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0428" w14:textId="5A5ED2EE" w:rsidR="001F4C27" w:rsidRPr="001A30B6" w:rsidRDefault="001F4C27" w:rsidP="006D20FF">
      <w:pPr>
        <w:pStyle w:val="tt"/>
        <w:shd w:val="clear" w:color="auto" w:fill="FFFFFF"/>
        <w:spacing w:before="0" w:beforeAutospacing="0" w:after="0" w:afterAutospacing="0"/>
        <w:jc w:val="center"/>
        <w:rPr>
          <w:b/>
          <w:color w:val="000000"/>
          <w:lang w:val="ro-RO"/>
        </w:rPr>
      </w:pPr>
    </w:p>
    <w:p w14:paraId="33D717C8" w14:textId="77777777" w:rsidR="00086D8D" w:rsidRPr="00975D57" w:rsidRDefault="00086D8D" w:rsidP="00086D8D">
      <w:pPr>
        <w:pStyle w:val="af3"/>
        <w:ind w:left="-567" w:firstLine="567"/>
        <w:jc w:val="center"/>
        <w:rPr>
          <w:rFonts w:ascii="Times New Roman" w:hAnsi="Times New Roman"/>
          <w:b/>
          <w:sz w:val="26"/>
          <w:szCs w:val="26"/>
          <w:lang w:val="ro-RO"/>
        </w:rPr>
      </w:pPr>
      <w:r w:rsidRPr="00975D57">
        <w:rPr>
          <w:rFonts w:ascii="Times New Roman" w:hAnsi="Times New Roman"/>
          <w:b/>
          <w:sz w:val="26"/>
          <w:szCs w:val="26"/>
          <w:lang w:val="ro-RO"/>
        </w:rPr>
        <w:t>GUVERNUL REPUBLICII MOLDOVA</w:t>
      </w:r>
    </w:p>
    <w:p w14:paraId="5DB82567" w14:textId="77777777" w:rsidR="00086D8D" w:rsidRPr="00975D57" w:rsidRDefault="00086D8D" w:rsidP="00086D8D">
      <w:pPr>
        <w:pStyle w:val="af3"/>
        <w:ind w:left="-567" w:firstLine="567"/>
        <w:jc w:val="center"/>
        <w:rPr>
          <w:rFonts w:ascii="Times New Roman" w:hAnsi="Times New Roman"/>
          <w:b/>
          <w:sz w:val="26"/>
          <w:szCs w:val="26"/>
          <w:lang w:val="ro-RO"/>
        </w:rPr>
      </w:pPr>
    </w:p>
    <w:p w14:paraId="7C7FC0C6" w14:textId="77777777" w:rsidR="00086D8D" w:rsidRPr="00975D57" w:rsidRDefault="00086D8D" w:rsidP="00086D8D">
      <w:pPr>
        <w:pStyle w:val="af3"/>
        <w:ind w:left="-567" w:firstLine="567"/>
        <w:jc w:val="center"/>
        <w:rPr>
          <w:rFonts w:ascii="Times New Roman" w:hAnsi="Times New Roman"/>
          <w:b/>
          <w:sz w:val="26"/>
          <w:szCs w:val="26"/>
          <w:lang w:val="ro-RO"/>
        </w:rPr>
      </w:pPr>
      <w:r w:rsidRPr="00975D57">
        <w:rPr>
          <w:rFonts w:ascii="Times New Roman" w:hAnsi="Times New Roman"/>
          <w:b/>
          <w:sz w:val="26"/>
          <w:szCs w:val="26"/>
          <w:lang w:val="ro-RO"/>
        </w:rPr>
        <w:t>HOTĂRÎRE nr.______</w:t>
      </w:r>
    </w:p>
    <w:p w14:paraId="4C135C66" w14:textId="77777777" w:rsidR="00086D8D" w:rsidRPr="00975D57" w:rsidRDefault="00086D8D" w:rsidP="00086D8D">
      <w:pPr>
        <w:pStyle w:val="af3"/>
        <w:ind w:left="-567" w:firstLine="567"/>
        <w:jc w:val="center"/>
        <w:rPr>
          <w:rFonts w:ascii="Times New Roman" w:hAnsi="Times New Roman"/>
          <w:b/>
          <w:sz w:val="26"/>
          <w:szCs w:val="26"/>
          <w:lang w:val="ro-RO"/>
        </w:rPr>
      </w:pPr>
      <w:r w:rsidRPr="00975D57">
        <w:rPr>
          <w:rFonts w:ascii="Times New Roman" w:hAnsi="Times New Roman"/>
          <w:b/>
          <w:sz w:val="26"/>
          <w:szCs w:val="26"/>
          <w:lang w:val="ro-RO"/>
        </w:rPr>
        <w:t>din ____________________</w:t>
      </w:r>
    </w:p>
    <w:p w14:paraId="133C62DC" w14:textId="77777777" w:rsidR="001F4C27" w:rsidRPr="001A30B6" w:rsidRDefault="001F4C27" w:rsidP="006D20FF">
      <w:pPr>
        <w:spacing w:after="0" w:line="240" w:lineRule="auto"/>
        <w:jc w:val="center"/>
        <w:outlineLvl w:val="0"/>
        <w:rPr>
          <w:rFonts w:ascii="Times New Roman" w:hAnsi="Times New Roman"/>
          <w:b/>
          <w:color w:val="000000"/>
          <w:lang w:val="ro-RO"/>
        </w:rPr>
      </w:pPr>
      <w:r w:rsidRPr="001A30B6">
        <w:rPr>
          <w:rFonts w:ascii="Times New Roman" w:hAnsi="Times New Roman"/>
          <w:b/>
          <w:color w:val="000000"/>
          <w:lang w:val="ro-RO"/>
        </w:rPr>
        <w:t xml:space="preserve">cu privire la aprobarea Regulamentului de implementare </w:t>
      </w:r>
    </w:p>
    <w:p w14:paraId="0EA94EB1" w14:textId="03A7C70A" w:rsidR="001F4C27" w:rsidRPr="001A30B6" w:rsidRDefault="001F4C27" w:rsidP="006D20FF">
      <w:pPr>
        <w:spacing w:after="0" w:line="240" w:lineRule="auto"/>
        <w:jc w:val="center"/>
        <w:outlineLvl w:val="0"/>
        <w:rPr>
          <w:rFonts w:ascii="Times New Roman" w:hAnsi="Times New Roman"/>
          <w:b/>
          <w:color w:val="000000"/>
          <w:lang w:val="ro-RO"/>
        </w:rPr>
      </w:pPr>
      <w:r w:rsidRPr="001A30B6">
        <w:rPr>
          <w:rFonts w:ascii="Times New Roman" w:hAnsi="Times New Roman"/>
          <w:b/>
          <w:color w:val="000000"/>
          <w:lang w:val="ro-RO"/>
        </w:rPr>
        <w:t xml:space="preserve">a </w:t>
      </w:r>
      <w:r w:rsidR="00413F39" w:rsidRPr="001A30B6">
        <w:rPr>
          <w:rFonts w:ascii="Times New Roman" w:hAnsi="Times New Roman"/>
          <w:b/>
          <w:color w:val="000000"/>
          <w:lang w:val="ro-RO"/>
        </w:rPr>
        <w:t>Programului de stat</w:t>
      </w:r>
      <w:r w:rsidRPr="001A30B6">
        <w:rPr>
          <w:rFonts w:ascii="Times New Roman" w:hAnsi="Times New Roman"/>
          <w:b/>
          <w:color w:val="000000"/>
          <w:lang w:val="ro-RO"/>
        </w:rPr>
        <w:t xml:space="preserve"> „</w:t>
      </w:r>
      <w:r w:rsidR="00413F39" w:rsidRPr="001A30B6">
        <w:rPr>
          <w:rFonts w:ascii="Times New Roman" w:hAnsi="Times New Roman"/>
          <w:b/>
          <w:color w:val="000000"/>
          <w:lang w:val="ro-RO"/>
        </w:rPr>
        <w:t>Prima casă</w:t>
      </w:r>
      <w:r w:rsidRPr="001A30B6">
        <w:rPr>
          <w:rFonts w:ascii="Times New Roman" w:hAnsi="Times New Roman"/>
          <w:b/>
          <w:color w:val="000000"/>
          <w:lang w:val="ro-RO"/>
        </w:rPr>
        <w:t>”</w:t>
      </w:r>
    </w:p>
    <w:p w14:paraId="103C9BB2" w14:textId="77777777" w:rsidR="001F4C27" w:rsidRPr="001A30B6" w:rsidRDefault="001F4C27" w:rsidP="006D20FF">
      <w:pPr>
        <w:spacing w:after="0" w:line="240" w:lineRule="auto"/>
        <w:jc w:val="center"/>
        <w:outlineLvl w:val="0"/>
        <w:rPr>
          <w:rFonts w:ascii="Times New Roman" w:hAnsi="Times New Roman"/>
          <w:b/>
          <w:color w:val="000000"/>
          <w:lang w:val="ro-RO"/>
        </w:rPr>
      </w:pPr>
    </w:p>
    <w:p w14:paraId="002DA268" w14:textId="77777777" w:rsidR="001F4C27" w:rsidRPr="001A30B6" w:rsidRDefault="001F4C27" w:rsidP="006D20FF">
      <w:pPr>
        <w:spacing w:after="0" w:line="240" w:lineRule="auto"/>
        <w:jc w:val="center"/>
        <w:outlineLvl w:val="0"/>
        <w:rPr>
          <w:rFonts w:ascii="Times New Roman" w:hAnsi="Times New Roman"/>
          <w:b/>
          <w:color w:val="000000"/>
          <w:lang w:val="ro-RO"/>
        </w:rPr>
      </w:pPr>
    </w:p>
    <w:p w14:paraId="18F38967" w14:textId="77777777" w:rsidR="001F4C27" w:rsidRPr="001A30B6" w:rsidRDefault="001F4C27" w:rsidP="006D20FF">
      <w:pPr>
        <w:pStyle w:val="cn"/>
        <w:shd w:val="clear" w:color="auto" w:fill="FFFFFF"/>
        <w:spacing w:before="0" w:beforeAutospacing="0" w:after="0" w:afterAutospacing="0"/>
        <w:jc w:val="center"/>
        <w:rPr>
          <w:color w:val="000000"/>
          <w:sz w:val="22"/>
          <w:lang w:val="ro-RO"/>
        </w:rPr>
      </w:pPr>
    </w:p>
    <w:p w14:paraId="51EAF023" w14:textId="718A72C7" w:rsidR="001F4C27" w:rsidRPr="001A30B6" w:rsidRDefault="001F4C27" w:rsidP="00086D8D">
      <w:pPr>
        <w:spacing w:line="240" w:lineRule="auto"/>
        <w:jc w:val="both"/>
        <w:rPr>
          <w:color w:val="000000"/>
          <w:lang w:val="ro-RO"/>
        </w:rPr>
      </w:pPr>
      <w:r w:rsidRPr="001A30B6">
        <w:rPr>
          <w:rFonts w:ascii="Times New Roman" w:hAnsi="Times New Roman"/>
          <w:color w:val="000000"/>
          <w:lang w:val="ro-RO"/>
        </w:rPr>
        <w:t>În scopul punerii în aplicare a Legii privind unele măsuri în vederea implementării Programul</w:t>
      </w:r>
      <w:r w:rsidR="006D20FF" w:rsidRPr="001A30B6">
        <w:rPr>
          <w:rFonts w:ascii="Times New Roman" w:hAnsi="Times New Roman"/>
          <w:color w:val="000000"/>
          <w:lang w:val="ro-RO"/>
        </w:rPr>
        <w:t xml:space="preserve">ui de stat „Prima casă” nr. 293 din 21.12.2017, </w:t>
      </w:r>
      <w:r w:rsidRPr="001A30B6">
        <w:rPr>
          <w:rFonts w:ascii="Times New Roman" w:hAnsi="Times New Roman"/>
          <w:color w:val="000000"/>
          <w:lang w:val="ro-RO"/>
        </w:rPr>
        <w:t>Monitorul Oficial al Republicii Moldova</w:t>
      </w:r>
      <w:r w:rsidR="006D20FF" w:rsidRPr="001A30B6">
        <w:rPr>
          <w:rFonts w:ascii="Times New Roman" w:hAnsi="Times New Roman"/>
          <w:color w:val="000000"/>
          <w:lang w:val="ro-RO"/>
        </w:rPr>
        <w:t xml:space="preserve"> </w:t>
      </w:r>
      <w:r w:rsidR="006D20FF" w:rsidRPr="001A30B6">
        <w:rPr>
          <w:rFonts w:ascii="Times New Roman" w:eastAsia="Times New Roman" w:hAnsi="Times New Roman"/>
          <w:color w:val="000000"/>
          <w:shd w:val="clear" w:color="auto" w:fill="FFFFFF"/>
        </w:rPr>
        <w:t>nr. 18-26 art. 95 din 19.01.2018</w:t>
      </w:r>
      <w:r w:rsidR="00086D8D">
        <w:rPr>
          <w:rFonts w:ascii="Times New Roman" w:eastAsia="Times New Roman" w:hAnsi="Times New Roman"/>
          <w:color w:val="000000"/>
          <w:shd w:val="clear" w:color="auto" w:fill="FFFFFF"/>
        </w:rPr>
        <w:t>, Guvernul</w:t>
      </w:r>
    </w:p>
    <w:p w14:paraId="3D0B3FA3" w14:textId="77777777" w:rsidR="001F4C27" w:rsidRPr="001A30B6" w:rsidRDefault="001F4C27" w:rsidP="006D20FF">
      <w:pPr>
        <w:pStyle w:val="a9"/>
        <w:shd w:val="clear" w:color="auto" w:fill="FFFFFF"/>
        <w:spacing w:before="0" w:beforeAutospacing="0" w:after="0" w:afterAutospacing="0"/>
        <w:ind w:firstLine="567"/>
        <w:jc w:val="both"/>
        <w:rPr>
          <w:color w:val="000000"/>
          <w:sz w:val="22"/>
          <w:lang w:val="ro-RO"/>
        </w:rPr>
      </w:pPr>
    </w:p>
    <w:p w14:paraId="739530A5" w14:textId="77777777" w:rsidR="001F4C27" w:rsidRPr="001A30B6" w:rsidRDefault="001F4C27" w:rsidP="006D20FF">
      <w:pPr>
        <w:pStyle w:val="cb"/>
        <w:shd w:val="clear" w:color="auto" w:fill="FFFFFF"/>
        <w:spacing w:before="0" w:beforeAutospacing="0" w:after="0" w:afterAutospacing="0"/>
        <w:jc w:val="center"/>
        <w:outlineLvl w:val="0"/>
        <w:rPr>
          <w:b/>
          <w:color w:val="000000"/>
          <w:sz w:val="22"/>
          <w:lang w:val="ro-RO"/>
        </w:rPr>
      </w:pPr>
      <w:r w:rsidRPr="001A30B6">
        <w:rPr>
          <w:b/>
          <w:color w:val="000000"/>
          <w:sz w:val="22"/>
          <w:lang w:val="ro-RO"/>
        </w:rPr>
        <w:t>HOTĂRĂŞTE:</w:t>
      </w:r>
    </w:p>
    <w:p w14:paraId="640E6FC2" w14:textId="61BD964E" w:rsidR="006E2179" w:rsidRDefault="001F4C27" w:rsidP="006D20FF">
      <w:pPr>
        <w:pStyle w:val="a9"/>
        <w:shd w:val="clear" w:color="auto" w:fill="FFFFFF"/>
        <w:spacing w:before="0" w:beforeAutospacing="0" w:after="180" w:afterAutospacing="0"/>
        <w:ind w:firstLine="426"/>
        <w:jc w:val="both"/>
        <w:rPr>
          <w:color w:val="000000"/>
          <w:sz w:val="22"/>
          <w:lang w:val="ro-RO"/>
        </w:rPr>
      </w:pPr>
      <w:r w:rsidRPr="001A30B6">
        <w:rPr>
          <w:color w:val="000000"/>
          <w:sz w:val="22"/>
          <w:lang w:val="ro-RO"/>
        </w:rPr>
        <w:t xml:space="preserve">1. </w:t>
      </w:r>
      <w:r w:rsidR="006E2179">
        <w:rPr>
          <w:color w:val="000000"/>
          <w:sz w:val="22"/>
          <w:lang w:val="ro-RO"/>
        </w:rPr>
        <w:t>Mărimea marjei prevăzute de lit</w:t>
      </w:r>
      <w:r w:rsidR="000376D0">
        <w:rPr>
          <w:color w:val="000000"/>
          <w:sz w:val="22"/>
          <w:lang w:val="ro-RO"/>
        </w:rPr>
        <w:t>. b) alin. (2) art. 6 din Legea n</w:t>
      </w:r>
      <w:r w:rsidR="006E2179">
        <w:rPr>
          <w:color w:val="000000"/>
          <w:sz w:val="22"/>
          <w:lang w:val="ro-RO"/>
        </w:rPr>
        <w:t>r</w:t>
      </w:r>
      <w:r w:rsidR="000376D0">
        <w:rPr>
          <w:color w:val="000000"/>
          <w:sz w:val="22"/>
          <w:lang w:val="ro-RO"/>
        </w:rPr>
        <w:t>.</w:t>
      </w:r>
      <w:r w:rsidR="006E2179">
        <w:rPr>
          <w:color w:val="000000"/>
          <w:sz w:val="22"/>
          <w:lang w:val="ro-RO"/>
        </w:rPr>
        <w:t xml:space="preserve">293/2017 </w:t>
      </w:r>
      <w:r w:rsidR="006E2179" w:rsidRPr="003F672B">
        <w:rPr>
          <w:color w:val="000000"/>
          <w:sz w:val="22"/>
          <w:lang w:val="ro-RO"/>
        </w:rPr>
        <w:t>privind unele măsuri în vederea implementării</w:t>
      </w:r>
      <w:r w:rsidR="006E2179">
        <w:rPr>
          <w:color w:val="000000"/>
          <w:sz w:val="22"/>
          <w:lang w:val="ro-RO"/>
        </w:rPr>
        <w:t xml:space="preserve"> </w:t>
      </w:r>
      <w:r w:rsidR="006E2179" w:rsidRPr="003F672B">
        <w:rPr>
          <w:color w:val="000000"/>
          <w:sz w:val="22"/>
          <w:lang w:val="ro-RO"/>
        </w:rPr>
        <w:t>Programului de stat „Prima casă”</w:t>
      </w:r>
      <w:r w:rsidR="006E2179">
        <w:rPr>
          <w:color w:val="000000"/>
          <w:sz w:val="22"/>
          <w:lang w:val="ro-RO"/>
        </w:rPr>
        <w:t xml:space="preserve"> pe care creditor</w:t>
      </w:r>
      <w:r w:rsidR="000376D0">
        <w:rPr>
          <w:color w:val="000000"/>
          <w:sz w:val="22"/>
          <w:lang w:val="ro-RO"/>
        </w:rPr>
        <w:t xml:space="preserve">ii o pot </w:t>
      </w:r>
      <w:r w:rsidR="006E2179">
        <w:rPr>
          <w:color w:val="000000"/>
          <w:sz w:val="22"/>
          <w:lang w:val="ro-RO"/>
        </w:rPr>
        <w:t xml:space="preserve">aplica </w:t>
      </w:r>
      <w:r w:rsidR="000376D0">
        <w:rPr>
          <w:color w:val="000000"/>
          <w:sz w:val="22"/>
          <w:lang w:val="ro-RO"/>
        </w:rPr>
        <w:t xml:space="preserve">pe parcusul anului 2018 </w:t>
      </w:r>
      <w:r w:rsidR="006E2179">
        <w:rPr>
          <w:color w:val="000000"/>
          <w:sz w:val="22"/>
          <w:lang w:val="ro-RO"/>
        </w:rPr>
        <w:t>pentru creditele garantate</w:t>
      </w:r>
      <w:r w:rsidR="000376D0">
        <w:rPr>
          <w:color w:val="000000"/>
          <w:sz w:val="22"/>
          <w:lang w:val="ro-RO"/>
        </w:rPr>
        <w:t xml:space="preserve"> de către stat în baza Programului</w:t>
      </w:r>
      <w:r w:rsidR="006E2179">
        <w:rPr>
          <w:color w:val="000000"/>
          <w:sz w:val="22"/>
          <w:lang w:val="ro-RO"/>
        </w:rPr>
        <w:t xml:space="preserve"> de stat ”Prima casă” este stabilită în mărimea de </w:t>
      </w:r>
      <w:r w:rsidR="000376D0">
        <w:rPr>
          <w:color w:val="000000"/>
          <w:sz w:val="22"/>
          <w:lang w:val="ro-RO"/>
        </w:rPr>
        <w:t>pînă la 3%.</w:t>
      </w:r>
      <w:r w:rsidR="006E2179">
        <w:rPr>
          <w:color w:val="000000"/>
          <w:sz w:val="22"/>
          <w:lang w:val="ro-RO"/>
        </w:rPr>
        <w:t xml:space="preserve"> </w:t>
      </w:r>
    </w:p>
    <w:p w14:paraId="3D782161" w14:textId="413C185C" w:rsidR="001F4C27" w:rsidRDefault="006E2179" w:rsidP="006D20FF">
      <w:pPr>
        <w:pStyle w:val="a9"/>
        <w:shd w:val="clear" w:color="auto" w:fill="FFFFFF"/>
        <w:spacing w:before="0" w:beforeAutospacing="0" w:after="180" w:afterAutospacing="0"/>
        <w:ind w:firstLine="426"/>
        <w:jc w:val="both"/>
        <w:rPr>
          <w:color w:val="000000"/>
          <w:sz w:val="22"/>
          <w:lang w:val="ro-RO"/>
        </w:rPr>
      </w:pPr>
      <w:r>
        <w:rPr>
          <w:color w:val="000000"/>
          <w:sz w:val="22"/>
          <w:lang w:val="ro-RO"/>
        </w:rPr>
        <w:t xml:space="preserve">2. </w:t>
      </w:r>
      <w:r w:rsidR="001F4C27" w:rsidRPr="001A30B6">
        <w:rPr>
          <w:color w:val="000000"/>
          <w:sz w:val="22"/>
          <w:lang w:val="ro-RO"/>
        </w:rPr>
        <w:t>Se aprobă Regulamentu</w:t>
      </w:r>
      <w:r w:rsidR="00E3737D" w:rsidRPr="001A30B6">
        <w:rPr>
          <w:color w:val="000000"/>
          <w:sz w:val="22"/>
          <w:lang w:val="ro-RO"/>
        </w:rPr>
        <w:t>l</w:t>
      </w:r>
      <w:r w:rsidR="00231F12" w:rsidRPr="001A30B6">
        <w:rPr>
          <w:color w:val="000000"/>
          <w:sz w:val="22"/>
          <w:lang w:val="ro-RO"/>
        </w:rPr>
        <w:t xml:space="preserve"> de </w:t>
      </w:r>
      <w:r w:rsidR="001F4C27" w:rsidRPr="001A30B6">
        <w:rPr>
          <w:color w:val="000000"/>
          <w:sz w:val="22"/>
          <w:lang w:val="ro-RO"/>
        </w:rPr>
        <w:t>imp</w:t>
      </w:r>
      <w:r w:rsidR="00413F39" w:rsidRPr="001A30B6">
        <w:rPr>
          <w:color w:val="000000"/>
          <w:sz w:val="22"/>
          <w:lang w:val="ro-RO"/>
        </w:rPr>
        <w:t>lementare a Programului de stat</w:t>
      </w:r>
      <w:r w:rsidR="001F4C27" w:rsidRPr="001A30B6">
        <w:rPr>
          <w:color w:val="000000"/>
          <w:sz w:val="22"/>
          <w:lang w:val="ro-RO"/>
        </w:rPr>
        <w:t xml:space="preserve"> „Prima casă”</w:t>
      </w:r>
      <w:r w:rsidR="000376D0">
        <w:rPr>
          <w:color w:val="000000"/>
          <w:sz w:val="22"/>
          <w:lang w:val="ro-RO"/>
        </w:rPr>
        <w:t>.</w:t>
      </w:r>
    </w:p>
    <w:p w14:paraId="3CF2BD24" w14:textId="0355EC90" w:rsidR="006E2179" w:rsidRPr="001A30B6" w:rsidRDefault="006E2179" w:rsidP="006D20FF">
      <w:pPr>
        <w:pStyle w:val="a9"/>
        <w:shd w:val="clear" w:color="auto" w:fill="FFFFFF"/>
        <w:spacing w:before="0" w:beforeAutospacing="0" w:after="180" w:afterAutospacing="0"/>
        <w:ind w:firstLine="426"/>
        <w:jc w:val="both"/>
        <w:rPr>
          <w:color w:val="000000"/>
          <w:sz w:val="22"/>
          <w:lang w:val="ro-RO"/>
        </w:rPr>
      </w:pPr>
      <w:r>
        <w:rPr>
          <w:color w:val="000000"/>
          <w:sz w:val="22"/>
          <w:lang w:val="ro-RO"/>
        </w:rPr>
        <w:t xml:space="preserve">3. Ministerul Finanțelor va </w:t>
      </w:r>
      <w:r w:rsidR="000376D0">
        <w:rPr>
          <w:color w:val="000000"/>
          <w:sz w:val="22"/>
          <w:lang w:val="ro-RO"/>
        </w:rPr>
        <w:t xml:space="preserve">publica pe pagina </w:t>
      </w:r>
      <w:r w:rsidR="005E71AE">
        <w:rPr>
          <w:color w:val="000000"/>
          <w:sz w:val="22"/>
          <w:lang w:val="ro-RO"/>
        </w:rPr>
        <w:t>oficială</w:t>
      </w:r>
      <w:r w:rsidR="000376D0">
        <w:rPr>
          <w:color w:val="000000"/>
          <w:sz w:val="22"/>
          <w:lang w:val="ro-RO"/>
        </w:rPr>
        <w:t xml:space="preserve"> informația</w:t>
      </w:r>
      <w:r>
        <w:rPr>
          <w:color w:val="000000"/>
          <w:sz w:val="22"/>
          <w:lang w:val="ro-RO"/>
        </w:rPr>
        <w:t xml:space="preserve"> </w:t>
      </w:r>
      <w:r w:rsidR="000376D0">
        <w:rPr>
          <w:color w:val="000000"/>
          <w:sz w:val="22"/>
          <w:lang w:val="ro-RO"/>
        </w:rPr>
        <w:t>despre implementarea Programului</w:t>
      </w:r>
      <w:r>
        <w:rPr>
          <w:color w:val="000000"/>
          <w:sz w:val="22"/>
          <w:lang w:val="ro-RO"/>
        </w:rPr>
        <w:t xml:space="preserve"> de stat ”Prima casă” semestrial pînă la 15 august pentru semestru</w:t>
      </w:r>
      <w:r w:rsidR="000376D0">
        <w:rPr>
          <w:color w:val="000000"/>
          <w:sz w:val="22"/>
          <w:lang w:val="ro-RO"/>
        </w:rPr>
        <w:t>l</w:t>
      </w:r>
      <w:r>
        <w:rPr>
          <w:color w:val="000000"/>
          <w:sz w:val="22"/>
          <w:lang w:val="ro-RO"/>
        </w:rPr>
        <w:t xml:space="preserve"> I </w:t>
      </w:r>
      <w:r w:rsidR="000376D0">
        <w:rPr>
          <w:color w:val="000000"/>
          <w:sz w:val="22"/>
          <w:lang w:val="ro-RO"/>
        </w:rPr>
        <w:t xml:space="preserve">al </w:t>
      </w:r>
      <w:r>
        <w:rPr>
          <w:color w:val="000000"/>
          <w:sz w:val="22"/>
          <w:lang w:val="ro-RO"/>
        </w:rPr>
        <w:t>anului curent și pînă la 15 februarie pentru semestru</w:t>
      </w:r>
      <w:r w:rsidR="000376D0">
        <w:rPr>
          <w:color w:val="000000"/>
          <w:sz w:val="22"/>
          <w:lang w:val="ro-RO"/>
        </w:rPr>
        <w:t>l</w:t>
      </w:r>
      <w:r>
        <w:rPr>
          <w:color w:val="000000"/>
          <w:sz w:val="22"/>
          <w:lang w:val="ro-RO"/>
        </w:rPr>
        <w:t xml:space="preserve"> II </w:t>
      </w:r>
      <w:r w:rsidR="000376D0">
        <w:rPr>
          <w:color w:val="000000"/>
          <w:sz w:val="22"/>
          <w:lang w:val="ro-RO"/>
        </w:rPr>
        <w:t xml:space="preserve">al </w:t>
      </w:r>
      <w:r>
        <w:rPr>
          <w:color w:val="000000"/>
          <w:sz w:val="22"/>
          <w:lang w:val="ro-RO"/>
        </w:rPr>
        <w:t>anului precedent</w:t>
      </w:r>
      <w:r w:rsidR="000376D0">
        <w:rPr>
          <w:color w:val="000000"/>
          <w:sz w:val="22"/>
          <w:lang w:val="ro-RO"/>
        </w:rPr>
        <w:t>.</w:t>
      </w:r>
      <w:r>
        <w:rPr>
          <w:color w:val="000000"/>
          <w:sz w:val="22"/>
          <w:lang w:val="ro-RO"/>
        </w:rPr>
        <w:t xml:space="preserve"> </w:t>
      </w:r>
    </w:p>
    <w:p w14:paraId="44A54E65" w14:textId="77777777" w:rsidR="008658B1" w:rsidRPr="001A30B6" w:rsidRDefault="008658B1" w:rsidP="006D20FF">
      <w:pPr>
        <w:pStyle w:val="a9"/>
        <w:shd w:val="clear" w:color="auto" w:fill="FFFFFF"/>
        <w:spacing w:before="0" w:beforeAutospacing="0" w:after="180" w:afterAutospacing="0"/>
        <w:ind w:firstLine="426"/>
        <w:jc w:val="both"/>
        <w:rPr>
          <w:color w:val="000000"/>
          <w:sz w:val="22"/>
          <w:lang w:val="ro-RO"/>
        </w:rPr>
      </w:pPr>
    </w:p>
    <w:p w14:paraId="14BD4F76" w14:textId="77777777" w:rsidR="001F4C27" w:rsidRPr="001A30B6" w:rsidRDefault="001F4C27" w:rsidP="006D20FF">
      <w:pPr>
        <w:pStyle w:val="a9"/>
        <w:shd w:val="clear" w:color="auto" w:fill="FFFFFF"/>
        <w:spacing w:before="0" w:beforeAutospacing="0" w:after="180" w:afterAutospacing="0"/>
        <w:jc w:val="both"/>
        <w:outlineLvl w:val="0"/>
        <w:rPr>
          <w:b/>
          <w:color w:val="000000"/>
          <w:sz w:val="22"/>
          <w:lang w:val="ro-RO"/>
        </w:rPr>
      </w:pPr>
      <w:r w:rsidRPr="001A30B6">
        <w:rPr>
          <w:b/>
          <w:color w:val="000000"/>
          <w:sz w:val="22"/>
          <w:lang w:val="ro-RO"/>
        </w:rPr>
        <w:t>PRIM – MINISTRU:</w:t>
      </w:r>
      <w:r w:rsidRPr="001A30B6">
        <w:rPr>
          <w:b/>
          <w:color w:val="000000"/>
          <w:sz w:val="22"/>
          <w:lang w:val="ro-RO"/>
        </w:rPr>
        <w:tab/>
        <w:t>Pavel Filip</w:t>
      </w:r>
    </w:p>
    <w:p w14:paraId="3D9E2262" w14:textId="77777777" w:rsidR="001F4C27" w:rsidRPr="001A30B6" w:rsidRDefault="001F4C27" w:rsidP="006D20FF">
      <w:pPr>
        <w:pStyle w:val="a9"/>
        <w:shd w:val="clear" w:color="auto" w:fill="FFFFFF"/>
        <w:spacing w:before="0" w:beforeAutospacing="0" w:after="0" w:afterAutospacing="0"/>
        <w:jc w:val="both"/>
        <w:outlineLvl w:val="0"/>
        <w:rPr>
          <w:b/>
          <w:color w:val="000000"/>
          <w:sz w:val="22"/>
          <w:lang w:val="ro-RO"/>
        </w:rPr>
      </w:pPr>
      <w:r w:rsidRPr="001A30B6">
        <w:rPr>
          <w:b/>
          <w:color w:val="000000"/>
          <w:sz w:val="22"/>
          <w:lang w:val="ro-RO"/>
        </w:rPr>
        <w:t>Contrasemnează:</w:t>
      </w:r>
      <w:r w:rsidRPr="001A30B6">
        <w:rPr>
          <w:b/>
          <w:color w:val="000000"/>
          <w:sz w:val="22"/>
          <w:lang w:val="ro-RO"/>
        </w:rPr>
        <w:tab/>
      </w:r>
    </w:p>
    <w:p w14:paraId="7699CC23" w14:textId="77777777" w:rsidR="001F4C27" w:rsidRPr="001A30B6" w:rsidRDefault="001F4C27" w:rsidP="006D20FF">
      <w:pPr>
        <w:pStyle w:val="a9"/>
        <w:shd w:val="clear" w:color="auto" w:fill="FFFFFF"/>
        <w:spacing w:before="0" w:beforeAutospacing="0" w:after="0" w:afterAutospacing="0"/>
        <w:jc w:val="both"/>
        <w:rPr>
          <w:b/>
          <w:color w:val="000000"/>
          <w:sz w:val="22"/>
          <w:lang w:val="ro-RO"/>
        </w:rPr>
      </w:pPr>
      <w:r w:rsidRPr="001A30B6">
        <w:rPr>
          <w:b/>
          <w:color w:val="000000"/>
          <w:sz w:val="22"/>
          <w:lang w:val="ro-RO"/>
        </w:rPr>
        <w:t>Viceprim-ministru,</w:t>
      </w:r>
    </w:p>
    <w:p w14:paraId="05393FF2" w14:textId="515AD5B2" w:rsidR="001F4C27" w:rsidRPr="001A30B6" w:rsidRDefault="001F4C27" w:rsidP="006D20FF">
      <w:pPr>
        <w:pStyle w:val="a9"/>
        <w:shd w:val="clear" w:color="auto" w:fill="FFFFFF"/>
        <w:spacing w:before="0" w:beforeAutospacing="0" w:after="0" w:afterAutospacing="0"/>
        <w:jc w:val="both"/>
        <w:rPr>
          <w:b/>
          <w:color w:val="000000"/>
          <w:sz w:val="22"/>
          <w:lang w:val="ro-RO"/>
        </w:rPr>
      </w:pPr>
      <w:r w:rsidRPr="001A30B6">
        <w:rPr>
          <w:b/>
          <w:color w:val="000000"/>
          <w:sz w:val="22"/>
          <w:lang w:val="ro-RO"/>
        </w:rPr>
        <w:t>ministrul economiei şi i</w:t>
      </w:r>
      <w:r w:rsidR="006D20FF" w:rsidRPr="001A30B6">
        <w:rPr>
          <w:b/>
          <w:color w:val="000000"/>
          <w:sz w:val="22"/>
          <w:lang w:val="ro-RO"/>
        </w:rPr>
        <w:t>nfrastructurii:</w:t>
      </w:r>
      <w:r w:rsidR="006D20FF" w:rsidRPr="001A30B6">
        <w:rPr>
          <w:b/>
          <w:color w:val="000000"/>
          <w:sz w:val="22"/>
          <w:lang w:val="ro-RO"/>
        </w:rPr>
        <w:tab/>
      </w:r>
      <w:r w:rsidR="006D20FF" w:rsidRPr="001A30B6">
        <w:rPr>
          <w:b/>
          <w:color w:val="000000"/>
          <w:sz w:val="22"/>
          <w:lang w:val="ro-RO"/>
        </w:rPr>
        <w:tab/>
        <w:t>Chiril Gaburici</w:t>
      </w:r>
    </w:p>
    <w:p w14:paraId="0056E9AE" w14:textId="77777777" w:rsidR="001F4C27" w:rsidRPr="001A30B6" w:rsidRDefault="001F4C27" w:rsidP="006D20FF">
      <w:pPr>
        <w:pStyle w:val="a9"/>
        <w:shd w:val="clear" w:color="auto" w:fill="FFFFFF"/>
        <w:spacing w:before="0" w:beforeAutospacing="0" w:after="0" w:afterAutospacing="0"/>
        <w:jc w:val="both"/>
        <w:outlineLvl w:val="0"/>
        <w:rPr>
          <w:b/>
          <w:color w:val="000000"/>
          <w:sz w:val="22"/>
          <w:lang w:val="ro-RO"/>
        </w:rPr>
      </w:pPr>
      <w:r w:rsidRPr="001A30B6">
        <w:rPr>
          <w:b/>
          <w:color w:val="000000"/>
          <w:sz w:val="22"/>
          <w:lang w:val="ro-RO"/>
        </w:rPr>
        <w:t>Ministrul finanţelor:</w:t>
      </w:r>
      <w:r w:rsidRPr="001A30B6">
        <w:rPr>
          <w:b/>
          <w:color w:val="000000"/>
          <w:sz w:val="22"/>
          <w:lang w:val="ro-RO"/>
        </w:rPr>
        <w:tab/>
      </w:r>
      <w:r w:rsidRPr="001A30B6">
        <w:rPr>
          <w:b/>
          <w:color w:val="000000"/>
          <w:sz w:val="22"/>
          <w:lang w:val="ro-RO"/>
        </w:rPr>
        <w:tab/>
      </w:r>
      <w:r w:rsidRPr="001A30B6">
        <w:rPr>
          <w:b/>
          <w:color w:val="000000"/>
          <w:sz w:val="22"/>
          <w:lang w:val="ro-RO"/>
        </w:rPr>
        <w:tab/>
      </w:r>
      <w:r w:rsidRPr="001A30B6">
        <w:rPr>
          <w:b/>
          <w:color w:val="000000"/>
          <w:sz w:val="22"/>
          <w:lang w:val="ro-RO"/>
        </w:rPr>
        <w:tab/>
      </w:r>
      <w:r w:rsidR="00C17A15" w:rsidRPr="001A30B6">
        <w:rPr>
          <w:b/>
          <w:color w:val="000000"/>
          <w:sz w:val="22"/>
          <w:lang w:val="ro-RO"/>
        </w:rPr>
        <w:tab/>
      </w:r>
      <w:r w:rsidRPr="001A30B6">
        <w:rPr>
          <w:b/>
          <w:color w:val="000000"/>
          <w:sz w:val="22"/>
          <w:lang w:val="ro-RO"/>
        </w:rPr>
        <w:t>Octavian Armaşu</w:t>
      </w:r>
    </w:p>
    <w:p w14:paraId="214F659F" w14:textId="77777777" w:rsidR="001F4C27" w:rsidRPr="001A30B6" w:rsidRDefault="001F4C27" w:rsidP="006D20FF">
      <w:pPr>
        <w:pStyle w:val="a9"/>
        <w:shd w:val="clear" w:color="auto" w:fill="FFFFFF"/>
        <w:spacing w:before="0" w:beforeAutospacing="0" w:after="0" w:afterAutospacing="0"/>
        <w:jc w:val="both"/>
        <w:rPr>
          <w:b/>
          <w:color w:val="000000"/>
          <w:sz w:val="22"/>
          <w:lang w:val="ro-RO"/>
        </w:rPr>
      </w:pPr>
    </w:p>
    <w:p w14:paraId="7DFA3B15" w14:textId="25C0CFFC" w:rsidR="001F4C27" w:rsidRPr="001A30B6" w:rsidRDefault="001F4C27" w:rsidP="006D20FF">
      <w:pPr>
        <w:spacing w:after="180" w:line="240" w:lineRule="auto"/>
        <w:outlineLvl w:val="0"/>
        <w:rPr>
          <w:rFonts w:ascii="Times New Roman" w:hAnsi="Times New Roman"/>
          <w:b/>
          <w:lang w:val="ro-RO"/>
        </w:rPr>
      </w:pPr>
      <w:r w:rsidRPr="001A30B6">
        <w:rPr>
          <w:rFonts w:ascii="Times New Roman" w:hAnsi="Times New Roman"/>
          <w:b/>
          <w:lang w:val="ro-RO"/>
        </w:rPr>
        <w:t xml:space="preserve">Chişinău, </w:t>
      </w:r>
    </w:p>
    <w:p w14:paraId="03B9974F" w14:textId="77777777" w:rsidR="001F4C27" w:rsidRPr="001A30B6" w:rsidRDefault="001F4C27" w:rsidP="006D20FF">
      <w:pPr>
        <w:spacing w:after="0" w:line="240" w:lineRule="auto"/>
        <w:jc w:val="center"/>
        <w:outlineLvl w:val="0"/>
        <w:rPr>
          <w:rFonts w:ascii="Times New Roman" w:hAnsi="Times New Roman"/>
          <w:b/>
          <w:lang w:val="ro-RO"/>
        </w:rPr>
      </w:pPr>
    </w:p>
    <w:p w14:paraId="01EE5CC9" w14:textId="77777777" w:rsidR="00DC7FD3" w:rsidRPr="001A30B6" w:rsidRDefault="00DC7FD3" w:rsidP="006D20FF">
      <w:pPr>
        <w:spacing w:line="240" w:lineRule="auto"/>
        <w:rPr>
          <w:rFonts w:ascii="Times New Roman" w:hAnsi="Times New Roman"/>
          <w:lang w:val="ro-RO"/>
        </w:rPr>
      </w:pPr>
    </w:p>
    <w:p w14:paraId="306A4F81" w14:textId="77777777" w:rsidR="001F4C27" w:rsidRPr="001A30B6" w:rsidRDefault="001F4C27" w:rsidP="006D20FF">
      <w:pPr>
        <w:spacing w:line="240" w:lineRule="auto"/>
        <w:rPr>
          <w:rFonts w:ascii="Times New Roman" w:hAnsi="Times New Roman"/>
          <w:lang w:val="ro-RO"/>
        </w:rPr>
      </w:pPr>
    </w:p>
    <w:p w14:paraId="7978E273" w14:textId="77777777" w:rsidR="001F4C27" w:rsidRPr="001A30B6" w:rsidRDefault="001F4C27" w:rsidP="006D20FF">
      <w:pPr>
        <w:spacing w:line="240" w:lineRule="auto"/>
        <w:rPr>
          <w:rFonts w:ascii="Times New Roman" w:hAnsi="Times New Roman"/>
          <w:lang w:val="ro-RO"/>
        </w:rPr>
      </w:pPr>
    </w:p>
    <w:p w14:paraId="2D945DC6" w14:textId="77777777" w:rsidR="001F4C27" w:rsidRPr="001A30B6" w:rsidRDefault="001F4C27" w:rsidP="006D20FF">
      <w:pPr>
        <w:spacing w:line="240" w:lineRule="auto"/>
        <w:rPr>
          <w:rFonts w:ascii="Times New Roman" w:hAnsi="Times New Roman"/>
          <w:lang w:val="ro-RO"/>
        </w:rPr>
      </w:pPr>
    </w:p>
    <w:p w14:paraId="2FDE427B" w14:textId="77777777" w:rsidR="001F4C27" w:rsidRPr="001A30B6" w:rsidRDefault="001F4C27" w:rsidP="006D20FF">
      <w:pPr>
        <w:spacing w:line="240" w:lineRule="auto"/>
        <w:rPr>
          <w:rFonts w:ascii="Times New Roman" w:hAnsi="Times New Roman"/>
          <w:lang w:val="ro-RO"/>
        </w:rPr>
      </w:pPr>
    </w:p>
    <w:p w14:paraId="7CA94272" w14:textId="77777777" w:rsidR="001F4C27" w:rsidRPr="001A30B6" w:rsidRDefault="001F4C27" w:rsidP="006D20FF">
      <w:pPr>
        <w:spacing w:line="240" w:lineRule="auto"/>
        <w:rPr>
          <w:rFonts w:ascii="Times New Roman" w:hAnsi="Times New Roman"/>
          <w:lang w:val="ro-RO"/>
        </w:rPr>
      </w:pPr>
    </w:p>
    <w:p w14:paraId="0467007C" w14:textId="77777777" w:rsidR="001F4C27" w:rsidRPr="001A30B6" w:rsidRDefault="001F4C27" w:rsidP="006D20FF">
      <w:pPr>
        <w:spacing w:line="240" w:lineRule="auto"/>
        <w:rPr>
          <w:rFonts w:ascii="Times New Roman" w:hAnsi="Times New Roman"/>
          <w:lang w:val="ro-RO"/>
        </w:rPr>
      </w:pPr>
    </w:p>
    <w:p w14:paraId="0AE3005C" w14:textId="1DFDEA55" w:rsidR="001F4C27" w:rsidRPr="001A30B6" w:rsidRDefault="001A30B6" w:rsidP="006D20FF">
      <w:pPr>
        <w:pStyle w:val="rg"/>
        <w:shd w:val="clear" w:color="auto" w:fill="FFFFFF"/>
        <w:spacing w:before="0" w:beforeAutospacing="0" w:after="0" w:afterAutospacing="0"/>
        <w:jc w:val="right"/>
        <w:outlineLvl w:val="0"/>
        <w:rPr>
          <w:b/>
          <w:color w:val="000000"/>
          <w:sz w:val="22"/>
          <w:lang w:val="ro-RO"/>
        </w:rPr>
      </w:pPr>
      <w:r>
        <w:rPr>
          <w:lang w:val="ro-RO"/>
        </w:rPr>
        <w:br w:type="page"/>
      </w:r>
      <w:r w:rsidR="001F4C27" w:rsidRPr="001A30B6">
        <w:rPr>
          <w:b/>
          <w:color w:val="000000"/>
          <w:sz w:val="22"/>
          <w:lang w:val="ro-RO"/>
        </w:rPr>
        <w:lastRenderedPageBreak/>
        <w:t>Anexa nr.1</w:t>
      </w:r>
    </w:p>
    <w:p w14:paraId="41917E8C" w14:textId="77777777" w:rsidR="001F4C27" w:rsidRPr="001A30B6" w:rsidRDefault="001F4C27" w:rsidP="006D20FF">
      <w:pPr>
        <w:pStyle w:val="rg"/>
        <w:shd w:val="clear" w:color="auto" w:fill="FFFFFF"/>
        <w:spacing w:before="0" w:beforeAutospacing="0" w:after="0" w:afterAutospacing="0"/>
        <w:jc w:val="right"/>
        <w:rPr>
          <w:b/>
          <w:color w:val="000000"/>
          <w:sz w:val="22"/>
          <w:lang w:val="ro-RO"/>
        </w:rPr>
      </w:pPr>
      <w:r w:rsidRPr="001A30B6">
        <w:rPr>
          <w:b/>
          <w:color w:val="000000"/>
          <w:sz w:val="22"/>
          <w:lang w:val="ro-RO"/>
        </w:rPr>
        <w:t>la hotărârea Guvernului</w:t>
      </w:r>
    </w:p>
    <w:p w14:paraId="05B09263" w14:textId="77777777" w:rsidR="001F4C27" w:rsidRPr="001A30B6" w:rsidRDefault="001F4C27" w:rsidP="006D20FF">
      <w:pPr>
        <w:pStyle w:val="rg"/>
        <w:shd w:val="clear" w:color="auto" w:fill="FFFFFF"/>
        <w:spacing w:before="0" w:beforeAutospacing="0" w:after="0" w:afterAutospacing="0"/>
        <w:jc w:val="right"/>
        <w:outlineLvl w:val="0"/>
        <w:rPr>
          <w:b/>
          <w:color w:val="000000"/>
          <w:sz w:val="22"/>
          <w:lang w:val="ro-RO"/>
        </w:rPr>
      </w:pPr>
      <w:r w:rsidRPr="001A30B6">
        <w:rPr>
          <w:b/>
          <w:color w:val="000000"/>
          <w:sz w:val="22"/>
          <w:lang w:val="ro-RO"/>
        </w:rPr>
        <w:t>Republicii Moldova</w:t>
      </w:r>
    </w:p>
    <w:p w14:paraId="61EC850D" w14:textId="77777777" w:rsidR="001F4C27" w:rsidRPr="001A30B6" w:rsidRDefault="001F4C27" w:rsidP="006D20FF">
      <w:pPr>
        <w:pStyle w:val="rg"/>
        <w:shd w:val="clear" w:color="auto" w:fill="FFFFFF"/>
        <w:spacing w:before="0" w:beforeAutospacing="0" w:after="0" w:afterAutospacing="0"/>
        <w:jc w:val="right"/>
        <w:rPr>
          <w:b/>
          <w:color w:val="000000"/>
          <w:sz w:val="22"/>
          <w:lang w:val="ro-RO"/>
        </w:rPr>
      </w:pPr>
      <w:r w:rsidRPr="001A30B6">
        <w:rPr>
          <w:b/>
          <w:color w:val="000000"/>
          <w:sz w:val="22"/>
          <w:lang w:val="ro-RO"/>
        </w:rPr>
        <w:t>nr.[….] din [..][..][….]</w:t>
      </w:r>
    </w:p>
    <w:p w14:paraId="62EE5296" w14:textId="77777777" w:rsidR="00413F39" w:rsidRPr="001A30B6" w:rsidRDefault="00413F39" w:rsidP="006D20FF">
      <w:pPr>
        <w:pStyle w:val="a9"/>
        <w:shd w:val="clear" w:color="auto" w:fill="FFFFFF"/>
        <w:spacing w:before="0" w:beforeAutospacing="0" w:after="0" w:afterAutospacing="0"/>
        <w:ind w:firstLine="425"/>
        <w:jc w:val="center"/>
        <w:rPr>
          <w:b/>
          <w:color w:val="000000"/>
          <w:sz w:val="22"/>
          <w:lang w:val="ro-RO"/>
        </w:rPr>
      </w:pPr>
      <w:r w:rsidRPr="001A30B6">
        <w:rPr>
          <w:b/>
          <w:color w:val="000000"/>
          <w:sz w:val="22"/>
          <w:lang w:val="ro-RO"/>
        </w:rPr>
        <w:t>REGULAMENTUL</w:t>
      </w:r>
    </w:p>
    <w:p w14:paraId="6BE33DE0" w14:textId="77777777" w:rsidR="00413F39" w:rsidRPr="001A30B6" w:rsidRDefault="00413F39" w:rsidP="006D20FF">
      <w:pPr>
        <w:pStyle w:val="a9"/>
        <w:shd w:val="clear" w:color="auto" w:fill="FFFFFF"/>
        <w:spacing w:before="0" w:beforeAutospacing="0" w:after="180" w:afterAutospacing="0"/>
        <w:ind w:firstLine="426"/>
        <w:jc w:val="center"/>
        <w:rPr>
          <w:b/>
          <w:color w:val="000000"/>
          <w:sz w:val="22"/>
          <w:lang w:val="ro-RO"/>
        </w:rPr>
      </w:pPr>
      <w:r w:rsidRPr="001A30B6">
        <w:rPr>
          <w:b/>
          <w:color w:val="000000"/>
          <w:sz w:val="22"/>
          <w:lang w:val="ro-RO"/>
        </w:rPr>
        <w:t>de implementare a Programului de stat „Prima casă”</w:t>
      </w:r>
    </w:p>
    <w:p w14:paraId="07C99E1C" w14:textId="77777777" w:rsidR="00236C64" w:rsidRPr="001A30B6" w:rsidRDefault="00713EE4" w:rsidP="006D20FF">
      <w:pPr>
        <w:spacing w:line="240" w:lineRule="auto"/>
        <w:jc w:val="both"/>
        <w:rPr>
          <w:rFonts w:ascii="Times New Roman" w:hAnsi="Times New Roman"/>
          <w:b/>
          <w:lang w:val="ro-RO"/>
        </w:rPr>
      </w:pPr>
      <w:r w:rsidRPr="001A30B6">
        <w:rPr>
          <w:rFonts w:ascii="Times New Roman" w:hAnsi="Times New Roman"/>
          <w:b/>
          <w:lang w:val="ro-RO"/>
        </w:rPr>
        <w:t xml:space="preserve">Capitolul </w:t>
      </w:r>
      <w:r w:rsidR="00236C64" w:rsidRPr="001A30B6">
        <w:rPr>
          <w:rFonts w:ascii="Times New Roman" w:hAnsi="Times New Roman"/>
          <w:b/>
          <w:lang w:val="ro-RO"/>
        </w:rPr>
        <w:t xml:space="preserve">I. </w:t>
      </w:r>
      <w:r w:rsidR="00332D76" w:rsidRPr="001A30B6">
        <w:rPr>
          <w:rFonts w:ascii="Times New Roman" w:hAnsi="Times New Roman"/>
          <w:b/>
          <w:lang w:val="ro-RO"/>
        </w:rPr>
        <w:t xml:space="preserve">DISPOZIŢII </w:t>
      </w:r>
      <w:r w:rsidR="00236C64" w:rsidRPr="001A30B6">
        <w:rPr>
          <w:rFonts w:ascii="Times New Roman" w:hAnsi="Times New Roman"/>
          <w:b/>
          <w:lang w:val="ro-RO"/>
        </w:rPr>
        <w:t>GENERALE</w:t>
      </w:r>
    </w:p>
    <w:p w14:paraId="5CC342A8" w14:textId="2F76692D" w:rsidR="001F4C27" w:rsidRPr="001A30B6" w:rsidRDefault="00413F39" w:rsidP="006D20FF">
      <w:pPr>
        <w:spacing w:line="240" w:lineRule="auto"/>
        <w:jc w:val="both"/>
        <w:rPr>
          <w:rFonts w:ascii="Times New Roman" w:eastAsia="Times New Roman" w:hAnsi="Times New Roman"/>
          <w:sz w:val="24"/>
          <w:szCs w:val="24"/>
        </w:rPr>
      </w:pPr>
      <w:r w:rsidRPr="001A30B6">
        <w:rPr>
          <w:rFonts w:ascii="Times New Roman" w:hAnsi="Times New Roman"/>
          <w:b/>
          <w:lang w:val="ro-RO"/>
        </w:rPr>
        <w:t>1.</w:t>
      </w:r>
      <w:r w:rsidRPr="001A30B6">
        <w:rPr>
          <w:rFonts w:ascii="Times New Roman" w:hAnsi="Times New Roman"/>
          <w:lang w:val="ro-RO"/>
        </w:rPr>
        <w:t xml:space="preserve"> Prezentul Regulament (în continuare „Regulamentul”) reglementează modul de implementare a Programului de stat „Prima casă” (în continuare „Programul”)</w:t>
      </w:r>
      <w:r w:rsidR="00AD02A4" w:rsidRPr="001A30B6">
        <w:rPr>
          <w:rFonts w:ascii="Times New Roman" w:hAnsi="Times New Roman"/>
          <w:lang w:val="ro-RO"/>
        </w:rPr>
        <w:t xml:space="preserve">, aprobat prin </w:t>
      </w:r>
      <w:r w:rsidR="00AD02A4" w:rsidRPr="001A30B6">
        <w:rPr>
          <w:rFonts w:ascii="Times New Roman" w:hAnsi="Times New Roman"/>
          <w:color w:val="000000"/>
          <w:lang w:val="ro-RO"/>
        </w:rPr>
        <w:t xml:space="preserve">Legea privind unele măsuri în vederea implementării Programului de stat „Prima casă” nr. </w:t>
      </w:r>
      <w:r w:rsidR="004C0DE8" w:rsidRPr="001A30B6">
        <w:rPr>
          <w:rFonts w:ascii="Times New Roman" w:hAnsi="Times New Roman"/>
          <w:color w:val="000000"/>
          <w:lang w:val="ro-RO"/>
        </w:rPr>
        <w:t>293</w:t>
      </w:r>
      <w:r w:rsidR="00AD02A4" w:rsidRPr="001A30B6">
        <w:rPr>
          <w:rFonts w:ascii="Times New Roman" w:hAnsi="Times New Roman"/>
          <w:color w:val="000000"/>
          <w:lang w:val="ro-RO"/>
        </w:rPr>
        <w:t xml:space="preserve"> din </w:t>
      </w:r>
      <w:r w:rsidR="004C0DE8" w:rsidRPr="001A30B6">
        <w:rPr>
          <w:rFonts w:ascii="Times New Roman" w:hAnsi="Times New Roman"/>
          <w:color w:val="000000"/>
          <w:lang w:val="ro-RO"/>
        </w:rPr>
        <w:t>21.12.2017</w:t>
      </w:r>
      <w:r w:rsidR="00AD02A4" w:rsidRPr="001A30B6">
        <w:rPr>
          <w:rFonts w:ascii="Times New Roman" w:hAnsi="Times New Roman"/>
          <w:color w:val="000000"/>
          <w:lang w:val="ro-RO"/>
        </w:rPr>
        <w:t xml:space="preserve">  (Monitorul Oficial al Republicii Moldova</w:t>
      </w:r>
      <w:r w:rsidR="00EC458B" w:rsidRPr="001A30B6">
        <w:rPr>
          <w:rFonts w:ascii="Times New Roman" w:hAnsi="Times New Roman"/>
          <w:color w:val="000000"/>
          <w:lang w:val="ro-RO"/>
        </w:rPr>
        <w:t xml:space="preserve"> </w:t>
      </w:r>
      <w:r w:rsidR="00EC458B" w:rsidRPr="001A30B6">
        <w:rPr>
          <w:rFonts w:ascii="Times New Roman" w:eastAsia="Times New Roman" w:hAnsi="Times New Roman"/>
          <w:color w:val="000000"/>
          <w:shd w:val="clear" w:color="auto" w:fill="FFFFFF"/>
        </w:rPr>
        <w:t>18-26 art. 95 din 19.01.2018</w:t>
      </w:r>
      <w:r w:rsidR="00EC458B" w:rsidRPr="001A30B6">
        <w:rPr>
          <w:rFonts w:ascii="Times New Roman" w:eastAsia="Times New Roman" w:hAnsi="Times New Roman"/>
          <w:sz w:val="24"/>
          <w:szCs w:val="24"/>
        </w:rPr>
        <w:t xml:space="preserve"> </w:t>
      </w:r>
      <w:r w:rsidRPr="001A30B6">
        <w:rPr>
          <w:rFonts w:ascii="Times New Roman" w:hAnsi="Times New Roman"/>
          <w:lang w:val="ro-RO"/>
        </w:rPr>
        <w:t>de către instituţiile şi subiecţii implicaţi.</w:t>
      </w:r>
    </w:p>
    <w:p w14:paraId="49E1007F" w14:textId="77777777" w:rsidR="00413F39" w:rsidRPr="001A30B6" w:rsidRDefault="00413F39" w:rsidP="006D20FF">
      <w:pPr>
        <w:spacing w:line="240" w:lineRule="auto"/>
        <w:jc w:val="both"/>
        <w:rPr>
          <w:rFonts w:ascii="Times New Roman" w:hAnsi="Times New Roman"/>
          <w:lang w:val="ro-RO"/>
        </w:rPr>
      </w:pPr>
      <w:r w:rsidRPr="001A30B6">
        <w:rPr>
          <w:rFonts w:ascii="Times New Roman" w:hAnsi="Times New Roman"/>
          <w:b/>
          <w:lang w:val="ro-RO"/>
        </w:rPr>
        <w:t>2.</w:t>
      </w:r>
      <w:r w:rsidRPr="001A30B6">
        <w:rPr>
          <w:rFonts w:ascii="Times New Roman" w:hAnsi="Times New Roman"/>
          <w:lang w:val="ro-RO"/>
        </w:rPr>
        <w:t xml:space="preserve"> Programul este i</w:t>
      </w:r>
      <w:r w:rsidR="005325E7" w:rsidRPr="001A30B6">
        <w:rPr>
          <w:rFonts w:ascii="Times New Roman" w:hAnsi="Times New Roman"/>
          <w:lang w:val="ro-RO"/>
        </w:rPr>
        <w:t>mplementat pe întreg</w:t>
      </w:r>
      <w:r w:rsidRPr="001A30B6">
        <w:rPr>
          <w:rFonts w:ascii="Times New Roman" w:hAnsi="Times New Roman"/>
          <w:lang w:val="ro-RO"/>
        </w:rPr>
        <w:t xml:space="preserve"> teritoriul Republicii Moldova.</w:t>
      </w:r>
    </w:p>
    <w:p w14:paraId="57DCDD54" w14:textId="77777777" w:rsidR="00413F39" w:rsidRPr="001A30B6" w:rsidRDefault="00413F39" w:rsidP="006D20FF">
      <w:pPr>
        <w:spacing w:after="0" w:line="240" w:lineRule="auto"/>
        <w:jc w:val="both"/>
        <w:rPr>
          <w:rFonts w:ascii="Times New Roman" w:hAnsi="Times New Roman"/>
          <w:lang w:val="ro-RO"/>
        </w:rPr>
      </w:pPr>
      <w:r w:rsidRPr="001A30B6">
        <w:rPr>
          <w:rFonts w:ascii="Times New Roman" w:hAnsi="Times New Roman"/>
          <w:b/>
          <w:lang w:val="ro-RO"/>
        </w:rPr>
        <w:t>3.</w:t>
      </w:r>
      <w:r w:rsidRPr="001A30B6">
        <w:rPr>
          <w:rFonts w:ascii="Times New Roman" w:hAnsi="Times New Roman"/>
          <w:lang w:val="ro-RO"/>
        </w:rPr>
        <w:t xml:space="preserve"> În sensul prezentului Regulament, noţiunile de bază sunt definite în modul următor:</w:t>
      </w:r>
    </w:p>
    <w:p w14:paraId="4F23CD82" w14:textId="271E8EA3" w:rsidR="00C40C6D" w:rsidRPr="001A30B6" w:rsidRDefault="007F6FE3" w:rsidP="006D20FF">
      <w:pPr>
        <w:spacing w:after="0" w:line="240" w:lineRule="auto"/>
        <w:ind w:firstLine="720"/>
        <w:jc w:val="both"/>
        <w:rPr>
          <w:rFonts w:ascii="Times New Roman" w:hAnsi="Times New Roman"/>
          <w:lang w:val="ro-RO"/>
        </w:rPr>
      </w:pPr>
      <w:r w:rsidRPr="001A30B6">
        <w:rPr>
          <w:rFonts w:ascii="Times New Roman" w:hAnsi="Times New Roman"/>
          <w:i/>
          <w:noProof/>
          <w:lang w:val="ro-RO"/>
        </w:rPr>
        <w:t>s</w:t>
      </w:r>
      <w:r w:rsidR="00C40C6D" w:rsidRPr="001A30B6">
        <w:rPr>
          <w:rFonts w:ascii="Times New Roman" w:hAnsi="Times New Roman"/>
          <w:i/>
          <w:noProof/>
          <w:lang w:val="ro-RO"/>
        </w:rPr>
        <w:t>olicitant</w:t>
      </w:r>
      <w:r w:rsidR="0046564E" w:rsidRPr="001A30B6">
        <w:rPr>
          <w:rFonts w:ascii="Times New Roman" w:hAnsi="Times New Roman"/>
          <w:i/>
          <w:noProof/>
          <w:lang w:val="ro-RO"/>
        </w:rPr>
        <w:t>ul</w:t>
      </w:r>
      <w:r w:rsidRPr="001A30B6">
        <w:rPr>
          <w:rFonts w:ascii="Times New Roman" w:hAnsi="Times New Roman"/>
          <w:i/>
          <w:noProof/>
          <w:lang w:val="ro-RO"/>
        </w:rPr>
        <w:t xml:space="preserve"> </w:t>
      </w:r>
      <w:r w:rsidR="00C40C6D" w:rsidRPr="001A30B6">
        <w:rPr>
          <w:rFonts w:ascii="Times New Roman" w:hAnsi="Times New Roman"/>
          <w:i/>
          <w:noProof/>
          <w:lang w:val="ro-RO"/>
        </w:rPr>
        <w:t xml:space="preserve"> </w:t>
      </w:r>
      <w:r w:rsidRPr="001A30B6">
        <w:rPr>
          <w:rFonts w:ascii="Times New Roman" w:hAnsi="Times New Roman"/>
          <w:i/>
          <w:noProof/>
          <w:lang w:val="ro-RO"/>
        </w:rPr>
        <w:t>Programului</w:t>
      </w:r>
      <w:r w:rsidR="00C40C6D" w:rsidRPr="001A30B6">
        <w:rPr>
          <w:rFonts w:ascii="Times New Roman" w:hAnsi="Times New Roman"/>
          <w:i/>
          <w:lang w:val="ro-RO"/>
        </w:rPr>
        <w:t xml:space="preserve"> – </w:t>
      </w:r>
      <w:r w:rsidR="00C40C6D" w:rsidRPr="001A30B6">
        <w:rPr>
          <w:rFonts w:ascii="Times New Roman" w:hAnsi="Times New Roman"/>
          <w:lang w:val="ro-RO"/>
        </w:rPr>
        <w:t xml:space="preserve">persoană fizică care depune </w:t>
      </w:r>
      <w:r w:rsidR="003E499F" w:rsidRPr="001A30B6">
        <w:rPr>
          <w:rFonts w:ascii="Times New Roman" w:hAnsi="Times New Roman"/>
          <w:lang w:val="ro-RO"/>
        </w:rPr>
        <w:t xml:space="preserve">cerere de acordare a creditului în cadrul Programului </w:t>
      </w:r>
      <w:r w:rsidR="00C40C6D" w:rsidRPr="001A30B6">
        <w:rPr>
          <w:rFonts w:ascii="Times New Roman" w:hAnsi="Times New Roman"/>
          <w:noProof/>
          <w:lang w:val="ro-RO"/>
        </w:rPr>
        <w:t xml:space="preserve"> </w:t>
      </w:r>
      <w:r w:rsidR="00C40C6D" w:rsidRPr="001A30B6">
        <w:rPr>
          <w:rFonts w:ascii="Times New Roman" w:hAnsi="Times New Roman"/>
          <w:lang w:val="ro-RO"/>
        </w:rPr>
        <w:t>pentru procurare</w:t>
      </w:r>
      <w:r w:rsidR="004B0FB8" w:rsidRPr="001A30B6">
        <w:rPr>
          <w:rFonts w:ascii="Times New Roman" w:hAnsi="Times New Roman"/>
          <w:lang w:val="ro-RO"/>
        </w:rPr>
        <w:t>a</w:t>
      </w:r>
      <w:r w:rsidR="00C40C6D" w:rsidRPr="001A30B6">
        <w:rPr>
          <w:rFonts w:ascii="Times New Roman" w:hAnsi="Times New Roman"/>
          <w:lang w:val="ro-RO"/>
        </w:rPr>
        <w:t xml:space="preserve"> locuinţei la una din băncile finanţatoare; </w:t>
      </w:r>
    </w:p>
    <w:p w14:paraId="2B8FE6F1" w14:textId="4433FBDD" w:rsidR="00413F39" w:rsidRPr="001A30B6" w:rsidRDefault="00413F39" w:rsidP="006D20FF">
      <w:pPr>
        <w:spacing w:after="0" w:line="240" w:lineRule="auto"/>
        <w:ind w:firstLine="720"/>
        <w:jc w:val="both"/>
        <w:rPr>
          <w:rFonts w:ascii="Times New Roman" w:hAnsi="Times New Roman"/>
          <w:lang w:val="ro-RO"/>
        </w:rPr>
      </w:pPr>
      <w:r w:rsidRPr="001A30B6">
        <w:rPr>
          <w:rFonts w:ascii="Times New Roman" w:hAnsi="Times New Roman"/>
          <w:i/>
          <w:noProof/>
          <w:lang w:val="ro-RO"/>
        </w:rPr>
        <w:t>beneficiar</w:t>
      </w:r>
      <w:r w:rsidR="00ED096F" w:rsidRPr="001A30B6">
        <w:rPr>
          <w:rFonts w:ascii="Times New Roman" w:hAnsi="Times New Roman"/>
          <w:i/>
          <w:noProof/>
          <w:lang w:val="ro-RO"/>
        </w:rPr>
        <w:t>ul Programului</w:t>
      </w:r>
      <w:r w:rsidRPr="001A30B6">
        <w:rPr>
          <w:rFonts w:ascii="Times New Roman" w:hAnsi="Times New Roman"/>
          <w:lang w:val="ro-RO"/>
        </w:rPr>
        <w:t xml:space="preserve"> – persoana fizică care corespunde crit</w:t>
      </w:r>
      <w:r w:rsidR="00C40C6D" w:rsidRPr="001A30B6">
        <w:rPr>
          <w:rFonts w:ascii="Times New Roman" w:hAnsi="Times New Roman"/>
          <w:lang w:val="ro-RO"/>
        </w:rPr>
        <w:t xml:space="preserve">eriilor de eligibilitate </w:t>
      </w:r>
      <w:r w:rsidR="00ED096F" w:rsidRPr="001A30B6">
        <w:rPr>
          <w:rFonts w:ascii="Times New Roman" w:hAnsi="Times New Roman"/>
          <w:noProof/>
          <w:lang w:val="ro-RO"/>
        </w:rPr>
        <w:t xml:space="preserve">pentru Program </w:t>
      </w:r>
      <w:r w:rsidR="00C40C6D" w:rsidRPr="001A30B6">
        <w:rPr>
          <w:rFonts w:ascii="Times New Roman" w:hAnsi="Times New Roman"/>
          <w:noProof/>
          <w:lang w:val="ro-RO"/>
        </w:rPr>
        <w:t>şi</w:t>
      </w:r>
      <w:r w:rsidR="00ED096F" w:rsidRPr="001A30B6">
        <w:rPr>
          <w:rFonts w:ascii="Times New Roman" w:hAnsi="Times New Roman"/>
          <w:noProof/>
          <w:lang w:val="ro-RO"/>
        </w:rPr>
        <w:t xml:space="preserve"> care procură o locuință prin creditare</w:t>
      </w:r>
      <w:r w:rsidRPr="001A30B6">
        <w:rPr>
          <w:rFonts w:ascii="Times New Roman" w:hAnsi="Times New Roman"/>
          <w:lang w:val="ro-RO"/>
        </w:rPr>
        <w:t>;</w:t>
      </w:r>
    </w:p>
    <w:p w14:paraId="4A9B88E9" w14:textId="77777777" w:rsidR="00A01D64" w:rsidRPr="001A30B6" w:rsidRDefault="005325E7" w:rsidP="006D20FF">
      <w:pPr>
        <w:spacing w:after="0" w:line="240" w:lineRule="auto"/>
        <w:ind w:firstLine="720"/>
        <w:jc w:val="both"/>
        <w:rPr>
          <w:rFonts w:ascii="Times New Roman" w:hAnsi="Times New Roman"/>
          <w:lang w:val="ro-RO"/>
        </w:rPr>
      </w:pPr>
      <w:r w:rsidRPr="001A30B6">
        <w:rPr>
          <w:rFonts w:ascii="Times New Roman" w:hAnsi="Times New Roman"/>
          <w:i/>
          <w:lang w:val="ro-RO"/>
        </w:rPr>
        <w:t>locuinţă</w:t>
      </w:r>
      <w:r w:rsidRPr="001A30B6">
        <w:rPr>
          <w:rFonts w:ascii="Times New Roman" w:hAnsi="Times New Roman"/>
          <w:lang w:val="ro-RO"/>
        </w:rPr>
        <w:t xml:space="preserve"> – bun imobil sub formă de apartament sau casă de locuit individuală</w:t>
      </w:r>
      <w:r w:rsidR="003956B1" w:rsidRPr="001A30B6">
        <w:rPr>
          <w:rFonts w:ascii="Times New Roman" w:hAnsi="Times New Roman"/>
          <w:lang w:val="ro-RO"/>
        </w:rPr>
        <w:t xml:space="preserve"> care întruneşte condiţiile prezentului Regulament</w:t>
      </w:r>
      <w:r w:rsidR="004B0FB8" w:rsidRPr="001A30B6">
        <w:rPr>
          <w:rFonts w:ascii="Times New Roman" w:hAnsi="Times New Roman"/>
          <w:lang w:val="ro-RO"/>
        </w:rPr>
        <w:t xml:space="preserve"> şi poate fi procurată prin intermediul Programului</w:t>
      </w:r>
      <w:r w:rsidRPr="001A30B6">
        <w:rPr>
          <w:rFonts w:ascii="Times New Roman" w:hAnsi="Times New Roman"/>
          <w:lang w:val="ro-RO"/>
        </w:rPr>
        <w:t>;</w:t>
      </w:r>
    </w:p>
    <w:p w14:paraId="4BE038EC" w14:textId="1D00F792" w:rsidR="00413F39" w:rsidRPr="001A30B6" w:rsidRDefault="00413F39" w:rsidP="006D20FF">
      <w:pPr>
        <w:spacing w:after="0" w:line="240" w:lineRule="auto"/>
        <w:ind w:firstLine="720"/>
        <w:jc w:val="both"/>
        <w:rPr>
          <w:rFonts w:ascii="Times New Roman" w:hAnsi="Times New Roman"/>
          <w:lang w:val="ro-RO"/>
        </w:rPr>
      </w:pPr>
      <w:r w:rsidRPr="001A30B6">
        <w:rPr>
          <w:rFonts w:ascii="Times New Roman" w:hAnsi="Times New Roman"/>
          <w:i/>
          <w:lang w:val="ro-RO"/>
        </w:rPr>
        <w:t>creditor</w:t>
      </w:r>
      <w:r w:rsidRPr="001A30B6">
        <w:rPr>
          <w:rFonts w:ascii="Times New Roman" w:hAnsi="Times New Roman"/>
          <w:lang w:val="ro-RO"/>
        </w:rPr>
        <w:t xml:space="preserve"> (</w:t>
      </w:r>
      <w:r w:rsidRPr="001A30B6">
        <w:rPr>
          <w:rFonts w:ascii="Times New Roman" w:hAnsi="Times New Roman"/>
          <w:i/>
          <w:lang w:val="ro-RO"/>
        </w:rPr>
        <w:t>banca finanțatoare</w:t>
      </w:r>
      <w:r w:rsidRPr="001A30B6">
        <w:rPr>
          <w:rFonts w:ascii="Times New Roman" w:hAnsi="Times New Roman"/>
          <w:lang w:val="ro-RO"/>
        </w:rPr>
        <w:t xml:space="preserve">) – banca </w:t>
      </w:r>
      <w:r w:rsidR="00ED096F" w:rsidRPr="001A30B6">
        <w:rPr>
          <w:rFonts w:ascii="Times New Roman" w:hAnsi="Times New Roman"/>
          <w:noProof/>
          <w:lang w:val="ro-RO"/>
        </w:rPr>
        <w:t xml:space="preserve">licențiată de Banca Națională a Moldovei, </w:t>
      </w:r>
      <w:r w:rsidRPr="001A30B6">
        <w:rPr>
          <w:rFonts w:ascii="Times New Roman" w:hAnsi="Times New Roman"/>
          <w:lang w:val="ro-RO"/>
        </w:rPr>
        <w:t>admisă pentru participare la Program</w:t>
      </w:r>
      <w:r w:rsidR="00912909" w:rsidRPr="001A30B6">
        <w:rPr>
          <w:rFonts w:ascii="Times New Roman" w:hAnsi="Times New Roman"/>
          <w:noProof/>
          <w:lang w:val="ro-RO"/>
        </w:rPr>
        <w:t xml:space="preserve">, în conformitate cu </w:t>
      </w:r>
      <w:r w:rsidR="00ED096F" w:rsidRPr="001A30B6">
        <w:rPr>
          <w:rFonts w:ascii="Times New Roman" w:hAnsi="Times New Roman"/>
          <w:noProof/>
          <w:lang w:val="ro-RO"/>
        </w:rPr>
        <w:t xml:space="preserve">prevederile </w:t>
      </w:r>
      <w:r w:rsidR="009E1DD5" w:rsidRPr="001A30B6">
        <w:rPr>
          <w:rFonts w:ascii="Times New Roman" w:hAnsi="Times New Roman"/>
          <w:noProof/>
          <w:lang w:val="ro-RO"/>
        </w:rPr>
        <w:t>le</w:t>
      </w:r>
      <w:r w:rsidR="00912909" w:rsidRPr="001A30B6">
        <w:rPr>
          <w:rFonts w:ascii="Times New Roman" w:hAnsi="Times New Roman"/>
          <w:noProof/>
          <w:lang w:val="ro-RO"/>
        </w:rPr>
        <w:t>gislației în vigoare</w:t>
      </w:r>
    </w:p>
    <w:p w14:paraId="0F40F0F0" w14:textId="5E59E1F7" w:rsidR="00ED096F" w:rsidRPr="001A30B6" w:rsidRDefault="00413F39" w:rsidP="006D20FF">
      <w:pPr>
        <w:spacing w:after="0" w:line="240" w:lineRule="auto"/>
        <w:ind w:firstLine="720"/>
        <w:jc w:val="both"/>
        <w:rPr>
          <w:rFonts w:ascii="Times New Roman" w:hAnsi="Times New Roman"/>
          <w:noProof/>
          <w:lang w:val="ro-RO"/>
        </w:rPr>
      </w:pPr>
      <w:r w:rsidRPr="001A30B6">
        <w:rPr>
          <w:rFonts w:ascii="Times New Roman" w:hAnsi="Times New Roman"/>
          <w:i/>
          <w:lang w:val="ro-RO"/>
        </w:rPr>
        <w:t>garant</w:t>
      </w:r>
      <w:r w:rsidRPr="001A30B6">
        <w:rPr>
          <w:rFonts w:ascii="Times New Roman" w:hAnsi="Times New Roman"/>
          <w:lang w:val="ro-RO"/>
        </w:rPr>
        <w:t xml:space="preserve"> –</w:t>
      </w:r>
      <w:r w:rsidR="00E3737D" w:rsidRPr="001A30B6">
        <w:rPr>
          <w:rFonts w:ascii="Times New Roman" w:hAnsi="Times New Roman"/>
          <w:lang w:val="ro-RO"/>
        </w:rPr>
        <w:t xml:space="preserve"> </w:t>
      </w:r>
      <w:r w:rsidR="003150E2" w:rsidRPr="001A30B6">
        <w:rPr>
          <w:rFonts w:ascii="Times New Roman" w:hAnsi="Times New Roman"/>
          <w:lang w:val="ro-RO"/>
        </w:rPr>
        <w:t xml:space="preserve">Guvernul, prin intermediul Ministerului Finanțelor, care deleagă Organizației pentru dezvoltarea sectorului întreprinderilor mici și mijlocii (în continuare – </w:t>
      </w:r>
      <w:r w:rsidR="003150E2" w:rsidRPr="001A30B6">
        <w:rPr>
          <w:rFonts w:ascii="Times New Roman" w:hAnsi="Times New Roman"/>
          <w:i/>
          <w:lang w:val="ro-RO"/>
        </w:rPr>
        <w:t>ODIMM</w:t>
      </w:r>
      <w:r w:rsidR="003150E2" w:rsidRPr="001A30B6">
        <w:rPr>
          <w:rFonts w:ascii="Times New Roman" w:hAnsi="Times New Roman"/>
          <w:lang w:val="ro-RO"/>
        </w:rPr>
        <w:t xml:space="preserve">) dreptul să emită garanții în numele </w:t>
      </w:r>
      <w:r w:rsidR="000D4F41" w:rsidRPr="001A30B6">
        <w:rPr>
          <w:rFonts w:ascii="Times New Roman" w:hAnsi="Times New Roman"/>
          <w:noProof/>
          <w:lang w:val="ro-RO"/>
        </w:rPr>
        <w:t>ș</w:t>
      </w:r>
      <w:r w:rsidR="00E3737D" w:rsidRPr="001A30B6">
        <w:rPr>
          <w:rFonts w:ascii="Times New Roman" w:hAnsi="Times New Roman"/>
          <w:noProof/>
          <w:lang w:val="ro-RO"/>
        </w:rPr>
        <w:t>i din</w:t>
      </w:r>
      <w:r w:rsidR="003150E2" w:rsidRPr="001A30B6">
        <w:rPr>
          <w:rFonts w:ascii="Times New Roman" w:hAnsi="Times New Roman"/>
          <w:lang w:val="ro-RO"/>
        </w:rPr>
        <w:t xml:space="preserve"> contul statului, în favoarea </w:t>
      </w:r>
      <w:r w:rsidR="000D4F41" w:rsidRPr="001A30B6">
        <w:rPr>
          <w:rFonts w:ascii="Times New Roman" w:hAnsi="Times New Roman"/>
          <w:noProof/>
          <w:lang w:val="ro-RO"/>
        </w:rPr>
        <w:t>băncilor care acordă credite persoanelor fizice pentru procurarea unei locuințe în cadrul Programului</w:t>
      </w:r>
      <w:r w:rsidR="003150E2" w:rsidRPr="001A30B6">
        <w:rPr>
          <w:rFonts w:ascii="Times New Roman" w:hAnsi="Times New Roman"/>
          <w:lang w:val="ro-RO"/>
        </w:rPr>
        <w:t xml:space="preserve">, în </w:t>
      </w:r>
      <w:r w:rsidR="000D4F41" w:rsidRPr="001A30B6">
        <w:rPr>
          <w:rFonts w:ascii="Times New Roman" w:hAnsi="Times New Roman"/>
          <w:noProof/>
          <w:lang w:val="ro-RO"/>
        </w:rPr>
        <w:t>limita</w:t>
      </w:r>
      <w:r w:rsidR="003150E2" w:rsidRPr="001A30B6">
        <w:rPr>
          <w:rFonts w:ascii="Times New Roman" w:hAnsi="Times New Roman"/>
          <w:lang w:val="ro-RO"/>
        </w:rPr>
        <w:t xml:space="preserve"> plafoanelor aprobate </w:t>
      </w:r>
      <w:r w:rsidR="000D4F41" w:rsidRPr="001A30B6">
        <w:rPr>
          <w:rFonts w:ascii="Times New Roman" w:hAnsi="Times New Roman"/>
          <w:noProof/>
          <w:lang w:val="ro-RO"/>
        </w:rPr>
        <w:t>anul</w:t>
      </w:r>
      <w:r w:rsidR="00E340A9" w:rsidRPr="001A30B6">
        <w:rPr>
          <w:rFonts w:ascii="Times New Roman" w:hAnsi="Times New Roman"/>
          <w:noProof/>
          <w:lang w:val="ro-RO"/>
        </w:rPr>
        <w:t xml:space="preserve"> </w:t>
      </w:r>
      <w:r w:rsidR="003150E2" w:rsidRPr="001A30B6">
        <w:rPr>
          <w:rFonts w:ascii="Times New Roman" w:hAnsi="Times New Roman"/>
          <w:lang w:val="ro-RO"/>
        </w:rPr>
        <w:t xml:space="preserve">de către Parlament pentru acest </w:t>
      </w:r>
      <w:r w:rsidR="00865736" w:rsidRPr="001A30B6">
        <w:rPr>
          <w:rFonts w:ascii="Times New Roman" w:hAnsi="Times New Roman"/>
          <w:noProof/>
          <w:lang w:val="ro-RO"/>
        </w:rPr>
        <w:t>scop</w:t>
      </w:r>
      <w:r w:rsidR="00ED096F" w:rsidRPr="001A30B6">
        <w:rPr>
          <w:rFonts w:ascii="Times New Roman" w:hAnsi="Times New Roman"/>
          <w:noProof/>
          <w:lang w:val="ro-RO"/>
        </w:rPr>
        <w:t>;</w:t>
      </w:r>
    </w:p>
    <w:p w14:paraId="1874AA43" w14:textId="63A12BFC" w:rsidR="00ED096F" w:rsidRPr="001A30B6" w:rsidRDefault="00ED096F" w:rsidP="006D20FF">
      <w:pPr>
        <w:spacing w:after="0" w:line="240" w:lineRule="auto"/>
        <w:ind w:firstLine="720"/>
        <w:jc w:val="both"/>
        <w:rPr>
          <w:rFonts w:ascii="Times New Roman" w:hAnsi="Times New Roman"/>
          <w:noProof/>
          <w:lang w:val="ro-RO"/>
        </w:rPr>
      </w:pPr>
      <w:r w:rsidRPr="001A30B6">
        <w:rPr>
          <w:rFonts w:ascii="Times New Roman" w:hAnsi="Times New Roman"/>
          <w:i/>
          <w:noProof/>
          <w:lang w:val="ro-RO"/>
        </w:rPr>
        <w:t xml:space="preserve">ordonatorul garanției </w:t>
      </w:r>
      <w:r w:rsidRPr="001A30B6">
        <w:rPr>
          <w:rFonts w:ascii="Times New Roman" w:hAnsi="Times New Roman"/>
          <w:noProof/>
          <w:lang w:val="ro-RO"/>
        </w:rPr>
        <w:t>– beneficiarul Programului creditul căruia este garantat</w:t>
      </w:r>
      <w:r w:rsidR="0080638B" w:rsidRPr="001A30B6">
        <w:rPr>
          <w:rFonts w:ascii="Times New Roman" w:hAnsi="Times New Roman"/>
          <w:noProof/>
          <w:lang w:val="ro-RO"/>
        </w:rPr>
        <w:t xml:space="preserve"> cu garanție de stat</w:t>
      </w:r>
      <w:r w:rsidR="00397724" w:rsidRPr="001A30B6">
        <w:rPr>
          <w:rFonts w:ascii="Times New Roman" w:hAnsi="Times New Roman"/>
          <w:noProof/>
          <w:lang w:val="ro-RO"/>
        </w:rPr>
        <w:t xml:space="preserve"> </w:t>
      </w:r>
    </w:p>
    <w:p w14:paraId="73F48D3F" w14:textId="6EED899E" w:rsidR="00A01D64" w:rsidRPr="001A30B6" w:rsidRDefault="00ED096F" w:rsidP="006D20FF">
      <w:pPr>
        <w:spacing w:after="0" w:line="240" w:lineRule="auto"/>
        <w:ind w:firstLine="720"/>
        <w:jc w:val="both"/>
        <w:rPr>
          <w:rFonts w:ascii="Times New Roman" w:hAnsi="Times New Roman"/>
          <w:sz w:val="28"/>
          <w:lang w:val="ro-RO"/>
        </w:rPr>
      </w:pPr>
      <w:r w:rsidRPr="001A30B6">
        <w:rPr>
          <w:rFonts w:ascii="Times New Roman" w:hAnsi="Times New Roman"/>
          <w:i/>
          <w:noProof/>
          <w:lang w:val="ro-RO"/>
        </w:rPr>
        <w:t>beneficiarul garanției</w:t>
      </w:r>
      <w:r w:rsidRPr="001A30B6">
        <w:rPr>
          <w:rFonts w:ascii="Times New Roman" w:hAnsi="Times New Roman"/>
          <w:noProof/>
          <w:lang w:val="ro-RO"/>
        </w:rPr>
        <w:t xml:space="preserve"> </w:t>
      </w:r>
      <w:r w:rsidR="007F6FE3" w:rsidRPr="001A30B6">
        <w:rPr>
          <w:rFonts w:ascii="Times New Roman" w:hAnsi="Times New Roman"/>
          <w:noProof/>
          <w:lang w:val="ro-RO"/>
        </w:rPr>
        <w:t>–</w:t>
      </w:r>
      <w:r w:rsidRPr="001A30B6">
        <w:rPr>
          <w:rFonts w:ascii="Times New Roman" w:hAnsi="Times New Roman"/>
          <w:noProof/>
          <w:lang w:val="ro-RO"/>
        </w:rPr>
        <w:t xml:space="preserve"> </w:t>
      </w:r>
      <w:r w:rsidR="00E3737D" w:rsidRPr="001A30B6">
        <w:rPr>
          <w:rFonts w:ascii="Times New Roman" w:hAnsi="Times New Roman"/>
          <w:noProof/>
          <w:lang w:val="ro-RO"/>
        </w:rPr>
        <w:t>banca finanțatoare care primește garanția</w:t>
      </w:r>
      <w:r w:rsidR="007F6FE3" w:rsidRPr="001A30B6">
        <w:rPr>
          <w:rFonts w:ascii="Times New Roman" w:hAnsi="Times New Roman"/>
          <w:noProof/>
          <w:lang w:val="ro-RO"/>
        </w:rPr>
        <w:t xml:space="preserve"> de stat pentru asigurarea parțială a creditului acordat ordonatorului</w:t>
      </w:r>
      <w:r w:rsidR="00785730" w:rsidRPr="001A30B6">
        <w:rPr>
          <w:rFonts w:ascii="Times New Roman" w:hAnsi="Times New Roman"/>
          <w:noProof/>
          <w:lang w:val="ro-RO"/>
        </w:rPr>
        <w:t xml:space="preserve"> de garanție</w:t>
      </w:r>
      <w:r w:rsidR="007F6FE3" w:rsidRPr="001A30B6">
        <w:rPr>
          <w:rFonts w:ascii="Times New Roman" w:hAnsi="Times New Roman"/>
          <w:noProof/>
          <w:lang w:val="ro-RO"/>
        </w:rPr>
        <w:t>;</w:t>
      </w:r>
    </w:p>
    <w:p w14:paraId="11FEFBC2" w14:textId="42CA2139" w:rsidR="00236C64" w:rsidRPr="001A30B6" w:rsidRDefault="00A01D64" w:rsidP="006D20FF">
      <w:pPr>
        <w:spacing w:line="240" w:lineRule="auto"/>
        <w:ind w:firstLine="720"/>
        <w:jc w:val="both"/>
        <w:rPr>
          <w:rFonts w:ascii="Times New Roman" w:hAnsi="Times New Roman"/>
          <w:lang w:val="ro-RO"/>
        </w:rPr>
      </w:pPr>
      <w:r w:rsidRPr="001A30B6">
        <w:rPr>
          <w:rFonts w:ascii="Times New Roman" w:hAnsi="Times New Roman"/>
          <w:i/>
          <w:lang w:val="ro-RO"/>
        </w:rPr>
        <w:t>garanţie de stat</w:t>
      </w:r>
      <w:r w:rsidR="005325E7" w:rsidRPr="001A30B6">
        <w:rPr>
          <w:rFonts w:ascii="Times New Roman" w:hAnsi="Times New Roman"/>
          <w:lang w:val="ro-RO"/>
        </w:rPr>
        <w:t xml:space="preserve"> – angajament asumat de către garant faţă de </w:t>
      </w:r>
      <w:r w:rsidR="00E3737D" w:rsidRPr="001A30B6">
        <w:rPr>
          <w:rFonts w:ascii="Times New Roman" w:hAnsi="Times New Roman"/>
          <w:noProof/>
          <w:lang w:val="ro-RO"/>
        </w:rPr>
        <w:t>creditor</w:t>
      </w:r>
      <w:r w:rsidR="00785730" w:rsidRPr="001A30B6">
        <w:rPr>
          <w:rFonts w:ascii="Times New Roman" w:hAnsi="Times New Roman"/>
          <w:noProof/>
          <w:lang w:val="ro-RO"/>
        </w:rPr>
        <w:t xml:space="preserve">, care participă în calitate de beneficiar de garanție, pentru garantarea în proporție de 50% din suma </w:t>
      </w:r>
      <w:r w:rsidR="00E340A9" w:rsidRPr="001A30B6">
        <w:rPr>
          <w:rFonts w:ascii="Times New Roman" w:hAnsi="Times New Roman"/>
          <w:noProof/>
          <w:lang w:val="ro-RO"/>
        </w:rPr>
        <w:t>soldul</w:t>
      </w:r>
      <w:r w:rsidR="00204F07" w:rsidRPr="001A30B6">
        <w:rPr>
          <w:rFonts w:ascii="Times New Roman" w:hAnsi="Times New Roman"/>
          <w:noProof/>
          <w:lang w:val="ro-RO"/>
        </w:rPr>
        <w:t>ui</w:t>
      </w:r>
      <w:r w:rsidR="00E340A9" w:rsidRPr="001A30B6">
        <w:rPr>
          <w:rFonts w:ascii="Times New Roman" w:hAnsi="Times New Roman"/>
          <w:noProof/>
          <w:lang w:val="ro-RO"/>
        </w:rPr>
        <w:t xml:space="preserve"> </w:t>
      </w:r>
      <w:r w:rsidR="00785730" w:rsidRPr="001A30B6">
        <w:rPr>
          <w:rFonts w:ascii="Times New Roman" w:hAnsi="Times New Roman"/>
          <w:noProof/>
          <w:lang w:val="ro-RO"/>
        </w:rPr>
        <w:t>creditului ipotecar</w:t>
      </w:r>
      <w:r w:rsidR="00A026BA" w:rsidRPr="001A30B6">
        <w:rPr>
          <w:rFonts w:ascii="Times New Roman" w:hAnsi="Times New Roman"/>
          <w:noProof/>
          <w:lang w:val="ro-RO"/>
        </w:rPr>
        <w:t xml:space="preserve"> (</w:t>
      </w:r>
      <w:r w:rsidR="00204F07" w:rsidRPr="001A30B6">
        <w:rPr>
          <w:rFonts w:ascii="Times New Roman" w:hAnsi="Times New Roman"/>
          <w:noProof/>
          <w:lang w:val="ro-RO"/>
        </w:rPr>
        <w:t>s</w:t>
      </w:r>
      <w:r w:rsidR="00A026BA" w:rsidRPr="001A30B6">
        <w:rPr>
          <w:rFonts w:ascii="Times New Roman" w:hAnsi="Times New Roman"/>
          <w:noProof/>
          <w:lang w:val="ro-RO"/>
        </w:rPr>
        <w:t>uma principală)</w:t>
      </w:r>
      <w:r w:rsidR="00785730" w:rsidRPr="001A30B6">
        <w:rPr>
          <w:rFonts w:ascii="Times New Roman" w:hAnsi="Times New Roman"/>
          <w:noProof/>
          <w:lang w:val="ro-RO"/>
        </w:rPr>
        <w:t xml:space="preserve"> acordat beneficiarului Programului, care participă în calitate de ordonator de garanție</w:t>
      </w:r>
      <w:r w:rsidR="005325E7" w:rsidRPr="001A30B6">
        <w:rPr>
          <w:rFonts w:ascii="Times New Roman" w:hAnsi="Times New Roman"/>
          <w:lang w:val="ro-RO"/>
        </w:rPr>
        <w:t>.</w:t>
      </w:r>
    </w:p>
    <w:p w14:paraId="3FE74970" w14:textId="64F29036" w:rsidR="00ED096F" w:rsidRPr="001A30B6" w:rsidRDefault="00236C64" w:rsidP="006D20FF">
      <w:pPr>
        <w:spacing w:line="240" w:lineRule="auto"/>
        <w:jc w:val="both"/>
        <w:rPr>
          <w:rFonts w:ascii="Times New Roman" w:hAnsi="Times New Roman"/>
          <w:noProof/>
          <w:lang w:val="ro-RO"/>
        </w:rPr>
      </w:pPr>
      <w:r w:rsidRPr="001A30B6">
        <w:rPr>
          <w:rFonts w:ascii="Times New Roman" w:hAnsi="Times New Roman"/>
          <w:b/>
          <w:lang w:val="ro-RO"/>
        </w:rPr>
        <w:t>4.</w:t>
      </w:r>
      <w:r w:rsidR="00ED096F" w:rsidRPr="001A30B6">
        <w:rPr>
          <w:rFonts w:ascii="Times New Roman" w:hAnsi="Times New Roman"/>
          <w:noProof/>
          <w:lang w:val="ro-RO"/>
        </w:rPr>
        <w:t xml:space="preserve"> </w:t>
      </w:r>
      <w:r w:rsidR="00D5051A" w:rsidRPr="001A30B6">
        <w:rPr>
          <w:rFonts w:ascii="Times New Roman" w:hAnsi="Times New Roman"/>
          <w:noProof/>
          <w:lang w:val="ro-RO"/>
        </w:rPr>
        <w:t xml:space="preserve">Guvernul prin intermediul </w:t>
      </w:r>
      <w:r w:rsidR="00384891" w:rsidRPr="001A30B6">
        <w:rPr>
          <w:rFonts w:ascii="Times New Roman" w:hAnsi="Times New Roman"/>
          <w:noProof/>
          <w:lang w:val="ro-RO"/>
        </w:rPr>
        <w:t>Ministerul</w:t>
      </w:r>
      <w:r w:rsidR="00D5051A" w:rsidRPr="001A30B6">
        <w:rPr>
          <w:rFonts w:ascii="Times New Roman" w:hAnsi="Times New Roman"/>
          <w:noProof/>
          <w:lang w:val="ro-RO"/>
        </w:rPr>
        <w:t>ui</w:t>
      </w:r>
      <w:r w:rsidR="00384891" w:rsidRPr="001A30B6">
        <w:rPr>
          <w:rFonts w:ascii="Times New Roman" w:hAnsi="Times New Roman"/>
          <w:noProof/>
          <w:lang w:val="ro-RO"/>
        </w:rPr>
        <w:t xml:space="preserve"> Finanţelor deleagă ODIMM în vederea emiterii garanţiei de </w:t>
      </w:r>
      <w:r w:rsidR="00853C5C" w:rsidRPr="001A30B6">
        <w:rPr>
          <w:rFonts w:ascii="Times New Roman" w:hAnsi="Times New Roman"/>
          <w:noProof/>
          <w:lang w:val="ro-RO"/>
        </w:rPr>
        <w:t>S</w:t>
      </w:r>
      <w:r w:rsidR="00E07CC1" w:rsidRPr="001A30B6">
        <w:rPr>
          <w:rFonts w:ascii="Times New Roman" w:hAnsi="Times New Roman"/>
          <w:noProof/>
          <w:lang w:val="ro-RO"/>
        </w:rPr>
        <w:t>tat în numele şi din</w:t>
      </w:r>
      <w:r w:rsidR="00384891" w:rsidRPr="001A30B6">
        <w:rPr>
          <w:rFonts w:ascii="Times New Roman" w:hAnsi="Times New Roman"/>
          <w:noProof/>
          <w:lang w:val="ro-RO"/>
        </w:rPr>
        <w:t xml:space="preserve"> contul statului în favoarea</w:t>
      </w:r>
      <w:r w:rsidR="006B7972">
        <w:rPr>
          <w:rFonts w:ascii="Times New Roman" w:hAnsi="Times New Roman"/>
          <w:noProof/>
          <w:lang w:val="ro-RO"/>
        </w:rPr>
        <w:t xml:space="preserve"> creditorilor</w:t>
      </w:r>
      <w:r w:rsidR="00384891" w:rsidRPr="001A30B6">
        <w:rPr>
          <w:rFonts w:ascii="Times New Roman" w:hAnsi="Times New Roman"/>
          <w:noProof/>
          <w:lang w:val="ro-RO"/>
        </w:rPr>
        <w:t xml:space="preserve"> </w:t>
      </w:r>
      <w:r w:rsidR="006B7972">
        <w:rPr>
          <w:rFonts w:ascii="Times New Roman" w:hAnsi="Times New Roman"/>
          <w:noProof/>
          <w:lang w:val="ro-RO"/>
        </w:rPr>
        <w:t>(</w:t>
      </w:r>
      <w:r w:rsidR="00384891" w:rsidRPr="001A30B6">
        <w:rPr>
          <w:rFonts w:ascii="Times New Roman" w:hAnsi="Times New Roman"/>
          <w:noProof/>
          <w:lang w:val="ro-RO"/>
        </w:rPr>
        <w:t xml:space="preserve">băncilor </w:t>
      </w:r>
      <w:r w:rsidR="006B7972">
        <w:rPr>
          <w:rFonts w:ascii="Times New Roman" w:hAnsi="Times New Roman"/>
          <w:noProof/>
          <w:lang w:val="ro-RO"/>
        </w:rPr>
        <w:t xml:space="preserve">finanțatoare) </w:t>
      </w:r>
      <w:r w:rsidR="00384891" w:rsidRPr="001A30B6">
        <w:rPr>
          <w:rFonts w:ascii="Times New Roman" w:hAnsi="Times New Roman"/>
          <w:noProof/>
          <w:lang w:val="ro-RO"/>
        </w:rPr>
        <w:t xml:space="preserve">care acordă credite ipotecare persoanelor fizice pentru cumpărarea unei locuinţe, acceptate în cadrul Programului. În vederea executării prezentului mandat, între Ministerul Finanţelor şi ODIMM se încheie un </w:t>
      </w:r>
      <w:r w:rsidR="0045510F" w:rsidRPr="001A30B6">
        <w:rPr>
          <w:rFonts w:ascii="Times New Roman" w:hAnsi="Times New Roman"/>
          <w:noProof/>
          <w:lang w:val="ro-RO"/>
        </w:rPr>
        <w:t>Contract de Mandat</w:t>
      </w:r>
      <w:r w:rsidR="00013CDC" w:rsidRPr="001A30B6">
        <w:rPr>
          <w:rFonts w:ascii="Times New Roman" w:hAnsi="Times New Roman"/>
          <w:noProof/>
          <w:lang w:val="ro-RO"/>
        </w:rPr>
        <w:t xml:space="preserve"> conform modelului prevăzut în</w:t>
      </w:r>
      <w:r w:rsidR="00D5051A" w:rsidRPr="001A30B6">
        <w:rPr>
          <w:rFonts w:ascii="Times New Roman" w:hAnsi="Times New Roman"/>
          <w:noProof/>
          <w:lang w:val="ro-RO"/>
        </w:rPr>
        <w:t xml:space="preserve"> An</w:t>
      </w:r>
      <w:r w:rsidR="00013CDC" w:rsidRPr="001A30B6">
        <w:rPr>
          <w:rFonts w:ascii="Times New Roman" w:hAnsi="Times New Roman"/>
          <w:noProof/>
          <w:lang w:val="ro-RO"/>
        </w:rPr>
        <w:t>exa nr. 1 la prezentul Regulament</w:t>
      </w:r>
      <w:r w:rsidR="00D5051A" w:rsidRPr="001A30B6">
        <w:rPr>
          <w:rFonts w:ascii="Times New Roman" w:hAnsi="Times New Roman"/>
          <w:noProof/>
          <w:lang w:val="ro-RO"/>
        </w:rPr>
        <w:t>.</w:t>
      </w:r>
    </w:p>
    <w:p w14:paraId="7E0D0B0D" w14:textId="57CBA438" w:rsidR="00236C64" w:rsidRPr="001A30B6" w:rsidRDefault="00384891" w:rsidP="006D20FF">
      <w:pPr>
        <w:spacing w:line="240" w:lineRule="auto"/>
        <w:jc w:val="both"/>
        <w:rPr>
          <w:rFonts w:ascii="Times New Roman" w:hAnsi="Times New Roman"/>
          <w:lang w:val="ro-RO"/>
        </w:rPr>
      </w:pPr>
      <w:r w:rsidRPr="001A30B6">
        <w:rPr>
          <w:rFonts w:ascii="Times New Roman" w:hAnsi="Times New Roman"/>
          <w:b/>
          <w:noProof/>
          <w:lang w:val="ro-RO"/>
        </w:rPr>
        <w:t>5</w:t>
      </w:r>
      <w:r w:rsidR="00236C64" w:rsidRPr="001A30B6">
        <w:rPr>
          <w:rFonts w:ascii="Times New Roman" w:hAnsi="Times New Roman"/>
          <w:b/>
          <w:noProof/>
          <w:lang w:val="ro-RO"/>
        </w:rPr>
        <w:t>.</w:t>
      </w:r>
      <w:r w:rsidR="00236C64" w:rsidRPr="001A30B6">
        <w:rPr>
          <w:rFonts w:ascii="Times New Roman" w:hAnsi="Times New Roman"/>
          <w:color w:val="000000"/>
          <w:lang w:val="ro-RO"/>
        </w:rPr>
        <w:t> Principiile care stau la baza implementării Programului sunt:</w:t>
      </w:r>
    </w:p>
    <w:p w14:paraId="556E0029" w14:textId="77777777" w:rsidR="00236C64" w:rsidRPr="001A30B6" w:rsidRDefault="00236C64" w:rsidP="006D20FF">
      <w:pPr>
        <w:pStyle w:val="a9"/>
        <w:shd w:val="clear" w:color="auto" w:fill="FFFFFF"/>
        <w:spacing w:before="0" w:beforeAutospacing="0" w:after="0" w:afterAutospacing="0"/>
        <w:ind w:firstLine="567"/>
        <w:jc w:val="both"/>
        <w:rPr>
          <w:color w:val="000000"/>
          <w:sz w:val="22"/>
          <w:lang w:val="ro-RO"/>
        </w:rPr>
      </w:pPr>
      <w:r w:rsidRPr="001A30B6">
        <w:rPr>
          <w:color w:val="000000"/>
          <w:sz w:val="22"/>
          <w:lang w:val="ro-RO"/>
        </w:rPr>
        <w:t>1) </w:t>
      </w:r>
      <w:r w:rsidRPr="001A30B6">
        <w:rPr>
          <w:b/>
          <w:color w:val="000000"/>
          <w:sz w:val="22"/>
          <w:lang w:val="ro-RO"/>
        </w:rPr>
        <w:t>transparenţa</w:t>
      </w:r>
      <w:r w:rsidRPr="001A30B6">
        <w:rPr>
          <w:color w:val="000000"/>
          <w:sz w:val="22"/>
          <w:lang w:val="ro-RO"/>
        </w:rPr>
        <w:t xml:space="preserve"> – punerea la dispoziţia tuturor celor interesaţi </w:t>
      </w:r>
      <w:r w:rsidR="00332D76" w:rsidRPr="001A30B6">
        <w:rPr>
          <w:color w:val="000000"/>
          <w:sz w:val="22"/>
          <w:lang w:val="ro-RO"/>
        </w:rPr>
        <w:t xml:space="preserve">a informaţiilor referitoare </w:t>
      </w:r>
      <w:r w:rsidRPr="001A30B6">
        <w:rPr>
          <w:color w:val="000000"/>
          <w:sz w:val="22"/>
          <w:lang w:val="ro-RO"/>
        </w:rPr>
        <w:t>la Program;</w:t>
      </w:r>
    </w:p>
    <w:p w14:paraId="78090A45" w14:textId="77777777" w:rsidR="00236C64" w:rsidRPr="001A30B6" w:rsidRDefault="00236C64" w:rsidP="006D20FF">
      <w:pPr>
        <w:pStyle w:val="a9"/>
        <w:shd w:val="clear" w:color="auto" w:fill="FFFFFF"/>
        <w:spacing w:before="0" w:beforeAutospacing="0" w:after="0" w:afterAutospacing="0"/>
        <w:ind w:firstLine="567"/>
        <w:jc w:val="both"/>
        <w:rPr>
          <w:color w:val="000000"/>
          <w:sz w:val="22"/>
          <w:lang w:val="ro-RO"/>
        </w:rPr>
      </w:pPr>
      <w:r w:rsidRPr="001A30B6">
        <w:rPr>
          <w:color w:val="000000"/>
          <w:sz w:val="22"/>
          <w:lang w:val="ro-RO"/>
        </w:rPr>
        <w:t>2) </w:t>
      </w:r>
      <w:r w:rsidRPr="001A30B6">
        <w:rPr>
          <w:b/>
          <w:color w:val="000000"/>
          <w:sz w:val="22"/>
          <w:lang w:val="ro-RO"/>
        </w:rPr>
        <w:t>diversitatea</w:t>
      </w:r>
      <w:r w:rsidRPr="001A30B6">
        <w:rPr>
          <w:color w:val="000000"/>
          <w:sz w:val="22"/>
          <w:lang w:val="ro-RO"/>
        </w:rPr>
        <w:t xml:space="preserve"> – tratamentul nedescriminatoriu al </w:t>
      </w:r>
      <w:r w:rsidR="004B0FB8" w:rsidRPr="001A30B6">
        <w:rPr>
          <w:color w:val="000000"/>
          <w:sz w:val="22"/>
          <w:lang w:val="ro-RO"/>
        </w:rPr>
        <w:t>solicitanţilor</w:t>
      </w:r>
      <w:r w:rsidRPr="001A30B6">
        <w:rPr>
          <w:color w:val="000000"/>
          <w:sz w:val="22"/>
          <w:lang w:val="ro-RO"/>
        </w:rPr>
        <w:t xml:space="preserve"> indiferent de locul de trai</w:t>
      </w:r>
      <w:r w:rsidR="004B0FB8" w:rsidRPr="001A30B6">
        <w:rPr>
          <w:color w:val="000000"/>
          <w:sz w:val="22"/>
          <w:lang w:val="ro-RO"/>
        </w:rPr>
        <w:t>, venituri</w:t>
      </w:r>
      <w:r w:rsidRPr="001A30B6">
        <w:rPr>
          <w:color w:val="000000"/>
          <w:sz w:val="22"/>
          <w:lang w:val="ro-RO"/>
        </w:rPr>
        <w:t xml:space="preserve"> sau tipul de locuinţă aleasă pentru creditare;</w:t>
      </w:r>
    </w:p>
    <w:p w14:paraId="0DDBF00E" w14:textId="77777777" w:rsidR="00236C64" w:rsidRPr="001A30B6" w:rsidRDefault="00236C64" w:rsidP="006D20FF">
      <w:pPr>
        <w:pStyle w:val="a9"/>
        <w:shd w:val="clear" w:color="auto" w:fill="FFFFFF"/>
        <w:spacing w:before="0" w:beforeAutospacing="0" w:after="0" w:afterAutospacing="0"/>
        <w:ind w:firstLine="567"/>
        <w:jc w:val="both"/>
        <w:rPr>
          <w:color w:val="000000"/>
          <w:sz w:val="22"/>
          <w:lang w:val="ro-RO"/>
        </w:rPr>
      </w:pPr>
      <w:r w:rsidRPr="001A30B6">
        <w:rPr>
          <w:color w:val="000000"/>
          <w:sz w:val="22"/>
          <w:lang w:val="ro-RO"/>
        </w:rPr>
        <w:lastRenderedPageBreak/>
        <w:t xml:space="preserve">3) </w:t>
      </w:r>
      <w:r w:rsidRPr="001A30B6">
        <w:rPr>
          <w:b/>
          <w:color w:val="000000"/>
          <w:sz w:val="22"/>
          <w:lang w:val="ro-RO"/>
        </w:rPr>
        <w:t>egalitatea -</w:t>
      </w:r>
      <w:r w:rsidRPr="001A30B6">
        <w:rPr>
          <w:color w:val="000000"/>
          <w:sz w:val="22"/>
          <w:lang w:val="ro-RO"/>
        </w:rPr>
        <w:t xml:space="preserve"> criteriile de selecţie şi a</w:t>
      </w:r>
      <w:r w:rsidR="004B0FB8" w:rsidRPr="001A30B6">
        <w:rPr>
          <w:color w:val="000000"/>
          <w:sz w:val="22"/>
          <w:lang w:val="ro-RO"/>
        </w:rPr>
        <w:t>probare a cererilor de creditare</w:t>
      </w:r>
      <w:r w:rsidRPr="001A30B6">
        <w:rPr>
          <w:color w:val="000000"/>
          <w:sz w:val="22"/>
          <w:lang w:val="ro-RO"/>
        </w:rPr>
        <w:t xml:space="preserve"> vor fi aplicate astfel încât orice solicitant să aibă şanse egale</w:t>
      </w:r>
      <w:r w:rsidR="00A53158" w:rsidRPr="001A30B6">
        <w:rPr>
          <w:color w:val="000000"/>
          <w:sz w:val="22"/>
          <w:lang w:val="ro-RO"/>
        </w:rPr>
        <w:t xml:space="preserve"> la obţinerea </w:t>
      </w:r>
      <w:r w:rsidR="004B0FB8" w:rsidRPr="001A30B6">
        <w:rPr>
          <w:color w:val="000000"/>
          <w:sz w:val="22"/>
          <w:lang w:val="ro-RO"/>
        </w:rPr>
        <w:t>creditului</w:t>
      </w:r>
      <w:r w:rsidRPr="001A30B6">
        <w:rPr>
          <w:color w:val="000000"/>
          <w:sz w:val="22"/>
          <w:lang w:val="ro-RO"/>
        </w:rPr>
        <w:t>.</w:t>
      </w:r>
    </w:p>
    <w:p w14:paraId="73DE0D4F" w14:textId="77777777" w:rsidR="006D20FF" w:rsidRPr="001A30B6" w:rsidRDefault="004855FE" w:rsidP="006D20FF">
      <w:pPr>
        <w:pStyle w:val="a9"/>
        <w:shd w:val="clear" w:color="auto" w:fill="FFFFFF"/>
        <w:spacing w:before="0" w:beforeAutospacing="0" w:after="0" w:afterAutospacing="0"/>
        <w:ind w:firstLine="567"/>
        <w:jc w:val="both"/>
        <w:rPr>
          <w:color w:val="000000"/>
          <w:sz w:val="22"/>
          <w:lang w:val="ro-RO"/>
        </w:rPr>
      </w:pPr>
      <w:r w:rsidRPr="001A30B6">
        <w:rPr>
          <w:color w:val="000000"/>
          <w:sz w:val="22"/>
          <w:lang w:val="ro-RO"/>
        </w:rPr>
        <w:t>4</w:t>
      </w:r>
      <w:r w:rsidR="00236C64" w:rsidRPr="001A30B6">
        <w:rPr>
          <w:color w:val="000000"/>
          <w:sz w:val="22"/>
          <w:lang w:val="ro-RO"/>
        </w:rPr>
        <w:t>) </w:t>
      </w:r>
      <w:r w:rsidR="00236C64" w:rsidRPr="001A30B6">
        <w:rPr>
          <w:b/>
          <w:color w:val="000000"/>
          <w:sz w:val="22"/>
          <w:lang w:val="ro-RO"/>
        </w:rPr>
        <w:t>libera concurenţă</w:t>
      </w:r>
      <w:r w:rsidR="00236C64" w:rsidRPr="001A30B6">
        <w:rPr>
          <w:color w:val="000000"/>
          <w:sz w:val="22"/>
          <w:lang w:val="ro-RO"/>
        </w:rPr>
        <w:t> – asigurarea condiţiilor pentru ca oricare bancă interesată care întruneşte condiţiile de eligibilitate să poate deveni creditor în cadrul Programului</w:t>
      </w:r>
      <w:r w:rsidR="0066079E" w:rsidRPr="001A30B6">
        <w:rPr>
          <w:noProof/>
          <w:color w:val="000000"/>
          <w:sz w:val="22"/>
          <w:szCs w:val="22"/>
          <w:lang w:val="ro-RO"/>
        </w:rPr>
        <w:t>;</w:t>
      </w:r>
    </w:p>
    <w:p w14:paraId="4863672B" w14:textId="28B174A1" w:rsidR="0066079E" w:rsidRPr="001A30B6" w:rsidRDefault="0066079E" w:rsidP="006D20FF">
      <w:pPr>
        <w:pStyle w:val="a9"/>
        <w:shd w:val="clear" w:color="auto" w:fill="FFFFFF"/>
        <w:spacing w:before="0" w:beforeAutospacing="0" w:after="180" w:afterAutospacing="0"/>
        <w:ind w:firstLine="567"/>
        <w:jc w:val="both"/>
        <w:rPr>
          <w:color w:val="000000"/>
          <w:sz w:val="22"/>
          <w:lang w:val="ro-RO"/>
        </w:rPr>
      </w:pPr>
      <w:r w:rsidRPr="001A30B6">
        <w:rPr>
          <w:noProof/>
          <w:color w:val="000000"/>
          <w:sz w:val="22"/>
          <w:szCs w:val="22"/>
          <w:lang w:val="ro-RO"/>
        </w:rPr>
        <w:t xml:space="preserve">5) </w:t>
      </w:r>
      <w:r w:rsidRPr="001A30B6">
        <w:rPr>
          <w:b/>
          <w:noProof/>
          <w:color w:val="000000"/>
          <w:sz w:val="22"/>
          <w:szCs w:val="22"/>
          <w:lang w:val="ro-RO"/>
        </w:rPr>
        <w:t>primul venit, primul servit</w:t>
      </w:r>
      <w:r w:rsidRPr="001A30B6">
        <w:rPr>
          <w:noProof/>
          <w:color w:val="000000"/>
          <w:sz w:val="22"/>
          <w:szCs w:val="22"/>
          <w:lang w:val="ro-RO"/>
        </w:rPr>
        <w:t xml:space="preserve"> – acceptarea solicitărilor de ga</w:t>
      </w:r>
      <w:r w:rsidR="007767B8" w:rsidRPr="001A30B6">
        <w:rPr>
          <w:noProof/>
          <w:color w:val="000000"/>
          <w:sz w:val="22"/>
          <w:szCs w:val="22"/>
          <w:lang w:val="ro-RO"/>
        </w:rPr>
        <w:t xml:space="preserve">rantare a creditelor </w:t>
      </w:r>
      <w:r w:rsidR="003E346B" w:rsidRPr="001A30B6">
        <w:rPr>
          <w:noProof/>
          <w:color w:val="000000"/>
          <w:sz w:val="22"/>
          <w:szCs w:val="22"/>
          <w:lang w:val="ro-RO"/>
        </w:rPr>
        <w:t>pentru locuințe</w:t>
      </w:r>
      <w:r w:rsidR="007767B8" w:rsidRPr="001A30B6">
        <w:rPr>
          <w:noProof/>
          <w:color w:val="000000"/>
          <w:sz w:val="22"/>
          <w:szCs w:val="22"/>
          <w:lang w:val="ro-RO"/>
        </w:rPr>
        <w:t xml:space="preserve"> care </w:t>
      </w:r>
      <w:r w:rsidR="000D4F41" w:rsidRPr="001A30B6">
        <w:rPr>
          <w:noProof/>
          <w:color w:val="000000"/>
          <w:sz w:val="22"/>
          <w:szCs w:val="22"/>
          <w:lang w:val="ro-RO"/>
        </w:rPr>
        <w:t>corespund cri</w:t>
      </w:r>
      <w:r w:rsidR="007767B8" w:rsidRPr="001A30B6">
        <w:rPr>
          <w:noProof/>
          <w:color w:val="000000"/>
          <w:sz w:val="22"/>
          <w:szCs w:val="22"/>
          <w:lang w:val="ro-RO"/>
        </w:rPr>
        <w:t xml:space="preserve">teriilor de eligibilitate a Programului </w:t>
      </w:r>
      <w:r w:rsidR="000D4F41" w:rsidRPr="001A30B6">
        <w:rPr>
          <w:noProof/>
          <w:color w:val="000000"/>
          <w:sz w:val="22"/>
          <w:szCs w:val="22"/>
          <w:lang w:val="ro-RO"/>
        </w:rPr>
        <w:t>va avea loc</w:t>
      </w:r>
      <w:r w:rsidRPr="001A30B6">
        <w:rPr>
          <w:noProof/>
          <w:color w:val="000000"/>
          <w:sz w:val="22"/>
          <w:szCs w:val="22"/>
          <w:lang w:val="ro-RO"/>
        </w:rPr>
        <w:t xml:space="preserve"> </w:t>
      </w:r>
      <w:r w:rsidR="000720B2" w:rsidRPr="001A30B6">
        <w:rPr>
          <w:noProof/>
          <w:color w:val="000000"/>
          <w:sz w:val="22"/>
          <w:szCs w:val="22"/>
          <w:lang w:val="ro-RO"/>
        </w:rPr>
        <w:t>r</w:t>
      </w:r>
      <w:r w:rsidR="002F0305" w:rsidRPr="001A30B6">
        <w:rPr>
          <w:noProof/>
          <w:color w:val="000000"/>
          <w:sz w:val="22"/>
          <w:szCs w:val="22"/>
          <w:lang w:val="ro-RO"/>
        </w:rPr>
        <w:t>espect</w:t>
      </w:r>
      <w:r w:rsidR="00013CDC" w:rsidRPr="001A30B6">
        <w:rPr>
          <w:noProof/>
          <w:color w:val="000000"/>
          <w:sz w:val="22"/>
          <w:szCs w:val="22"/>
          <w:lang w:val="ro-RO"/>
        </w:rPr>
        <w:t>â</w:t>
      </w:r>
      <w:r w:rsidR="000720B2" w:rsidRPr="001A30B6">
        <w:rPr>
          <w:noProof/>
          <w:color w:val="000000"/>
          <w:sz w:val="22"/>
          <w:szCs w:val="22"/>
          <w:lang w:val="ro-RO"/>
        </w:rPr>
        <w:t xml:space="preserve">nd consecutivitatea </w:t>
      </w:r>
      <w:r w:rsidR="006A5FC6" w:rsidRPr="001A30B6">
        <w:rPr>
          <w:noProof/>
          <w:color w:val="000000"/>
          <w:sz w:val="22"/>
          <w:szCs w:val="22"/>
          <w:lang w:val="ro-RO"/>
        </w:rPr>
        <w:t>înregistrării</w:t>
      </w:r>
      <w:r w:rsidR="000720B2" w:rsidRPr="001A30B6">
        <w:rPr>
          <w:noProof/>
          <w:color w:val="000000"/>
          <w:sz w:val="22"/>
          <w:szCs w:val="22"/>
          <w:lang w:val="ro-RO"/>
        </w:rPr>
        <w:t xml:space="preserve"> cererilor,</w:t>
      </w:r>
      <w:r w:rsidR="007767B8" w:rsidRPr="001A30B6">
        <w:rPr>
          <w:noProof/>
          <w:color w:val="000000"/>
          <w:sz w:val="22"/>
          <w:szCs w:val="22"/>
          <w:lang w:val="ro-RO"/>
        </w:rPr>
        <w:t xml:space="preserve"> </w:t>
      </w:r>
      <w:r w:rsidRPr="001A30B6">
        <w:rPr>
          <w:noProof/>
          <w:color w:val="000000"/>
          <w:sz w:val="22"/>
          <w:szCs w:val="22"/>
          <w:lang w:val="ro-RO"/>
        </w:rPr>
        <w:t>în limi</w:t>
      </w:r>
      <w:r w:rsidR="000D4F41" w:rsidRPr="001A30B6">
        <w:rPr>
          <w:noProof/>
          <w:color w:val="000000"/>
          <w:sz w:val="22"/>
          <w:szCs w:val="22"/>
          <w:lang w:val="ro-RO"/>
        </w:rPr>
        <w:t>ta plafoanelor aprobate anual de Parlament</w:t>
      </w:r>
      <w:r w:rsidR="007767B8" w:rsidRPr="001A30B6">
        <w:rPr>
          <w:noProof/>
          <w:color w:val="000000"/>
          <w:sz w:val="22"/>
          <w:szCs w:val="22"/>
          <w:lang w:val="ro-RO"/>
        </w:rPr>
        <w:t>.</w:t>
      </w:r>
      <w:r w:rsidR="006A5FC6" w:rsidRPr="001A30B6">
        <w:rPr>
          <w:noProof/>
          <w:color w:val="000000"/>
          <w:sz w:val="22"/>
          <w:szCs w:val="22"/>
          <w:lang w:val="ro-RO"/>
        </w:rPr>
        <w:t xml:space="preserve"> În sensul pre</w:t>
      </w:r>
      <w:r w:rsidR="00013CDC" w:rsidRPr="001A30B6">
        <w:rPr>
          <w:noProof/>
          <w:color w:val="000000"/>
          <w:sz w:val="22"/>
          <w:szCs w:val="22"/>
          <w:lang w:val="ro-RO"/>
        </w:rPr>
        <w:t>zentei prevederi, cererea va fi considerată depusă la momentul recepționării de către ODIMM a tuturor documentelor și informațiilor prevăzute de prezentul Regulament.</w:t>
      </w:r>
    </w:p>
    <w:p w14:paraId="7639547F" w14:textId="77777777" w:rsidR="00236C64" w:rsidRPr="001A30B6" w:rsidRDefault="00713EE4" w:rsidP="006D20FF">
      <w:pPr>
        <w:spacing w:line="240" w:lineRule="auto"/>
        <w:jc w:val="both"/>
        <w:rPr>
          <w:rFonts w:ascii="Times New Roman" w:hAnsi="Times New Roman"/>
          <w:b/>
          <w:lang w:val="ro-RO"/>
        </w:rPr>
      </w:pPr>
      <w:r w:rsidRPr="001A30B6">
        <w:rPr>
          <w:rFonts w:ascii="Times New Roman" w:hAnsi="Times New Roman"/>
          <w:b/>
          <w:lang w:val="ro-RO"/>
        </w:rPr>
        <w:t xml:space="preserve">Capitolul </w:t>
      </w:r>
      <w:r w:rsidR="00236C64" w:rsidRPr="001A30B6">
        <w:rPr>
          <w:rFonts w:ascii="Times New Roman" w:hAnsi="Times New Roman"/>
          <w:b/>
          <w:lang w:val="ro-RO"/>
        </w:rPr>
        <w:t xml:space="preserve">II. CRITERII DE ELIGIBILITATE </w:t>
      </w:r>
    </w:p>
    <w:p w14:paraId="106B7903" w14:textId="77777777" w:rsidR="00124F8C" w:rsidRPr="001A30B6" w:rsidRDefault="00713EE4" w:rsidP="006D20FF">
      <w:pPr>
        <w:spacing w:line="240" w:lineRule="auto"/>
        <w:jc w:val="both"/>
        <w:rPr>
          <w:rFonts w:ascii="Times New Roman" w:hAnsi="Times New Roman"/>
          <w:b/>
          <w:lang w:val="ro-RO"/>
        </w:rPr>
      </w:pPr>
      <w:r w:rsidRPr="001A30B6">
        <w:rPr>
          <w:rFonts w:ascii="Times New Roman" w:hAnsi="Times New Roman"/>
          <w:b/>
          <w:lang w:val="ro-RO"/>
        </w:rPr>
        <w:t xml:space="preserve">Secţiunea 1. </w:t>
      </w:r>
      <w:r w:rsidR="00124F8C" w:rsidRPr="001A30B6">
        <w:rPr>
          <w:rFonts w:ascii="Times New Roman" w:hAnsi="Times New Roman"/>
          <w:b/>
          <w:lang w:val="ro-RO"/>
        </w:rPr>
        <w:t>Criterii de eligibilitate pentru beneficiari</w:t>
      </w:r>
    </w:p>
    <w:p w14:paraId="060E18B9" w14:textId="611D010B" w:rsidR="00236C64" w:rsidRPr="001A30B6" w:rsidRDefault="00384891" w:rsidP="006D20FF">
      <w:pPr>
        <w:spacing w:line="240" w:lineRule="auto"/>
        <w:jc w:val="both"/>
        <w:rPr>
          <w:rFonts w:ascii="Times New Roman" w:hAnsi="Times New Roman"/>
          <w:lang w:val="ro-RO"/>
        </w:rPr>
      </w:pPr>
      <w:r w:rsidRPr="001A30B6">
        <w:rPr>
          <w:rFonts w:ascii="Times New Roman" w:hAnsi="Times New Roman"/>
          <w:b/>
          <w:noProof/>
          <w:lang w:val="ro-RO"/>
        </w:rPr>
        <w:t>6</w:t>
      </w:r>
      <w:r w:rsidR="00236C64" w:rsidRPr="001A30B6">
        <w:rPr>
          <w:rFonts w:ascii="Times New Roman" w:hAnsi="Times New Roman"/>
          <w:b/>
          <w:lang w:val="ro-RO"/>
        </w:rPr>
        <w:t>.</w:t>
      </w:r>
      <w:r w:rsidR="00236C64" w:rsidRPr="001A30B6">
        <w:rPr>
          <w:rFonts w:ascii="Times New Roman" w:hAnsi="Times New Roman"/>
          <w:lang w:val="ro-RO"/>
        </w:rPr>
        <w:t xml:space="preserve"> Pentru a putea deveni beneficiar al Programului,</w:t>
      </w:r>
      <w:r w:rsidR="00A53158" w:rsidRPr="001A30B6">
        <w:rPr>
          <w:rFonts w:ascii="Times New Roman" w:hAnsi="Times New Roman"/>
          <w:lang w:val="ro-RO"/>
        </w:rPr>
        <w:t xml:space="preserve"> la momentul depunerii cererii</w:t>
      </w:r>
      <w:r w:rsidR="00ED096F" w:rsidRPr="001A30B6">
        <w:rPr>
          <w:rFonts w:ascii="Times New Roman" w:hAnsi="Times New Roman"/>
          <w:noProof/>
          <w:lang w:val="ro-RO"/>
        </w:rPr>
        <w:t xml:space="preserve"> la </w:t>
      </w:r>
      <w:r w:rsidR="006B7972">
        <w:rPr>
          <w:rFonts w:ascii="Times New Roman" w:hAnsi="Times New Roman"/>
          <w:noProof/>
          <w:lang w:val="ro-RO"/>
        </w:rPr>
        <w:t>creditor (</w:t>
      </w:r>
      <w:r w:rsidR="00ED096F" w:rsidRPr="001A30B6">
        <w:rPr>
          <w:rFonts w:ascii="Times New Roman" w:hAnsi="Times New Roman"/>
          <w:noProof/>
          <w:lang w:val="ro-RO"/>
        </w:rPr>
        <w:t>banc</w:t>
      </w:r>
      <w:r w:rsidR="0046564E" w:rsidRPr="001A30B6">
        <w:rPr>
          <w:rFonts w:ascii="Times New Roman" w:hAnsi="Times New Roman"/>
          <w:noProof/>
          <w:lang w:val="ro-RO"/>
        </w:rPr>
        <w:t>a finanț</w:t>
      </w:r>
      <w:r w:rsidR="008D285A" w:rsidRPr="001A30B6">
        <w:rPr>
          <w:rFonts w:ascii="Times New Roman" w:hAnsi="Times New Roman"/>
          <w:noProof/>
          <w:lang w:val="ro-RO"/>
        </w:rPr>
        <w:t>a</w:t>
      </w:r>
      <w:r w:rsidR="0046564E" w:rsidRPr="001A30B6">
        <w:rPr>
          <w:rFonts w:ascii="Times New Roman" w:hAnsi="Times New Roman"/>
          <w:noProof/>
          <w:lang w:val="ro-RO"/>
        </w:rPr>
        <w:t>toare</w:t>
      </w:r>
      <w:r w:rsidR="006B7972">
        <w:rPr>
          <w:rFonts w:ascii="Times New Roman" w:hAnsi="Times New Roman"/>
          <w:noProof/>
          <w:lang w:val="ro-RO"/>
        </w:rPr>
        <w:t>)</w:t>
      </w:r>
      <w:r w:rsidR="00A53158" w:rsidRPr="001A30B6">
        <w:rPr>
          <w:rFonts w:ascii="Times New Roman" w:hAnsi="Times New Roman"/>
          <w:lang w:val="ro-RO"/>
        </w:rPr>
        <w:t>,</w:t>
      </w:r>
      <w:r w:rsidR="00236C64" w:rsidRPr="001A30B6">
        <w:rPr>
          <w:rFonts w:ascii="Times New Roman" w:hAnsi="Times New Roman"/>
          <w:lang w:val="ro-RO"/>
        </w:rPr>
        <w:t xml:space="preserve"> solicitantul trebuie să întrunească </w:t>
      </w:r>
      <w:r w:rsidR="00BB7952" w:rsidRPr="001A30B6">
        <w:rPr>
          <w:rFonts w:ascii="Times New Roman" w:hAnsi="Times New Roman"/>
          <w:lang w:val="ro-RO"/>
        </w:rPr>
        <w:t>cumulativ ur</w:t>
      </w:r>
      <w:r w:rsidR="00236C64" w:rsidRPr="001A30B6">
        <w:rPr>
          <w:rFonts w:ascii="Times New Roman" w:hAnsi="Times New Roman"/>
          <w:lang w:val="ro-RO"/>
        </w:rPr>
        <w:t>rmătoarele condiţii:</w:t>
      </w:r>
    </w:p>
    <w:p w14:paraId="67DCD2A7" w14:textId="6A113112" w:rsidR="00BB7952" w:rsidRPr="001A30B6" w:rsidRDefault="00BB7952" w:rsidP="006D20FF">
      <w:pPr>
        <w:spacing w:line="240" w:lineRule="auto"/>
        <w:ind w:firstLine="709"/>
        <w:jc w:val="both"/>
        <w:rPr>
          <w:rFonts w:ascii="Times New Roman" w:hAnsi="Times New Roman"/>
          <w:bCs/>
          <w:lang w:val="ro-RO"/>
        </w:rPr>
      </w:pPr>
      <w:r w:rsidRPr="001A30B6">
        <w:rPr>
          <w:rFonts w:ascii="Times New Roman" w:hAnsi="Times New Roman"/>
          <w:bCs/>
          <w:lang w:val="ro-RO"/>
        </w:rPr>
        <w:t>a) să aibă vîrsta de p</w:t>
      </w:r>
      <w:r w:rsidR="00A82299" w:rsidRPr="001A30B6">
        <w:rPr>
          <w:rFonts w:ascii="Times New Roman" w:hAnsi="Times New Roman"/>
          <w:bCs/>
          <w:lang w:val="ro-RO"/>
        </w:rPr>
        <w:t>â</w:t>
      </w:r>
      <w:r w:rsidRPr="001A30B6">
        <w:rPr>
          <w:rFonts w:ascii="Times New Roman" w:hAnsi="Times New Roman"/>
          <w:bCs/>
          <w:lang w:val="ro-RO"/>
        </w:rPr>
        <w:t>nă la 45 de ani la momentul solicitării creditului ipotecar;</w:t>
      </w:r>
    </w:p>
    <w:p w14:paraId="1D8A3CB8" w14:textId="77777777" w:rsidR="00BB7952" w:rsidRPr="001A30B6" w:rsidRDefault="00BB7952" w:rsidP="006D20FF">
      <w:pPr>
        <w:spacing w:line="240" w:lineRule="auto"/>
        <w:ind w:firstLine="709"/>
        <w:jc w:val="both"/>
        <w:rPr>
          <w:rFonts w:ascii="Times New Roman" w:hAnsi="Times New Roman"/>
          <w:bCs/>
          <w:lang w:val="ro-RO"/>
        </w:rPr>
      </w:pPr>
      <w:r w:rsidRPr="001A30B6">
        <w:rPr>
          <w:rFonts w:ascii="Times New Roman" w:hAnsi="Times New Roman"/>
          <w:bCs/>
          <w:lang w:val="ro-RO"/>
        </w:rPr>
        <w:t>b) să fie cetăţean al Republicii Moldova angajat în Republica Moldova şi să dispună de venituri din surse oficiale;</w:t>
      </w:r>
    </w:p>
    <w:p w14:paraId="5B480F79" w14:textId="2CD8117C" w:rsidR="00BB7952" w:rsidRPr="001A30B6" w:rsidRDefault="00BB7952" w:rsidP="006D20FF">
      <w:pPr>
        <w:spacing w:line="240" w:lineRule="auto"/>
        <w:ind w:firstLine="709"/>
        <w:jc w:val="both"/>
        <w:rPr>
          <w:rFonts w:ascii="Times New Roman" w:hAnsi="Times New Roman"/>
          <w:bCs/>
          <w:lang w:val="ro-RO"/>
        </w:rPr>
      </w:pPr>
      <w:r w:rsidRPr="001A30B6">
        <w:rPr>
          <w:rFonts w:ascii="Times New Roman" w:hAnsi="Times New Roman"/>
          <w:bCs/>
          <w:lang w:val="ro-RO"/>
        </w:rPr>
        <w:t xml:space="preserve">c) mărimea ratei lunare pentru achitarea creditului ipotecar, plus dobînda și comisionul de garantare, nu va depăşi 50% din veniturile oficiale nete cumulative ale beneficiarului </w:t>
      </w:r>
      <w:r w:rsidRPr="001A30B6">
        <w:rPr>
          <w:rFonts w:ascii="Times New Roman" w:hAnsi="Times New Roman"/>
          <w:lang w:val="ro-RO"/>
        </w:rPr>
        <w:t>și/sau ale familiei acestuia, precum și ale rudelor de gradul I</w:t>
      </w:r>
      <w:r w:rsidR="00440C55" w:rsidRPr="001A30B6">
        <w:rPr>
          <w:rFonts w:ascii="Times New Roman" w:hAnsi="Times New Roman"/>
          <w:lang w:val="ro-RO"/>
        </w:rPr>
        <w:t xml:space="preserve"> inclusiv ale soțului/soției beneficiarului.</w:t>
      </w:r>
      <w:r w:rsidRPr="001A30B6">
        <w:rPr>
          <w:rFonts w:ascii="Times New Roman" w:hAnsi="Times New Roman"/>
          <w:lang w:val="ro-RO"/>
        </w:rPr>
        <w:t>;</w:t>
      </w:r>
      <w:r w:rsidRPr="001A30B6">
        <w:rPr>
          <w:rFonts w:ascii="Times New Roman" w:hAnsi="Times New Roman"/>
          <w:bCs/>
          <w:lang w:val="ro-RO"/>
        </w:rPr>
        <w:t xml:space="preserve"> </w:t>
      </w:r>
    </w:p>
    <w:p w14:paraId="76866A5F" w14:textId="77777777" w:rsidR="00BB7952" w:rsidRPr="001A30B6" w:rsidRDefault="00BB7952" w:rsidP="006D20FF">
      <w:pPr>
        <w:spacing w:line="240" w:lineRule="auto"/>
        <w:ind w:firstLine="709"/>
        <w:jc w:val="both"/>
        <w:rPr>
          <w:rFonts w:ascii="Times New Roman" w:hAnsi="Times New Roman"/>
          <w:bCs/>
          <w:lang w:val="ro-RO"/>
        </w:rPr>
      </w:pPr>
      <w:r w:rsidRPr="001A30B6">
        <w:rPr>
          <w:rFonts w:ascii="Times New Roman" w:hAnsi="Times New Roman"/>
          <w:bCs/>
          <w:lang w:val="ro-RO"/>
        </w:rPr>
        <w:t>d) să nu deţină în proprietate exclusivă sau comună în devălmășie cu soţul/soţia nicio locuinţă în decursul ultimelor 12 luni pînă la data solicitării creditului ipotecar şi să nu aibă în derulare un credit ipotecar pentru procurarea unei locuinţe;</w:t>
      </w:r>
    </w:p>
    <w:p w14:paraId="1DABC16A" w14:textId="58F24843" w:rsidR="00BB7952" w:rsidRPr="001A30B6" w:rsidRDefault="00BB7952" w:rsidP="006D20FF">
      <w:pPr>
        <w:spacing w:line="240" w:lineRule="auto"/>
        <w:ind w:firstLine="709"/>
        <w:jc w:val="both"/>
        <w:rPr>
          <w:rFonts w:ascii="Times New Roman" w:hAnsi="Times New Roman"/>
          <w:bCs/>
          <w:lang w:val="ro-RO"/>
        </w:rPr>
      </w:pPr>
      <w:r w:rsidRPr="001A30B6">
        <w:rPr>
          <w:rFonts w:ascii="Times New Roman" w:hAnsi="Times New Roman"/>
          <w:bCs/>
          <w:lang w:val="ro-RO"/>
        </w:rPr>
        <w:t xml:space="preserve">e) </w:t>
      </w:r>
      <w:r w:rsidR="00013CDC" w:rsidRPr="001A30B6">
        <w:rPr>
          <w:rFonts w:ascii="Times New Roman" w:hAnsi="Times New Roman"/>
          <w:bCs/>
          <w:lang w:val="ro-RO"/>
        </w:rPr>
        <w:t xml:space="preserve">beneficiarul, </w:t>
      </w:r>
      <w:r w:rsidRPr="001A30B6">
        <w:rPr>
          <w:rFonts w:ascii="Times New Roman" w:hAnsi="Times New Roman"/>
          <w:bCs/>
          <w:lang w:val="ro-RO"/>
        </w:rPr>
        <w:t>soțul/soția beneficiarului să nu dețină în proprietate exclusivă nicio locuinţă în decursul ultimelor 12 luni pînă la data solicitării creditului ipotecar şi să nu aibă în derulare un credit ipotecar pentru procurarea unei locuinţe;</w:t>
      </w:r>
    </w:p>
    <w:p w14:paraId="0D9A0391" w14:textId="5E172BD6" w:rsidR="006A5FC6" w:rsidRPr="001A30B6" w:rsidRDefault="00BB7952" w:rsidP="006D20FF">
      <w:pPr>
        <w:spacing w:line="240" w:lineRule="auto"/>
        <w:ind w:firstLine="709"/>
        <w:jc w:val="both"/>
        <w:rPr>
          <w:rFonts w:ascii="Times New Roman" w:hAnsi="Times New Roman"/>
          <w:lang w:val="ro-RO"/>
        </w:rPr>
      </w:pPr>
      <w:r w:rsidRPr="001A30B6">
        <w:rPr>
          <w:rFonts w:ascii="Times New Roman" w:hAnsi="Times New Roman"/>
          <w:bCs/>
          <w:lang w:val="ro-RO"/>
        </w:rPr>
        <w:t>f</w:t>
      </w:r>
      <w:r w:rsidRPr="001A30B6">
        <w:rPr>
          <w:rFonts w:ascii="Times New Roman" w:hAnsi="Times New Roman"/>
          <w:lang w:val="ro-RO"/>
        </w:rPr>
        <w:t xml:space="preserve">) să nu fi procurat </w:t>
      </w:r>
      <w:r w:rsidR="00384891" w:rsidRPr="001A30B6">
        <w:rPr>
          <w:rFonts w:ascii="Times New Roman" w:eastAsia="Times New Roman" w:hAnsi="Times New Roman"/>
          <w:noProof/>
          <w:lang w:val="ro-RO"/>
        </w:rPr>
        <w:t>anterior</w:t>
      </w:r>
      <w:r w:rsidR="006A5FC6" w:rsidRPr="001A30B6">
        <w:rPr>
          <w:rFonts w:ascii="Times New Roman" w:eastAsia="Times New Roman" w:hAnsi="Times New Roman"/>
          <w:noProof/>
          <w:lang w:val="ro-RO"/>
        </w:rPr>
        <w:t xml:space="preserve"> </w:t>
      </w:r>
      <w:r w:rsidRPr="001A30B6">
        <w:rPr>
          <w:rFonts w:ascii="Times New Roman" w:hAnsi="Times New Roman"/>
          <w:bCs/>
          <w:lang w:val="ro-RO"/>
        </w:rPr>
        <w:t>o locuinţă</w:t>
      </w:r>
      <w:r w:rsidR="00013CDC" w:rsidRPr="001A30B6">
        <w:rPr>
          <w:rFonts w:ascii="Times New Roman" w:hAnsi="Times New Roman"/>
          <w:lang w:val="ro-RO"/>
        </w:rPr>
        <w:t xml:space="preserve"> prin </w:t>
      </w:r>
      <w:r w:rsidRPr="001A30B6">
        <w:rPr>
          <w:rFonts w:ascii="Times New Roman" w:hAnsi="Times New Roman"/>
          <w:bCs/>
          <w:lang w:val="ro-RO"/>
        </w:rPr>
        <w:t>intermediul</w:t>
      </w:r>
      <w:r w:rsidRPr="001A30B6">
        <w:rPr>
          <w:rFonts w:ascii="Times New Roman" w:hAnsi="Times New Roman"/>
          <w:lang w:val="ro-RO"/>
        </w:rPr>
        <w:t xml:space="preserve"> Programului.</w:t>
      </w:r>
    </w:p>
    <w:p w14:paraId="328074C7" w14:textId="2FCB894A" w:rsidR="006D20FF" w:rsidRPr="001A30B6" w:rsidRDefault="006A5FC6" w:rsidP="006D20FF">
      <w:pPr>
        <w:spacing w:line="240" w:lineRule="auto"/>
        <w:ind w:firstLine="709"/>
        <w:jc w:val="both"/>
        <w:rPr>
          <w:rFonts w:ascii="Times New Roman" w:hAnsi="Times New Roman"/>
          <w:lang w:val="ro-RO"/>
        </w:rPr>
      </w:pPr>
      <w:r w:rsidRPr="001A30B6">
        <w:rPr>
          <w:rFonts w:ascii="Times New Roman" w:hAnsi="Times New Roman"/>
          <w:lang w:val="ro-RO"/>
        </w:rPr>
        <w:t>g) să contribuie cu cel puțin 10% din prețul de procurare a locuinței.</w:t>
      </w:r>
    </w:p>
    <w:p w14:paraId="127FC060" w14:textId="77777777" w:rsidR="00124F8C" w:rsidRPr="001A30B6" w:rsidRDefault="00713EE4" w:rsidP="006D20FF">
      <w:pPr>
        <w:shd w:val="clear" w:color="auto" w:fill="FFFFFF"/>
        <w:spacing w:after="180" w:line="240" w:lineRule="auto"/>
        <w:jc w:val="both"/>
        <w:rPr>
          <w:rFonts w:ascii="Times New Roman" w:hAnsi="Times New Roman"/>
          <w:b/>
          <w:color w:val="000000"/>
          <w:lang w:val="ro-RO"/>
        </w:rPr>
      </w:pPr>
      <w:r w:rsidRPr="001A30B6">
        <w:rPr>
          <w:rFonts w:ascii="Times New Roman" w:hAnsi="Times New Roman"/>
          <w:b/>
          <w:color w:val="000000"/>
          <w:lang w:val="ro-RO"/>
        </w:rPr>
        <w:t xml:space="preserve">Secţiunea 2. </w:t>
      </w:r>
      <w:r w:rsidR="00124F8C" w:rsidRPr="001A30B6">
        <w:rPr>
          <w:rFonts w:ascii="Times New Roman" w:hAnsi="Times New Roman"/>
          <w:b/>
          <w:color w:val="000000"/>
          <w:lang w:val="ro-RO"/>
        </w:rPr>
        <w:t>Criterii de eligibilitate pentru creditori</w:t>
      </w:r>
    </w:p>
    <w:p w14:paraId="4A03D47A" w14:textId="3ED702D6" w:rsidR="00BF1DD7" w:rsidRPr="001A30B6" w:rsidRDefault="00384891" w:rsidP="006D20FF">
      <w:pPr>
        <w:shd w:val="clear" w:color="auto" w:fill="FFFFFF"/>
        <w:spacing w:after="180" w:line="240" w:lineRule="auto"/>
        <w:jc w:val="both"/>
        <w:rPr>
          <w:rFonts w:ascii="Times New Roman" w:hAnsi="Times New Roman"/>
          <w:color w:val="000000"/>
          <w:lang w:val="ro-RO"/>
        </w:rPr>
      </w:pPr>
      <w:r w:rsidRPr="001A30B6">
        <w:rPr>
          <w:rFonts w:ascii="Times New Roman" w:eastAsia="Times New Roman" w:hAnsi="Times New Roman"/>
          <w:b/>
          <w:noProof/>
          <w:color w:val="000000"/>
          <w:lang w:val="ro-RO"/>
        </w:rPr>
        <w:t>7</w:t>
      </w:r>
      <w:r w:rsidR="004855FE" w:rsidRPr="001A30B6">
        <w:rPr>
          <w:rFonts w:ascii="Times New Roman" w:hAnsi="Times New Roman"/>
          <w:b/>
          <w:color w:val="000000"/>
          <w:lang w:val="ro-RO"/>
        </w:rPr>
        <w:t xml:space="preserve">. </w:t>
      </w:r>
      <w:r w:rsidR="00BF1DD7" w:rsidRPr="001A30B6">
        <w:rPr>
          <w:rFonts w:ascii="Times New Roman" w:hAnsi="Times New Roman"/>
          <w:color w:val="000000"/>
          <w:lang w:val="ro-RO"/>
        </w:rPr>
        <w:t xml:space="preserve">Pentru a putea deveni creditor în cadrul Programului, banca solicitantă va înainta o cerere către </w:t>
      </w:r>
      <w:r w:rsidR="00BB7952" w:rsidRPr="001A30B6">
        <w:rPr>
          <w:rFonts w:ascii="Times New Roman" w:eastAsia="Times New Roman" w:hAnsi="Times New Roman"/>
          <w:color w:val="000000" w:themeColor="text1"/>
          <w:lang w:val="ro-RO"/>
        </w:rPr>
        <w:t>Ministerul Finantelor</w:t>
      </w:r>
      <w:r w:rsidR="00BF1DD7" w:rsidRPr="001A30B6">
        <w:rPr>
          <w:rFonts w:ascii="Times New Roman" w:eastAsia="Times New Roman" w:hAnsi="Times New Roman"/>
          <w:color w:val="000000" w:themeColor="text1"/>
          <w:lang w:val="ro-RO"/>
        </w:rPr>
        <w:t>.</w:t>
      </w:r>
      <w:r w:rsidR="00BF1DD7" w:rsidRPr="001A30B6">
        <w:rPr>
          <w:rFonts w:ascii="Times New Roman" w:hAnsi="Times New Roman"/>
          <w:color w:val="000000" w:themeColor="text1"/>
          <w:lang w:val="ro-RO"/>
        </w:rPr>
        <w:t xml:space="preserve"> </w:t>
      </w:r>
      <w:r w:rsidR="00BF1DD7" w:rsidRPr="001A30B6">
        <w:rPr>
          <w:rFonts w:ascii="Times New Roman" w:hAnsi="Times New Roman"/>
          <w:color w:val="000000"/>
          <w:lang w:val="ro-RO"/>
        </w:rPr>
        <w:t>Cererea va fi însoţită de următoarele documente</w:t>
      </w:r>
      <w:r w:rsidR="008658B1" w:rsidRPr="001A30B6">
        <w:rPr>
          <w:rFonts w:ascii="Times New Roman" w:hAnsi="Times New Roman"/>
          <w:color w:val="000000"/>
          <w:lang w:val="ro-RO"/>
        </w:rPr>
        <w:t>:</w:t>
      </w:r>
    </w:p>
    <w:p w14:paraId="0FFB2F9B" w14:textId="75D9DEAD" w:rsidR="00BF1DD7" w:rsidRPr="001A30B6" w:rsidRDefault="00BF1DD7" w:rsidP="006D20FF">
      <w:pPr>
        <w:shd w:val="clear" w:color="auto" w:fill="FFFFFF"/>
        <w:tabs>
          <w:tab w:val="left" w:pos="567"/>
        </w:tabs>
        <w:spacing w:after="0" w:line="240" w:lineRule="auto"/>
        <w:jc w:val="both"/>
        <w:rPr>
          <w:rFonts w:ascii="Times New Roman" w:hAnsi="Times New Roman"/>
          <w:lang w:val="ro-RO"/>
        </w:rPr>
      </w:pPr>
      <w:r w:rsidRPr="001A30B6">
        <w:rPr>
          <w:rFonts w:ascii="Times New Roman" w:hAnsi="Times New Roman"/>
          <w:color w:val="000000"/>
          <w:lang w:val="ro-RO"/>
        </w:rPr>
        <w:tab/>
        <w:t>1) Copia licenţei eliberate de</w:t>
      </w:r>
      <w:r w:rsidRPr="001A30B6">
        <w:rPr>
          <w:rFonts w:ascii="Times New Roman" w:hAnsi="Times New Roman"/>
          <w:lang w:val="ro-RO"/>
        </w:rPr>
        <w:t xml:space="preserve"> Banca Națională conform prevederilor </w:t>
      </w:r>
      <w:r w:rsidR="003F2ECD" w:rsidRPr="001A30B6">
        <w:rPr>
          <w:rFonts w:ascii="Times New Roman" w:hAnsi="Times New Roman"/>
          <w:noProof/>
          <w:lang w:val="ro-RO"/>
        </w:rPr>
        <w:t>legislației în vigoare</w:t>
      </w:r>
      <w:r w:rsidRPr="001A30B6">
        <w:rPr>
          <w:rFonts w:ascii="Times New Roman" w:hAnsi="Times New Roman"/>
          <w:lang w:val="ro-RO"/>
        </w:rPr>
        <w:t>;</w:t>
      </w:r>
    </w:p>
    <w:p w14:paraId="325DF446" w14:textId="43C7F863" w:rsidR="00BF1DD7" w:rsidRPr="001A30B6" w:rsidRDefault="00DB5303" w:rsidP="006D20FF">
      <w:pPr>
        <w:shd w:val="clear" w:color="auto" w:fill="FFFFFF"/>
        <w:tabs>
          <w:tab w:val="left" w:pos="567"/>
        </w:tabs>
        <w:spacing w:after="0" w:line="240" w:lineRule="auto"/>
        <w:jc w:val="both"/>
        <w:rPr>
          <w:rFonts w:ascii="Times New Roman" w:hAnsi="Times New Roman"/>
          <w:lang w:val="ro-RO"/>
        </w:rPr>
      </w:pPr>
      <w:r w:rsidRPr="001A30B6">
        <w:rPr>
          <w:rFonts w:ascii="Times New Roman" w:hAnsi="Times New Roman"/>
          <w:lang w:val="ro-RO"/>
        </w:rPr>
        <w:tab/>
      </w:r>
      <w:r w:rsidR="00013CDC" w:rsidRPr="001A30B6">
        <w:rPr>
          <w:rFonts w:ascii="Times New Roman" w:hAnsi="Times New Roman"/>
          <w:color w:val="000000" w:themeColor="text1"/>
          <w:lang w:val="ro-RO"/>
        </w:rPr>
        <w:t>2) Confirmare</w:t>
      </w:r>
      <w:r w:rsidRPr="001A30B6">
        <w:rPr>
          <w:rFonts w:ascii="Times New Roman" w:hAnsi="Times New Roman"/>
          <w:color w:val="000000" w:themeColor="text1"/>
          <w:lang w:val="ro-RO"/>
        </w:rPr>
        <w:t xml:space="preserve"> de la Banca Națională a Moldovei că banca nu este în nici una din situațiile de incompatibilitate prevăzute la pct.</w:t>
      </w:r>
      <w:r w:rsidR="001C4877" w:rsidRPr="001A30B6">
        <w:rPr>
          <w:rFonts w:ascii="Times New Roman" w:hAnsi="Times New Roman"/>
          <w:color w:val="000000" w:themeColor="text1"/>
          <w:lang w:val="ro-RO"/>
        </w:rPr>
        <w:t>8</w:t>
      </w:r>
      <w:r w:rsidRPr="001A30B6">
        <w:rPr>
          <w:rFonts w:ascii="Times New Roman" w:hAnsi="Times New Roman"/>
          <w:color w:val="000000" w:themeColor="text1"/>
          <w:lang w:val="ro-RO"/>
        </w:rPr>
        <w:t xml:space="preserve">.  </w:t>
      </w:r>
    </w:p>
    <w:p w14:paraId="4522D6A7" w14:textId="77777777" w:rsidR="00013CDC" w:rsidRPr="001A30B6" w:rsidRDefault="00013CDC" w:rsidP="006D20FF">
      <w:pPr>
        <w:shd w:val="clear" w:color="auto" w:fill="FFFFFF"/>
        <w:tabs>
          <w:tab w:val="left" w:pos="567"/>
        </w:tabs>
        <w:spacing w:after="0" w:line="240" w:lineRule="auto"/>
        <w:jc w:val="both"/>
        <w:rPr>
          <w:rFonts w:ascii="Times New Roman" w:hAnsi="Times New Roman"/>
          <w:lang w:val="ro-RO"/>
        </w:rPr>
      </w:pPr>
    </w:p>
    <w:p w14:paraId="5970E64A" w14:textId="4B2CF65F" w:rsidR="004855FE" w:rsidRPr="001A30B6" w:rsidRDefault="00384891" w:rsidP="006D20FF">
      <w:pPr>
        <w:shd w:val="clear" w:color="auto" w:fill="FFFFFF"/>
        <w:tabs>
          <w:tab w:val="left" w:pos="567"/>
        </w:tabs>
        <w:spacing w:after="180" w:line="240" w:lineRule="auto"/>
        <w:jc w:val="both"/>
        <w:rPr>
          <w:rFonts w:ascii="Times New Roman" w:hAnsi="Times New Roman"/>
          <w:color w:val="000000"/>
          <w:lang w:val="ro-RO"/>
        </w:rPr>
      </w:pPr>
      <w:r w:rsidRPr="001A30B6">
        <w:rPr>
          <w:rFonts w:ascii="Times New Roman" w:eastAsia="Times New Roman" w:hAnsi="Times New Roman"/>
          <w:b/>
          <w:noProof/>
          <w:color w:val="000000"/>
          <w:lang w:val="ro-RO"/>
        </w:rPr>
        <w:t>8</w:t>
      </w:r>
      <w:r w:rsidR="00BF1DD7" w:rsidRPr="001A30B6">
        <w:rPr>
          <w:rFonts w:ascii="Times New Roman" w:hAnsi="Times New Roman"/>
          <w:b/>
          <w:color w:val="000000"/>
          <w:lang w:val="ro-RO"/>
        </w:rPr>
        <w:t>.</w:t>
      </w:r>
      <w:r w:rsidR="00BF1DD7" w:rsidRPr="001A30B6">
        <w:rPr>
          <w:rFonts w:ascii="Times New Roman" w:hAnsi="Times New Roman"/>
          <w:color w:val="000000"/>
          <w:lang w:val="ro-RO"/>
        </w:rPr>
        <w:t xml:space="preserve"> </w:t>
      </w:r>
      <w:r w:rsidR="00C17A15" w:rsidRPr="001A30B6">
        <w:rPr>
          <w:rFonts w:ascii="Times New Roman" w:hAnsi="Times New Roman"/>
          <w:color w:val="000000"/>
          <w:lang w:val="ro-RO"/>
        </w:rPr>
        <w:t>O b</w:t>
      </w:r>
      <w:r w:rsidR="004855FE" w:rsidRPr="001A30B6">
        <w:rPr>
          <w:rFonts w:ascii="Times New Roman" w:hAnsi="Times New Roman"/>
          <w:color w:val="000000"/>
          <w:lang w:val="ro-RO"/>
        </w:rPr>
        <w:t xml:space="preserve">anca </w:t>
      </w:r>
      <w:r w:rsidR="00C17A15" w:rsidRPr="001A30B6">
        <w:rPr>
          <w:rFonts w:ascii="Times New Roman" w:hAnsi="Times New Roman"/>
          <w:color w:val="000000"/>
          <w:lang w:val="ro-RO"/>
        </w:rPr>
        <w:t xml:space="preserve">nu poate participa în calitate de creditor în Program în oricare din următoarele </w:t>
      </w:r>
      <w:r w:rsidR="00666CEF" w:rsidRPr="001A30B6">
        <w:rPr>
          <w:rFonts w:ascii="Times New Roman" w:hAnsi="Times New Roman"/>
          <w:color w:val="000000"/>
          <w:lang w:val="ro-RO"/>
        </w:rPr>
        <w:t>circumstanțe</w:t>
      </w:r>
      <w:r w:rsidR="004855FE" w:rsidRPr="001A30B6">
        <w:rPr>
          <w:rFonts w:ascii="Times New Roman" w:hAnsi="Times New Roman"/>
          <w:color w:val="000000"/>
          <w:lang w:val="ro-RO"/>
        </w:rPr>
        <w:t>:</w:t>
      </w:r>
    </w:p>
    <w:p w14:paraId="2D82F5AA" w14:textId="4FFD029B" w:rsidR="0042480C" w:rsidRPr="001A30B6" w:rsidRDefault="0042480C" w:rsidP="006D20FF">
      <w:pPr>
        <w:shd w:val="clear" w:color="auto" w:fill="FFFFFF"/>
        <w:tabs>
          <w:tab w:val="left" w:pos="567"/>
        </w:tabs>
        <w:spacing w:after="0" w:line="240" w:lineRule="auto"/>
        <w:jc w:val="both"/>
        <w:rPr>
          <w:rFonts w:ascii="Times New Roman" w:hAnsi="Times New Roman"/>
          <w:lang w:val="ro-RO"/>
        </w:rPr>
      </w:pPr>
      <w:r w:rsidRPr="001A30B6">
        <w:rPr>
          <w:rFonts w:ascii="Times New Roman" w:hAnsi="Times New Roman"/>
          <w:color w:val="000000"/>
          <w:lang w:val="ro-RO"/>
        </w:rPr>
        <w:tab/>
      </w:r>
      <w:r w:rsidRPr="001A30B6">
        <w:rPr>
          <w:rFonts w:ascii="Times New Roman" w:hAnsi="Times New Roman"/>
          <w:color w:val="000000" w:themeColor="text1"/>
          <w:lang w:val="ro-RO"/>
        </w:rPr>
        <w:t xml:space="preserve">1) </w:t>
      </w:r>
      <w:r w:rsidR="00C17A15" w:rsidRPr="001A30B6">
        <w:rPr>
          <w:rFonts w:ascii="Times New Roman" w:hAnsi="Times New Roman"/>
          <w:color w:val="000000" w:themeColor="text1"/>
          <w:lang w:val="ro-RO"/>
        </w:rPr>
        <w:t>i-a fost retrasă</w:t>
      </w:r>
      <w:r w:rsidR="000555AE" w:rsidRPr="001A30B6">
        <w:rPr>
          <w:rFonts w:ascii="Times New Roman" w:hAnsi="Times New Roman"/>
          <w:color w:val="000000" w:themeColor="text1"/>
          <w:lang w:val="ro-RO"/>
        </w:rPr>
        <w:t xml:space="preserve"> licență </w:t>
      </w:r>
      <w:r w:rsidRPr="001A30B6">
        <w:rPr>
          <w:rFonts w:ascii="Times New Roman" w:hAnsi="Times New Roman"/>
          <w:color w:val="000000" w:themeColor="text1"/>
          <w:lang w:val="ro-RO"/>
        </w:rPr>
        <w:t xml:space="preserve">eliberată </w:t>
      </w:r>
      <w:r w:rsidR="004855FE" w:rsidRPr="001A30B6">
        <w:rPr>
          <w:rFonts w:ascii="Times New Roman" w:hAnsi="Times New Roman"/>
          <w:color w:val="000000" w:themeColor="text1"/>
          <w:lang w:val="ro-RO"/>
        </w:rPr>
        <w:t xml:space="preserve">de Banca Națională conform prevederilor </w:t>
      </w:r>
      <w:r w:rsidR="00013CDC" w:rsidRPr="001A30B6">
        <w:rPr>
          <w:rFonts w:ascii="Times New Roman" w:hAnsi="Times New Roman"/>
          <w:color w:val="000000" w:themeColor="text1"/>
          <w:lang w:val="ro-RO"/>
        </w:rPr>
        <w:t>legislației î</w:t>
      </w:r>
      <w:r w:rsidR="00BB7952" w:rsidRPr="001A30B6">
        <w:rPr>
          <w:rFonts w:ascii="Times New Roman" w:hAnsi="Times New Roman"/>
          <w:color w:val="000000" w:themeColor="text1"/>
          <w:lang w:val="ro-RO"/>
        </w:rPr>
        <w:t>n vigoare</w:t>
      </w:r>
      <w:r w:rsidR="00440C55" w:rsidRPr="001A30B6">
        <w:rPr>
          <w:rFonts w:ascii="Times New Roman" w:hAnsi="Times New Roman"/>
          <w:color w:val="000000" w:themeColor="text1"/>
          <w:lang w:val="ro-RO"/>
        </w:rPr>
        <w:t xml:space="preserve"> </w:t>
      </w:r>
      <w:r w:rsidR="009E1DD5" w:rsidRPr="001A30B6">
        <w:rPr>
          <w:rFonts w:ascii="Times New Roman" w:hAnsi="Times New Roman"/>
          <w:noProof/>
          <w:color w:val="000000" w:themeColor="text1"/>
          <w:lang w:val="ro-RO"/>
        </w:rPr>
        <w:t xml:space="preserve">legislației </w:t>
      </w:r>
      <w:r w:rsidR="009E1DD5" w:rsidRPr="001A30B6">
        <w:rPr>
          <w:rFonts w:ascii="Times New Roman" w:hAnsi="Times New Roman"/>
          <w:noProof/>
          <w:lang w:val="ro-RO"/>
        </w:rPr>
        <w:t>în vigoare</w:t>
      </w:r>
      <w:r w:rsidRPr="001A30B6">
        <w:rPr>
          <w:rFonts w:ascii="Times New Roman" w:hAnsi="Times New Roman"/>
          <w:lang w:val="ro-RO"/>
        </w:rPr>
        <w:t>;</w:t>
      </w:r>
    </w:p>
    <w:p w14:paraId="1417532D" w14:textId="52DAB1DC" w:rsidR="004664EA" w:rsidRPr="001A30B6" w:rsidRDefault="0042480C" w:rsidP="006D20FF">
      <w:pPr>
        <w:shd w:val="clear" w:color="auto" w:fill="FFFFFF"/>
        <w:tabs>
          <w:tab w:val="left" w:pos="567"/>
        </w:tabs>
        <w:spacing w:after="0" w:line="240" w:lineRule="auto"/>
        <w:jc w:val="both"/>
        <w:rPr>
          <w:rFonts w:ascii="Times New Roman" w:hAnsi="Times New Roman"/>
          <w:lang w:val="ro-RO"/>
        </w:rPr>
      </w:pPr>
      <w:r w:rsidRPr="001A30B6">
        <w:rPr>
          <w:rFonts w:ascii="Times New Roman" w:hAnsi="Times New Roman"/>
          <w:lang w:val="ro-RO"/>
        </w:rPr>
        <w:tab/>
      </w:r>
      <w:r w:rsidR="0036114B" w:rsidRPr="001A30B6">
        <w:rPr>
          <w:rFonts w:ascii="Times New Roman" w:hAnsi="Times New Roman"/>
          <w:lang w:val="ro-RO"/>
        </w:rPr>
        <w:t>2</w:t>
      </w:r>
      <w:r w:rsidRPr="001A30B6">
        <w:rPr>
          <w:rFonts w:ascii="Times New Roman" w:hAnsi="Times New Roman"/>
          <w:lang w:val="ro-RO"/>
        </w:rPr>
        <w:t xml:space="preserve">) </w:t>
      </w:r>
      <w:r w:rsidR="00C17A15" w:rsidRPr="001A30B6">
        <w:rPr>
          <w:rFonts w:ascii="Times New Roman" w:hAnsi="Times New Roman"/>
          <w:lang w:val="ro-RO"/>
        </w:rPr>
        <w:t>îi</w:t>
      </w:r>
      <w:r w:rsidR="004664EA" w:rsidRPr="001A30B6">
        <w:rPr>
          <w:rFonts w:ascii="Times New Roman" w:hAnsi="Times New Roman"/>
          <w:lang w:val="ro-RO"/>
        </w:rPr>
        <w:t xml:space="preserve"> este înlocuit organul de conducere de către Banca Naţională, conform art. 45 al Legii privind redresarea şi rezoluţia băncilor nr. 232/2016;</w:t>
      </w:r>
    </w:p>
    <w:p w14:paraId="5DDEA5B6" w14:textId="5AF75C56" w:rsidR="0042480C" w:rsidRPr="001A30B6" w:rsidRDefault="004664EA" w:rsidP="006D20FF">
      <w:pPr>
        <w:shd w:val="clear" w:color="auto" w:fill="FFFFFF"/>
        <w:tabs>
          <w:tab w:val="left" w:pos="567"/>
        </w:tabs>
        <w:spacing w:after="0" w:line="240" w:lineRule="auto"/>
        <w:jc w:val="both"/>
        <w:rPr>
          <w:rFonts w:ascii="Times New Roman" w:hAnsi="Times New Roman"/>
          <w:lang w:val="ro-RO"/>
        </w:rPr>
      </w:pPr>
      <w:r w:rsidRPr="001A30B6">
        <w:rPr>
          <w:rFonts w:ascii="Times New Roman" w:hAnsi="Times New Roman"/>
          <w:lang w:val="ro-RO"/>
        </w:rPr>
        <w:lastRenderedPageBreak/>
        <w:tab/>
      </w:r>
      <w:r w:rsidR="0036114B" w:rsidRPr="001A30B6">
        <w:rPr>
          <w:rFonts w:ascii="Times New Roman" w:hAnsi="Times New Roman"/>
          <w:lang w:val="ro-RO"/>
        </w:rPr>
        <w:t>3</w:t>
      </w:r>
      <w:r w:rsidRPr="001A30B6">
        <w:rPr>
          <w:rFonts w:ascii="Times New Roman" w:hAnsi="Times New Roman"/>
          <w:lang w:val="ro-RO"/>
        </w:rPr>
        <w:t>)</w:t>
      </w:r>
      <w:r w:rsidRPr="001A30B6">
        <w:rPr>
          <w:rFonts w:ascii="Times New Roman" w:hAnsi="Times New Roman"/>
          <w:color w:val="000000"/>
          <w:lang w:val="ro-RO"/>
        </w:rPr>
        <w:t xml:space="preserve"> </w:t>
      </w:r>
      <w:r w:rsidR="0042480C" w:rsidRPr="001A30B6">
        <w:rPr>
          <w:rFonts w:ascii="Times New Roman" w:hAnsi="Times New Roman"/>
          <w:lang w:val="ro-RO"/>
        </w:rPr>
        <w:t>a</w:t>
      </w:r>
      <w:r w:rsidRPr="001A30B6">
        <w:rPr>
          <w:rFonts w:ascii="Times New Roman" w:hAnsi="Times New Roman"/>
          <w:lang w:val="ro-RO"/>
        </w:rPr>
        <w:t>re un administrator temporar</w:t>
      </w:r>
      <w:r w:rsidR="0042480C" w:rsidRPr="001A30B6">
        <w:rPr>
          <w:rFonts w:ascii="Times New Roman" w:hAnsi="Times New Roman"/>
          <w:lang w:val="ro-RO"/>
        </w:rPr>
        <w:t xml:space="preserve"> desemnat de Ba</w:t>
      </w:r>
      <w:r w:rsidRPr="001A30B6">
        <w:rPr>
          <w:rFonts w:ascii="Times New Roman" w:hAnsi="Times New Roman"/>
          <w:lang w:val="ro-RO"/>
        </w:rPr>
        <w:t>nca Naţională în temeiul art. 46</w:t>
      </w:r>
      <w:r w:rsidR="0042480C" w:rsidRPr="001A30B6">
        <w:rPr>
          <w:rFonts w:ascii="Times New Roman" w:hAnsi="Times New Roman"/>
          <w:lang w:val="ro-RO"/>
        </w:rPr>
        <w:t xml:space="preserve"> al Legii</w:t>
      </w:r>
      <w:r w:rsidRPr="001A30B6">
        <w:rPr>
          <w:rFonts w:ascii="Times New Roman" w:hAnsi="Times New Roman"/>
          <w:lang w:val="ro-RO"/>
        </w:rPr>
        <w:t xml:space="preserve"> privind redresarea şi rezoluţia băncilor nr. 232/2016;</w:t>
      </w:r>
    </w:p>
    <w:p w14:paraId="41881215" w14:textId="75EE0D0A" w:rsidR="004664EA" w:rsidRPr="001A30B6" w:rsidRDefault="004664EA" w:rsidP="006D20FF">
      <w:pPr>
        <w:shd w:val="clear" w:color="auto" w:fill="FFFFFF"/>
        <w:tabs>
          <w:tab w:val="left" w:pos="567"/>
        </w:tabs>
        <w:spacing w:after="0" w:line="240" w:lineRule="auto"/>
        <w:jc w:val="both"/>
        <w:rPr>
          <w:rFonts w:ascii="Times New Roman" w:hAnsi="Times New Roman"/>
          <w:lang w:val="ro-RO"/>
        </w:rPr>
      </w:pPr>
      <w:r w:rsidRPr="001A30B6">
        <w:rPr>
          <w:rFonts w:ascii="Times New Roman" w:hAnsi="Times New Roman"/>
          <w:lang w:val="ro-RO"/>
        </w:rPr>
        <w:tab/>
      </w:r>
      <w:r w:rsidR="0036114B" w:rsidRPr="001A30B6">
        <w:rPr>
          <w:rFonts w:ascii="Times New Roman" w:hAnsi="Times New Roman"/>
          <w:lang w:val="ro-RO"/>
        </w:rPr>
        <w:t>4</w:t>
      </w:r>
      <w:r w:rsidR="00C17A15" w:rsidRPr="001A30B6">
        <w:rPr>
          <w:rFonts w:ascii="Times New Roman" w:hAnsi="Times New Roman"/>
          <w:lang w:val="ro-RO"/>
        </w:rPr>
        <w:t>) în privinţa acesteia</w:t>
      </w:r>
      <w:r w:rsidRPr="001A30B6">
        <w:rPr>
          <w:rFonts w:ascii="Times New Roman" w:hAnsi="Times New Roman"/>
          <w:lang w:val="ro-RO"/>
        </w:rPr>
        <w:t xml:space="preserve"> a fost declanşată o acţiune de rezoluţie de către Banca Naţională în temeiul art. 58 al Legii privind redresarea şi rezoluţia băncilor nr. 232/2016;</w:t>
      </w:r>
    </w:p>
    <w:p w14:paraId="1C2A76BD" w14:textId="2AF9C459" w:rsidR="004664EA" w:rsidRPr="001A30B6" w:rsidRDefault="00C17A15"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lang w:val="ro-RO"/>
        </w:rPr>
        <w:tab/>
      </w:r>
    </w:p>
    <w:p w14:paraId="6CB551AB" w14:textId="29664391" w:rsidR="003F2ECD" w:rsidRPr="001A30B6" w:rsidRDefault="00384891"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noProof/>
          <w:lang w:val="ro-RO"/>
        </w:rPr>
        <w:t>9</w:t>
      </w:r>
      <w:r w:rsidR="00C17A15" w:rsidRPr="001A30B6">
        <w:rPr>
          <w:rFonts w:ascii="Times New Roman" w:hAnsi="Times New Roman"/>
          <w:b/>
          <w:lang w:val="ro-RO"/>
        </w:rPr>
        <w:t>.</w:t>
      </w:r>
      <w:r w:rsidR="00C17A15" w:rsidRPr="001A30B6">
        <w:rPr>
          <w:rFonts w:ascii="Times New Roman" w:hAnsi="Times New Roman"/>
          <w:lang w:val="ro-RO"/>
        </w:rPr>
        <w:t xml:space="preserve"> </w:t>
      </w:r>
      <w:r w:rsidR="00825779" w:rsidRPr="001A30B6">
        <w:rPr>
          <w:rFonts w:ascii="Times New Roman" w:hAnsi="Times New Roman"/>
          <w:lang w:val="ro-RO"/>
        </w:rPr>
        <w:t xml:space="preserve">Cererile băncilor depuse conform pct. </w:t>
      </w:r>
      <w:r w:rsidRPr="001A30B6">
        <w:rPr>
          <w:rFonts w:ascii="Times New Roman" w:hAnsi="Times New Roman"/>
          <w:noProof/>
          <w:lang w:val="ro-RO"/>
        </w:rPr>
        <w:t>7</w:t>
      </w:r>
      <w:r w:rsidR="00C17A15" w:rsidRPr="001A30B6">
        <w:rPr>
          <w:rFonts w:ascii="Times New Roman" w:hAnsi="Times New Roman"/>
          <w:lang w:val="ro-RO"/>
        </w:rPr>
        <w:t xml:space="preserve"> vor fi </w:t>
      </w:r>
      <w:r w:rsidR="00825779" w:rsidRPr="001A30B6">
        <w:rPr>
          <w:rFonts w:ascii="Times New Roman" w:hAnsi="Times New Roman"/>
          <w:lang w:val="ro-RO"/>
        </w:rPr>
        <w:t xml:space="preserve">examinate de </w:t>
      </w:r>
      <w:r w:rsidR="009E7DAA" w:rsidRPr="001A30B6">
        <w:rPr>
          <w:rFonts w:ascii="Times New Roman" w:hAnsi="Times New Roman"/>
          <w:color w:val="000000" w:themeColor="text1"/>
          <w:lang w:val="ro-RO"/>
        </w:rPr>
        <w:t>M</w:t>
      </w:r>
      <w:r w:rsidR="00013CDC" w:rsidRPr="001A30B6">
        <w:rPr>
          <w:rFonts w:ascii="Times New Roman" w:hAnsi="Times New Roman"/>
          <w:color w:val="000000" w:themeColor="text1"/>
          <w:lang w:val="ro-RO"/>
        </w:rPr>
        <w:t xml:space="preserve">inisterul </w:t>
      </w:r>
      <w:r w:rsidR="009E7DAA" w:rsidRPr="001A30B6">
        <w:rPr>
          <w:rFonts w:ascii="Times New Roman" w:hAnsi="Times New Roman"/>
          <w:color w:val="000000" w:themeColor="text1"/>
          <w:lang w:val="ro-RO"/>
        </w:rPr>
        <w:t>F</w:t>
      </w:r>
      <w:r w:rsidR="00013CDC" w:rsidRPr="001A30B6">
        <w:rPr>
          <w:rFonts w:ascii="Times New Roman" w:hAnsi="Times New Roman"/>
          <w:color w:val="000000" w:themeColor="text1"/>
          <w:lang w:val="ro-RO"/>
        </w:rPr>
        <w:t>inanțelor</w:t>
      </w:r>
      <w:r w:rsidR="009E7DAA" w:rsidRPr="001A30B6">
        <w:rPr>
          <w:rFonts w:ascii="Times New Roman" w:hAnsi="Times New Roman"/>
          <w:color w:val="000000" w:themeColor="text1"/>
          <w:lang w:val="ro-RO"/>
        </w:rPr>
        <w:t xml:space="preserve"> </w:t>
      </w:r>
      <w:r w:rsidR="00825779" w:rsidRPr="001A30B6">
        <w:rPr>
          <w:rFonts w:ascii="Times New Roman" w:hAnsi="Times New Roman"/>
          <w:lang w:val="ro-RO"/>
        </w:rPr>
        <w:t xml:space="preserve">în </w:t>
      </w:r>
      <w:r w:rsidR="00C17A15" w:rsidRPr="001A30B6">
        <w:rPr>
          <w:rFonts w:ascii="Times New Roman" w:hAnsi="Times New Roman"/>
          <w:lang w:val="ro-RO"/>
        </w:rPr>
        <w:t>termen de 5 zile</w:t>
      </w:r>
      <w:r w:rsidR="00AD011D" w:rsidRPr="001A30B6">
        <w:rPr>
          <w:rFonts w:ascii="Times New Roman" w:hAnsi="Times New Roman"/>
          <w:noProof/>
          <w:lang w:val="ro-RO"/>
        </w:rPr>
        <w:t xml:space="preserve"> lucrătoare</w:t>
      </w:r>
      <w:r w:rsidR="00F44255" w:rsidRPr="001A30B6">
        <w:rPr>
          <w:rFonts w:ascii="Times New Roman" w:hAnsi="Times New Roman"/>
          <w:lang w:val="ro-RO"/>
        </w:rPr>
        <w:t xml:space="preserve">. La expirarea acestui termen </w:t>
      </w:r>
      <w:r w:rsidR="009E7DAA" w:rsidRPr="001A30B6">
        <w:rPr>
          <w:rFonts w:ascii="Times New Roman" w:hAnsi="Times New Roman"/>
          <w:color w:val="000000" w:themeColor="text1"/>
          <w:lang w:val="ro-RO"/>
        </w:rPr>
        <w:t>M</w:t>
      </w:r>
      <w:r w:rsidR="00013CDC" w:rsidRPr="001A30B6">
        <w:rPr>
          <w:rFonts w:ascii="Times New Roman" w:hAnsi="Times New Roman"/>
          <w:color w:val="000000" w:themeColor="text1"/>
          <w:lang w:val="ro-RO"/>
        </w:rPr>
        <w:t xml:space="preserve">inisterul </w:t>
      </w:r>
      <w:r w:rsidR="009E7DAA" w:rsidRPr="001A30B6">
        <w:rPr>
          <w:rFonts w:ascii="Times New Roman" w:hAnsi="Times New Roman"/>
          <w:color w:val="000000" w:themeColor="text1"/>
          <w:lang w:val="ro-RO"/>
        </w:rPr>
        <w:t>F</w:t>
      </w:r>
      <w:r w:rsidR="00013CDC" w:rsidRPr="001A30B6">
        <w:rPr>
          <w:rFonts w:ascii="Times New Roman" w:hAnsi="Times New Roman"/>
          <w:color w:val="000000" w:themeColor="text1"/>
          <w:lang w:val="ro-RO"/>
        </w:rPr>
        <w:t>inanțelor</w:t>
      </w:r>
      <w:r w:rsidR="009E7DAA" w:rsidRPr="001A30B6">
        <w:rPr>
          <w:rFonts w:ascii="Times New Roman" w:hAnsi="Times New Roman"/>
          <w:color w:val="000000" w:themeColor="text1"/>
          <w:lang w:val="ro-RO"/>
        </w:rPr>
        <w:t xml:space="preserve"> </w:t>
      </w:r>
      <w:r w:rsidR="00013CDC" w:rsidRPr="001A30B6">
        <w:rPr>
          <w:rFonts w:ascii="Times New Roman" w:hAnsi="Times New Roman"/>
          <w:lang w:val="ro-RO"/>
        </w:rPr>
        <w:t>va anunţa</w:t>
      </w:r>
      <w:r w:rsidR="00F44255" w:rsidRPr="001A30B6">
        <w:rPr>
          <w:rFonts w:ascii="Times New Roman" w:hAnsi="Times New Roman"/>
          <w:lang w:val="ro-RO"/>
        </w:rPr>
        <w:t xml:space="preserve"> banca </w:t>
      </w:r>
      <w:r w:rsidR="00DB43B8" w:rsidRPr="001A30B6">
        <w:rPr>
          <w:rFonts w:ascii="Times New Roman" w:hAnsi="Times New Roman"/>
          <w:lang w:val="ro-RO"/>
        </w:rPr>
        <w:t xml:space="preserve">solicitantă </w:t>
      </w:r>
      <w:r w:rsidR="00F44255" w:rsidRPr="001A30B6">
        <w:rPr>
          <w:rFonts w:ascii="Times New Roman" w:hAnsi="Times New Roman"/>
          <w:lang w:val="ro-RO"/>
        </w:rPr>
        <w:t xml:space="preserve">despre admiterea sau neadmiterea în Program. </w:t>
      </w:r>
    </w:p>
    <w:p w14:paraId="2419F299" w14:textId="68C97B87" w:rsidR="00C17A15" w:rsidRPr="001A30B6" w:rsidRDefault="00384891"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10</w:t>
      </w:r>
      <w:r w:rsidR="003F2ECD" w:rsidRPr="001A30B6">
        <w:rPr>
          <w:rFonts w:ascii="Times New Roman" w:hAnsi="Times New Roman"/>
          <w:b/>
          <w:noProof/>
          <w:lang w:val="ro-RO"/>
        </w:rPr>
        <w:t>.</w:t>
      </w:r>
      <w:r w:rsidR="003F2ECD" w:rsidRPr="001A30B6">
        <w:rPr>
          <w:rFonts w:ascii="Times New Roman" w:hAnsi="Times New Roman"/>
          <w:noProof/>
          <w:lang w:val="ro-RO"/>
        </w:rPr>
        <w:t xml:space="preserve"> </w:t>
      </w:r>
      <w:r w:rsidR="00F44255" w:rsidRPr="001A30B6">
        <w:rPr>
          <w:rFonts w:ascii="Times New Roman" w:hAnsi="Times New Roman"/>
          <w:lang w:val="ro-RO"/>
        </w:rPr>
        <w:t>În cazul admiterii în Program</w:t>
      </w:r>
      <w:r w:rsidR="003F2ECD" w:rsidRPr="001A30B6">
        <w:rPr>
          <w:rFonts w:ascii="Times New Roman" w:hAnsi="Times New Roman"/>
          <w:noProof/>
          <w:lang w:val="ro-RO"/>
        </w:rPr>
        <w:t>, Ministerul Finanțelor</w:t>
      </w:r>
      <w:r w:rsidR="00440C55" w:rsidRPr="001A30B6">
        <w:rPr>
          <w:rFonts w:ascii="Times New Roman" w:hAnsi="Times New Roman"/>
          <w:lang w:val="ro-RO"/>
        </w:rPr>
        <w:t xml:space="preserve"> </w:t>
      </w:r>
      <w:r w:rsidR="00F44255" w:rsidRPr="001A30B6">
        <w:rPr>
          <w:rFonts w:ascii="Times New Roman" w:hAnsi="Times New Roman"/>
          <w:lang w:val="ro-RO"/>
        </w:rPr>
        <w:t xml:space="preserve">va încheia un contract </w:t>
      </w:r>
      <w:r w:rsidR="003F2ECD" w:rsidRPr="001A30B6">
        <w:rPr>
          <w:rFonts w:ascii="Times New Roman" w:hAnsi="Times New Roman"/>
          <w:noProof/>
          <w:lang w:val="ro-RO"/>
        </w:rPr>
        <w:t>trilateral</w:t>
      </w:r>
      <w:r w:rsidR="00F44255" w:rsidRPr="001A30B6">
        <w:rPr>
          <w:rFonts w:ascii="Times New Roman" w:hAnsi="Times New Roman"/>
          <w:noProof/>
          <w:lang w:val="ro-RO"/>
        </w:rPr>
        <w:t xml:space="preserve"> </w:t>
      </w:r>
      <w:r w:rsidR="00F44255" w:rsidRPr="001A30B6">
        <w:rPr>
          <w:rFonts w:ascii="Times New Roman" w:hAnsi="Times New Roman"/>
          <w:lang w:val="ro-RO"/>
        </w:rPr>
        <w:t xml:space="preserve">de </w:t>
      </w:r>
      <w:r w:rsidR="00F44255" w:rsidRPr="001A30B6">
        <w:rPr>
          <w:rFonts w:ascii="Times New Roman" w:hAnsi="Times New Roman"/>
          <w:color w:val="000000" w:themeColor="text1"/>
          <w:lang w:val="ro-RO"/>
        </w:rPr>
        <w:t xml:space="preserve">colaborare cu </w:t>
      </w:r>
      <w:r w:rsidR="009E7DAA" w:rsidRPr="001A30B6">
        <w:rPr>
          <w:rFonts w:ascii="Times New Roman" w:hAnsi="Times New Roman"/>
          <w:color w:val="000000" w:themeColor="text1"/>
          <w:lang w:val="ro-RO"/>
        </w:rPr>
        <w:t xml:space="preserve">ODIMM și </w:t>
      </w:r>
      <w:r w:rsidR="00F44255" w:rsidRPr="001A30B6">
        <w:rPr>
          <w:rFonts w:ascii="Times New Roman" w:hAnsi="Times New Roman"/>
          <w:color w:val="000000" w:themeColor="text1"/>
          <w:lang w:val="ro-RO"/>
        </w:rPr>
        <w:t xml:space="preserve">banca </w:t>
      </w:r>
      <w:r w:rsidR="00F44255" w:rsidRPr="001A30B6">
        <w:rPr>
          <w:rFonts w:ascii="Times New Roman" w:hAnsi="Times New Roman"/>
          <w:lang w:val="ro-RO"/>
        </w:rPr>
        <w:t>respectivă</w:t>
      </w:r>
      <w:r w:rsidR="00EF7550" w:rsidRPr="001A30B6">
        <w:rPr>
          <w:rFonts w:ascii="Times New Roman" w:hAnsi="Times New Roman"/>
          <w:noProof/>
          <w:lang w:val="ro-RO"/>
        </w:rPr>
        <w:t>, conform modelului aprobat de Ministerul Finanțelor</w:t>
      </w:r>
      <w:r w:rsidR="00F44255" w:rsidRPr="001A30B6">
        <w:rPr>
          <w:rFonts w:ascii="Times New Roman" w:hAnsi="Times New Roman"/>
          <w:lang w:val="ro-RO"/>
        </w:rPr>
        <w:t>.</w:t>
      </w:r>
    </w:p>
    <w:p w14:paraId="127CAB6E" w14:textId="371AFCAB" w:rsidR="00C17A15" w:rsidRPr="001A30B6" w:rsidRDefault="00384891"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11</w:t>
      </w:r>
      <w:r w:rsidR="00C17A15" w:rsidRPr="001A30B6">
        <w:rPr>
          <w:rFonts w:ascii="Times New Roman" w:hAnsi="Times New Roman"/>
          <w:b/>
          <w:lang w:val="ro-RO"/>
        </w:rPr>
        <w:t xml:space="preserve">. </w:t>
      </w:r>
      <w:r w:rsidR="00C17A15" w:rsidRPr="001A30B6">
        <w:rPr>
          <w:rFonts w:ascii="Times New Roman" w:hAnsi="Times New Roman"/>
          <w:lang w:val="ro-RO"/>
        </w:rPr>
        <w:t xml:space="preserve">În cazul în care după admiterea în calitate de creditor, intervine una din circumstanţele prevăzute la pct. </w:t>
      </w:r>
      <w:r w:rsidRPr="001A30B6">
        <w:rPr>
          <w:rFonts w:ascii="Times New Roman" w:hAnsi="Times New Roman"/>
          <w:noProof/>
          <w:lang w:val="ro-RO"/>
        </w:rPr>
        <w:t>8</w:t>
      </w:r>
      <w:r w:rsidR="00F44255" w:rsidRPr="001A30B6">
        <w:rPr>
          <w:rFonts w:ascii="Times New Roman" w:hAnsi="Times New Roman"/>
          <w:lang w:val="ro-RO"/>
        </w:rPr>
        <w:t>.2)-</w:t>
      </w:r>
      <w:r w:rsidR="00A301F0">
        <w:rPr>
          <w:rFonts w:ascii="Times New Roman" w:hAnsi="Times New Roman"/>
          <w:lang w:val="ro-RO"/>
        </w:rPr>
        <w:t>8.</w:t>
      </w:r>
      <w:r w:rsidR="00D5051A" w:rsidRPr="001A30B6">
        <w:rPr>
          <w:rFonts w:ascii="Times New Roman" w:hAnsi="Times New Roman"/>
          <w:lang w:val="ro-RO"/>
        </w:rPr>
        <w:t>4)</w:t>
      </w:r>
      <w:r w:rsidR="00C17A15" w:rsidRPr="001A30B6">
        <w:rPr>
          <w:rFonts w:ascii="Times New Roman" w:hAnsi="Times New Roman"/>
          <w:lang w:val="ro-RO"/>
        </w:rPr>
        <w:t xml:space="preserve">, </w:t>
      </w:r>
      <w:r w:rsidR="00F44255" w:rsidRPr="001A30B6">
        <w:rPr>
          <w:rFonts w:ascii="Times New Roman" w:hAnsi="Times New Roman"/>
          <w:lang w:val="ro-RO"/>
        </w:rPr>
        <w:t>participarea băncii respective în Program va fi suspendată</w:t>
      </w:r>
      <w:r w:rsidR="005874A8">
        <w:rPr>
          <w:rFonts w:ascii="Times New Roman" w:hAnsi="Times New Roman"/>
          <w:lang w:val="ro-RO"/>
        </w:rPr>
        <w:t xml:space="preserve"> de către Ministerul Finanțelor</w:t>
      </w:r>
      <w:r w:rsidR="00F44255" w:rsidRPr="001A30B6">
        <w:rPr>
          <w:rFonts w:ascii="Times New Roman" w:hAnsi="Times New Roman"/>
          <w:lang w:val="ro-RO"/>
        </w:rPr>
        <w:t>. Participarea băncii respective în cadrul Programului va fi reluată</w:t>
      </w:r>
      <w:r w:rsidR="00013CDC" w:rsidRPr="001A30B6">
        <w:rPr>
          <w:rFonts w:ascii="Times New Roman" w:hAnsi="Times New Roman"/>
          <w:lang w:val="ro-RO"/>
        </w:rPr>
        <w:t xml:space="preserve"> la decizia Ministerului Finanțelor</w:t>
      </w:r>
      <w:r w:rsidR="00F44255" w:rsidRPr="001A30B6">
        <w:rPr>
          <w:rFonts w:ascii="Times New Roman" w:hAnsi="Times New Roman"/>
          <w:lang w:val="ro-RO"/>
        </w:rPr>
        <w:t>, după dispariţia circumstanţelor ce au dus la suspendare</w:t>
      </w:r>
      <w:r w:rsidR="00C17A15" w:rsidRPr="001A30B6">
        <w:rPr>
          <w:rFonts w:ascii="Times New Roman" w:hAnsi="Times New Roman"/>
          <w:lang w:val="ro-RO"/>
        </w:rPr>
        <w:t xml:space="preserve">. </w:t>
      </w:r>
      <w:r w:rsidR="00E142C9" w:rsidRPr="001A30B6">
        <w:rPr>
          <w:rFonts w:ascii="Times New Roman" w:hAnsi="Times New Roman"/>
          <w:noProof/>
          <w:lang w:val="ro-RO"/>
        </w:rPr>
        <w:t>Garanțiile emise</w:t>
      </w:r>
      <w:r w:rsidR="00EF7550" w:rsidRPr="001A30B6">
        <w:rPr>
          <w:rFonts w:ascii="Times New Roman" w:hAnsi="Times New Roman"/>
          <w:noProof/>
          <w:lang w:val="ro-RO"/>
        </w:rPr>
        <w:t xml:space="preserve"> în fa</w:t>
      </w:r>
      <w:r w:rsidR="00B56EA9" w:rsidRPr="001A30B6">
        <w:rPr>
          <w:rFonts w:ascii="Times New Roman" w:hAnsi="Times New Roman"/>
          <w:noProof/>
          <w:lang w:val="ro-RO"/>
        </w:rPr>
        <w:t>voarea băncii</w:t>
      </w:r>
      <w:r w:rsidR="00E142C9" w:rsidRPr="001A30B6">
        <w:rPr>
          <w:rFonts w:ascii="Times New Roman" w:hAnsi="Times New Roman"/>
          <w:noProof/>
          <w:lang w:val="ro-RO"/>
        </w:rPr>
        <w:t xml:space="preserve"> pentru garantarea creditelor</w:t>
      </w:r>
      <w:r w:rsidR="003E346B" w:rsidRPr="001A30B6">
        <w:rPr>
          <w:rFonts w:ascii="Times New Roman" w:hAnsi="Times New Roman"/>
          <w:noProof/>
          <w:lang w:val="ro-RO"/>
        </w:rPr>
        <w:t xml:space="preserve"> p</w:t>
      </w:r>
      <w:r w:rsidR="00E142C9" w:rsidRPr="001A30B6">
        <w:rPr>
          <w:rFonts w:ascii="Times New Roman" w:hAnsi="Times New Roman"/>
          <w:noProof/>
          <w:lang w:val="ro-RO"/>
        </w:rPr>
        <w:t>entru locuințe rămân</w:t>
      </w:r>
      <w:r w:rsidR="00EF7550" w:rsidRPr="001A30B6">
        <w:rPr>
          <w:rFonts w:ascii="Times New Roman" w:hAnsi="Times New Roman"/>
          <w:noProof/>
          <w:lang w:val="ro-RO"/>
        </w:rPr>
        <w:t xml:space="preserve"> activ</w:t>
      </w:r>
      <w:r w:rsidR="0062396E" w:rsidRPr="001A30B6">
        <w:rPr>
          <w:rFonts w:ascii="Times New Roman" w:hAnsi="Times New Roman"/>
          <w:noProof/>
          <w:lang w:val="ro-RO"/>
        </w:rPr>
        <w:t>e</w:t>
      </w:r>
      <w:r w:rsidR="00EF7550" w:rsidRPr="001A30B6">
        <w:rPr>
          <w:rFonts w:ascii="Times New Roman" w:hAnsi="Times New Roman"/>
          <w:noProof/>
          <w:lang w:val="ro-RO"/>
        </w:rPr>
        <w:t>.</w:t>
      </w:r>
    </w:p>
    <w:p w14:paraId="53C95840" w14:textId="04129E68" w:rsidR="00C17A15" w:rsidRPr="001A30B6" w:rsidRDefault="00C17A15"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1</w:t>
      </w:r>
      <w:r w:rsidR="00384891" w:rsidRPr="001A30B6">
        <w:rPr>
          <w:rFonts w:ascii="Times New Roman" w:hAnsi="Times New Roman"/>
          <w:b/>
          <w:noProof/>
          <w:lang w:val="ro-RO"/>
        </w:rPr>
        <w:t>2</w:t>
      </w:r>
      <w:r w:rsidRPr="001A30B6">
        <w:rPr>
          <w:rFonts w:ascii="Times New Roman" w:hAnsi="Times New Roman"/>
          <w:b/>
          <w:lang w:val="ro-RO"/>
        </w:rPr>
        <w:t>.</w:t>
      </w:r>
      <w:r w:rsidR="00F44255" w:rsidRPr="001A30B6">
        <w:rPr>
          <w:rFonts w:ascii="Times New Roman" w:hAnsi="Times New Roman"/>
          <w:lang w:val="ro-RO"/>
        </w:rPr>
        <w:t xml:space="preserve"> În cazul intervenirii </w:t>
      </w:r>
      <w:r w:rsidR="00666CEF" w:rsidRPr="001A30B6">
        <w:rPr>
          <w:rFonts w:ascii="Times New Roman" w:hAnsi="Times New Roman"/>
          <w:lang w:val="ro-RO"/>
        </w:rPr>
        <w:t>circumstanțelor</w:t>
      </w:r>
      <w:r w:rsidR="00F44255" w:rsidRPr="001A30B6">
        <w:rPr>
          <w:rFonts w:ascii="Times New Roman" w:hAnsi="Times New Roman"/>
          <w:lang w:val="ro-RO"/>
        </w:rPr>
        <w:t xml:space="preserve"> prevăzute de pct. </w:t>
      </w:r>
      <w:r w:rsidR="001D39E5" w:rsidRPr="001A30B6">
        <w:rPr>
          <w:rFonts w:ascii="Times New Roman" w:hAnsi="Times New Roman"/>
          <w:noProof/>
          <w:lang w:val="ro-RO"/>
        </w:rPr>
        <w:t>8</w:t>
      </w:r>
      <w:r w:rsidR="00F44255" w:rsidRPr="001A30B6">
        <w:rPr>
          <w:rFonts w:ascii="Times New Roman" w:hAnsi="Times New Roman"/>
          <w:lang w:val="ro-RO"/>
        </w:rPr>
        <w:t xml:space="preserve">.1), banca respectivă va fi exclusă din </w:t>
      </w:r>
      <w:r w:rsidRPr="001A30B6">
        <w:rPr>
          <w:rFonts w:ascii="Times New Roman" w:hAnsi="Times New Roman"/>
          <w:lang w:val="ro-RO"/>
        </w:rPr>
        <w:t>Program.</w:t>
      </w:r>
      <w:r w:rsidR="00EF7550" w:rsidRPr="001A30B6">
        <w:rPr>
          <w:rFonts w:ascii="Times New Roman" w:hAnsi="Times New Roman"/>
          <w:noProof/>
          <w:lang w:val="ro-RO"/>
        </w:rPr>
        <w:t xml:space="preserve"> C</w:t>
      </w:r>
      <w:r w:rsidR="00E142C9" w:rsidRPr="001A30B6">
        <w:rPr>
          <w:rFonts w:ascii="Times New Roman" w:hAnsi="Times New Roman"/>
          <w:noProof/>
          <w:lang w:val="ro-RO"/>
        </w:rPr>
        <w:t>reditele pentru locuință</w:t>
      </w:r>
      <w:r w:rsidR="00EF7550" w:rsidRPr="001A30B6">
        <w:rPr>
          <w:rFonts w:ascii="Times New Roman" w:hAnsi="Times New Roman"/>
          <w:noProof/>
          <w:lang w:val="ro-RO"/>
        </w:rPr>
        <w:t xml:space="preserve"> v</w:t>
      </w:r>
      <w:r w:rsidR="00741BE3" w:rsidRPr="001A30B6">
        <w:rPr>
          <w:rFonts w:ascii="Times New Roman" w:hAnsi="Times New Roman"/>
          <w:noProof/>
          <w:lang w:val="ro-RO"/>
        </w:rPr>
        <w:t>or</w:t>
      </w:r>
      <w:r w:rsidR="00EF7550" w:rsidRPr="001A30B6">
        <w:rPr>
          <w:rFonts w:ascii="Times New Roman" w:hAnsi="Times New Roman"/>
          <w:noProof/>
          <w:lang w:val="ro-RO"/>
        </w:rPr>
        <w:t xml:space="preserve"> fi transmis</w:t>
      </w:r>
      <w:r w:rsidR="00741BE3" w:rsidRPr="001A30B6">
        <w:rPr>
          <w:rFonts w:ascii="Times New Roman" w:hAnsi="Times New Roman"/>
          <w:noProof/>
          <w:lang w:val="ro-RO"/>
        </w:rPr>
        <w:t>e</w:t>
      </w:r>
      <w:r w:rsidR="00EF7550" w:rsidRPr="001A30B6">
        <w:rPr>
          <w:rFonts w:ascii="Times New Roman" w:hAnsi="Times New Roman"/>
          <w:noProof/>
          <w:lang w:val="ro-RO"/>
        </w:rPr>
        <w:t xml:space="preserve"> la altă bancă participantă la Program conform legislației în vigoare. </w:t>
      </w:r>
      <w:r w:rsidR="00B56EA9" w:rsidRPr="001A30B6">
        <w:rPr>
          <w:rFonts w:ascii="Times New Roman" w:hAnsi="Times New Roman"/>
          <w:noProof/>
          <w:lang w:val="ro-RO"/>
        </w:rPr>
        <w:t xml:space="preserve">Respectiv, </w:t>
      </w:r>
      <w:r w:rsidR="00E142C9" w:rsidRPr="001A30B6">
        <w:rPr>
          <w:rFonts w:ascii="Times New Roman" w:hAnsi="Times New Roman"/>
          <w:noProof/>
          <w:lang w:val="ro-RO"/>
        </w:rPr>
        <w:t>garanțiile emise</w:t>
      </w:r>
      <w:r w:rsidR="00EF7550" w:rsidRPr="001A30B6">
        <w:rPr>
          <w:rFonts w:ascii="Times New Roman" w:hAnsi="Times New Roman"/>
          <w:noProof/>
          <w:lang w:val="ro-RO"/>
        </w:rPr>
        <w:t xml:space="preserve"> în fa</w:t>
      </w:r>
      <w:r w:rsidR="00B56EA9" w:rsidRPr="001A30B6">
        <w:rPr>
          <w:rFonts w:ascii="Times New Roman" w:hAnsi="Times New Roman"/>
          <w:noProof/>
          <w:lang w:val="ro-RO"/>
        </w:rPr>
        <w:t>voar</w:t>
      </w:r>
      <w:r w:rsidR="00E142C9" w:rsidRPr="001A30B6">
        <w:rPr>
          <w:rFonts w:ascii="Times New Roman" w:hAnsi="Times New Roman"/>
          <w:noProof/>
          <w:lang w:val="ro-RO"/>
        </w:rPr>
        <w:t>ea băncii excluse din Program vor</w:t>
      </w:r>
      <w:r w:rsidR="00B56EA9" w:rsidRPr="001A30B6">
        <w:rPr>
          <w:rFonts w:ascii="Times New Roman" w:hAnsi="Times New Roman"/>
          <w:noProof/>
          <w:lang w:val="ro-RO"/>
        </w:rPr>
        <w:t xml:space="preserve"> f</w:t>
      </w:r>
      <w:r w:rsidR="00E142C9" w:rsidRPr="001A30B6">
        <w:rPr>
          <w:rFonts w:ascii="Times New Roman" w:hAnsi="Times New Roman"/>
          <w:noProof/>
          <w:lang w:val="ro-RO"/>
        </w:rPr>
        <w:t>i transmise în</w:t>
      </w:r>
      <w:r w:rsidR="00013CDC" w:rsidRPr="001A30B6">
        <w:rPr>
          <w:rFonts w:ascii="Times New Roman" w:hAnsi="Times New Roman"/>
          <w:noProof/>
          <w:lang w:val="ro-RO"/>
        </w:rPr>
        <w:t xml:space="preserve"> condițiile și termenele inițiale</w:t>
      </w:r>
      <w:r w:rsidR="00685F2F" w:rsidRPr="001A30B6">
        <w:rPr>
          <w:rFonts w:ascii="Times New Roman" w:hAnsi="Times New Roman"/>
          <w:noProof/>
          <w:lang w:val="ro-RO"/>
        </w:rPr>
        <w:t xml:space="preserve"> de grantare</w:t>
      </w:r>
      <w:r w:rsidR="007A7411" w:rsidRPr="001A30B6">
        <w:rPr>
          <w:rFonts w:ascii="Times New Roman" w:hAnsi="Times New Roman"/>
          <w:noProof/>
          <w:lang w:val="ro-RO"/>
        </w:rPr>
        <w:t>,</w:t>
      </w:r>
      <w:r w:rsidR="00B56EA9" w:rsidRPr="001A30B6">
        <w:rPr>
          <w:rFonts w:ascii="Times New Roman" w:hAnsi="Times New Roman"/>
          <w:noProof/>
          <w:lang w:val="ro-RO"/>
        </w:rPr>
        <w:t xml:space="preserve"> la banca participantă la Program c</w:t>
      </w:r>
      <w:r w:rsidR="00E142C9" w:rsidRPr="001A30B6">
        <w:rPr>
          <w:rFonts w:ascii="Times New Roman" w:hAnsi="Times New Roman"/>
          <w:noProof/>
          <w:lang w:val="ro-RO"/>
        </w:rPr>
        <w:t>are a acceptat creditele pentru locuințele</w:t>
      </w:r>
      <w:r w:rsidR="00B56EA9" w:rsidRPr="001A30B6">
        <w:rPr>
          <w:rFonts w:ascii="Times New Roman" w:hAnsi="Times New Roman"/>
          <w:noProof/>
          <w:lang w:val="ro-RO"/>
        </w:rPr>
        <w:t xml:space="preserve"> garantat</w:t>
      </w:r>
      <w:r w:rsidR="00E142C9" w:rsidRPr="001A30B6">
        <w:rPr>
          <w:rFonts w:ascii="Times New Roman" w:hAnsi="Times New Roman"/>
          <w:noProof/>
          <w:lang w:val="ro-RO"/>
        </w:rPr>
        <w:t>e</w:t>
      </w:r>
      <w:r w:rsidR="0046564E" w:rsidRPr="001A30B6">
        <w:rPr>
          <w:rFonts w:ascii="Times New Roman" w:hAnsi="Times New Roman"/>
          <w:noProof/>
          <w:lang w:val="ro-RO"/>
        </w:rPr>
        <w:t>.</w:t>
      </w:r>
    </w:p>
    <w:p w14:paraId="6E4B7F6A" w14:textId="7A85B294" w:rsidR="00E36128" w:rsidRPr="001A30B6" w:rsidRDefault="00685F2F"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13</w:t>
      </w:r>
      <w:r w:rsidR="00E36128" w:rsidRPr="001A30B6">
        <w:rPr>
          <w:rFonts w:ascii="Times New Roman" w:hAnsi="Times New Roman"/>
          <w:b/>
          <w:lang w:val="ro-RO"/>
        </w:rPr>
        <w:t>.</w:t>
      </w:r>
      <w:r w:rsidR="00E36128" w:rsidRPr="001A30B6">
        <w:rPr>
          <w:rFonts w:ascii="Times New Roman" w:hAnsi="Times New Roman"/>
          <w:lang w:val="ro-RO"/>
        </w:rPr>
        <w:t xml:space="preserve"> </w:t>
      </w:r>
      <w:r w:rsidR="006B7972">
        <w:rPr>
          <w:rFonts w:ascii="Times New Roman" w:hAnsi="Times New Roman"/>
          <w:lang w:val="ro-RO"/>
        </w:rPr>
        <w:t xml:space="preserve">Ministerul Finanțelor și </w:t>
      </w:r>
      <w:r w:rsidR="00E36128" w:rsidRPr="001A30B6">
        <w:rPr>
          <w:rFonts w:ascii="Times New Roman" w:hAnsi="Times New Roman"/>
          <w:lang w:val="ro-RO"/>
        </w:rPr>
        <w:t>ODIMM publică şi actualizează</w:t>
      </w:r>
      <w:r w:rsidR="000376D0">
        <w:rPr>
          <w:rFonts w:ascii="Times New Roman" w:hAnsi="Times New Roman"/>
          <w:lang w:val="ro-RO"/>
        </w:rPr>
        <w:t xml:space="preserve"> pe paginile sale oficiale</w:t>
      </w:r>
      <w:r w:rsidR="00E36128" w:rsidRPr="001A30B6">
        <w:rPr>
          <w:rFonts w:ascii="Times New Roman" w:hAnsi="Times New Roman"/>
          <w:lang w:val="ro-RO"/>
        </w:rPr>
        <w:t xml:space="preserve"> lista băncilor admise în calitate de creditori în Program</w:t>
      </w:r>
      <w:r w:rsidR="007A7411" w:rsidRPr="001A30B6">
        <w:rPr>
          <w:rFonts w:ascii="Times New Roman" w:hAnsi="Times New Roman"/>
          <w:noProof/>
          <w:lang w:val="ro-RO"/>
        </w:rPr>
        <w:t xml:space="preserve"> </w:t>
      </w:r>
      <w:r w:rsidR="00E36128" w:rsidRPr="001A30B6">
        <w:rPr>
          <w:rFonts w:ascii="Times New Roman" w:hAnsi="Times New Roman"/>
          <w:noProof/>
          <w:lang w:val="ro-RO"/>
        </w:rPr>
        <w:t>.</w:t>
      </w:r>
      <w:r w:rsidR="00741BE3" w:rsidRPr="001A30B6" w:rsidDel="00741BE3">
        <w:rPr>
          <w:rFonts w:ascii="Times New Roman" w:hAnsi="Times New Roman"/>
          <w:noProof/>
          <w:lang w:val="ro-RO"/>
        </w:rPr>
        <w:t xml:space="preserve"> </w:t>
      </w:r>
    </w:p>
    <w:p w14:paraId="57F575E2" w14:textId="387BA103" w:rsidR="006D20FF" w:rsidRPr="001A30B6" w:rsidRDefault="00685F2F"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14</w:t>
      </w:r>
      <w:r w:rsidR="009919B8" w:rsidRPr="001A30B6">
        <w:rPr>
          <w:rFonts w:ascii="Times New Roman" w:hAnsi="Times New Roman"/>
          <w:b/>
          <w:lang w:val="ro-RO"/>
        </w:rPr>
        <w:t>.</w:t>
      </w:r>
      <w:r w:rsidR="009919B8" w:rsidRPr="001A30B6">
        <w:rPr>
          <w:rFonts w:ascii="Times New Roman" w:hAnsi="Times New Roman"/>
          <w:lang w:val="ro-RO"/>
        </w:rPr>
        <w:t xml:space="preserve"> </w:t>
      </w:r>
      <w:r w:rsidR="006B7972">
        <w:rPr>
          <w:rFonts w:ascii="Times New Roman" w:hAnsi="Times New Roman"/>
          <w:lang w:val="ro-RO"/>
        </w:rPr>
        <w:t>Creditori</w:t>
      </w:r>
      <w:r w:rsidR="000376D0">
        <w:rPr>
          <w:rFonts w:ascii="Times New Roman" w:hAnsi="Times New Roman"/>
          <w:lang w:val="ro-RO"/>
        </w:rPr>
        <w:t>i</w:t>
      </w:r>
      <w:r w:rsidR="009919B8" w:rsidRPr="001A30B6">
        <w:rPr>
          <w:rFonts w:ascii="Times New Roman" w:hAnsi="Times New Roman"/>
          <w:lang w:val="ro-RO"/>
        </w:rPr>
        <w:t xml:space="preserve"> participan</w:t>
      </w:r>
      <w:r w:rsidR="000376D0">
        <w:rPr>
          <w:rFonts w:ascii="Times New Roman" w:hAnsi="Times New Roman"/>
          <w:lang w:val="ro-RO"/>
        </w:rPr>
        <w:t>ți</w:t>
      </w:r>
      <w:r w:rsidR="009919B8" w:rsidRPr="001A30B6">
        <w:rPr>
          <w:rFonts w:ascii="Times New Roman" w:hAnsi="Times New Roman"/>
          <w:lang w:val="ro-RO"/>
        </w:rPr>
        <w:t xml:space="preserve"> în Program vor afişa la sediile filialelor şi agenţiilor lor informaţia</w:t>
      </w:r>
      <w:r w:rsidR="007C30FF" w:rsidRPr="001A30B6">
        <w:rPr>
          <w:rFonts w:ascii="Times New Roman" w:hAnsi="Times New Roman"/>
          <w:noProof/>
          <w:lang w:val="ro-RO"/>
        </w:rPr>
        <w:t xml:space="preserve"> despre Program </w:t>
      </w:r>
      <w:r w:rsidR="009919B8" w:rsidRPr="001A30B6">
        <w:rPr>
          <w:rFonts w:ascii="Times New Roman" w:hAnsi="Times New Roman"/>
          <w:lang w:val="ro-RO"/>
        </w:rPr>
        <w:t>şi condiţiile de eligibilitate pentru beneficiari.</w:t>
      </w:r>
    </w:p>
    <w:p w14:paraId="54C04E59" w14:textId="77777777" w:rsidR="00124F8C" w:rsidRPr="001A30B6" w:rsidRDefault="00713EE4" w:rsidP="006D20FF">
      <w:pPr>
        <w:shd w:val="clear" w:color="auto" w:fill="FFFFFF"/>
        <w:tabs>
          <w:tab w:val="left" w:pos="567"/>
        </w:tabs>
        <w:spacing w:after="180" w:line="240" w:lineRule="auto"/>
        <w:jc w:val="both"/>
        <w:rPr>
          <w:rFonts w:ascii="Times New Roman" w:hAnsi="Times New Roman"/>
          <w:b/>
          <w:lang w:val="ro-RO"/>
        </w:rPr>
      </w:pPr>
      <w:r w:rsidRPr="001A30B6">
        <w:rPr>
          <w:rFonts w:ascii="Times New Roman" w:hAnsi="Times New Roman"/>
          <w:b/>
          <w:lang w:val="ro-RO"/>
        </w:rPr>
        <w:t xml:space="preserve">Secţiunea 3. </w:t>
      </w:r>
      <w:r w:rsidR="00124F8C" w:rsidRPr="001A30B6">
        <w:rPr>
          <w:rFonts w:ascii="Times New Roman" w:hAnsi="Times New Roman"/>
          <w:b/>
          <w:lang w:val="ro-RO"/>
        </w:rPr>
        <w:t>Criterii de eligibilitate pentru locuinţe</w:t>
      </w:r>
    </w:p>
    <w:p w14:paraId="708A9D79" w14:textId="7007CAAB" w:rsidR="003956B1" w:rsidRPr="001A30B6" w:rsidRDefault="00685F2F" w:rsidP="006D20FF">
      <w:pPr>
        <w:shd w:val="clear" w:color="auto" w:fill="FFFFFF"/>
        <w:tabs>
          <w:tab w:val="left" w:pos="567"/>
        </w:tabs>
        <w:spacing w:after="120" w:line="240" w:lineRule="auto"/>
        <w:jc w:val="both"/>
        <w:rPr>
          <w:rFonts w:ascii="Times New Roman" w:hAnsi="Times New Roman"/>
          <w:lang w:val="ro-RO"/>
        </w:rPr>
      </w:pPr>
      <w:r w:rsidRPr="001A30B6">
        <w:rPr>
          <w:rFonts w:ascii="Times New Roman" w:hAnsi="Times New Roman"/>
          <w:b/>
          <w:noProof/>
          <w:lang w:val="ro-RO"/>
        </w:rPr>
        <w:t>15</w:t>
      </w:r>
      <w:r w:rsidR="003956B1" w:rsidRPr="001A30B6">
        <w:rPr>
          <w:rFonts w:ascii="Times New Roman" w:hAnsi="Times New Roman"/>
          <w:b/>
          <w:lang w:val="ro-RO"/>
        </w:rPr>
        <w:t>.</w:t>
      </w:r>
      <w:r w:rsidR="003956B1" w:rsidRPr="001A30B6">
        <w:rPr>
          <w:rFonts w:ascii="Times New Roman" w:hAnsi="Times New Roman"/>
          <w:lang w:val="ro-RO"/>
        </w:rPr>
        <w:t xml:space="preserve"> O locuinţă va putea fi procurată în credit prin intermediul Programului dacă întruneşte următoarele condiţii:</w:t>
      </w:r>
    </w:p>
    <w:p w14:paraId="10C80F70" w14:textId="75F6E6BF" w:rsidR="003956B1" w:rsidRPr="001A30B6" w:rsidRDefault="003956B1" w:rsidP="006D20FF">
      <w:pPr>
        <w:shd w:val="clear" w:color="auto" w:fill="FFFFFF"/>
        <w:tabs>
          <w:tab w:val="left" w:pos="567"/>
        </w:tabs>
        <w:spacing w:after="0" w:line="240" w:lineRule="auto"/>
        <w:jc w:val="both"/>
        <w:rPr>
          <w:rFonts w:ascii="Times New Roman" w:hAnsi="Times New Roman"/>
          <w:lang w:val="ro-RO"/>
        </w:rPr>
      </w:pPr>
      <w:r w:rsidRPr="001A30B6">
        <w:rPr>
          <w:rFonts w:ascii="Times New Roman" w:hAnsi="Times New Roman"/>
          <w:lang w:val="ro-RO"/>
        </w:rPr>
        <w:tab/>
        <w:t>1) se află pe teritoriul Republicii Moldova;</w:t>
      </w:r>
    </w:p>
    <w:p w14:paraId="6605057D" w14:textId="5BE2B9E6" w:rsidR="003956B1" w:rsidRPr="001A30B6" w:rsidRDefault="003956B1" w:rsidP="006D20FF">
      <w:pPr>
        <w:shd w:val="clear" w:color="auto" w:fill="FFFFFF"/>
        <w:tabs>
          <w:tab w:val="left" w:pos="567"/>
        </w:tabs>
        <w:spacing w:after="0" w:line="240" w:lineRule="auto"/>
        <w:jc w:val="both"/>
        <w:rPr>
          <w:rFonts w:ascii="Times New Roman" w:hAnsi="Times New Roman"/>
          <w:lang w:val="ro-RO"/>
        </w:rPr>
      </w:pPr>
      <w:r w:rsidRPr="001A30B6">
        <w:rPr>
          <w:rFonts w:ascii="Times New Roman" w:hAnsi="Times New Roman"/>
          <w:lang w:val="ro-RO"/>
        </w:rPr>
        <w:tab/>
        <w:t>2) are</w:t>
      </w:r>
      <w:r w:rsidR="007C0A8E" w:rsidRPr="001A30B6">
        <w:rPr>
          <w:rFonts w:ascii="Times New Roman" w:hAnsi="Times New Roman"/>
          <w:lang w:val="ro-RO"/>
        </w:rPr>
        <w:t xml:space="preserve"> un</w:t>
      </w:r>
      <w:r w:rsidRPr="001A30B6">
        <w:rPr>
          <w:rFonts w:ascii="Times New Roman" w:hAnsi="Times New Roman"/>
          <w:lang w:val="ro-RO"/>
        </w:rPr>
        <w:t xml:space="preserve"> </w:t>
      </w:r>
      <w:r w:rsidR="007C0A8E" w:rsidRPr="001A30B6">
        <w:rPr>
          <w:rFonts w:ascii="Times New Roman" w:hAnsi="Times New Roman"/>
          <w:lang w:val="ro-RO"/>
        </w:rPr>
        <w:t>preţ de vânzare</w:t>
      </w:r>
      <w:r w:rsidRPr="001A30B6">
        <w:rPr>
          <w:rFonts w:ascii="Times New Roman" w:hAnsi="Times New Roman"/>
          <w:lang w:val="ro-RO"/>
        </w:rPr>
        <w:t xml:space="preserve"> de maxim 1 (un) milion lei </w:t>
      </w:r>
      <w:r w:rsidR="00666CEF" w:rsidRPr="001A30B6">
        <w:rPr>
          <w:rFonts w:ascii="Times New Roman" w:hAnsi="Times New Roman"/>
          <w:lang w:val="ro-RO"/>
        </w:rPr>
        <w:t>moldovenești</w:t>
      </w:r>
      <w:r w:rsidRPr="001A30B6">
        <w:rPr>
          <w:rFonts w:ascii="Times New Roman" w:hAnsi="Times New Roman"/>
          <w:lang w:val="ro-RO"/>
        </w:rPr>
        <w:t>;</w:t>
      </w:r>
    </w:p>
    <w:p w14:paraId="69B08963" w14:textId="160703E9" w:rsidR="003956B1" w:rsidRPr="001A30B6" w:rsidRDefault="00013CDC" w:rsidP="006D20FF">
      <w:pPr>
        <w:shd w:val="clear" w:color="auto" w:fill="FFFFFF"/>
        <w:tabs>
          <w:tab w:val="left" w:pos="567"/>
        </w:tabs>
        <w:spacing w:after="0" w:line="240" w:lineRule="auto"/>
        <w:jc w:val="both"/>
        <w:rPr>
          <w:rFonts w:ascii="Times New Roman" w:hAnsi="Times New Roman"/>
          <w:lang w:val="ro-RO"/>
        </w:rPr>
      </w:pPr>
      <w:r w:rsidRPr="001A30B6">
        <w:rPr>
          <w:rFonts w:ascii="Times New Roman" w:hAnsi="Times New Roman"/>
          <w:lang w:val="ro-RO"/>
        </w:rPr>
        <w:tab/>
        <w:t>3) este finisată</w:t>
      </w:r>
      <w:r w:rsidR="003150E2" w:rsidRPr="001A30B6">
        <w:rPr>
          <w:rFonts w:ascii="Times New Roman" w:hAnsi="Times New Roman"/>
          <w:lang w:val="ro-RO"/>
        </w:rPr>
        <w:t>,</w:t>
      </w:r>
      <w:r w:rsidR="003956B1" w:rsidRPr="001A30B6">
        <w:rPr>
          <w:rFonts w:ascii="Times New Roman" w:hAnsi="Times New Roman"/>
          <w:lang w:val="ro-RO"/>
        </w:rPr>
        <w:t xml:space="preserve"> dată în exploatare</w:t>
      </w:r>
      <w:r w:rsidR="003956B1" w:rsidRPr="001A30B6">
        <w:rPr>
          <w:rFonts w:ascii="Times New Roman" w:hAnsi="Times New Roman"/>
          <w:noProof/>
          <w:lang w:val="ro-RO"/>
        </w:rPr>
        <w:t xml:space="preserve"> </w:t>
      </w:r>
      <w:r w:rsidR="007A7411" w:rsidRPr="001A30B6">
        <w:rPr>
          <w:rFonts w:ascii="Times New Roman" w:hAnsi="Times New Roman"/>
          <w:noProof/>
          <w:lang w:val="ro-RO"/>
        </w:rPr>
        <w:t>finală</w:t>
      </w:r>
      <w:r w:rsidR="003150E2" w:rsidRPr="001A30B6">
        <w:rPr>
          <w:rFonts w:ascii="Times New Roman" w:hAnsi="Times New Roman"/>
          <w:lang w:val="ro-RO"/>
        </w:rPr>
        <w:t>, şi înregistrată în modul corespunzător în Registrul bunurilor imobile</w:t>
      </w:r>
      <w:r w:rsidRPr="001A30B6">
        <w:rPr>
          <w:rFonts w:ascii="Times New Roman" w:hAnsi="Times New Roman"/>
          <w:lang w:val="ro-RO"/>
        </w:rPr>
        <w:t xml:space="preserve"> ținut de Agenția Servicii Publice</w:t>
      </w:r>
      <w:r w:rsidR="003150E2" w:rsidRPr="001A30B6">
        <w:rPr>
          <w:rFonts w:ascii="Times New Roman" w:hAnsi="Times New Roman"/>
          <w:lang w:val="ro-RO"/>
        </w:rPr>
        <w:t>,</w:t>
      </w:r>
      <w:r w:rsidR="003956B1" w:rsidRPr="001A30B6">
        <w:rPr>
          <w:rFonts w:ascii="Times New Roman" w:hAnsi="Times New Roman"/>
          <w:lang w:val="ro-RO"/>
        </w:rPr>
        <w:t xml:space="preserve"> până la momentul cererii de creditare;</w:t>
      </w:r>
    </w:p>
    <w:p w14:paraId="34939A45" w14:textId="41BE211E" w:rsidR="00EB094D" w:rsidRPr="001A30B6" w:rsidRDefault="00EB094D" w:rsidP="006D20FF">
      <w:pPr>
        <w:shd w:val="clear" w:color="auto" w:fill="FFFFFF"/>
        <w:tabs>
          <w:tab w:val="left" w:pos="567"/>
        </w:tabs>
        <w:spacing w:after="0" w:line="240" w:lineRule="auto"/>
        <w:jc w:val="both"/>
        <w:rPr>
          <w:rFonts w:ascii="Times New Roman" w:hAnsi="Times New Roman"/>
          <w:lang w:val="ro-RO"/>
        </w:rPr>
      </w:pPr>
      <w:r w:rsidRPr="001A30B6">
        <w:rPr>
          <w:rFonts w:ascii="Times New Roman" w:hAnsi="Times New Roman"/>
          <w:lang w:val="ro-RO"/>
        </w:rPr>
        <w:tab/>
        <w:t>4) este în stare tehnică bună şi nu are nici un fel de defecte sau vicii materiale</w:t>
      </w:r>
      <w:r w:rsidR="00013CDC" w:rsidRPr="001A30B6">
        <w:rPr>
          <w:rFonts w:ascii="Times New Roman" w:hAnsi="Times New Roman"/>
          <w:noProof/>
          <w:lang w:val="ro-RO"/>
        </w:rPr>
        <w:t xml:space="preserve"> sau juridice ascunse</w:t>
      </w:r>
      <w:r w:rsidRPr="001A30B6">
        <w:rPr>
          <w:rFonts w:ascii="Times New Roman" w:hAnsi="Times New Roman"/>
          <w:lang w:val="ro-RO"/>
        </w:rPr>
        <w:t>;</w:t>
      </w:r>
    </w:p>
    <w:p w14:paraId="1D9213D9" w14:textId="1D2793CA" w:rsidR="00EB094D" w:rsidRPr="001A30B6" w:rsidRDefault="00EB094D"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lang w:val="ro-RO"/>
        </w:rPr>
        <w:tab/>
        <w:t xml:space="preserve">5) nu este </w:t>
      </w:r>
      <w:r w:rsidR="009E3E11" w:rsidRPr="001A30B6">
        <w:rPr>
          <w:rFonts w:ascii="Times New Roman" w:hAnsi="Times New Roman"/>
          <w:lang w:val="ro-RO"/>
        </w:rPr>
        <w:t>grevată cu ipotecă sau alte drepturi</w:t>
      </w:r>
      <w:r w:rsidR="007C0A8E" w:rsidRPr="001A30B6">
        <w:rPr>
          <w:rFonts w:ascii="Times New Roman" w:hAnsi="Times New Roman"/>
          <w:lang w:val="ro-RO"/>
        </w:rPr>
        <w:t xml:space="preserve"> ale</w:t>
      </w:r>
      <w:r w:rsidRPr="001A30B6">
        <w:rPr>
          <w:rFonts w:ascii="Times New Roman" w:hAnsi="Times New Roman"/>
          <w:lang w:val="ro-RO"/>
        </w:rPr>
        <w:t xml:space="preserve"> </w:t>
      </w:r>
      <w:r w:rsidR="00666CEF" w:rsidRPr="001A30B6">
        <w:rPr>
          <w:rFonts w:ascii="Times New Roman" w:hAnsi="Times New Roman"/>
          <w:lang w:val="ro-RO"/>
        </w:rPr>
        <w:t>terților</w:t>
      </w:r>
      <w:r w:rsidRPr="001A30B6">
        <w:rPr>
          <w:rFonts w:ascii="Times New Roman" w:hAnsi="Times New Roman"/>
          <w:lang w:val="ro-RO"/>
        </w:rPr>
        <w:t>,</w:t>
      </w:r>
      <w:r w:rsidR="009E3E11" w:rsidRPr="001A30B6">
        <w:rPr>
          <w:rFonts w:ascii="Times New Roman" w:hAnsi="Times New Roman"/>
          <w:lang w:val="ro-RO"/>
        </w:rPr>
        <w:t xml:space="preserve"> nu este supusă </w:t>
      </w:r>
      <w:r w:rsidR="00666CEF" w:rsidRPr="001A30B6">
        <w:rPr>
          <w:rFonts w:ascii="Times New Roman" w:hAnsi="Times New Roman"/>
          <w:lang w:val="ro-RO"/>
        </w:rPr>
        <w:t>interdicțiilor</w:t>
      </w:r>
      <w:r w:rsidR="009E3E11" w:rsidRPr="001A30B6">
        <w:rPr>
          <w:rFonts w:ascii="Times New Roman" w:hAnsi="Times New Roman"/>
          <w:lang w:val="ro-RO"/>
        </w:rPr>
        <w:t xml:space="preserve"> aplicate de</w:t>
      </w:r>
      <w:r w:rsidRPr="001A30B6">
        <w:rPr>
          <w:rFonts w:ascii="Times New Roman" w:hAnsi="Times New Roman"/>
          <w:lang w:val="ro-RO"/>
        </w:rPr>
        <w:t xml:space="preserve"> </w:t>
      </w:r>
      <w:r w:rsidR="00666CEF" w:rsidRPr="001A30B6">
        <w:rPr>
          <w:rFonts w:ascii="Times New Roman" w:hAnsi="Times New Roman"/>
          <w:lang w:val="ro-RO"/>
        </w:rPr>
        <w:t>instanța</w:t>
      </w:r>
      <w:r w:rsidRPr="001A30B6">
        <w:rPr>
          <w:rFonts w:ascii="Times New Roman" w:hAnsi="Times New Roman"/>
          <w:lang w:val="ro-RO"/>
        </w:rPr>
        <w:t xml:space="preserve"> de judecată</w:t>
      </w:r>
      <w:r w:rsidR="001C4877" w:rsidRPr="001A30B6">
        <w:rPr>
          <w:rFonts w:ascii="Times New Roman" w:hAnsi="Times New Roman"/>
          <w:noProof/>
          <w:lang w:val="ro-RO"/>
        </w:rPr>
        <w:t xml:space="preserve">, </w:t>
      </w:r>
      <w:r w:rsidR="00A85395" w:rsidRPr="001A30B6">
        <w:rPr>
          <w:rFonts w:ascii="Times New Roman" w:hAnsi="Times New Roman"/>
          <w:lang w:val="ro-RO"/>
        </w:rPr>
        <w:t>organul de urmărire penală</w:t>
      </w:r>
      <w:r w:rsidR="00A85395" w:rsidRPr="001A30B6">
        <w:rPr>
          <w:rFonts w:ascii="Times New Roman" w:hAnsi="Times New Roman"/>
          <w:color w:val="000000" w:themeColor="text1"/>
          <w:lang w:val="ro-RO"/>
        </w:rPr>
        <w:t xml:space="preserve">, </w:t>
      </w:r>
      <w:r w:rsidRPr="001A30B6">
        <w:rPr>
          <w:rFonts w:ascii="Times New Roman" w:hAnsi="Times New Roman"/>
          <w:lang w:val="ro-RO"/>
        </w:rPr>
        <w:t>executorul judecătoresc sau administratorul de insolvabilitate.</w:t>
      </w:r>
    </w:p>
    <w:p w14:paraId="081029F4" w14:textId="77777777" w:rsidR="00C17A15" w:rsidRPr="001A30B6" w:rsidRDefault="00713EE4" w:rsidP="006D20FF">
      <w:pPr>
        <w:shd w:val="clear" w:color="auto" w:fill="FFFFFF"/>
        <w:tabs>
          <w:tab w:val="left" w:pos="567"/>
        </w:tabs>
        <w:spacing w:after="180" w:line="240" w:lineRule="auto"/>
        <w:jc w:val="both"/>
        <w:rPr>
          <w:rFonts w:ascii="Times New Roman" w:hAnsi="Times New Roman"/>
          <w:b/>
          <w:lang w:val="ro-RO"/>
        </w:rPr>
      </w:pPr>
      <w:r w:rsidRPr="001A30B6">
        <w:rPr>
          <w:rFonts w:ascii="Times New Roman" w:hAnsi="Times New Roman"/>
          <w:b/>
          <w:lang w:val="ro-RO"/>
        </w:rPr>
        <w:t xml:space="preserve">Capitolul </w:t>
      </w:r>
      <w:r w:rsidR="00E36128" w:rsidRPr="001A30B6">
        <w:rPr>
          <w:rFonts w:ascii="Times New Roman" w:hAnsi="Times New Roman"/>
          <w:b/>
          <w:lang w:val="ro-RO"/>
        </w:rPr>
        <w:t xml:space="preserve">III. </w:t>
      </w:r>
      <w:r w:rsidR="00E53F8F" w:rsidRPr="001A30B6">
        <w:rPr>
          <w:rFonts w:ascii="Times New Roman" w:hAnsi="Times New Roman"/>
          <w:b/>
          <w:lang w:val="ro-RO"/>
        </w:rPr>
        <w:t>PROCEDURA DE ACORDARE A CREDITULUI</w:t>
      </w:r>
    </w:p>
    <w:p w14:paraId="6F261901" w14:textId="77777777" w:rsidR="00124F8C" w:rsidRPr="001A30B6" w:rsidRDefault="00713EE4" w:rsidP="006D20FF">
      <w:pPr>
        <w:shd w:val="clear" w:color="auto" w:fill="FFFFFF"/>
        <w:tabs>
          <w:tab w:val="left" w:pos="567"/>
        </w:tabs>
        <w:spacing w:after="180" w:line="240" w:lineRule="auto"/>
        <w:jc w:val="both"/>
        <w:rPr>
          <w:rFonts w:ascii="Times New Roman" w:hAnsi="Times New Roman"/>
          <w:b/>
          <w:lang w:val="ro-RO"/>
        </w:rPr>
      </w:pPr>
      <w:r w:rsidRPr="001A30B6">
        <w:rPr>
          <w:rFonts w:ascii="Times New Roman" w:hAnsi="Times New Roman"/>
          <w:b/>
          <w:lang w:val="ro-RO"/>
        </w:rPr>
        <w:t xml:space="preserve">Secţiunea 1. </w:t>
      </w:r>
      <w:r w:rsidR="004B7DCE" w:rsidRPr="001A30B6">
        <w:rPr>
          <w:rFonts w:ascii="Times New Roman" w:hAnsi="Times New Roman"/>
          <w:b/>
          <w:lang w:val="ro-RO"/>
        </w:rPr>
        <w:t>Cererea</w:t>
      </w:r>
      <w:r w:rsidR="007C0A8E" w:rsidRPr="001A30B6">
        <w:rPr>
          <w:rFonts w:ascii="Times New Roman" w:hAnsi="Times New Roman"/>
          <w:b/>
          <w:lang w:val="ro-RO"/>
        </w:rPr>
        <w:t xml:space="preserve"> de creditare</w:t>
      </w:r>
    </w:p>
    <w:p w14:paraId="239A3161" w14:textId="21284B49" w:rsidR="00E53F8F" w:rsidRPr="001A30B6" w:rsidRDefault="00685F2F"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16</w:t>
      </w:r>
      <w:r w:rsidR="00E53F8F" w:rsidRPr="001A30B6">
        <w:rPr>
          <w:rFonts w:ascii="Times New Roman" w:hAnsi="Times New Roman"/>
          <w:b/>
          <w:lang w:val="ro-RO"/>
        </w:rPr>
        <w:t>.</w:t>
      </w:r>
      <w:r w:rsidR="00E53F8F" w:rsidRPr="001A30B6">
        <w:rPr>
          <w:rFonts w:ascii="Times New Roman" w:hAnsi="Times New Roman"/>
          <w:lang w:val="ro-RO"/>
        </w:rPr>
        <w:t xml:space="preserve"> Solicitările de acordare a creditului pentru procurarea locuinţei vor fi înaintate direct </w:t>
      </w:r>
      <w:r w:rsidR="00DB43B8" w:rsidRPr="001A30B6">
        <w:rPr>
          <w:rFonts w:ascii="Times New Roman" w:hAnsi="Times New Roman"/>
          <w:lang w:val="ro-RO"/>
        </w:rPr>
        <w:t>creditorilor</w:t>
      </w:r>
      <w:r w:rsidR="00E53F8F" w:rsidRPr="001A30B6">
        <w:rPr>
          <w:rFonts w:ascii="Times New Roman" w:hAnsi="Times New Roman"/>
          <w:lang w:val="ro-RO"/>
        </w:rPr>
        <w:t xml:space="preserve"> admi</w:t>
      </w:r>
      <w:r w:rsidR="00DB43B8" w:rsidRPr="001A30B6">
        <w:rPr>
          <w:rFonts w:ascii="Times New Roman" w:hAnsi="Times New Roman"/>
          <w:lang w:val="ro-RO"/>
        </w:rPr>
        <w:t>şi</w:t>
      </w:r>
      <w:r w:rsidR="00E53F8F" w:rsidRPr="001A30B6">
        <w:rPr>
          <w:rFonts w:ascii="Times New Roman" w:hAnsi="Times New Roman"/>
          <w:lang w:val="ro-RO"/>
        </w:rPr>
        <w:t xml:space="preserve"> în Program.</w:t>
      </w:r>
    </w:p>
    <w:p w14:paraId="6D650D02" w14:textId="35DC3B5D" w:rsidR="00E53F8F" w:rsidRPr="001A30B6" w:rsidRDefault="00685F2F" w:rsidP="006D20FF">
      <w:pPr>
        <w:shd w:val="clear" w:color="auto" w:fill="FFFFFF"/>
        <w:tabs>
          <w:tab w:val="left" w:pos="567"/>
        </w:tabs>
        <w:spacing w:after="0" w:line="240" w:lineRule="auto"/>
        <w:jc w:val="both"/>
        <w:rPr>
          <w:rFonts w:ascii="Times New Roman" w:hAnsi="Times New Roman"/>
          <w:lang w:val="ro-RO"/>
        </w:rPr>
      </w:pPr>
      <w:r w:rsidRPr="001A30B6">
        <w:rPr>
          <w:rFonts w:ascii="Times New Roman" w:hAnsi="Times New Roman"/>
          <w:b/>
          <w:noProof/>
          <w:lang w:val="ro-RO"/>
        </w:rPr>
        <w:t>17</w:t>
      </w:r>
      <w:r w:rsidR="00E53F8F" w:rsidRPr="001A30B6">
        <w:rPr>
          <w:rFonts w:ascii="Times New Roman" w:hAnsi="Times New Roman"/>
          <w:b/>
          <w:lang w:val="ro-RO"/>
        </w:rPr>
        <w:t>.</w:t>
      </w:r>
      <w:r w:rsidR="00E53F8F" w:rsidRPr="001A30B6">
        <w:rPr>
          <w:rFonts w:ascii="Times New Roman" w:hAnsi="Times New Roman"/>
          <w:lang w:val="ro-RO"/>
        </w:rPr>
        <w:t xml:space="preserve"> Pentru a putea deveni beneficiar al Programului solicitantul va depune la</w:t>
      </w:r>
      <w:r w:rsidR="00DB43B8" w:rsidRPr="001A30B6">
        <w:rPr>
          <w:rFonts w:ascii="Times New Roman" w:hAnsi="Times New Roman"/>
          <w:lang w:val="ro-RO"/>
        </w:rPr>
        <w:t xml:space="preserve"> creditor</w:t>
      </w:r>
      <w:r w:rsidR="00E53F8F" w:rsidRPr="001A30B6">
        <w:rPr>
          <w:rFonts w:ascii="Times New Roman" w:hAnsi="Times New Roman"/>
          <w:lang w:val="ro-RO"/>
        </w:rPr>
        <w:t xml:space="preserve"> următoarele documente:</w:t>
      </w:r>
    </w:p>
    <w:p w14:paraId="58B0FD76" w14:textId="6C6CF47F" w:rsidR="00E53F8F" w:rsidRPr="001A30B6" w:rsidRDefault="00E53F8F" w:rsidP="006D20FF">
      <w:pPr>
        <w:shd w:val="clear" w:color="auto" w:fill="FFFFFF"/>
        <w:tabs>
          <w:tab w:val="left" w:pos="567"/>
        </w:tabs>
        <w:spacing w:after="0" w:line="240" w:lineRule="auto"/>
        <w:jc w:val="both"/>
        <w:rPr>
          <w:rFonts w:ascii="Times New Roman" w:hAnsi="Times New Roman"/>
          <w:lang w:val="ro-RO"/>
        </w:rPr>
      </w:pPr>
      <w:r w:rsidRPr="001A30B6">
        <w:rPr>
          <w:rFonts w:ascii="Times New Roman" w:hAnsi="Times New Roman"/>
          <w:lang w:val="ro-RO"/>
        </w:rPr>
        <w:lastRenderedPageBreak/>
        <w:tab/>
        <w:t>1) cerere de acordare a creditului în cadrul Programului (co</w:t>
      </w:r>
      <w:r w:rsidR="00EB094D" w:rsidRPr="001A30B6">
        <w:rPr>
          <w:rFonts w:ascii="Times New Roman" w:hAnsi="Times New Roman"/>
          <w:lang w:val="ro-RO"/>
        </w:rPr>
        <w:t>nform modelului aprobat de creditor</w:t>
      </w:r>
      <w:r w:rsidRPr="001A30B6">
        <w:rPr>
          <w:rFonts w:ascii="Times New Roman" w:hAnsi="Times New Roman"/>
          <w:lang w:val="ro-RO"/>
        </w:rPr>
        <w:t>) semnată de solicita</w:t>
      </w:r>
      <w:r w:rsidR="001A30B6">
        <w:rPr>
          <w:rFonts w:ascii="Times New Roman" w:hAnsi="Times New Roman"/>
          <w:lang w:val="ro-RO"/>
        </w:rPr>
        <w:t>n</w:t>
      </w:r>
      <w:r w:rsidRPr="001A30B6">
        <w:rPr>
          <w:rFonts w:ascii="Times New Roman" w:hAnsi="Times New Roman"/>
          <w:lang w:val="ro-RO"/>
        </w:rPr>
        <w:t>t;</w:t>
      </w:r>
    </w:p>
    <w:p w14:paraId="3E4B2860" w14:textId="79DCB88B" w:rsidR="006A5FC6" w:rsidRPr="001A30B6" w:rsidRDefault="006A5FC6" w:rsidP="006D20FF">
      <w:pPr>
        <w:shd w:val="clear" w:color="auto" w:fill="FFFFFF"/>
        <w:tabs>
          <w:tab w:val="left" w:pos="567"/>
        </w:tabs>
        <w:spacing w:after="0" w:line="240" w:lineRule="auto"/>
        <w:jc w:val="both"/>
        <w:rPr>
          <w:rFonts w:ascii="Times New Roman" w:hAnsi="Times New Roman"/>
          <w:lang w:val="ro-RO"/>
        </w:rPr>
      </w:pPr>
      <w:r w:rsidRPr="001A30B6">
        <w:rPr>
          <w:rFonts w:ascii="Times New Roman" w:hAnsi="Times New Roman"/>
          <w:lang w:val="ro-RO"/>
        </w:rPr>
        <w:t xml:space="preserve"> </w:t>
      </w:r>
      <w:r w:rsidRPr="001A30B6">
        <w:rPr>
          <w:rFonts w:ascii="Times New Roman" w:hAnsi="Times New Roman"/>
          <w:lang w:val="ro-RO"/>
        </w:rPr>
        <w:tab/>
        <w:t xml:space="preserve">2) </w:t>
      </w:r>
      <w:r w:rsidR="003E499F">
        <w:rPr>
          <w:rFonts w:ascii="Times New Roman" w:hAnsi="Times New Roman"/>
          <w:lang w:val="ro-RO"/>
        </w:rPr>
        <w:t>cerere</w:t>
      </w:r>
      <w:r w:rsidR="003E499F" w:rsidRPr="001A30B6">
        <w:rPr>
          <w:rFonts w:ascii="Times New Roman" w:hAnsi="Times New Roman"/>
          <w:lang w:val="ro-RO"/>
        </w:rPr>
        <w:t xml:space="preserve"> </w:t>
      </w:r>
      <w:r w:rsidRPr="001A30B6">
        <w:rPr>
          <w:rFonts w:ascii="Times New Roman" w:hAnsi="Times New Roman"/>
          <w:lang w:val="ro-RO"/>
        </w:rPr>
        <w:t>de acordare a garanției în cadrul Programulu</w:t>
      </w:r>
      <w:r w:rsidR="005874A8">
        <w:rPr>
          <w:rFonts w:ascii="Times New Roman" w:hAnsi="Times New Roman"/>
          <w:lang w:val="ro-RO"/>
        </w:rPr>
        <w:t xml:space="preserve">i </w:t>
      </w:r>
      <w:r w:rsidR="005874A8" w:rsidRPr="001A30B6">
        <w:rPr>
          <w:rFonts w:ascii="Times New Roman" w:hAnsi="Times New Roman"/>
          <w:lang w:val="ro-RO"/>
        </w:rPr>
        <w:t>(confo</w:t>
      </w:r>
      <w:r w:rsidR="005874A8">
        <w:rPr>
          <w:rFonts w:ascii="Times New Roman" w:hAnsi="Times New Roman"/>
          <w:lang w:val="ro-RO"/>
        </w:rPr>
        <w:t>rm modelului aprobat prin anexa la contract din pct</w:t>
      </w:r>
      <w:r w:rsidR="000376D0">
        <w:rPr>
          <w:rFonts w:ascii="Times New Roman" w:hAnsi="Times New Roman"/>
          <w:lang w:val="ro-RO"/>
        </w:rPr>
        <w:t>.</w:t>
      </w:r>
      <w:r w:rsidR="005874A8">
        <w:rPr>
          <w:rFonts w:ascii="Times New Roman" w:hAnsi="Times New Roman"/>
          <w:lang w:val="ro-RO"/>
        </w:rPr>
        <w:t xml:space="preserve"> 10</w:t>
      </w:r>
      <w:r w:rsidR="005874A8" w:rsidRPr="001A30B6">
        <w:rPr>
          <w:rFonts w:ascii="Times New Roman" w:hAnsi="Times New Roman"/>
          <w:lang w:val="ro-RO"/>
        </w:rPr>
        <w:t>)</w:t>
      </w:r>
      <w:r w:rsidR="009A2484" w:rsidRPr="001A30B6">
        <w:rPr>
          <w:rFonts w:ascii="Times New Roman" w:hAnsi="Times New Roman"/>
          <w:lang w:val="ro-RO"/>
        </w:rPr>
        <w:t>;</w:t>
      </w:r>
    </w:p>
    <w:p w14:paraId="18F87BE6" w14:textId="619B4E93" w:rsidR="00E53F8F" w:rsidRPr="001A30B6" w:rsidRDefault="00E53F8F" w:rsidP="006D20FF">
      <w:pPr>
        <w:shd w:val="clear" w:color="auto" w:fill="FFFFFF"/>
        <w:tabs>
          <w:tab w:val="left" w:pos="567"/>
        </w:tabs>
        <w:spacing w:after="0" w:line="240" w:lineRule="auto"/>
        <w:jc w:val="both"/>
        <w:rPr>
          <w:rFonts w:ascii="Times New Roman" w:hAnsi="Times New Roman"/>
          <w:lang w:val="ro-RO"/>
        </w:rPr>
      </w:pPr>
      <w:r w:rsidRPr="001A30B6">
        <w:rPr>
          <w:rFonts w:ascii="Times New Roman" w:hAnsi="Times New Roman"/>
          <w:lang w:val="ro-RO"/>
        </w:rPr>
        <w:tab/>
        <w:t xml:space="preserve">2) buletinul de identitate </w:t>
      </w:r>
      <w:r w:rsidR="00F073B2" w:rsidRPr="001A30B6">
        <w:rPr>
          <w:rFonts w:ascii="Times New Roman" w:hAnsi="Times New Roman"/>
          <w:noProof/>
          <w:lang w:val="ro-RO"/>
        </w:rPr>
        <w:t>a solicitantului,</w:t>
      </w:r>
      <w:r w:rsidR="00A62EA8" w:rsidRPr="001A30B6">
        <w:rPr>
          <w:rFonts w:ascii="Times New Roman" w:hAnsi="Times New Roman"/>
          <w:noProof/>
          <w:lang w:val="ro-RO"/>
        </w:rPr>
        <w:t xml:space="preserve"> </w:t>
      </w:r>
      <w:r w:rsidRPr="001A30B6">
        <w:rPr>
          <w:rFonts w:ascii="Times New Roman" w:hAnsi="Times New Roman"/>
          <w:lang w:val="ro-RO"/>
        </w:rPr>
        <w:t xml:space="preserve">buletinul de identitate al soţului/soţiei, după caz; </w:t>
      </w:r>
    </w:p>
    <w:p w14:paraId="0FB5ECD7" w14:textId="265421A8" w:rsidR="00E53F8F" w:rsidRPr="001A30B6" w:rsidRDefault="00E53F8F" w:rsidP="006D20FF">
      <w:pPr>
        <w:shd w:val="clear" w:color="auto" w:fill="FFFFFF"/>
        <w:tabs>
          <w:tab w:val="left" w:pos="567"/>
        </w:tabs>
        <w:spacing w:after="0" w:line="240" w:lineRule="auto"/>
        <w:jc w:val="both"/>
        <w:rPr>
          <w:rFonts w:ascii="Times New Roman" w:hAnsi="Times New Roman"/>
          <w:lang w:val="ro-RO"/>
        </w:rPr>
      </w:pPr>
      <w:r w:rsidRPr="001A30B6">
        <w:rPr>
          <w:rFonts w:ascii="Times New Roman" w:hAnsi="Times New Roman"/>
          <w:lang w:val="ro-RO"/>
        </w:rPr>
        <w:tab/>
        <w:t xml:space="preserve">3) adeverinţa de venit proprie </w:t>
      </w:r>
      <w:r w:rsidR="00F073B2" w:rsidRPr="001A30B6">
        <w:rPr>
          <w:rFonts w:ascii="Times New Roman" w:hAnsi="Times New Roman"/>
          <w:noProof/>
          <w:lang w:val="ro-RO"/>
        </w:rPr>
        <w:t>a solicitantului,</w:t>
      </w:r>
      <w:r w:rsidRPr="001A30B6">
        <w:rPr>
          <w:rFonts w:ascii="Times New Roman" w:hAnsi="Times New Roman"/>
          <w:lang w:val="ro-RO"/>
        </w:rPr>
        <w:t xml:space="preserve"> a soţului/soţiei, după caz</w:t>
      </w:r>
      <w:r w:rsidR="00EB094D" w:rsidRPr="001A30B6">
        <w:rPr>
          <w:rFonts w:ascii="Times New Roman" w:hAnsi="Times New Roman"/>
          <w:lang w:val="ro-RO"/>
        </w:rPr>
        <w:t xml:space="preserve"> (conform modelului aprobat de creditor)</w:t>
      </w:r>
      <w:r w:rsidRPr="001A30B6">
        <w:rPr>
          <w:rFonts w:ascii="Times New Roman" w:hAnsi="Times New Roman"/>
          <w:lang w:val="ro-RO"/>
        </w:rPr>
        <w:t xml:space="preserve">; </w:t>
      </w:r>
    </w:p>
    <w:p w14:paraId="514BB61E" w14:textId="049BF14B" w:rsidR="003956B1" w:rsidRPr="001A30B6" w:rsidRDefault="003956B1" w:rsidP="006D20FF">
      <w:pPr>
        <w:shd w:val="clear" w:color="auto" w:fill="FFFFFF"/>
        <w:tabs>
          <w:tab w:val="left" w:pos="567"/>
        </w:tabs>
        <w:spacing w:after="0" w:line="240" w:lineRule="auto"/>
        <w:jc w:val="both"/>
        <w:rPr>
          <w:rFonts w:ascii="Times New Roman" w:hAnsi="Times New Roman"/>
          <w:lang w:val="ro-RO"/>
        </w:rPr>
      </w:pPr>
      <w:r w:rsidRPr="001A30B6">
        <w:rPr>
          <w:rFonts w:ascii="Times New Roman" w:hAnsi="Times New Roman"/>
          <w:lang w:val="ro-RO"/>
        </w:rPr>
        <w:tab/>
        <w:t>4) Carnetul de muncă şi</w:t>
      </w:r>
      <w:r w:rsidR="00F073B2" w:rsidRPr="001A30B6">
        <w:rPr>
          <w:rFonts w:ascii="Times New Roman" w:hAnsi="Times New Roman"/>
          <w:noProof/>
          <w:lang w:val="ro-RO"/>
        </w:rPr>
        <w:t>/sau</w:t>
      </w:r>
      <w:r w:rsidRPr="001A30B6">
        <w:rPr>
          <w:rFonts w:ascii="Times New Roman" w:hAnsi="Times New Roman"/>
          <w:lang w:val="ro-RO"/>
        </w:rPr>
        <w:t xml:space="preserve"> contractul individual de muncă sau licenţa pentru activitate profesională, proprie şi a soţului/soţiei, după caz;</w:t>
      </w:r>
    </w:p>
    <w:p w14:paraId="609677B6" w14:textId="0D59A515" w:rsidR="003956B1" w:rsidRDefault="003956B1" w:rsidP="006D20FF">
      <w:pPr>
        <w:shd w:val="clear" w:color="auto" w:fill="FFFFFF"/>
        <w:tabs>
          <w:tab w:val="left" w:pos="567"/>
        </w:tabs>
        <w:spacing w:after="0" w:line="240" w:lineRule="auto"/>
        <w:jc w:val="both"/>
        <w:rPr>
          <w:rFonts w:ascii="Times New Roman" w:hAnsi="Times New Roman"/>
          <w:noProof/>
          <w:lang w:val="ro-RO"/>
        </w:rPr>
      </w:pPr>
      <w:r w:rsidRPr="001A30B6">
        <w:rPr>
          <w:rFonts w:ascii="Times New Roman" w:hAnsi="Times New Roman"/>
          <w:lang w:val="ro-RO"/>
        </w:rPr>
        <w:tab/>
        <w:t xml:space="preserve">5) Extras valabil din Registrul Bunurilor Imobile pentru </w:t>
      </w:r>
      <w:r w:rsidR="00666CEF" w:rsidRPr="001A30B6">
        <w:rPr>
          <w:rFonts w:ascii="Times New Roman" w:hAnsi="Times New Roman"/>
          <w:lang w:val="ro-RO"/>
        </w:rPr>
        <w:t>locuința</w:t>
      </w:r>
      <w:r w:rsidRPr="001A30B6">
        <w:rPr>
          <w:rFonts w:ascii="Times New Roman" w:hAnsi="Times New Roman"/>
          <w:lang w:val="ro-RO"/>
        </w:rPr>
        <w:t xml:space="preserve"> care urmează a fi procurată prin intermediul Programului</w:t>
      </w:r>
      <w:r w:rsidR="005454A0" w:rsidRPr="001A30B6">
        <w:rPr>
          <w:rFonts w:ascii="Times New Roman" w:hAnsi="Times New Roman"/>
          <w:noProof/>
          <w:lang w:val="ro-RO"/>
        </w:rPr>
        <w:t xml:space="preserve"> precum și certificat privind lipsa datoriilor eliberat de Se</w:t>
      </w:r>
      <w:r w:rsidR="00057A08" w:rsidRPr="001A30B6">
        <w:rPr>
          <w:rFonts w:ascii="Times New Roman" w:hAnsi="Times New Roman"/>
          <w:noProof/>
          <w:lang w:val="ro-RO"/>
        </w:rPr>
        <w:t>rviciul Fiscal de Stat;</w:t>
      </w:r>
      <w:r w:rsidRPr="001A30B6">
        <w:rPr>
          <w:rFonts w:ascii="Times New Roman" w:hAnsi="Times New Roman"/>
          <w:noProof/>
          <w:lang w:val="ro-RO"/>
        </w:rPr>
        <w:t xml:space="preserve"> </w:t>
      </w:r>
    </w:p>
    <w:p w14:paraId="26AE2E6C" w14:textId="731B73E0" w:rsidR="006B7972" w:rsidRPr="001A30B6" w:rsidRDefault="006B7972" w:rsidP="006B7972">
      <w:pPr>
        <w:spacing w:line="240" w:lineRule="auto"/>
        <w:ind w:firstLine="709"/>
        <w:jc w:val="both"/>
        <w:rPr>
          <w:rFonts w:ascii="Times New Roman" w:hAnsi="Times New Roman"/>
          <w:bCs/>
          <w:lang w:val="ro-RO"/>
        </w:rPr>
      </w:pPr>
      <w:r>
        <w:rPr>
          <w:rFonts w:ascii="Times New Roman" w:hAnsi="Times New Roman"/>
          <w:lang w:val="ro-RO"/>
        </w:rPr>
        <w:t>6) Certificat eliberat de Agenția Serviciilor Publice care confirmă fapt</w:t>
      </w:r>
      <w:r w:rsidR="000376D0">
        <w:rPr>
          <w:rFonts w:ascii="Times New Roman" w:hAnsi="Times New Roman"/>
          <w:lang w:val="ro-RO"/>
        </w:rPr>
        <w:t>ul</w:t>
      </w:r>
      <w:r>
        <w:rPr>
          <w:rFonts w:ascii="Times New Roman" w:hAnsi="Times New Roman"/>
          <w:lang w:val="ro-RO"/>
        </w:rPr>
        <w:t xml:space="preserve"> că </w:t>
      </w:r>
      <w:r w:rsidRPr="001A30B6">
        <w:rPr>
          <w:rFonts w:ascii="Times New Roman" w:hAnsi="Times New Roman"/>
          <w:bCs/>
          <w:lang w:val="ro-RO"/>
        </w:rPr>
        <w:t>beneficiarul, soțul/soția beneficiarului n</w:t>
      </w:r>
      <w:r>
        <w:rPr>
          <w:rFonts w:ascii="Times New Roman" w:hAnsi="Times New Roman"/>
          <w:bCs/>
          <w:lang w:val="ro-RO"/>
        </w:rPr>
        <w:t>u dețin</w:t>
      </w:r>
      <w:r w:rsidRPr="001A30B6">
        <w:rPr>
          <w:rFonts w:ascii="Times New Roman" w:hAnsi="Times New Roman"/>
          <w:bCs/>
          <w:lang w:val="ro-RO"/>
        </w:rPr>
        <w:t xml:space="preserve"> în proprietate exclusivă sau comună în devălmășie cu soţul/soţia nicio locuinţă în decursul ultimelor 12 luni pînă la data solicitării </w:t>
      </w:r>
      <w:r>
        <w:rPr>
          <w:rFonts w:ascii="Times New Roman" w:hAnsi="Times New Roman"/>
          <w:bCs/>
          <w:lang w:val="ro-RO"/>
        </w:rPr>
        <w:t>certificatului</w:t>
      </w:r>
      <w:r w:rsidRPr="001A30B6">
        <w:rPr>
          <w:rFonts w:ascii="Times New Roman" w:hAnsi="Times New Roman"/>
          <w:bCs/>
          <w:lang w:val="ro-RO"/>
        </w:rPr>
        <w:t>;</w:t>
      </w:r>
    </w:p>
    <w:p w14:paraId="15B9110C" w14:textId="23A09F23" w:rsidR="00B66DB6" w:rsidRPr="001A30B6" w:rsidRDefault="00E5096B" w:rsidP="006D20FF">
      <w:pPr>
        <w:shd w:val="clear" w:color="auto" w:fill="FFFFFF"/>
        <w:tabs>
          <w:tab w:val="left" w:pos="567"/>
        </w:tabs>
        <w:spacing w:after="0" w:line="240" w:lineRule="auto"/>
        <w:jc w:val="both"/>
        <w:rPr>
          <w:rFonts w:ascii="Times New Roman" w:hAnsi="Times New Roman"/>
          <w:noProof/>
          <w:lang w:val="ro-RO"/>
        </w:rPr>
      </w:pPr>
      <w:r w:rsidRPr="001A30B6">
        <w:rPr>
          <w:rFonts w:ascii="Times New Roman" w:hAnsi="Times New Roman"/>
          <w:noProof/>
          <w:lang w:val="ro-RO"/>
        </w:rPr>
        <w:tab/>
      </w:r>
      <w:r w:rsidR="006B7972">
        <w:rPr>
          <w:rFonts w:ascii="Times New Roman" w:hAnsi="Times New Roman"/>
          <w:noProof/>
          <w:lang w:val="ro-RO"/>
        </w:rPr>
        <w:t>7</w:t>
      </w:r>
      <w:r w:rsidR="00B66DB6" w:rsidRPr="001A30B6">
        <w:rPr>
          <w:rFonts w:ascii="Times New Roman" w:hAnsi="Times New Roman"/>
          <w:noProof/>
          <w:lang w:val="ro-RO"/>
        </w:rPr>
        <w:t>) Alte documente care confirmă provenența venituri</w:t>
      </w:r>
      <w:r w:rsidR="00685F2F" w:rsidRPr="001A30B6">
        <w:rPr>
          <w:rFonts w:ascii="Times New Roman" w:hAnsi="Times New Roman"/>
          <w:noProof/>
          <w:lang w:val="ro-RO"/>
        </w:rPr>
        <w:t>lor</w:t>
      </w:r>
      <w:r w:rsidR="00B66DB6" w:rsidRPr="001A30B6">
        <w:rPr>
          <w:rFonts w:ascii="Times New Roman" w:hAnsi="Times New Roman"/>
          <w:noProof/>
          <w:lang w:val="ro-RO"/>
        </w:rPr>
        <w:t xml:space="preserve"> oficiale nete.</w:t>
      </w:r>
    </w:p>
    <w:p w14:paraId="0DE5C744" w14:textId="6405D841" w:rsidR="00013CDC" w:rsidRPr="001A30B6" w:rsidRDefault="00E5096B"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noProof/>
          <w:lang w:val="ro-RO"/>
        </w:rPr>
        <w:tab/>
      </w:r>
      <w:r w:rsidR="006B7972">
        <w:rPr>
          <w:rFonts w:ascii="Times New Roman" w:hAnsi="Times New Roman"/>
          <w:noProof/>
          <w:lang w:val="ro-RO"/>
        </w:rPr>
        <w:t>8</w:t>
      </w:r>
      <w:r w:rsidR="0073388C" w:rsidRPr="001A30B6">
        <w:rPr>
          <w:rFonts w:ascii="Times New Roman" w:hAnsi="Times New Roman"/>
          <w:noProof/>
          <w:lang w:val="ro-RO"/>
        </w:rPr>
        <w:t>)</w:t>
      </w:r>
      <w:r w:rsidR="00A84C4D" w:rsidRPr="001A30B6">
        <w:rPr>
          <w:rFonts w:ascii="Times New Roman" w:hAnsi="Times New Roman"/>
          <w:noProof/>
          <w:lang w:val="ro-RO"/>
        </w:rPr>
        <w:t xml:space="preserve"> Raport de evaluare a locuinței</w:t>
      </w:r>
      <w:r w:rsidR="00685F2F" w:rsidRPr="001A30B6">
        <w:rPr>
          <w:rFonts w:ascii="Times New Roman" w:hAnsi="Times New Roman"/>
          <w:noProof/>
          <w:lang w:val="ro-RO"/>
        </w:rPr>
        <w:t xml:space="preserve"> care urmează</w:t>
      </w:r>
      <w:r w:rsidR="0073388C" w:rsidRPr="001A30B6">
        <w:rPr>
          <w:rFonts w:ascii="Times New Roman" w:hAnsi="Times New Roman"/>
          <w:noProof/>
          <w:lang w:val="ro-RO"/>
        </w:rPr>
        <w:t xml:space="preserve"> a fi procurat</w:t>
      </w:r>
      <w:r w:rsidR="00132F17" w:rsidRPr="001A30B6">
        <w:rPr>
          <w:rFonts w:ascii="Times New Roman" w:hAnsi="Times New Roman"/>
          <w:noProof/>
          <w:lang w:val="ro-RO"/>
        </w:rPr>
        <w:t>ă</w:t>
      </w:r>
      <w:r w:rsidR="00E90114" w:rsidRPr="001A30B6">
        <w:rPr>
          <w:rFonts w:ascii="Times New Roman" w:hAnsi="Times New Roman"/>
          <w:noProof/>
          <w:lang w:val="ro-RO"/>
        </w:rPr>
        <w:t>, de la o companie de evaluare licențiată</w:t>
      </w:r>
      <w:r w:rsidR="0073388C" w:rsidRPr="001A30B6">
        <w:rPr>
          <w:rFonts w:ascii="Times New Roman" w:hAnsi="Times New Roman"/>
          <w:noProof/>
          <w:lang w:val="ro-RO"/>
        </w:rPr>
        <w:t>.</w:t>
      </w:r>
    </w:p>
    <w:p w14:paraId="176FFE75" w14:textId="225B44C4" w:rsidR="00560555" w:rsidRPr="001A30B6" w:rsidRDefault="009919B8" w:rsidP="006D20FF">
      <w:pPr>
        <w:shd w:val="clear" w:color="auto" w:fill="FFFFFF"/>
        <w:spacing w:line="240" w:lineRule="auto"/>
        <w:jc w:val="both"/>
        <w:rPr>
          <w:rFonts w:ascii="Times New Roman" w:eastAsia="Times New Roman" w:hAnsi="Times New Roman"/>
          <w:noProof/>
          <w:color w:val="000000"/>
          <w:lang w:val="ro-RO"/>
        </w:rPr>
      </w:pPr>
      <w:r w:rsidRPr="001A30B6">
        <w:rPr>
          <w:rFonts w:ascii="Times New Roman" w:hAnsi="Times New Roman"/>
          <w:b/>
          <w:lang w:val="ro-RO"/>
        </w:rPr>
        <w:t>1</w:t>
      </w:r>
      <w:r w:rsidR="00D22581" w:rsidRPr="001A30B6">
        <w:rPr>
          <w:rFonts w:ascii="Times New Roman" w:hAnsi="Times New Roman"/>
          <w:b/>
          <w:lang w:val="ro-RO"/>
        </w:rPr>
        <w:t>8</w:t>
      </w:r>
      <w:r w:rsidR="00EB094D" w:rsidRPr="001A30B6">
        <w:rPr>
          <w:rFonts w:ascii="Times New Roman" w:hAnsi="Times New Roman"/>
          <w:b/>
          <w:lang w:val="ro-RO"/>
        </w:rPr>
        <w:t>.</w:t>
      </w:r>
      <w:r w:rsidR="00EB094D" w:rsidRPr="001A30B6">
        <w:rPr>
          <w:rFonts w:ascii="Times New Roman" w:hAnsi="Times New Roman"/>
          <w:lang w:val="ro-RO"/>
        </w:rPr>
        <w:t xml:space="preserve"> În cazul în care se solicită luarea în considerare a veniturilor rudelor de gradul I, </w:t>
      </w:r>
      <w:r w:rsidRPr="001A30B6">
        <w:rPr>
          <w:rFonts w:ascii="Times New Roman" w:hAnsi="Times New Roman"/>
          <w:lang w:val="ro-RO"/>
        </w:rPr>
        <w:t xml:space="preserve">documentele prevăzute la pct. </w:t>
      </w:r>
      <w:r w:rsidRPr="001A30B6">
        <w:rPr>
          <w:rFonts w:ascii="Times New Roman" w:hAnsi="Times New Roman"/>
          <w:noProof/>
          <w:lang w:val="ro-RO"/>
        </w:rPr>
        <w:t>1</w:t>
      </w:r>
      <w:r w:rsidR="00685F2F" w:rsidRPr="001A30B6">
        <w:rPr>
          <w:rFonts w:ascii="Times New Roman" w:hAnsi="Times New Roman"/>
          <w:noProof/>
          <w:lang w:val="ro-RO"/>
        </w:rPr>
        <w:t>7</w:t>
      </w:r>
      <w:r w:rsidR="00EB094D" w:rsidRPr="001A30B6">
        <w:rPr>
          <w:rFonts w:ascii="Times New Roman" w:hAnsi="Times New Roman"/>
          <w:lang w:val="ro-RO"/>
        </w:rPr>
        <w:t>.2)-</w:t>
      </w:r>
      <w:r w:rsidR="00D4473B">
        <w:rPr>
          <w:rFonts w:ascii="Times New Roman" w:hAnsi="Times New Roman"/>
          <w:lang w:val="ro-RO"/>
        </w:rPr>
        <w:t>17.</w:t>
      </w:r>
      <w:r w:rsidR="00EB094D" w:rsidRPr="001A30B6">
        <w:rPr>
          <w:rFonts w:ascii="Times New Roman" w:hAnsi="Times New Roman"/>
          <w:lang w:val="ro-RO"/>
        </w:rPr>
        <w:t>4) vor fi</w:t>
      </w:r>
      <w:r w:rsidRPr="001A30B6">
        <w:rPr>
          <w:rFonts w:ascii="Times New Roman" w:hAnsi="Times New Roman"/>
          <w:lang w:val="ro-RO"/>
        </w:rPr>
        <w:t xml:space="preserve"> prezentate şi pentru acele persoane</w:t>
      </w:r>
      <w:r w:rsidR="00CD16EE" w:rsidRPr="001A30B6">
        <w:rPr>
          <w:rFonts w:ascii="Times New Roman" w:hAnsi="Times New Roman"/>
          <w:noProof/>
          <w:lang w:val="ro-RO"/>
        </w:rPr>
        <w:t>.</w:t>
      </w:r>
      <w:r w:rsidR="00CD16EE" w:rsidRPr="001A30B6">
        <w:rPr>
          <w:rFonts w:ascii="Times New Roman" w:eastAsia="Times New Roman" w:hAnsi="Times New Roman"/>
          <w:noProof/>
          <w:color w:val="000000"/>
          <w:lang w:val="ro-RO"/>
        </w:rPr>
        <w:t xml:space="preserve"> </w:t>
      </w:r>
    </w:p>
    <w:p w14:paraId="2337B0D9" w14:textId="0C30D91D" w:rsidR="00EB094D" w:rsidRPr="001A30B6" w:rsidRDefault="004E3020"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1</w:t>
      </w:r>
      <w:r w:rsidR="00685F2F" w:rsidRPr="001A30B6">
        <w:rPr>
          <w:rFonts w:ascii="Times New Roman" w:hAnsi="Times New Roman"/>
          <w:b/>
          <w:noProof/>
          <w:lang w:val="ro-RO"/>
        </w:rPr>
        <w:t>9</w:t>
      </w:r>
      <w:r w:rsidR="00EB094D" w:rsidRPr="001A30B6">
        <w:rPr>
          <w:rFonts w:ascii="Times New Roman" w:hAnsi="Times New Roman"/>
          <w:b/>
          <w:lang w:val="ro-RO"/>
        </w:rPr>
        <w:t xml:space="preserve">. </w:t>
      </w:r>
      <w:r w:rsidR="000557FC" w:rsidRPr="001A30B6">
        <w:rPr>
          <w:rFonts w:ascii="Times New Roman" w:hAnsi="Times New Roman"/>
          <w:lang w:val="ro-RO"/>
        </w:rPr>
        <w:t>Creditorilor le</w:t>
      </w:r>
      <w:r w:rsidR="00EB094D" w:rsidRPr="001A30B6">
        <w:rPr>
          <w:rFonts w:ascii="Times New Roman" w:hAnsi="Times New Roman"/>
          <w:lang w:val="ro-RO"/>
        </w:rPr>
        <w:t xml:space="preserve"> este interzis să solicite alte documente decât </w:t>
      </w:r>
      <w:r w:rsidR="009919B8" w:rsidRPr="001A30B6">
        <w:rPr>
          <w:rFonts w:ascii="Times New Roman" w:hAnsi="Times New Roman"/>
          <w:lang w:val="ro-RO"/>
        </w:rPr>
        <w:t xml:space="preserve">cele prevăzute la pct. </w:t>
      </w:r>
      <w:r w:rsidR="00685F2F" w:rsidRPr="001A30B6">
        <w:rPr>
          <w:rFonts w:ascii="Times New Roman" w:hAnsi="Times New Roman"/>
          <w:noProof/>
          <w:lang w:val="ro-RO"/>
        </w:rPr>
        <w:t>17</w:t>
      </w:r>
      <w:r w:rsidR="009919B8" w:rsidRPr="001A30B6">
        <w:rPr>
          <w:rFonts w:ascii="Times New Roman" w:hAnsi="Times New Roman"/>
          <w:lang w:val="ro-RO"/>
        </w:rPr>
        <w:t xml:space="preserve"> şi </w:t>
      </w:r>
      <w:r w:rsidR="00685F2F" w:rsidRPr="001A30B6">
        <w:rPr>
          <w:rFonts w:ascii="Times New Roman" w:hAnsi="Times New Roman"/>
          <w:noProof/>
          <w:lang w:val="ro-RO"/>
        </w:rPr>
        <w:t xml:space="preserve">18 </w:t>
      </w:r>
      <w:r w:rsidR="00EB094D" w:rsidRPr="001A30B6">
        <w:rPr>
          <w:rFonts w:ascii="Times New Roman" w:hAnsi="Times New Roman"/>
          <w:lang w:val="ro-RO"/>
        </w:rPr>
        <w:t>din prezentul Regulament.</w:t>
      </w:r>
    </w:p>
    <w:p w14:paraId="4759A77F" w14:textId="01624418" w:rsidR="00E90114" w:rsidRPr="001A30B6" w:rsidRDefault="00685F2F"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noProof/>
          <w:lang w:val="ro-RO"/>
        </w:rPr>
        <w:t>20</w:t>
      </w:r>
      <w:r w:rsidR="00E90114" w:rsidRPr="001A30B6">
        <w:rPr>
          <w:rFonts w:ascii="Times New Roman" w:hAnsi="Times New Roman"/>
          <w:b/>
          <w:noProof/>
          <w:lang w:val="ro-RO"/>
        </w:rPr>
        <w:t>.</w:t>
      </w:r>
      <w:r w:rsidR="00E90114" w:rsidRPr="001A30B6">
        <w:rPr>
          <w:rFonts w:ascii="Times New Roman" w:hAnsi="Times New Roman"/>
          <w:noProof/>
          <w:lang w:val="ro-RO"/>
        </w:rPr>
        <w:t xml:space="preserve"> Prețul de</w:t>
      </w:r>
      <w:r w:rsidR="00FA5CE6" w:rsidRPr="001A30B6">
        <w:rPr>
          <w:rFonts w:ascii="Times New Roman" w:hAnsi="Times New Roman"/>
          <w:noProof/>
          <w:lang w:val="ro-RO"/>
        </w:rPr>
        <w:t xml:space="preserve"> vânzare-cumpărare a locuinței</w:t>
      </w:r>
      <w:r w:rsidR="00E90114" w:rsidRPr="001A30B6">
        <w:rPr>
          <w:rFonts w:ascii="Times New Roman" w:hAnsi="Times New Roman"/>
          <w:noProof/>
          <w:lang w:val="ro-RO"/>
        </w:rPr>
        <w:t xml:space="preserve"> nu poate fi mai mare de</w:t>
      </w:r>
      <w:r w:rsidR="00A931BA" w:rsidRPr="001A30B6">
        <w:rPr>
          <w:rFonts w:ascii="Times New Roman" w:hAnsi="Times New Roman"/>
          <w:noProof/>
          <w:lang w:val="ro-RO"/>
        </w:rPr>
        <w:t>cît</w:t>
      </w:r>
      <w:r w:rsidR="00E90114" w:rsidRPr="001A30B6">
        <w:rPr>
          <w:rFonts w:ascii="Times New Roman" w:hAnsi="Times New Roman"/>
          <w:noProof/>
          <w:lang w:val="ro-RO"/>
        </w:rPr>
        <w:t xml:space="preserve"> prețul de piață indicat în Raporul de evaluare a imobilului care </w:t>
      </w:r>
      <w:r w:rsidR="00A931BA" w:rsidRPr="001A30B6">
        <w:rPr>
          <w:rFonts w:ascii="Times New Roman" w:hAnsi="Times New Roman"/>
          <w:noProof/>
          <w:lang w:val="ro-RO"/>
        </w:rPr>
        <w:t>urmează</w:t>
      </w:r>
      <w:r w:rsidR="00E90114" w:rsidRPr="001A30B6">
        <w:rPr>
          <w:rFonts w:ascii="Times New Roman" w:hAnsi="Times New Roman"/>
          <w:noProof/>
          <w:lang w:val="ro-RO"/>
        </w:rPr>
        <w:t xml:space="preserve"> a fi procurat prin intermediul Programului</w:t>
      </w:r>
      <w:r w:rsidR="00A931BA" w:rsidRPr="001A30B6">
        <w:rPr>
          <w:rFonts w:ascii="Times New Roman" w:hAnsi="Times New Roman"/>
          <w:noProof/>
          <w:lang w:val="ro-RO"/>
        </w:rPr>
        <w:t>.</w:t>
      </w:r>
    </w:p>
    <w:p w14:paraId="2A8847EE" w14:textId="0358740D" w:rsidR="00124F8C" w:rsidRPr="001A30B6" w:rsidRDefault="00666CEF" w:rsidP="006D20FF">
      <w:pPr>
        <w:shd w:val="clear" w:color="auto" w:fill="FFFFFF"/>
        <w:tabs>
          <w:tab w:val="left" w:pos="567"/>
        </w:tabs>
        <w:spacing w:after="180" w:line="240" w:lineRule="auto"/>
        <w:jc w:val="both"/>
        <w:rPr>
          <w:rFonts w:ascii="Times New Roman" w:hAnsi="Times New Roman"/>
          <w:b/>
          <w:lang w:val="ro-RO"/>
        </w:rPr>
      </w:pPr>
      <w:r w:rsidRPr="001A30B6">
        <w:rPr>
          <w:rFonts w:ascii="Times New Roman" w:hAnsi="Times New Roman"/>
          <w:b/>
          <w:lang w:val="ro-RO"/>
        </w:rPr>
        <w:t>Secțiunea</w:t>
      </w:r>
      <w:r w:rsidR="00713EE4" w:rsidRPr="001A30B6">
        <w:rPr>
          <w:rFonts w:ascii="Times New Roman" w:hAnsi="Times New Roman"/>
          <w:b/>
          <w:lang w:val="ro-RO"/>
        </w:rPr>
        <w:t xml:space="preserve"> 2. </w:t>
      </w:r>
      <w:r w:rsidR="00124F8C" w:rsidRPr="001A30B6">
        <w:rPr>
          <w:rFonts w:ascii="Times New Roman" w:hAnsi="Times New Roman"/>
          <w:b/>
          <w:lang w:val="ro-RO"/>
        </w:rPr>
        <w:t>Examinarea cererii de creditare</w:t>
      </w:r>
    </w:p>
    <w:p w14:paraId="493C39CC" w14:textId="4EA6B31B" w:rsidR="000557FC" w:rsidRPr="001A30B6" w:rsidRDefault="00685F2F"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21</w:t>
      </w:r>
      <w:r w:rsidR="000557FC" w:rsidRPr="001A30B6">
        <w:rPr>
          <w:rFonts w:ascii="Times New Roman" w:hAnsi="Times New Roman"/>
          <w:b/>
          <w:lang w:val="ro-RO"/>
        </w:rPr>
        <w:t xml:space="preserve">. </w:t>
      </w:r>
      <w:r w:rsidR="00825779" w:rsidRPr="001A30B6">
        <w:rPr>
          <w:rFonts w:ascii="Times New Roman" w:hAnsi="Times New Roman"/>
          <w:lang w:val="ro-RO"/>
        </w:rPr>
        <w:t>Creditorul va examina cererea şi docu</w:t>
      </w:r>
      <w:r w:rsidR="00C40C6D" w:rsidRPr="001A30B6">
        <w:rPr>
          <w:rFonts w:ascii="Times New Roman" w:hAnsi="Times New Roman"/>
          <w:lang w:val="ro-RO"/>
        </w:rPr>
        <w:t>mentele prezentate de solicitant</w:t>
      </w:r>
      <w:r w:rsidR="00825779" w:rsidRPr="001A30B6">
        <w:rPr>
          <w:rFonts w:ascii="Times New Roman" w:hAnsi="Times New Roman"/>
          <w:lang w:val="ro-RO"/>
        </w:rPr>
        <w:t xml:space="preserve"> în decurs de 5</w:t>
      </w:r>
      <w:r w:rsidR="000F0300" w:rsidRPr="001A30B6">
        <w:rPr>
          <w:rFonts w:ascii="Times New Roman" w:hAnsi="Times New Roman"/>
          <w:lang w:val="ro-RO"/>
        </w:rPr>
        <w:t xml:space="preserve"> (cinci)</w:t>
      </w:r>
      <w:r w:rsidR="00825779" w:rsidRPr="001A30B6">
        <w:rPr>
          <w:rFonts w:ascii="Times New Roman" w:hAnsi="Times New Roman"/>
          <w:lang w:val="ro-RO"/>
        </w:rPr>
        <w:t xml:space="preserve"> zile</w:t>
      </w:r>
      <w:r w:rsidR="00A84C4D" w:rsidRPr="001A30B6">
        <w:rPr>
          <w:rFonts w:ascii="Times New Roman" w:hAnsi="Times New Roman"/>
          <w:noProof/>
          <w:lang w:val="ro-RO"/>
        </w:rPr>
        <w:t xml:space="preserve"> lucrătoare</w:t>
      </w:r>
      <w:r w:rsidR="00825779" w:rsidRPr="001A30B6">
        <w:rPr>
          <w:rFonts w:ascii="Times New Roman" w:hAnsi="Times New Roman"/>
          <w:noProof/>
          <w:lang w:val="ro-RO"/>
        </w:rPr>
        <w:t>.</w:t>
      </w:r>
      <w:r w:rsidR="00F44255" w:rsidRPr="001A30B6">
        <w:rPr>
          <w:rFonts w:ascii="Times New Roman" w:hAnsi="Times New Roman"/>
          <w:lang w:val="ro-RO"/>
        </w:rPr>
        <w:t xml:space="preserve"> La expirarea acestui termen </w:t>
      </w:r>
      <w:r w:rsidR="00670825" w:rsidRPr="001A30B6">
        <w:rPr>
          <w:rFonts w:ascii="Times New Roman" w:hAnsi="Times New Roman"/>
          <w:lang w:val="ro-RO"/>
        </w:rPr>
        <w:t>creditorul</w:t>
      </w:r>
      <w:r w:rsidR="00F44255" w:rsidRPr="001A30B6">
        <w:rPr>
          <w:rFonts w:ascii="Times New Roman" w:hAnsi="Times New Roman"/>
          <w:lang w:val="ro-RO"/>
        </w:rPr>
        <w:t xml:space="preserve"> va expedia cererea şi documentele anexate către ODIMM împreună cu decizia </w:t>
      </w:r>
      <w:r w:rsidR="00C40C6D" w:rsidRPr="001A30B6">
        <w:rPr>
          <w:rFonts w:ascii="Times New Roman" w:hAnsi="Times New Roman"/>
          <w:lang w:val="ro-RO"/>
        </w:rPr>
        <w:t>sa.</w:t>
      </w:r>
      <w:r w:rsidR="008658B1" w:rsidRPr="001A30B6">
        <w:rPr>
          <w:rFonts w:ascii="Times New Roman" w:hAnsi="Times New Roman"/>
          <w:lang w:val="ro-RO"/>
        </w:rPr>
        <w:t xml:space="preserve"> În cazul în care </w:t>
      </w:r>
      <w:r w:rsidR="00670825" w:rsidRPr="001A30B6">
        <w:rPr>
          <w:rFonts w:ascii="Times New Roman" w:hAnsi="Times New Roman"/>
          <w:lang w:val="ro-RO"/>
        </w:rPr>
        <w:t xml:space="preserve">creditorul </w:t>
      </w:r>
      <w:r w:rsidR="008658B1" w:rsidRPr="001A30B6">
        <w:rPr>
          <w:rFonts w:ascii="Times New Roman" w:hAnsi="Times New Roman"/>
          <w:lang w:val="ro-RO"/>
        </w:rPr>
        <w:t>ia</w:t>
      </w:r>
      <w:r w:rsidR="00124F8C" w:rsidRPr="001A30B6">
        <w:rPr>
          <w:rFonts w:ascii="Times New Roman" w:hAnsi="Times New Roman"/>
          <w:lang w:val="ro-RO"/>
        </w:rPr>
        <w:t xml:space="preserve"> o decizie de refuz în acordarea creditului aceasta </w:t>
      </w:r>
      <w:r w:rsidR="009919B8" w:rsidRPr="001A30B6">
        <w:rPr>
          <w:rFonts w:ascii="Times New Roman" w:hAnsi="Times New Roman"/>
          <w:lang w:val="ro-RO"/>
        </w:rPr>
        <w:t xml:space="preserve">îşi </w:t>
      </w:r>
      <w:r w:rsidR="00124F8C" w:rsidRPr="001A30B6">
        <w:rPr>
          <w:rFonts w:ascii="Times New Roman" w:hAnsi="Times New Roman"/>
          <w:lang w:val="ro-RO"/>
        </w:rPr>
        <w:t>va argumenta motivul.</w:t>
      </w:r>
    </w:p>
    <w:p w14:paraId="268213C3" w14:textId="1DC149C3" w:rsidR="00124F8C" w:rsidRPr="001A30B6" w:rsidRDefault="00685F2F"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22</w:t>
      </w:r>
      <w:r w:rsidR="00124F8C" w:rsidRPr="001A30B6">
        <w:rPr>
          <w:rFonts w:ascii="Times New Roman" w:hAnsi="Times New Roman"/>
          <w:b/>
          <w:lang w:val="ro-RO"/>
        </w:rPr>
        <w:t>.</w:t>
      </w:r>
      <w:r w:rsidR="00124F8C" w:rsidRPr="001A30B6">
        <w:rPr>
          <w:rFonts w:ascii="Times New Roman" w:hAnsi="Times New Roman"/>
          <w:lang w:val="ro-RO"/>
        </w:rPr>
        <w:t xml:space="preserve"> ODIMM va examina cererea solicitantului şi documentele anexate împreună c</w:t>
      </w:r>
      <w:r w:rsidR="00AC4CC8" w:rsidRPr="001A30B6">
        <w:rPr>
          <w:rFonts w:ascii="Times New Roman" w:hAnsi="Times New Roman"/>
          <w:lang w:val="ro-RO"/>
        </w:rPr>
        <w:t>u decizia băncii în decurs de</w:t>
      </w:r>
      <w:r w:rsidR="00C45782" w:rsidRPr="001A30B6">
        <w:rPr>
          <w:rFonts w:ascii="Times New Roman" w:hAnsi="Times New Roman"/>
          <w:lang w:val="ro-RO"/>
        </w:rPr>
        <w:t xml:space="preserve"> 5 (cinci</w:t>
      </w:r>
      <w:r w:rsidR="008D43FF" w:rsidRPr="001A30B6">
        <w:rPr>
          <w:rFonts w:ascii="Times New Roman" w:hAnsi="Times New Roman"/>
          <w:lang w:val="ro-RO"/>
        </w:rPr>
        <w:t>)</w:t>
      </w:r>
      <w:r w:rsidR="00AC4CC8" w:rsidRPr="001A30B6">
        <w:rPr>
          <w:rFonts w:ascii="Times New Roman" w:hAnsi="Times New Roman"/>
          <w:lang w:val="ro-RO"/>
        </w:rPr>
        <w:t xml:space="preserve"> </w:t>
      </w:r>
      <w:r w:rsidR="00124F8C" w:rsidRPr="001A30B6">
        <w:rPr>
          <w:rFonts w:ascii="Times New Roman" w:hAnsi="Times New Roman"/>
          <w:lang w:val="ro-RO"/>
        </w:rPr>
        <w:t>zile</w:t>
      </w:r>
      <w:r w:rsidR="00A84C4D" w:rsidRPr="001A30B6">
        <w:rPr>
          <w:rFonts w:ascii="Times New Roman" w:hAnsi="Times New Roman"/>
          <w:noProof/>
          <w:lang w:val="ro-RO"/>
        </w:rPr>
        <w:t xml:space="preserve"> lucrătoare</w:t>
      </w:r>
      <w:r w:rsidR="00124F8C" w:rsidRPr="001A30B6">
        <w:rPr>
          <w:rFonts w:ascii="Times New Roman" w:hAnsi="Times New Roman"/>
          <w:lang w:val="ro-RO"/>
        </w:rPr>
        <w:t xml:space="preserve">. </w:t>
      </w:r>
    </w:p>
    <w:p w14:paraId="673CF2B5" w14:textId="2226A761" w:rsidR="00124F8C" w:rsidRPr="001A30B6" w:rsidRDefault="009919B8"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2</w:t>
      </w:r>
      <w:r w:rsidR="00685F2F" w:rsidRPr="001A30B6">
        <w:rPr>
          <w:rFonts w:ascii="Times New Roman" w:hAnsi="Times New Roman"/>
          <w:b/>
          <w:noProof/>
          <w:lang w:val="ro-RO"/>
        </w:rPr>
        <w:t>3</w:t>
      </w:r>
      <w:r w:rsidR="00124F8C" w:rsidRPr="001A30B6">
        <w:rPr>
          <w:rFonts w:ascii="Times New Roman" w:hAnsi="Times New Roman"/>
          <w:b/>
          <w:lang w:val="ro-RO"/>
        </w:rPr>
        <w:t>.</w:t>
      </w:r>
      <w:r w:rsidR="00124F8C" w:rsidRPr="001A30B6">
        <w:rPr>
          <w:rFonts w:ascii="Times New Roman" w:hAnsi="Times New Roman"/>
          <w:lang w:val="ro-RO"/>
        </w:rPr>
        <w:t xml:space="preserve"> În cazul în care </w:t>
      </w:r>
      <w:r w:rsidR="00670825" w:rsidRPr="001A30B6">
        <w:rPr>
          <w:rFonts w:ascii="Times New Roman" w:hAnsi="Times New Roman"/>
          <w:lang w:val="ro-RO"/>
        </w:rPr>
        <w:t>creditorul</w:t>
      </w:r>
      <w:r w:rsidR="00124F8C" w:rsidRPr="001A30B6">
        <w:rPr>
          <w:rFonts w:ascii="Times New Roman" w:hAnsi="Times New Roman"/>
          <w:lang w:val="ro-RO"/>
        </w:rPr>
        <w:t xml:space="preserve"> va accepta acordarea creditului şi solicitantul </w:t>
      </w:r>
      <w:r w:rsidR="00666CEF" w:rsidRPr="001A30B6">
        <w:rPr>
          <w:rFonts w:ascii="Times New Roman" w:hAnsi="Times New Roman"/>
          <w:lang w:val="ro-RO"/>
        </w:rPr>
        <w:t>întrunește</w:t>
      </w:r>
      <w:r w:rsidR="00124F8C" w:rsidRPr="001A30B6">
        <w:rPr>
          <w:rFonts w:ascii="Times New Roman" w:hAnsi="Times New Roman"/>
          <w:lang w:val="ro-RO"/>
        </w:rPr>
        <w:t xml:space="preserve"> toate condiţiile pentru a deveni beneficiar al Programului</w:t>
      </w:r>
      <w:r w:rsidR="008D43FF" w:rsidRPr="001A30B6">
        <w:rPr>
          <w:rFonts w:ascii="Times New Roman" w:hAnsi="Times New Roman"/>
          <w:lang w:val="ro-RO"/>
        </w:rPr>
        <w:t>, ODIMM va emite o decizie de garantare a</w:t>
      </w:r>
      <w:r w:rsidR="00124F8C" w:rsidRPr="001A30B6">
        <w:rPr>
          <w:rFonts w:ascii="Times New Roman" w:hAnsi="Times New Roman"/>
          <w:lang w:val="ro-RO"/>
        </w:rPr>
        <w:t xml:space="preserve"> creditului.</w:t>
      </w:r>
    </w:p>
    <w:p w14:paraId="2125811A" w14:textId="6FE96135" w:rsidR="00B674AF" w:rsidRPr="001A30B6" w:rsidRDefault="00685F2F"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noProof/>
          <w:lang w:val="ro-RO"/>
        </w:rPr>
        <w:t>24</w:t>
      </w:r>
      <w:r w:rsidR="00C40C6D" w:rsidRPr="001A30B6">
        <w:rPr>
          <w:rFonts w:ascii="Times New Roman" w:hAnsi="Times New Roman"/>
          <w:b/>
          <w:lang w:val="ro-RO"/>
        </w:rPr>
        <w:t>.</w:t>
      </w:r>
      <w:r w:rsidR="00C40C6D" w:rsidRPr="001A30B6">
        <w:rPr>
          <w:rFonts w:ascii="Times New Roman" w:hAnsi="Times New Roman"/>
          <w:lang w:val="ro-RO"/>
        </w:rPr>
        <w:t xml:space="preserve"> În cazul în care refuzul</w:t>
      </w:r>
      <w:r w:rsidR="00D22581" w:rsidRPr="001A30B6">
        <w:rPr>
          <w:rFonts w:ascii="Times New Roman" w:hAnsi="Times New Roman"/>
          <w:lang w:val="ro-RO"/>
        </w:rPr>
        <w:t xml:space="preserve"> creditorului</w:t>
      </w:r>
      <w:r w:rsidR="00A84C4D" w:rsidRPr="001A30B6">
        <w:rPr>
          <w:rFonts w:ascii="Times New Roman" w:hAnsi="Times New Roman"/>
          <w:noProof/>
          <w:lang w:val="ro-RO"/>
        </w:rPr>
        <w:t xml:space="preserve"> </w:t>
      </w:r>
      <w:r w:rsidR="00C40C6D" w:rsidRPr="001A30B6">
        <w:rPr>
          <w:rFonts w:ascii="Times New Roman" w:hAnsi="Times New Roman"/>
          <w:lang w:val="ro-RO"/>
        </w:rPr>
        <w:t xml:space="preserve">se bazează pe neîntrunirea unui criteriu stabilit în politica internă </w:t>
      </w:r>
      <w:r w:rsidR="00D22581" w:rsidRPr="001A30B6">
        <w:rPr>
          <w:rFonts w:ascii="Times New Roman" w:hAnsi="Times New Roman"/>
          <w:lang w:val="ro-RO"/>
        </w:rPr>
        <w:t>a acestuia</w:t>
      </w:r>
      <w:r w:rsidR="00C40C6D" w:rsidRPr="001A30B6">
        <w:rPr>
          <w:rFonts w:ascii="Times New Roman" w:hAnsi="Times New Roman"/>
          <w:lang w:val="ro-RO"/>
        </w:rPr>
        <w:t xml:space="preserve">, dar sunt întrunite toate celelalte condiţii din prezentul Regulament, </w:t>
      </w:r>
      <w:r w:rsidR="00B674AF" w:rsidRPr="001A30B6">
        <w:rPr>
          <w:rFonts w:ascii="Times New Roman" w:hAnsi="Times New Roman"/>
          <w:noProof/>
          <w:lang w:val="ro-RO"/>
        </w:rPr>
        <w:t>cre</w:t>
      </w:r>
      <w:r w:rsidR="00B37537" w:rsidRPr="001A30B6">
        <w:rPr>
          <w:rFonts w:ascii="Times New Roman" w:hAnsi="Times New Roman"/>
          <w:noProof/>
          <w:lang w:val="ro-RO"/>
        </w:rPr>
        <w:t xml:space="preserve">ditorul informează </w:t>
      </w:r>
      <w:r w:rsidR="00366C8F" w:rsidRPr="001A30B6">
        <w:rPr>
          <w:rFonts w:ascii="Times New Roman" w:hAnsi="Times New Roman"/>
          <w:noProof/>
          <w:lang w:val="ro-RO"/>
        </w:rPr>
        <w:t>ODIMM</w:t>
      </w:r>
      <w:r w:rsidR="00B37537" w:rsidRPr="001A30B6">
        <w:rPr>
          <w:rFonts w:ascii="Times New Roman" w:hAnsi="Times New Roman"/>
          <w:noProof/>
          <w:lang w:val="ro-RO"/>
        </w:rPr>
        <w:t xml:space="preserve"> despre aceasta</w:t>
      </w:r>
      <w:r w:rsidR="00623973" w:rsidRPr="001A30B6">
        <w:rPr>
          <w:rFonts w:ascii="Times New Roman" w:hAnsi="Times New Roman"/>
          <w:noProof/>
          <w:lang w:val="ro-RO"/>
        </w:rPr>
        <w:t xml:space="preserve">. </w:t>
      </w:r>
    </w:p>
    <w:p w14:paraId="084794AA" w14:textId="733A777B" w:rsidR="00C40C6D" w:rsidRPr="001A30B6" w:rsidRDefault="00685F2F"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25</w:t>
      </w:r>
      <w:r w:rsidR="00C40C6D" w:rsidRPr="001A30B6">
        <w:rPr>
          <w:rFonts w:ascii="Times New Roman" w:hAnsi="Times New Roman"/>
          <w:b/>
          <w:lang w:val="ro-RO"/>
        </w:rPr>
        <w:t xml:space="preserve">. </w:t>
      </w:r>
      <w:r w:rsidR="009E3E11" w:rsidRPr="001A30B6">
        <w:rPr>
          <w:rFonts w:ascii="Times New Roman" w:hAnsi="Times New Roman"/>
          <w:lang w:val="ro-RO"/>
        </w:rPr>
        <w:t xml:space="preserve">În cazul în care solicitantul nu </w:t>
      </w:r>
      <w:r w:rsidR="00666CEF" w:rsidRPr="001A30B6">
        <w:rPr>
          <w:rFonts w:ascii="Times New Roman" w:hAnsi="Times New Roman"/>
          <w:lang w:val="ro-RO"/>
        </w:rPr>
        <w:t>întrunește</w:t>
      </w:r>
      <w:r w:rsidR="009E3E11" w:rsidRPr="001A30B6">
        <w:rPr>
          <w:rFonts w:ascii="Times New Roman" w:hAnsi="Times New Roman"/>
          <w:lang w:val="ro-RO"/>
        </w:rPr>
        <w:t xml:space="preserve"> </w:t>
      </w:r>
      <w:r w:rsidR="00666CEF" w:rsidRPr="001A30B6">
        <w:rPr>
          <w:rFonts w:ascii="Times New Roman" w:hAnsi="Times New Roman"/>
          <w:lang w:val="ro-RO"/>
        </w:rPr>
        <w:t>condițiile</w:t>
      </w:r>
      <w:r w:rsidR="009E3E11" w:rsidRPr="001A30B6">
        <w:rPr>
          <w:rFonts w:ascii="Times New Roman" w:hAnsi="Times New Roman"/>
          <w:lang w:val="ro-RO"/>
        </w:rPr>
        <w:t xml:space="preserve"> prezentului Regulament, altele decât </w:t>
      </w:r>
      <w:r w:rsidR="00666CEF" w:rsidRPr="001A30B6">
        <w:rPr>
          <w:rFonts w:ascii="Times New Roman" w:hAnsi="Times New Roman"/>
          <w:lang w:val="ro-RO"/>
        </w:rPr>
        <w:t>situația</w:t>
      </w:r>
      <w:r w:rsidR="009E3E11" w:rsidRPr="001A30B6">
        <w:rPr>
          <w:rFonts w:ascii="Times New Roman" w:hAnsi="Times New Roman"/>
          <w:lang w:val="ro-RO"/>
        </w:rPr>
        <w:t xml:space="preserve"> prevăzut</w:t>
      </w:r>
      <w:r w:rsidR="009919B8" w:rsidRPr="001A30B6">
        <w:rPr>
          <w:rFonts w:ascii="Times New Roman" w:hAnsi="Times New Roman"/>
          <w:lang w:val="ro-RO"/>
        </w:rPr>
        <w:t>ă la pct. 21</w:t>
      </w:r>
      <w:r w:rsidR="00124F8C" w:rsidRPr="001A30B6">
        <w:rPr>
          <w:rFonts w:ascii="Times New Roman" w:hAnsi="Times New Roman"/>
          <w:lang w:val="ro-RO"/>
        </w:rPr>
        <w:t>, ODIMM va emite o decizie argumentată de refuz în garantarea creditului solicitat.</w:t>
      </w:r>
      <w:r w:rsidR="009919B8" w:rsidRPr="001A30B6">
        <w:rPr>
          <w:rFonts w:ascii="Times New Roman" w:hAnsi="Times New Roman"/>
          <w:lang w:val="ro-RO"/>
        </w:rPr>
        <w:t xml:space="preserve"> </w:t>
      </w:r>
    </w:p>
    <w:p w14:paraId="04728750" w14:textId="4F462DF3" w:rsidR="00F623DC" w:rsidRPr="001A30B6" w:rsidRDefault="00685F2F"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26</w:t>
      </w:r>
      <w:r w:rsidR="00124F8C" w:rsidRPr="001A30B6">
        <w:rPr>
          <w:rFonts w:ascii="Times New Roman" w:hAnsi="Times New Roman"/>
          <w:b/>
          <w:lang w:val="ro-RO"/>
        </w:rPr>
        <w:t>.</w:t>
      </w:r>
      <w:r w:rsidR="00124F8C" w:rsidRPr="001A30B6">
        <w:rPr>
          <w:rFonts w:ascii="Times New Roman" w:hAnsi="Times New Roman"/>
          <w:lang w:val="ro-RO"/>
        </w:rPr>
        <w:t xml:space="preserve"> Deciziile luate de ODIMM în temeiul </w:t>
      </w:r>
      <w:r w:rsidR="009919B8" w:rsidRPr="001A30B6">
        <w:rPr>
          <w:rFonts w:ascii="Times New Roman" w:hAnsi="Times New Roman"/>
          <w:lang w:val="ro-RO"/>
        </w:rPr>
        <w:t xml:space="preserve">pct. </w:t>
      </w:r>
      <w:r w:rsidR="009919B8" w:rsidRPr="001A30B6">
        <w:rPr>
          <w:rFonts w:ascii="Times New Roman" w:hAnsi="Times New Roman"/>
          <w:noProof/>
          <w:lang w:val="ro-RO"/>
        </w:rPr>
        <w:t>2</w:t>
      </w:r>
      <w:r w:rsidRPr="001A30B6">
        <w:rPr>
          <w:rFonts w:ascii="Times New Roman" w:hAnsi="Times New Roman"/>
          <w:noProof/>
          <w:lang w:val="ro-RO"/>
        </w:rPr>
        <w:t>3</w:t>
      </w:r>
      <w:r w:rsidR="00AA2D01" w:rsidRPr="001A30B6">
        <w:rPr>
          <w:rFonts w:ascii="Times New Roman" w:hAnsi="Times New Roman"/>
          <w:noProof/>
          <w:lang w:val="ro-RO"/>
        </w:rPr>
        <w:t xml:space="preserve"> și</w:t>
      </w:r>
      <w:r w:rsidR="00265FAE" w:rsidRPr="001A30B6">
        <w:rPr>
          <w:rFonts w:ascii="Times New Roman" w:hAnsi="Times New Roman"/>
          <w:noProof/>
          <w:lang w:val="ro-RO"/>
        </w:rPr>
        <w:t xml:space="preserve"> </w:t>
      </w:r>
      <w:r w:rsidR="009919B8" w:rsidRPr="001A30B6">
        <w:rPr>
          <w:rFonts w:ascii="Times New Roman" w:hAnsi="Times New Roman"/>
          <w:noProof/>
          <w:lang w:val="ro-RO"/>
        </w:rPr>
        <w:t>2</w:t>
      </w:r>
      <w:r w:rsidRPr="001A30B6">
        <w:rPr>
          <w:rFonts w:ascii="Times New Roman" w:hAnsi="Times New Roman"/>
          <w:noProof/>
          <w:lang w:val="ro-RO"/>
        </w:rPr>
        <w:t>5</w:t>
      </w:r>
      <w:r w:rsidR="00124F8C" w:rsidRPr="001A30B6">
        <w:rPr>
          <w:rFonts w:ascii="Times New Roman" w:hAnsi="Times New Roman"/>
          <w:lang w:val="ro-RO"/>
        </w:rPr>
        <w:t xml:space="preserve"> vor fi expediate în adresa băncilor respective şi </w:t>
      </w:r>
      <w:r w:rsidR="009919B8" w:rsidRPr="001A30B6">
        <w:rPr>
          <w:rFonts w:ascii="Times New Roman" w:hAnsi="Times New Roman"/>
          <w:lang w:val="ro-RO"/>
        </w:rPr>
        <w:t xml:space="preserve">aduse la </w:t>
      </w:r>
      <w:r w:rsidR="00666CEF" w:rsidRPr="001A30B6">
        <w:rPr>
          <w:rFonts w:ascii="Times New Roman" w:hAnsi="Times New Roman"/>
          <w:lang w:val="ro-RO"/>
        </w:rPr>
        <w:t>cunoștință</w:t>
      </w:r>
      <w:r w:rsidR="009919B8" w:rsidRPr="001A30B6">
        <w:rPr>
          <w:rFonts w:ascii="Times New Roman" w:hAnsi="Times New Roman"/>
          <w:lang w:val="ro-RO"/>
        </w:rPr>
        <w:t xml:space="preserve"> sub semnătură </w:t>
      </w:r>
      <w:r w:rsidR="00D22581" w:rsidRPr="001A30B6">
        <w:rPr>
          <w:rFonts w:ascii="Times New Roman" w:hAnsi="Times New Roman"/>
          <w:noProof/>
          <w:lang w:val="ro-RO"/>
        </w:rPr>
        <w:t>s</w:t>
      </w:r>
      <w:r w:rsidR="00F355E9" w:rsidRPr="001A30B6">
        <w:rPr>
          <w:rFonts w:ascii="Times New Roman" w:hAnsi="Times New Roman"/>
          <w:noProof/>
          <w:lang w:val="ro-RO"/>
        </w:rPr>
        <w:t>olicitantului de către</w:t>
      </w:r>
      <w:r w:rsidR="00D22581" w:rsidRPr="001A30B6">
        <w:rPr>
          <w:rFonts w:ascii="Times New Roman" w:hAnsi="Times New Roman"/>
          <w:noProof/>
          <w:lang w:val="ro-RO"/>
        </w:rPr>
        <w:t xml:space="preserve"> creditor</w:t>
      </w:r>
      <w:r w:rsidR="00F623DC" w:rsidRPr="001A30B6">
        <w:rPr>
          <w:rFonts w:ascii="Times New Roman" w:hAnsi="Times New Roman"/>
          <w:noProof/>
          <w:lang w:val="ro-RO"/>
        </w:rPr>
        <w:t>.</w:t>
      </w:r>
      <w:r w:rsidR="009919B8" w:rsidRPr="001A30B6">
        <w:rPr>
          <w:rFonts w:ascii="Times New Roman" w:hAnsi="Times New Roman"/>
          <w:lang w:val="ro-RO"/>
        </w:rPr>
        <w:t xml:space="preserve"> </w:t>
      </w:r>
      <w:r w:rsidR="006E5220" w:rsidRPr="001A30B6">
        <w:rPr>
          <w:rFonts w:ascii="Times New Roman" w:hAnsi="Times New Roman"/>
          <w:lang w:val="ro-RO"/>
        </w:rPr>
        <w:t>Creditorii</w:t>
      </w:r>
      <w:r w:rsidR="009919B8" w:rsidRPr="001A30B6">
        <w:rPr>
          <w:rFonts w:ascii="Times New Roman" w:hAnsi="Times New Roman"/>
          <w:lang w:val="ro-RO"/>
        </w:rPr>
        <w:t xml:space="preserve"> poartă răspundere pentru informarea corespunzătoare a </w:t>
      </w:r>
      <w:r w:rsidR="00666CEF" w:rsidRPr="001A30B6">
        <w:rPr>
          <w:rFonts w:ascii="Times New Roman" w:hAnsi="Times New Roman"/>
          <w:lang w:val="ro-RO"/>
        </w:rPr>
        <w:t>solicitanților</w:t>
      </w:r>
      <w:r w:rsidR="009919B8" w:rsidRPr="001A30B6">
        <w:rPr>
          <w:rFonts w:ascii="Times New Roman" w:hAnsi="Times New Roman"/>
          <w:lang w:val="ro-RO"/>
        </w:rPr>
        <w:t>.</w:t>
      </w:r>
    </w:p>
    <w:p w14:paraId="6F76946B" w14:textId="59113AD9" w:rsidR="00664482" w:rsidRPr="001A30B6" w:rsidRDefault="00664482"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lang w:val="ro-RO"/>
        </w:rPr>
        <w:lastRenderedPageBreak/>
        <w:t>2</w:t>
      </w:r>
      <w:r w:rsidR="00EC458B" w:rsidRPr="001A30B6">
        <w:rPr>
          <w:rFonts w:ascii="Times New Roman" w:hAnsi="Times New Roman"/>
          <w:b/>
          <w:lang w:val="ro-RO"/>
        </w:rPr>
        <w:t>7.</w:t>
      </w:r>
      <w:r w:rsidRPr="001A30B6">
        <w:rPr>
          <w:rFonts w:ascii="Times New Roman" w:hAnsi="Times New Roman"/>
          <w:vertAlign w:val="superscript"/>
          <w:lang w:val="ro-RO"/>
        </w:rPr>
        <w:t xml:space="preserve"> </w:t>
      </w:r>
      <w:r w:rsidRPr="001A30B6">
        <w:rPr>
          <w:rFonts w:ascii="Times New Roman" w:hAnsi="Times New Roman"/>
          <w:lang w:val="ro-RO"/>
        </w:rPr>
        <w:t>În cazul epuizării plafonului anual al garanțiilor stabilit pentru Program în Legea bugetului de stat pentru anul respectiv, ODIMM imediat informează despre aceasta băncile - participante și Ministerul Finanțelor.</w:t>
      </w:r>
    </w:p>
    <w:p w14:paraId="65E2EA6F" w14:textId="77777777" w:rsidR="00CE35F4" w:rsidRPr="001A30B6" w:rsidRDefault="00CE35F4" w:rsidP="006D20FF">
      <w:pPr>
        <w:shd w:val="clear" w:color="auto" w:fill="FFFFFF"/>
        <w:tabs>
          <w:tab w:val="left" w:pos="567"/>
        </w:tabs>
        <w:spacing w:after="180" w:line="240" w:lineRule="auto"/>
        <w:jc w:val="both"/>
        <w:rPr>
          <w:rFonts w:ascii="Times New Roman" w:hAnsi="Times New Roman"/>
          <w:b/>
          <w:lang w:val="ro-RO"/>
        </w:rPr>
      </w:pPr>
      <w:r w:rsidRPr="001A30B6">
        <w:rPr>
          <w:rFonts w:ascii="Times New Roman" w:hAnsi="Times New Roman"/>
          <w:b/>
          <w:lang w:val="ro-RO"/>
        </w:rPr>
        <w:t>Secţiunea 3</w:t>
      </w:r>
      <w:r w:rsidR="00391FFB" w:rsidRPr="001A30B6">
        <w:rPr>
          <w:rFonts w:ascii="Times New Roman" w:hAnsi="Times New Roman"/>
          <w:b/>
          <w:lang w:val="ro-RO"/>
        </w:rPr>
        <w:t>. Încheierea contractelor</w:t>
      </w:r>
      <w:r w:rsidRPr="001A30B6">
        <w:rPr>
          <w:rFonts w:ascii="Times New Roman" w:hAnsi="Times New Roman"/>
          <w:b/>
          <w:lang w:val="ro-RO"/>
        </w:rPr>
        <w:t xml:space="preserve"> de garanţie</w:t>
      </w:r>
      <w:r w:rsidR="000773CD" w:rsidRPr="001A30B6">
        <w:rPr>
          <w:rFonts w:ascii="Times New Roman" w:hAnsi="Times New Roman"/>
          <w:b/>
          <w:lang w:val="ro-RO"/>
        </w:rPr>
        <w:t xml:space="preserve"> de stat</w:t>
      </w:r>
    </w:p>
    <w:p w14:paraId="6254D267" w14:textId="2D81E6DA" w:rsidR="00112956" w:rsidRPr="001A30B6" w:rsidRDefault="00685F2F" w:rsidP="00112956">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2</w:t>
      </w:r>
      <w:r w:rsidR="00EC458B" w:rsidRPr="001A30B6">
        <w:rPr>
          <w:rFonts w:ascii="Times New Roman" w:hAnsi="Times New Roman"/>
          <w:b/>
          <w:noProof/>
          <w:lang w:val="ro-RO"/>
        </w:rPr>
        <w:t>8</w:t>
      </w:r>
      <w:r w:rsidR="00CE35F4" w:rsidRPr="001A30B6">
        <w:rPr>
          <w:rFonts w:ascii="Times New Roman" w:hAnsi="Times New Roman"/>
          <w:b/>
          <w:lang w:val="ro-RO"/>
        </w:rPr>
        <w:t>.</w:t>
      </w:r>
      <w:r w:rsidR="00CE35F4" w:rsidRPr="001A30B6">
        <w:rPr>
          <w:rFonts w:ascii="Times New Roman" w:hAnsi="Times New Roman"/>
          <w:lang w:val="ro-RO"/>
        </w:rPr>
        <w:t xml:space="preserve"> În termen de 10</w:t>
      </w:r>
      <w:r w:rsidR="00AC4CC8" w:rsidRPr="001A30B6">
        <w:rPr>
          <w:rFonts w:ascii="Times New Roman" w:hAnsi="Times New Roman"/>
          <w:lang w:val="ro-RO"/>
        </w:rPr>
        <w:t xml:space="preserve"> (zece)</w:t>
      </w:r>
      <w:r w:rsidR="00CE35F4" w:rsidRPr="001A30B6">
        <w:rPr>
          <w:rFonts w:ascii="Times New Roman" w:hAnsi="Times New Roman"/>
          <w:lang w:val="ro-RO"/>
        </w:rPr>
        <w:t xml:space="preserve"> zile </w:t>
      </w:r>
      <w:r w:rsidR="00AA2D01" w:rsidRPr="001A30B6">
        <w:rPr>
          <w:rFonts w:ascii="Times New Roman" w:hAnsi="Times New Roman"/>
          <w:noProof/>
          <w:lang w:val="ro-RO"/>
        </w:rPr>
        <w:t>lucrătoare</w:t>
      </w:r>
      <w:r w:rsidR="00CE35F4" w:rsidRPr="001A30B6">
        <w:rPr>
          <w:rFonts w:ascii="Times New Roman" w:hAnsi="Times New Roman"/>
          <w:noProof/>
          <w:lang w:val="ro-RO"/>
        </w:rPr>
        <w:t xml:space="preserve"> </w:t>
      </w:r>
      <w:r w:rsidR="00CE35F4" w:rsidRPr="001A30B6">
        <w:rPr>
          <w:rFonts w:ascii="Times New Roman" w:hAnsi="Times New Roman"/>
          <w:lang w:val="ro-RO"/>
        </w:rPr>
        <w:t xml:space="preserve">de la </w:t>
      </w:r>
      <w:r w:rsidR="00BD12F6" w:rsidRPr="001A30B6">
        <w:rPr>
          <w:rFonts w:ascii="Times New Roman" w:hAnsi="Times New Roman"/>
          <w:lang w:val="ro-RO"/>
        </w:rPr>
        <w:t>emiterea deciziei de garantare a creditului în temeiul</w:t>
      </w:r>
      <w:r w:rsidR="00CE35F4" w:rsidRPr="001A30B6">
        <w:rPr>
          <w:rFonts w:ascii="Times New Roman" w:hAnsi="Times New Roman"/>
          <w:lang w:val="ro-RO"/>
        </w:rPr>
        <w:t xml:space="preserve"> pct. </w:t>
      </w:r>
      <w:r w:rsidR="00CE35F4" w:rsidRPr="001A30B6">
        <w:rPr>
          <w:rFonts w:ascii="Times New Roman" w:hAnsi="Times New Roman"/>
          <w:noProof/>
          <w:lang w:val="ro-RO"/>
        </w:rPr>
        <w:t>2</w:t>
      </w:r>
      <w:r w:rsidRPr="001A30B6">
        <w:rPr>
          <w:rFonts w:ascii="Times New Roman" w:hAnsi="Times New Roman"/>
          <w:noProof/>
          <w:lang w:val="ro-RO"/>
        </w:rPr>
        <w:t>3</w:t>
      </w:r>
      <w:r w:rsidR="00CE35F4" w:rsidRPr="001A30B6">
        <w:rPr>
          <w:rFonts w:ascii="Times New Roman" w:hAnsi="Times New Roman"/>
          <w:lang w:val="ro-RO"/>
        </w:rPr>
        <w:t>,</w:t>
      </w:r>
      <w:r w:rsidR="00391FFB" w:rsidRPr="001A30B6">
        <w:rPr>
          <w:rFonts w:ascii="Times New Roman" w:hAnsi="Times New Roman"/>
          <w:lang w:val="ro-RO"/>
        </w:rPr>
        <w:t xml:space="preserve"> ODIMM va încheia</w:t>
      </w:r>
      <w:r w:rsidR="00013CDC" w:rsidRPr="001A30B6">
        <w:rPr>
          <w:rFonts w:ascii="Times New Roman" w:hAnsi="Times New Roman"/>
          <w:lang w:val="ro-RO"/>
        </w:rPr>
        <w:t xml:space="preserve"> un contract</w:t>
      </w:r>
      <w:r w:rsidR="00BA0BD7" w:rsidRPr="001A30B6">
        <w:rPr>
          <w:rFonts w:ascii="Times New Roman" w:hAnsi="Times New Roman"/>
          <w:noProof/>
          <w:lang w:val="ro-RO"/>
        </w:rPr>
        <w:t xml:space="preserve"> </w:t>
      </w:r>
      <w:r w:rsidR="00CE35F4" w:rsidRPr="001A30B6">
        <w:rPr>
          <w:rFonts w:ascii="Times New Roman" w:hAnsi="Times New Roman"/>
          <w:lang w:val="ro-RO"/>
        </w:rPr>
        <w:t>de garanţie</w:t>
      </w:r>
      <w:r w:rsidR="00391FFB" w:rsidRPr="001A30B6">
        <w:rPr>
          <w:rFonts w:ascii="Times New Roman" w:hAnsi="Times New Roman"/>
          <w:lang w:val="ro-RO"/>
        </w:rPr>
        <w:t xml:space="preserve"> de </w:t>
      </w:r>
      <w:r w:rsidR="00013CDC" w:rsidRPr="001A30B6">
        <w:rPr>
          <w:rFonts w:ascii="Times New Roman" w:hAnsi="Times New Roman"/>
          <w:noProof/>
          <w:lang w:val="ro-RO"/>
        </w:rPr>
        <w:t>s</w:t>
      </w:r>
      <w:r w:rsidR="00391FFB" w:rsidRPr="001A30B6">
        <w:rPr>
          <w:rFonts w:ascii="Times New Roman" w:hAnsi="Times New Roman"/>
          <w:noProof/>
          <w:lang w:val="ro-RO"/>
        </w:rPr>
        <w:t>tat</w:t>
      </w:r>
      <w:r w:rsidR="00CE35F4" w:rsidRPr="001A30B6">
        <w:rPr>
          <w:rFonts w:ascii="Times New Roman" w:hAnsi="Times New Roman"/>
          <w:lang w:val="ro-RO"/>
        </w:rPr>
        <w:t xml:space="preserve"> cu </w:t>
      </w:r>
      <w:r w:rsidR="00670825" w:rsidRPr="001A30B6">
        <w:rPr>
          <w:rFonts w:ascii="Times New Roman" w:hAnsi="Times New Roman"/>
          <w:lang w:val="ro-RO"/>
        </w:rPr>
        <w:t xml:space="preserve">creditorul </w:t>
      </w:r>
      <w:r w:rsidR="00BA0BD7" w:rsidRPr="001A30B6">
        <w:rPr>
          <w:rFonts w:ascii="Times New Roman" w:hAnsi="Times New Roman"/>
          <w:noProof/>
          <w:lang w:val="ro-RO"/>
        </w:rPr>
        <w:t xml:space="preserve">și </w:t>
      </w:r>
      <w:r w:rsidR="00013CDC" w:rsidRPr="001A30B6">
        <w:rPr>
          <w:rFonts w:ascii="Times New Roman" w:hAnsi="Times New Roman"/>
          <w:noProof/>
          <w:lang w:val="ro-RO"/>
        </w:rPr>
        <w:t>un contract de acordare a garanției</w:t>
      </w:r>
      <w:r w:rsidR="00BD12F6" w:rsidRPr="001A30B6">
        <w:rPr>
          <w:rFonts w:ascii="Times New Roman" w:hAnsi="Times New Roman"/>
          <w:noProof/>
          <w:lang w:val="ro-RO"/>
        </w:rPr>
        <w:t xml:space="preserve"> de stat</w:t>
      </w:r>
      <w:r w:rsidR="00013CDC" w:rsidRPr="001A30B6">
        <w:rPr>
          <w:rFonts w:ascii="Times New Roman" w:hAnsi="Times New Roman"/>
          <w:noProof/>
          <w:lang w:val="ro-RO"/>
        </w:rPr>
        <w:t xml:space="preserve"> cu </w:t>
      </w:r>
      <w:r w:rsidR="00BA0BD7" w:rsidRPr="001A30B6">
        <w:rPr>
          <w:rFonts w:ascii="Times New Roman" w:hAnsi="Times New Roman"/>
          <w:noProof/>
          <w:lang w:val="ro-RO"/>
        </w:rPr>
        <w:t>solicitantul Programului</w:t>
      </w:r>
      <w:r w:rsidR="00CE35F4" w:rsidRPr="001A30B6">
        <w:rPr>
          <w:rFonts w:ascii="Times New Roman" w:hAnsi="Times New Roman"/>
          <w:noProof/>
          <w:lang w:val="ro-RO"/>
        </w:rPr>
        <w:t xml:space="preserve"> </w:t>
      </w:r>
      <w:r w:rsidR="00112956" w:rsidRPr="001A30B6">
        <w:rPr>
          <w:rFonts w:ascii="Times New Roman" w:hAnsi="Times New Roman"/>
          <w:noProof/>
          <w:lang w:val="ro-RO"/>
        </w:rPr>
        <w:t>conform modelului aprobat de Ministerul Finanțelor</w:t>
      </w:r>
      <w:r w:rsidR="00112956" w:rsidRPr="001A30B6">
        <w:rPr>
          <w:rFonts w:ascii="Times New Roman" w:hAnsi="Times New Roman"/>
          <w:lang w:val="ro-RO"/>
        </w:rPr>
        <w:t>.</w:t>
      </w:r>
    </w:p>
    <w:p w14:paraId="7AF4ED63" w14:textId="4733E15F" w:rsidR="00324941" w:rsidRPr="001A30B6" w:rsidRDefault="00A36B5E"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noProof/>
          <w:lang w:val="ro-RO"/>
        </w:rPr>
        <w:t>2</w:t>
      </w:r>
      <w:r w:rsidR="00EC458B" w:rsidRPr="001A30B6">
        <w:rPr>
          <w:rFonts w:ascii="Times New Roman" w:hAnsi="Times New Roman"/>
          <w:b/>
          <w:noProof/>
          <w:lang w:val="ro-RO"/>
        </w:rPr>
        <w:t>9</w:t>
      </w:r>
      <w:r w:rsidR="00CE35F4" w:rsidRPr="001A30B6">
        <w:rPr>
          <w:rFonts w:ascii="Times New Roman" w:hAnsi="Times New Roman"/>
          <w:b/>
          <w:lang w:val="ro-RO"/>
        </w:rPr>
        <w:t xml:space="preserve">. </w:t>
      </w:r>
      <w:r w:rsidR="0093467D" w:rsidRPr="001A30B6">
        <w:rPr>
          <w:rFonts w:ascii="Times New Roman" w:hAnsi="Times New Roman"/>
          <w:lang w:val="ro-RO"/>
        </w:rPr>
        <w:t>În contractul de garanţie</w:t>
      </w:r>
      <w:r w:rsidR="008D43FF" w:rsidRPr="001A30B6">
        <w:rPr>
          <w:rFonts w:ascii="Times New Roman" w:hAnsi="Times New Roman"/>
          <w:lang w:val="ro-RO"/>
        </w:rPr>
        <w:t xml:space="preserve"> de </w:t>
      </w:r>
      <w:r w:rsidR="00BD12F6" w:rsidRPr="001A30B6">
        <w:rPr>
          <w:rFonts w:ascii="Times New Roman" w:hAnsi="Times New Roman"/>
          <w:noProof/>
          <w:lang w:val="ro-RO"/>
        </w:rPr>
        <w:t>s</w:t>
      </w:r>
      <w:r w:rsidR="008D43FF" w:rsidRPr="001A30B6">
        <w:rPr>
          <w:rFonts w:ascii="Times New Roman" w:hAnsi="Times New Roman"/>
          <w:noProof/>
          <w:lang w:val="ro-RO"/>
        </w:rPr>
        <w:t>tat</w:t>
      </w:r>
      <w:r w:rsidR="0093467D" w:rsidRPr="001A30B6">
        <w:rPr>
          <w:rFonts w:ascii="Times New Roman" w:hAnsi="Times New Roman"/>
          <w:lang w:val="ro-RO"/>
        </w:rPr>
        <w:t xml:space="preserve"> </w:t>
      </w:r>
      <w:r w:rsidR="00CE35F4" w:rsidRPr="001A30B6">
        <w:rPr>
          <w:rFonts w:ascii="Times New Roman" w:hAnsi="Times New Roman"/>
          <w:lang w:val="ro-RO"/>
        </w:rPr>
        <w:t>vor</w:t>
      </w:r>
      <w:r w:rsidR="0093467D" w:rsidRPr="001A30B6">
        <w:rPr>
          <w:rFonts w:ascii="Times New Roman" w:hAnsi="Times New Roman"/>
          <w:lang w:val="ro-RO"/>
        </w:rPr>
        <w:t xml:space="preserve"> fi</w:t>
      </w:r>
      <w:r w:rsidR="00CE35F4" w:rsidRPr="001A30B6">
        <w:rPr>
          <w:rFonts w:ascii="Times New Roman" w:hAnsi="Times New Roman"/>
          <w:lang w:val="ro-RO"/>
        </w:rPr>
        <w:t xml:space="preserve"> indica</w:t>
      </w:r>
      <w:r w:rsidR="0093467D" w:rsidRPr="001A30B6">
        <w:rPr>
          <w:rFonts w:ascii="Times New Roman" w:hAnsi="Times New Roman"/>
          <w:lang w:val="ro-RO"/>
        </w:rPr>
        <w:t>te</w:t>
      </w:r>
      <w:r w:rsidR="00CE35F4" w:rsidRPr="001A30B6">
        <w:rPr>
          <w:rFonts w:ascii="Times New Roman" w:hAnsi="Times New Roman"/>
          <w:lang w:val="ro-RO"/>
        </w:rPr>
        <w:t xml:space="preserve"> </w:t>
      </w:r>
      <w:r w:rsidR="00324941" w:rsidRPr="001A30B6">
        <w:rPr>
          <w:rFonts w:ascii="Times New Roman" w:hAnsi="Times New Roman"/>
          <w:noProof/>
          <w:lang w:val="ro-RO"/>
        </w:rPr>
        <w:t>obligatoriu următoarele date:</w:t>
      </w:r>
    </w:p>
    <w:p w14:paraId="5F3FCB50" w14:textId="0FEF84B0" w:rsidR="001626C2" w:rsidRPr="001A30B6" w:rsidRDefault="00CE35F4" w:rsidP="006D20FF">
      <w:pPr>
        <w:pStyle w:val="aa"/>
        <w:numPr>
          <w:ilvl w:val="1"/>
          <w:numId w:val="8"/>
        </w:numPr>
        <w:spacing w:line="240" w:lineRule="auto"/>
        <w:ind w:left="851" w:hanging="589"/>
        <w:jc w:val="both"/>
        <w:rPr>
          <w:rFonts w:ascii="Times New Roman" w:hAnsi="Times New Roman"/>
          <w:noProof/>
          <w:lang w:val="ro-RO"/>
        </w:rPr>
      </w:pPr>
      <w:r w:rsidRPr="001A30B6">
        <w:rPr>
          <w:rFonts w:ascii="Times New Roman" w:hAnsi="Times New Roman"/>
          <w:lang w:val="ro-RO"/>
        </w:rPr>
        <w:t>datele</w:t>
      </w:r>
      <w:r w:rsidR="0093467D" w:rsidRPr="001A30B6">
        <w:rPr>
          <w:rFonts w:ascii="Times New Roman" w:hAnsi="Times New Roman"/>
          <w:lang w:val="ro-RO"/>
        </w:rPr>
        <w:t xml:space="preserve"> </w:t>
      </w:r>
      <w:r w:rsidR="008C2688" w:rsidRPr="001A30B6">
        <w:rPr>
          <w:rFonts w:ascii="Times New Roman" w:hAnsi="Times New Roman"/>
          <w:noProof/>
          <w:lang w:val="ro-RO"/>
        </w:rPr>
        <w:t>garantului</w:t>
      </w:r>
      <w:r w:rsidR="001626C2" w:rsidRPr="001A30B6">
        <w:rPr>
          <w:rFonts w:ascii="Times New Roman" w:hAnsi="Times New Roman"/>
          <w:noProof/>
          <w:lang w:val="ro-RO"/>
        </w:rPr>
        <w:t>;</w:t>
      </w:r>
    </w:p>
    <w:p w14:paraId="63304030" w14:textId="51381453" w:rsidR="001626C2" w:rsidRPr="001A30B6" w:rsidRDefault="001626C2" w:rsidP="006D20FF">
      <w:pPr>
        <w:pStyle w:val="aa"/>
        <w:numPr>
          <w:ilvl w:val="1"/>
          <w:numId w:val="8"/>
        </w:numPr>
        <w:spacing w:line="240" w:lineRule="auto"/>
        <w:ind w:left="851" w:hanging="589"/>
        <w:jc w:val="both"/>
        <w:rPr>
          <w:rFonts w:ascii="Times New Roman" w:hAnsi="Times New Roman"/>
          <w:noProof/>
          <w:lang w:val="ro-RO"/>
        </w:rPr>
      </w:pPr>
      <w:r w:rsidRPr="001A30B6">
        <w:rPr>
          <w:rFonts w:ascii="Times New Roman" w:hAnsi="Times New Roman"/>
          <w:noProof/>
          <w:lang w:val="ro-RO"/>
        </w:rPr>
        <w:t xml:space="preserve">datele </w:t>
      </w:r>
      <w:r w:rsidR="00CE35F4" w:rsidRPr="001A30B6">
        <w:rPr>
          <w:rFonts w:ascii="Times New Roman" w:hAnsi="Times New Roman"/>
          <w:lang w:val="ro-RO"/>
        </w:rPr>
        <w:t xml:space="preserve">creditorului </w:t>
      </w:r>
      <w:r w:rsidR="00803785" w:rsidRPr="001A30B6">
        <w:rPr>
          <w:rFonts w:ascii="Times New Roman" w:hAnsi="Times New Roman"/>
          <w:noProof/>
          <w:lang w:val="ro-RO"/>
        </w:rPr>
        <w:t>în calitate de beneficiar de garanție</w:t>
      </w:r>
      <w:r w:rsidRPr="001A30B6">
        <w:rPr>
          <w:rFonts w:ascii="Times New Roman" w:hAnsi="Times New Roman"/>
          <w:noProof/>
          <w:lang w:val="ro-RO"/>
        </w:rPr>
        <w:t>;</w:t>
      </w:r>
    </w:p>
    <w:p w14:paraId="3906D08B" w14:textId="519D58D3" w:rsidR="001626C2" w:rsidRPr="001A30B6" w:rsidRDefault="001626C2" w:rsidP="006D20FF">
      <w:pPr>
        <w:pStyle w:val="aa"/>
        <w:numPr>
          <w:ilvl w:val="1"/>
          <w:numId w:val="8"/>
        </w:numPr>
        <w:spacing w:line="240" w:lineRule="auto"/>
        <w:ind w:left="851" w:hanging="589"/>
        <w:jc w:val="both"/>
        <w:rPr>
          <w:rFonts w:ascii="Times New Roman" w:hAnsi="Times New Roman"/>
          <w:noProof/>
          <w:lang w:val="ro-RO"/>
        </w:rPr>
      </w:pPr>
      <w:r w:rsidRPr="001A30B6">
        <w:rPr>
          <w:rFonts w:ascii="Times New Roman" w:hAnsi="Times New Roman"/>
          <w:noProof/>
          <w:lang w:val="ro-RO"/>
        </w:rPr>
        <w:t xml:space="preserve">datele </w:t>
      </w:r>
      <w:r w:rsidR="00BA0BD7" w:rsidRPr="001A30B6">
        <w:rPr>
          <w:rFonts w:ascii="Times New Roman" w:hAnsi="Times New Roman"/>
          <w:noProof/>
          <w:lang w:val="ro-RO"/>
        </w:rPr>
        <w:t>solicitantului Programului</w:t>
      </w:r>
      <w:r w:rsidR="00803785" w:rsidRPr="001A30B6">
        <w:rPr>
          <w:rFonts w:ascii="Times New Roman" w:hAnsi="Times New Roman"/>
          <w:noProof/>
          <w:lang w:val="ro-RO"/>
        </w:rPr>
        <w:t xml:space="preserve"> în calitate de ordonator de garanție</w:t>
      </w:r>
      <w:r w:rsidRPr="001A30B6">
        <w:rPr>
          <w:rFonts w:ascii="Times New Roman" w:hAnsi="Times New Roman"/>
          <w:noProof/>
          <w:lang w:val="ro-RO"/>
        </w:rPr>
        <w:t>;</w:t>
      </w:r>
    </w:p>
    <w:p w14:paraId="3ACED6F6" w14:textId="1A894691" w:rsidR="001626C2" w:rsidRPr="001A30B6" w:rsidRDefault="00BA0BD7" w:rsidP="006D20FF">
      <w:pPr>
        <w:pStyle w:val="aa"/>
        <w:numPr>
          <w:ilvl w:val="1"/>
          <w:numId w:val="8"/>
        </w:numPr>
        <w:spacing w:line="240" w:lineRule="auto"/>
        <w:ind w:left="851" w:hanging="589"/>
        <w:jc w:val="both"/>
        <w:rPr>
          <w:rFonts w:ascii="Times New Roman" w:hAnsi="Times New Roman"/>
          <w:noProof/>
          <w:lang w:val="ro-RO"/>
        </w:rPr>
      </w:pPr>
      <w:r w:rsidRPr="001A30B6">
        <w:rPr>
          <w:rFonts w:ascii="Times New Roman" w:hAnsi="Times New Roman"/>
          <w:noProof/>
          <w:lang w:val="ro-RO"/>
        </w:rPr>
        <w:t xml:space="preserve">cuantumul </w:t>
      </w:r>
      <w:r w:rsidR="0093467D" w:rsidRPr="001A30B6">
        <w:rPr>
          <w:rFonts w:ascii="Times New Roman" w:hAnsi="Times New Roman"/>
          <w:lang w:val="ro-RO"/>
        </w:rPr>
        <w:t>garanţiei de stat</w:t>
      </w:r>
      <w:r w:rsidR="00391FFB" w:rsidRPr="001A30B6">
        <w:rPr>
          <w:rFonts w:ascii="Times New Roman" w:hAnsi="Times New Roman"/>
          <w:lang w:val="ro-RO"/>
        </w:rPr>
        <w:t xml:space="preserve">, care </w:t>
      </w:r>
      <w:r w:rsidR="000408F0" w:rsidRPr="001A30B6">
        <w:rPr>
          <w:rFonts w:ascii="Times New Roman" w:hAnsi="Times New Roman"/>
          <w:color w:val="000000" w:themeColor="text1"/>
          <w:lang w:val="ro-RO"/>
        </w:rPr>
        <w:t xml:space="preserve">va constitui </w:t>
      </w:r>
      <w:r w:rsidR="00391FFB" w:rsidRPr="001A30B6">
        <w:rPr>
          <w:rFonts w:ascii="Times New Roman" w:hAnsi="Times New Roman"/>
          <w:color w:val="000000" w:themeColor="text1"/>
          <w:lang w:val="ro-RO"/>
        </w:rPr>
        <w:t>50</w:t>
      </w:r>
      <w:r w:rsidR="00391FFB" w:rsidRPr="001A30B6">
        <w:rPr>
          <w:rFonts w:ascii="Times New Roman" w:hAnsi="Times New Roman"/>
          <w:lang w:val="ro-RO"/>
        </w:rPr>
        <w:t>% din soldul creditului la data executării garanţiei</w:t>
      </w:r>
      <w:r w:rsidR="001626C2" w:rsidRPr="001A30B6">
        <w:rPr>
          <w:rFonts w:ascii="Times New Roman" w:hAnsi="Times New Roman"/>
          <w:noProof/>
          <w:lang w:val="ro-RO"/>
        </w:rPr>
        <w:t>;</w:t>
      </w:r>
    </w:p>
    <w:p w14:paraId="45546F17" w14:textId="5336A5F0" w:rsidR="00BD12F6" w:rsidRPr="001A30B6" w:rsidRDefault="00BD12F6" w:rsidP="006D20FF">
      <w:pPr>
        <w:pStyle w:val="aa"/>
        <w:numPr>
          <w:ilvl w:val="1"/>
          <w:numId w:val="8"/>
        </w:numPr>
        <w:spacing w:line="240" w:lineRule="auto"/>
        <w:ind w:left="851" w:hanging="589"/>
        <w:jc w:val="both"/>
        <w:rPr>
          <w:rFonts w:ascii="Times New Roman" w:hAnsi="Times New Roman"/>
          <w:noProof/>
          <w:lang w:val="ro-RO"/>
        </w:rPr>
      </w:pPr>
      <w:r w:rsidRPr="001A30B6">
        <w:rPr>
          <w:rFonts w:ascii="Times New Roman" w:hAnsi="Times New Roman"/>
          <w:noProof/>
          <w:lang w:val="ro-RO"/>
        </w:rPr>
        <w:t>termenele și modul de executare a garanției;</w:t>
      </w:r>
    </w:p>
    <w:p w14:paraId="5306ABEA" w14:textId="7AF9FA5D" w:rsidR="001626C2" w:rsidRPr="001A30B6" w:rsidRDefault="00BA0BD7" w:rsidP="006D20FF">
      <w:pPr>
        <w:pStyle w:val="aa"/>
        <w:numPr>
          <w:ilvl w:val="1"/>
          <w:numId w:val="8"/>
        </w:numPr>
        <w:spacing w:line="240" w:lineRule="auto"/>
        <w:ind w:left="851" w:hanging="567"/>
        <w:jc w:val="both"/>
        <w:rPr>
          <w:rFonts w:ascii="Times New Roman" w:hAnsi="Times New Roman"/>
          <w:noProof/>
          <w:lang w:val="ro-RO"/>
        </w:rPr>
      </w:pPr>
      <w:r w:rsidRPr="001A30B6">
        <w:rPr>
          <w:rFonts w:ascii="Times New Roman" w:hAnsi="Times New Roman"/>
          <w:noProof/>
          <w:lang w:val="ro-RO"/>
        </w:rPr>
        <w:t>termenul de garantare</w:t>
      </w:r>
      <w:r w:rsidR="001626C2" w:rsidRPr="001A30B6">
        <w:rPr>
          <w:rFonts w:ascii="Times New Roman" w:hAnsi="Times New Roman"/>
          <w:noProof/>
          <w:lang w:val="ro-RO"/>
        </w:rPr>
        <w:t>;</w:t>
      </w:r>
    </w:p>
    <w:p w14:paraId="1684D80F" w14:textId="345DA497" w:rsidR="00E3737D" w:rsidRPr="001A30B6" w:rsidRDefault="00E3737D" w:rsidP="006D20FF">
      <w:pPr>
        <w:pStyle w:val="aa"/>
        <w:numPr>
          <w:ilvl w:val="1"/>
          <w:numId w:val="8"/>
        </w:numPr>
        <w:spacing w:line="240" w:lineRule="auto"/>
        <w:ind w:left="851" w:hanging="567"/>
        <w:jc w:val="both"/>
        <w:rPr>
          <w:rFonts w:ascii="Times New Roman" w:hAnsi="Times New Roman"/>
          <w:noProof/>
          <w:lang w:val="ro-RO"/>
        </w:rPr>
      </w:pPr>
      <w:r w:rsidRPr="001A30B6">
        <w:rPr>
          <w:rFonts w:ascii="Times New Roman" w:hAnsi="Times New Roman"/>
          <w:noProof/>
          <w:lang w:val="ro-RO"/>
        </w:rPr>
        <w:t>drepturile și obligațiile părților;</w:t>
      </w:r>
    </w:p>
    <w:p w14:paraId="5FE30896" w14:textId="5A05E539" w:rsidR="00BD12F6" w:rsidRPr="001A30B6" w:rsidRDefault="00BD12F6" w:rsidP="006D20FF">
      <w:pPr>
        <w:pStyle w:val="aa"/>
        <w:numPr>
          <w:ilvl w:val="1"/>
          <w:numId w:val="8"/>
        </w:numPr>
        <w:spacing w:line="240" w:lineRule="auto"/>
        <w:ind w:left="851" w:hanging="567"/>
        <w:jc w:val="both"/>
        <w:rPr>
          <w:rFonts w:ascii="Times New Roman" w:hAnsi="Times New Roman"/>
          <w:noProof/>
          <w:lang w:val="ro-RO"/>
        </w:rPr>
      </w:pPr>
      <w:r w:rsidRPr="001A30B6">
        <w:rPr>
          <w:rFonts w:ascii="Times New Roman" w:hAnsi="Times New Roman"/>
          <w:noProof/>
          <w:lang w:val="ro-RO"/>
        </w:rPr>
        <w:t xml:space="preserve">alte elemente prevăzute de art. 36 </w:t>
      </w:r>
      <w:r w:rsidRPr="001A30B6">
        <w:rPr>
          <w:rFonts w:ascii="Times New Roman" w:hAnsi="Times New Roman"/>
          <w:lang w:val="ro-RO"/>
        </w:rPr>
        <w:t>al Legii cu privire la datoria sectorului public, garanţiile de stat şi recreditarea de stat nr. 419-XVI din 22.12.2006.</w:t>
      </w:r>
    </w:p>
    <w:p w14:paraId="442B1B41" w14:textId="2C59DED1" w:rsidR="00BD12F6" w:rsidRPr="001A30B6" w:rsidRDefault="00EC458B" w:rsidP="006D20FF">
      <w:pPr>
        <w:spacing w:line="240" w:lineRule="auto"/>
        <w:jc w:val="both"/>
        <w:rPr>
          <w:rFonts w:ascii="Times New Roman" w:hAnsi="Times New Roman"/>
          <w:noProof/>
          <w:lang w:val="ro-RO"/>
        </w:rPr>
      </w:pPr>
      <w:r w:rsidRPr="001A30B6">
        <w:rPr>
          <w:rFonts w:ascii="Times New Roman" w:hAnsi="Times New Roman"/>
          <w:b/>
          <w:noProof/>
          <w:lang w:val="ro-RO"/>
        </w:rPr>
        <w:t>30</w:t>
      </w:r>
      <w:r w:rsidR="00BD12F6" w:rsidRPr="001A30B6">
        <w:rPr>
          <w:rFonts w:ascii="Times New Roman" w:hAnsi="Times New Roman"/>
          <w:b/>
          <w:noProof/>
          <w:lang w:val="ro-RO"/>
        </w:rPr>
        <w:t>.</w:t>
      </w:r>
      <w:r w:rsidR="00BD12F6" w:rsidRPr="001A30B6">
        <w:rPr>
          <w:rFonts w:ascii="Times New Roman" w:hAnsi="Times New Roman"/>
          <w:noProof/>
          <w:lang w:val="ro-RO"/>
        </w:rPr>
        <w:t xml:space="preserve"> În contractul de acordare a garanției de stat vor fi indicate obligatoriu următoarele date:</w:t>
      </w:r>
    </w:p>
    <w:p w14:paraId="2A8BC146" w14:textId="4CD290A8" w:rsidR="00BD12F6" w:rsidRPr="001A30B6" w:rsidRDefault="00BD12F6" w:rsidP="006D20FF">
      <w:pPr>
        <w:pStyle w:val="aa"/>
        <w:numPr>
          <w:ilvl w:val="0"/>
          <w:numId w:val="11"/>
        </w:numPr>
        <w:spacing w:line="240" w:lineRule="auto"/>
        <w:jc w:val="both"/>
        <w:rPr>
          <w:rFonts w:ascii="Times New Roman" w:hAnsi="Times New Roman"/>
          <w:noProof/>
          <w:lang w:val="ro-RO"/>
        </w:rPr>
      </w:pPr>
      <w:r w:rsidRPr="001A30B6">
        <w:rPr>
          <w:rFonts w:ascii="Times New Roman" w:hAnsi="Times New Roman"/>
          <w:noProof/>
          <w:lang w:val="ro-RO"/>
        </w:rPr>
        <w:t>datele garantului;</w:t>
      </w:r>
    </w:p>
    <w:p w14:paraId="4E826150" w14:textId="45044C9B" w:rsidR="00BD12F6" w:rsidRPr="001A30B6" w:rsidRDefault="00BD12F6" w:rsidP="006D20FF">
      <w:pPr>
        <w:pStyle w:val="aa"/>
        <w:numPr>
          <w:ilvl w:val="0"/>
          <w:numId w:val="11"/>
        </w:numPr>
        <w:spacing w:line="240" w:lineRule="auto"/>
        <w:jc w:val="both"/>
        <w:rPr>
          <w:rFonts w:ascii="Times New Roman" w:hAnsi="Times New Roman"/>
          <w:noProof/>
          <w:lang w:val="ro-RO"/>
        </w:rPr>
      </w:pPr>
      <w:r w:rsidRPr="001A30B6">
        <w:rPr>
          <w:rFonts w:ascii="Times New Roman" w:hAnsi="Times New Roman"/>
          <w:noProof/>
          <w:lang w:val="ro-RO"/>
        </w:rPr>
        <w:t>datele solicitantului Programului;</w:t>
      </w:r>
    </w:p>
    <w:p w14:paraId="0E8F64FC" w14:textId="77777777" w:rsidR="00BD12F6" w:rsidRPr="001A30B6" w:rsidRDefault="0093467D" w:rsidP="006D20FF">
      <w:pPr>
        <w:pStyle w:val="aa"/>
        <w:numPr>
          <w:ilvl w:val="0"/>
          <w:numId w:val="11"/>
        </w:numPr>
        <w:spacing w:line="240" w:lineRule="auto"/>
        <w:jc w:val="both"/>
        <w:rPr>
          <w:rFonts w:ascii="Times New Roman" w:hAnsi="Times New Roman"/>
          <w:noProof/>
          <w:lang w:val="ro-RO"/>
        </w:rPr>
      </w:pPr>
      <w:r w:rsidRPr="001A30B6">
        <w:rPr>
          <w:rFonts w:ascii="Times New Roman" w:hAnsi="Times New Roman"/>
          <w:lang w:val="ro-RO"/>
        </w:rPr>
        <w:t>condiţiile de executare</w:t>
      </w:r>
      <w:r w:rsidR="00391FFB" w:rsidRPr="001A30B6">
        <w:rPr>
          <w:rFonts w:ascii="Times New Roman" w:hAnsi="Times New Roman"/>
          <w:lang w:val="ro-RO"/>
        </w:rPr>
        <w:t xml:space="preserve"> precum şi </w:t>
      </w:r>
      <w:r w:rsidR="000478FC" w:rsidRPr="001A30B6">
        <w:rPr>
          <w:rFonts w:ascii="Times New Roman" w:hAnsi="Times New Roman"/>
          <w:noProof/>
          <w:lang w:val="ro-RO"/>
        </w:rPr>
        <w:t xml:space="preserve">obligațiile solicitantului Programului de </w:t>
      </w:r>
      <w:r w:rsidR="00A36B5E" w:rsidRPr="001A30B6">
        <w:rPr>
          <w:rFonts w:ascii="Times New Roman" w:hAnsi="Times New Roman"/>
          <w:noProof/>
          <w:lang w:val="ro-RO"/>
        </w:rPr>
        <w:t>achitare a</w:t>
      </w:r>
      <w:r w:rsidR="000478FC" w:rsidRPr="001A30B6">
        <w:rPr>
          <w:rFonts w:ascii="Times New Roman" w:hAnsi="Times New Roman"/>
          <w:noProof/>
          <w:lang w:val="ro-RO"/>
        </w:rPr>
        <w:t xml:space="preserve"> </w:t>
      </w:r>
      <w:r w:rsidRPr="001A30B6">
        <w:rPr>
          <w:rFonts w:ascii="Times New Roman" w:hAnsi="Times New Roman"/>
          <w:noProof/>
          <w:lang w:val="ro-RO"/>
        </w:rPr>
        <w:t>comisionul</w:t>
      </w:r>
      <w:r w:rsidR="000478FC" w:rsidRPr="001A30B6">
        <w:rPr>
          <w:rFonts w:ascii="Times New Roman" w:hAnsi="Times New Roman"/>
          <w:noProof/>
          <w:lang w:val="ro-RO"/>
        </w:rPr>
        <w:t>ui</w:t>
      </w:r>
      <w:r w:rsidRPr="001A30B6">
        <w:rPr>
          <w:rFonts w:ascii="Times New Roman" w:hAnsi="Times New Roman"/>
          <w:lang w:val="ro-RO"/>
        </w:rPr>
        <w:t xml:space="preserve"> </w:t>
      </w:r>
      <w:r w:rsidR="00B76CDB" w:rsidRPr="001A30B6">
        <w:rPr>
          <w:rFonts w:ascii="Times New Roman" w:hAnsi="Times New Roman"/>
          <w:noProof/>
          <w:lang w:val="ro-RO"/>
        </w:rPr>
        <w:t xml:space="preserve">pe întrega perioadă de </w:t>
      </w:r>
      <w:r w:rsidRPr="001A30B6">
        <w:rPr>
          <w:rFonts w:ascii="Times New Roman" w:hAnsi="Times New Roman"/>
          <w:lang w:val="ro-RO"/>
        </w:rPr>
        <w:t xml:space="preserve">garantare </w:t>
      </w:r>
      <w:r w:rsidR="00B76CDB" w:rsidRPr="001A30B6">
        <w:rPr>
          <w:rFonts w:ascii="Times New Roman" w:hAnsi="Times New Roman"/>
          <w:noProof/>
          <w:lang w:val="ro-RO"/>
        </w:rPr>
        <w:t xml:space="preserve">a </w:t>
      </w:r>
      <w:r w:rsidRPr="001A30B6">
        <w:rPr>
          <w:rFonts w:ascii="Times New Roman" w:hAnsi="Times New Roman"/>
          <w:lang w:val="ro-RO"/>
        </w:rPr>
        <w:t>creditului</w:t>
      </w:r>
      <w:r w:rsidR="001626C2" w:rsidRPr="001A30B6">
        <w:rPr>
          <w:rFonts w:ascii="Times New Roman" w:hAnsi="Times New Roman"/>
          <w:noProof/>
          <w:lang w:val="ro-RO"/>
        </w:rPr>
        <w:t>;</w:t>
      </w:r>
    </w:p>
    <w:p w14:paraId="73093A48" w14:textId="77777777" w:rsidR="00BD12F6" w:rsidRPr="001A30B6" w:rsidRDefault="00FD7CEC" w:rsidP="006D20FF">
      <w:pPr>
        <w:pStyle w:val="aa"/>
        <w:numPr>
          <w:ilvl w:val="0"/>
          <w:numId w:val="11"/>
        </w:numPr>
        <w:spacing w:line="240" w:lineRule="auto"/>
        <w:jc w:val="both"/>
        <w:rPr>
          <w:rFonts w:ascii="Times New Roman" w:hAnsi="Times New Roman"/>
          <w:noProof/>
          <w:lang w:val="ro-RO"/>
        </w:rPr>
      </w:pPr>
      <w:r w:rsidRPr="001A30B6">
        <w:rPr>
          <w:rFonts w:ascii="Times New Roman" w:hAnsi="Times New Roman"/>
          <w:noProof/>
          <w:lang w:val="ro-RO"/>
        </w:rPr>
        <w:t>obligația</w:t>
      </w:r>
      <w:r w:rsidR="0093467D" w:rsidRPr="001A30B6">
        <w:rPr>
          <w:rFonts w:ascii="Times New Roman" w:hAnsi="Times New Roman"/>
          <w:lang w:val="ro-RO"/>
        </w:rPr>
        <w:t xml:space="preserve"> de </w:t>
      </w:r>
      <w:r w:rsidR="0093467D" w:rsidRPr="001A30B6">
        <w:rPr>
          <w:rFonts w:ascii="Times New Roman" w:hAnsi="Times New Roman"/>
          <w:noProof/>
          <w:lang w:val="ro-RO"/>
        </w:rPr>
        <w:t>constitui</w:t>
      </w:r>
      <w:r w:rsidR="00A36B5E" w:rsidRPr="001A30B6">
        <w:rPr>
          <w:rFonts w:ascii="Times New Roman" w:hAnsi="Times New Roman"/>
          <w:noProof/>
          <w:lang w:val="ro-RO"/>
        </w:rPr>
        <w:t>re a</w:t>
      </w:r>
      <w:r w:rsidR="0093467D" w:rsidRPr="001A30B6">
        <w:rPr>
          <w:rFonts w:ascii="Times New Roman" w:hAnsi="Times New Roman"/>
          <w:noProof/>
          <w:lang w:val="ro-RO"/>
        </w:rPr>
        <w:t xml:space="preserve"> dreptul</w:t>
      </w:r>
      <w:r w:rsidR="00A36B5E" w:rsidRPr="001A30B6">
        <w:rPr>
          <w:rFonts w:ascii="Times New Roman" w:hAnsi="Times New Roman"/>
          <w:noProof/>
          <w:lang w:val="ro-RO"/>
        </w:rPr>
        <w:t>ui</w:t>
      </w:r>
      <w:r w:rsidR="0093467D" w:rsidRPr="001A30B6">
        <w:rPr>
          <w:rFonts w:ascii="Times New Roman" w:hAnsi="Times New Roman"/>
          <w:lang w:val="ro-RO"/>
        </w:rPr>
        <w:t xml:space="preserve"> de ipotecă </w:t>
      </w:r>
      <w:r w:rsidR="00A36B5E" w:rsidRPr="001A30B6">
        <w:rPr>
          <w:rFonts w:ascii="Times New Roman" w:hAnsi="Times New Roman"/>
          <w:noProof/>
          <w:lang w:val="ro-RO"/>
        </w:rPr>
        <w:t>și de</w:t>
      </w:r>
      <w:r w:rsidR="00B76CDB" w:rsidRPr="001A30B6">
        <w:rPr>
          <w:rFonts w:ascii="Times New Roman" w:hAnsi="Times New Roman"/>
          <w:noProof/>
          <w:lang w:val="ro-RO"/>
        </w:rPr>
        <w:t xml:space="preserve"> suporta</w:t>
      </w:r>
      <w:r w:rsidR="00A36B5E" w:rsidRPr="001A30B6">
        <w:rPr>
          <w:rFonts w:ascii="Times New Roman" w:hAnsi="Times New Roman"/>
          <w:noProof/>
          <w:lang w:val="ro-RO"/>
        </w:rPr>
        <w:t>re</w:t>
      </w:r>
      <w:r w:rsidR="00B76CDB" w:rsidRPr="001A30B6">
        <w:rPr>
          <w:rFonts w:ascii="Times New Roman" w:hAnsi="Times New Roman"/>
          <w:noProof/>
          <w:lang w:val="ro-RO"/>
        </w:rPr>
        <w:t xml:space="preserve"> </w:t>
      </w:r>
      <w:r w:rsidR="00A36B5E" w:rsidRPr="001A30B6">
        <w:rPr>
          <w:rFonts w:ascii="Times New Roman" w:hAnsi="Times New Roman"/>
          <w:noProof/>
          <w:lang w:val="ro-RO"/>
        </w:rPr>
        <w:t>a cheltuielilor</w:t>
      </w:r>
      <w:r w:rsidR="00B76CDB" w:rsidRPr="001A30B6">
        <w:rPr>
          <w:rFonts w:ascii="Times New Roman" w:hAnsi="Times New Roman"/>
          <w:noProof/>
          <w:lang w:val="ro-RO"/>
        </w:rPr>
        <w:t xml:space="preserve"> de constituire</w:t>
      </w:r>
      <w:r w:rsidRPr="001A30B6">
        <w:rPr>
          <w:rFonts w:ascii="Times New Roman" w:hAnsi="Times New Roman"/>
          <w:noProof/>
          <w:lang w:val="ro-RO"/>
        </w:rPr>
        <w:t xml:space="preserve"> a acesteia de către ordonatorul garanției;</w:t>
      </w:r>
    </w:p>
    <w:p w14:paraId="2F37B205" w14:textId="78206A36" w:rsidR="00BD12F6" w:rsidRPr="001A30B6" w:rsidRDefault="00C87B81" w:rsidP="006D20FF">
      <w:pPr>
        <w:pStyle w:val="aa"/>
        <w:numPr>
          <w:ilvl w:val="0"/>
          <w:numId w:val="11"/>
        </w:numPr>
        <w:spacing w:line="240" w:lineRule="auto"/>
        <w:jc w:val="both"/>
        <w:rPr>
          <w:rFonts w:ascii="Times New Roman" w:hAnsi="Times New Roman"/>
          <w:noProof/>
          <w:lang w:val="ro-RO"/>
        </w:rPr>
      </w:pPr>
      <w:r w:rsidRPr="001A30B6">
        <w:rPr>
          <w:rFonts w:ascii="Times New Roman" w:hAnsi="Times New Roman"/>
          <w:noProof/>
          <w:lang w:val="ro-RO"/>
        </w:rPr>
        <w:t>obligația de</w:t>
      </w:r>
      <w:r w:rsidR="00013CDC" w:rsidRPr="001A30B6">
        <w:rPr>
          <w:rFonts w:ascii="Times New Roman" w:hAnsi="Times New Roman"/>
          <w:noProof/>
          <w:lang w:val="ro-RO"/>
        </w:rPr>
        <w:t xml:space="preserve"> </w:t>
      </w:r>
      <w:r w:rsidR="0093467D" w:rsidRPr="001A30B6">
        <w:rPr>
          <w:rFonts w:ascii="Times New Roman" w:hAnsi="Times New Roman"/>
          <w:noProof/>
          <w:lang w:val="ro-RO"/>
        </w:rPr>
        <w:t>suporta</w:t>
      </w:r>
      <w:r w:rsidR="003F1B67" w:rsidRPr="001A30B6">
        <w:rPr>
          <w:rFonts w:ascii="Times New Roman" w:hAnsi="Times New Roman"/>
          <w:noProof/>
          <w:lang w:val="ro-RO"/>
        </w:rPr>
        <w:t>re a</w:t>
      </w:r>
      <w:r w:rsidR="0093467D" w:rsidRPr="001A30B6">
        <w:rPr>
          <w:rFonts w:ascii="Times New Roman" w:hAnsi="Times New Roman"/>
          <w:noProof/>
          <w:lang w:val="ro-RO"/>
        </w:rPr>
        <w:t xml:space="preserve"> cheltuielil</w:t>
      </w:r>
      <w:r w:rsidR="003F1B67" w:rsidRPr="001A30B6">
        <w:rPr>
          <w:rFonts w:ascii="Times New Roman" w:hAnsi="Times New Roman"/>
          <w:noProof/>
          <w:lang w:val="ro-RO"/>
        </w:rPr>
        <w:t>or</w:t>
      </w:r>
      <w:r w:rsidR="0093467D" w:rsidRPr="001A30B6">
        <w:rPr>
          <w:rFonts w:ascii="Times New Roman" w:hAnsi="Times New Roman"/>
          <w:lang w:val="ro-RO"/>
        </w:rPr>
        <w:t xml:space="preserve"> de executare a garanţiei de stat şi </w:t>
      </w:r>
      <w:r w:rsidR="003F1B67" w:rsidRPr="001A30B6">
        <w:rPr>
          <w:rFonts w:ascii="Times New Roman" w:hAnsi="Times New Roman"/>
          <w:noProof/>
          <w:lang w:val="ro-RO"/>
        </w:rPr>
        <w:t xml:space="preserve">a </w:t>
      </w:r>
      <w:r w:rsidRPr="001A30B6">
        <w:rPr>
          <w:rFonts w:ascii="Times New Roman" w:hAnsi="Times New Roman"/>
          <w:noProof/>
          <w:lang w:val="ro-RO"/>
        </w:rPr>
        <w:t>d</w:t>
      </w:r>
      <w:r w:rsidR="0093467D" w:rsidRPr="001A30B6">
        <w:rPr>
          <w:rFonts w:ascii="Times New Roman" w:hAnsi="Times New Roman"/>
          <w:noProof/>
          <w:lang w:val="ro-RO"/>
        </w:rPr>
        <w:t>iferenţel</w:t>
      </w:r>
      <w:r w:rsidR="003F1B67" w:rsidRPr="001A30B6">
        <w:rPr>
          <w:rFonts w:ascii="Times New Roman" w:hAnsi="Times New Roman"/>
          <w:noProof/>
          <w:lang w:val="ro-RO"/>
        </w:rPr>
        <w:t>or</w:t>
      </w:r>
      <w:r w:rsidR="0093467D" w:rsidRPr="001A30B6">
        <w:rPr>
          <w:rFonts w:ascii="Times New Roman" w:hAnsi="Times New Roman"/>
          <w:lang w:val="ro-RO"/>
        </w:rPr>
        <w:t xml:space="preserve"> ce ar putea apăr</w:t>
      </w:r>
      <w:r w:rsidR="00BD12F6" w:rsidRPr="001A30B6">
        <w:rPr>
          <w:rFonts w:ascii="Times New Roman" w:hAnsi="Times New Roman"/>
          <w:lang w:val="ro-RO"/>
        </w:rPr>
        <w:t>ea în urma executării ipotecii;</w:t>
      </w:r>
    </w:p>
    <w:p w14:paraId="14CAEFAE" w14:textId="4859B410" w:rsidR="00E3737D" w:rsidRPr="001A30B6" w:rsidRDefault="00E3737D" w:rsidP="006D20FF">
      <w:pPr>
        <w:pStyle w:val="aa"/>
        <w:numPr>
          <w:ilvl w:val="0"/>
          <w:numId w:val="11"/>
        </w:numPr>
        <w:spacing w:line="240" w:lineRule="auto"/>
        <w:jc w:val="both"/>
        <w:rPr>
          <w:rFonts w:ascii="Times New Roman" w:hAnsi="Times New Roman"/>
          <w:noProof/>
          <w:lang w:val="ro-RO"/>
        </w:rPr>
      </w:pPr>
      <w:r w:rsidRPr="001A30B6">
        <w:rPr>
          <w:rFonts w:ascii="Times New Roman" w:hAnsi="Times New Roman"/>
          <w:lang w:val="ro-RO"/>
        </w:rPr>
        <w:t>drepturile și obligațiile părților;</w:t>
      </w:r>
    </w:p>
    <w:p w14:paraId="134B88D5" w14:textId="71DA823F" w:rsidR="00CE35F4" w:rsidRPr="001A30B6" w:rsidRDefault="0093467D" w:rsidP="006D20FF">
      <w:pPr>
        <w:pStyle w:val="aa"/>
        <w:numPr>
          <w:ilvl w:val="0"/>
          <w:numId w:val="11"/>
        </w:numPr>
        <w:spacing w:line="240" w:lineRule="auto"/>
        <w:jc w:val="both"/>
        <w:rPr>
          <w:rFonts w:ascii="Times New Roman" w:hAnsi="Times New Roman"/>
          <w:noProof/>
          <w:lang w:val="ro-RO"/>
        </w:rPr>
      </w:pPr>
      <w:r w:rsidRPr="001A30B6">
        <w:rPr>
          <w:rFonts w:ascii="Times New Roman" w:hAnsi="Times New Roman"/>
          <w:lang w:val="ro-RO"/>
        </w:rPr>
        <w:t>alte elemente prevăzute de art. 37 al Legii cu privire la datoria sectorului public, garanţiile de stat şi recreditarea de stat nr. 419-XVI din 22.12.2006</w:t>
      </w:r>
      <w:r w:rsidR="008D43FF" w:rsidRPr="001A30B6">
        <w:rPr>
          <w:rFonts w:ascii="Times New Roman" w:hAnsi="Times New Roman"/>
          <w:lang w:val="ro-RO"/>
        </w:rPr>
        <w:t>.</w:t>
      </w:r>
    </w:p>
    <w:p w14:paraId="53CD1FBB" w14:textId="53A039CF" w:rsidR="008D43FF" w:rsidRPr="001A30B6" w:rsidRDefault="00BD12F6"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3</w:t>
      </w:r>
      <w:r w:rsidR="00EC458B" w:rsidRPr="001A30B6">
        <w:rPr>
          <w:rFonts w:ascii="Times New Roman" w:hAnsi="Times New Roman"/>
          <w:b/>
          <w:noProof/>
          <w:lang w:val="ro-RO"/>
        </w:rPr>
        <w:t>1</w:t>
      </w:r>
      <w:r w:rsidR="008D43FF" w:rsidRPr="001A30B6">
        <w:rPr>
          <w:rFonts w:ascii="Times New Roman" w:hAnsi="Times New Roman"/>
          <w:b/>
          <w:lang w:val="ro-RO"/>
        </w:rPr>
        <w:t>.</w:t>
      </w:r>
      <w:r w:rsidR="008D43FF" w:rsidRPr="001A30B6">
        <w:rPr>
          <w:rFonts w:ascii="Times New Roman" w:hAnsi="Times New Roman"/>
          <w:lang w:val="ro-RO"/>
        </w:rPr>
        <w:t xml:space="preserve"> </w:t>
      </w:r>
      <w:r w:rsidRPr="001A30B6">
        <w:rPr>
          <w:rFonts w:ascii="Times New Roman" w:hAnsi="Times New Roman"/>
          <w:noProof/>
          <w:lang w:val="ro-RO"/>
        </w:rPr>
        <w:t>Contractele</w:t>
      </w:r>
      <w:r w:rsidR="00B76CDB" w:rsidRPr="001A30B6">
        <w:rPr>
          <w:rFonts w:ascii="Times New Roman" w:hAnsi="Times New Roman"/>
          <w:noProof/>
          <w:lang w:val="ro-RO"/>
        </w:rPr>
        <w:t xml:space="preserve"> </w:t>
      </w:r>
      <w:r w:rsidR="008D43FF" w:rsidRPr="001A30B6">
        <w:rPr>
          <w:rFonts w:ascii="Times New Roman" w:hAnsi="Times New Roman"/>
          <w:lang w:val="ro-RO"/>
        </w:rPr>
        <w:t>prevăzut</w:t>
      </w:r>
      <w:r w:rsidRPr="001A30B6">
        <w:rPr>
          <w:rFonts w:ascii="Times New Roman" w:hAnsi="Times New Roman"/>
          <w:lang w:val="ro-RO"/>
        </w:rPr>
        <w:t>e</w:t>
      </w:r>
      <w:r w:rsidR="008D43FF" w:rsidRPr="001A30B6">
        <w:rPr>
          <w:rFonts w:ascii="Times New Roman" w:hAnsi="Times New Roman"/>
          <w:lang w:val="ro-RO"/>
        </w:rPr>
        <w:t xml:space="preserve"> la pct. </w:t>
      </w:r>
      <w:r w:rsidR="008D43FF" w:rsidRPr="001A30B6">
        <w:rPr>
          <w:rFonts w:ascii="Times New Roman" w:hAnsi="Times New Roman"/>
          <w:noProof/>
          <w:lang w:val="ro-RO"/>
        </w:rPr>
        <w:t>2</w:t>
      </w:r>
      <w:r w:rsidR="00EC458B" w:rsidRPr="001A30B6">
        <w:rPr>
          <w:rFonts w:ascii="Times New Roman" w:hAnsi="Times New Roman"/>
          <w:noProof/>
          <w:lang w:val="ro-RO"/>
        </w:rPr>
        <w:t>8</w:t>
      </w:r>
      <w:r w:rsidR="008D43FF" w:rsidRPr="001A30B6">
        <w:rPr>
          <w:rFonts w:ascii="Times New Roman" w:hAnsi="Times New Roman"/>
          <w:noProof/>
          <w:lang w:val="ro-RO"/>
        </w:rPr>
        <w:t xml:space="preserve"> v</w:t>
      </w:r>
      <w:r w:rsidRPr="001A30B6">
        <w:rPr>
          <w:rFonts w:ascii="Times New Roman" w:hAnsi="Times New Roman"/>
          <w:noProof/>
          <w:lang w:val="ro-RO"/>
        </w:rPr>
        <w:t>or</w:t>
      </w:r>
      <w:r w:rsidR="008D43FF" w:rsidRPr="001A30B6">
        <w:rPr>
          <w:rFonts w:ascii="Times New Roman" w:hAnsi="Times New Roman"/>
          <w:lang w:val="ro-RO"/>
        </w:rPr>
        <w:t xml:space="preserve"> fi încheiat</w:t>
      </w:r>
      <w:r w:rsidRPr="001A30B6">
        <w:rPr>
          <w:rFonts w:ascii="Times New Roman" w:hAnsi="Times New Roman"/>
          <w:lang w:val="ro-RO"/>
        </w:rPr>
        <w:t>e</w:t>
      </w:r>
      <w:r w:rsidR="008D43FF" w:rsidRPr="001A30B6">
        <w:rPr>
          <w:rFonts w:ascii="Times New Roman" w:hAnsi="Times New Roman"/>
          <w:lang w:val="ro-RO"/>
        </w:rPr>
        <w:t xml:space="preserve"> pentru un termen egal cu termenul contractului de credit.</w:t>
      </w:r>
    </w:p>
    <w:p w14:paraId="54537ADF" w14:textId="19EC24C1" w:rsidR="007D635D" w:rsidRPr="001A30B6" w:rsidRDefault="0027455F" w:rsidP="007D635D">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noProof/>
          <w:lang w:val="ro-RO"/>
        </w:rPr>
        <w:t>3</w:t>
      </w:r>
      <w:r w:rsidR="00EC458B" w:rsidRPr="001A30B6">
        <w:rPr>
          <w:rFonts w:ascii="Times New Roman" w:hAnsi="Times New Roman"/>
          <w:b/>
          <w:noProof/>
          <w:lang w:val="ro-RO"/>
        </w:rPr>
        <w:t>2</w:t>
      </w:r>
      <w:r w:rsidR="00EC458B" w:rsidRPr="001A30B6">
        <w:rPr>
          <w:rFonts w:ascii="Times New Roman" w:hAnsi="Times New Roman"/>
          <w:noProof/>
          <w:lang w:val="ro-RO"/>
        </w:rPr>
        <w:t xml:space="preserve">. </w:t>
      </w:r>
      <w:r w:rsidRPr="001A30B6">
        <w:rPr>
          <w:rFonts w:ascii="Times New Roman" w:hAnsi="Times New Roman"/>
          <w:noProof/>
          <w:lang w:val="ro-RO"/>
        </w:rPr>
        <w:t>Contractul de garanție de stat</w:t>
      </w:r>
      <w:r w:rsidR="00EC458B" w:rsidRPr="001A30B6">
        <w:rPr>
          <w:rFonts w:ascii="Times New Roman" w:hAnsi="Times New Roman"/>
          <w:noProof/>
          <w:lang w:val="ro-RO"/>
        </w:rPr>
        <w:t xml:space="preserve"> va</w:t>
      </w:r>
      <w:r w:rsidRPr="001A30B6">
        <w:rPr>
          <w:rFonts w:ascii="Times New Roman" w:hAnsi="Times New Roman"/>
          <w:noProof/>
          <w:lang w:val="ro-RO"/>
        </w:rPr>
        <w:t xml:space="preserve"> </w:t>
      </w:r>
      <w:r w:rsidR="00EC458B" w:rsidRPr="001A30B6">
        <w:rPr>
          <w:rFonts w:ascii="Times New Roman" w:hAnsi="Times New Roman"/>
          <w:noProof/>
          <w:lang w:val="ro-RO"/>
        </w:rPr>
        <w:t>i</w:t>
      </w:r>
      <w:r w:rsidRPr="001A30B6">
        <w:rPr>
          <w:rFonts w:ascii="Times New Roman" w:hAnsi="Times New Roman"/>
          <w:noProof/>
          <w:lang w:val="ro-RO"/>
        </w:rPr>
        <w:t>ntr</w:t>
      </w:r>
      <w:r w:rsidR="00EC458B" w:rsidRPr="001A30B6">
        <w:rPr>
          <w:rFonts w:ascii="Times New Roman" w:hAnsi="Times New Roman"/>
          <w:noProof/>
          <w:lang w:val="ro-RO"/>
        </w:rPr>
        <w:t>a</w:t>
      </w:r>
      <w:r w:rsidRPr="001A30B6">
        <w:rPr>
          <w:rFonts w:ascii="Times New Roman" w:hAnsi="Times New Roman"/>
          <w:noProof/>
          <w:lang w:val="ro-RO"/>
        </w:rPr>
        <w:t xml:space="preserve"> în vigoare </w:t>
      </w:r>
      <w:r w:rsidR="00EC458B" w:rsidRPr="001A30B6">
        <w:rPr>
          <w:rFonts w:ascii="Times New Roman" w:hAnsi="Times New Roman"/>
          <w:noProof/>
          <w:lang w:val="ro-RO"/>
        </w:rPr>
        <w:t>la momentul</w:t>
      </w:r>
      <w:r w:rsidRPr="001A30B6">
        <w:rPr>
          <w:rFonts w:ascii="Times New Roman" w:hAnsi="Times New Roman"/>
          <w:noProof/>
          <w:lang w:val="ro-RO"/>
        </w:rPr>
        <w:t xml:space="preserve"> </w:t>
      </w:r>
      <w:r w:rsidR="00EC458B" w:rsidRPr="001A30B6">
        <w:rPr>
          <w:rFonts w:ascii="Times New Roman" w:hAnsi="Times New Roman"/>
          <w:noProof/>
          <w:lang w:val="ro-RO"/>
        </w:rPr>
        <w:t xml:space="preserve">încheierii </w:t>
      </w:r>
      <w:r w:rsidRPr="001A30B6">
        <w:rPr>
          <w:rFonts w:ascii="Times New Roman" w:hAnsi="Times New Roman"/>
          <w:noProof/>
          <w:lang w:val="ro-RO"/>
        </w:rPr>
        <w:t>contractului de ipotecă.</w:t>
      </w:r>
      <w:r w:rsidR="00EC458B" w:rsidRPr="001A30B6">
        <w:rPr>
          <w:rFonts w:ascii="Times New Roman" w:hAnsi="Times New Roman"/>
          <w:noProof/>
          <w:lang w:val="ro-RO"/>
        </w:rPr>
        <w:t xml:space="preserve"> </w:t>
      </w:r>
      <w:r w:rsidR="008924CB" w:rsidRPr="001A30B6">
        <w:rPr>
          <w:rFonts w:ascii="Times New Roman" w:hAnsi="Times New Roman"/>
          <w:noProof/>
          <w:lang w:val="ro-RO"/>
        </w:rPr>
        <w:t xml:space="preserve">Contractul de garanție va deveni nul în cazul în care ODIMM nu va recepționa </w:t>
      </w:r>
      <w:r w:rsidR="007D635D" w:rsidRPr="001A30B6">
        <w:rPr>
          <w:rFonts w:ascii="Times New Roman" w:hAnsi="Times New Roman"/>
          <w:noProof/>
          <w:lang w:val="ro-RO"/>
        </w:rPr>
        <w:t>contractul de ipotecă cu parafa de înregistrare a SCT ÎS Agenția Servicii Publice în termen de 15 zile calendaristice de la momentul înregistrării.</w:t>
      </w:r>
    </w:p>
    <w:p w14:paraId="3A674C0F" w14:textId="5F267A57" w:rsidR="00EC458B" w:rsidRPr="001A30B6" w:rsidRDefault="00EC458B" w:rsidP="006D20FF">
      <w:pPr>
        <w:shd w:val="clear" w:color="auto" w:fill="FFFFFF"/>
        <w:tabs>
          <w:tab w:val="left" w:pos="567"/>
        </w:tabs>
        <w:spacing w:after="180" w:line="240" w:lineRule="auto"/>
        <w:jc w:val="both"/>
        <w:rPr>
          <w:rFonts w:ascii="Times New Roman" w:hAnsi="Times New Roman"/>
          <w:noProof/>
          <w:lang w:val="ro-RO"/>
        </w:rPr>
      </w:pPr>
      <w:r w:rsidRPr="00112956">
        <w:rPr>
          <w:rFonts w:ascii="Times New Roman" w:hAnsi="Times New Roman"/>
          <w:b/>
          <w:noProof/>
          <w:lang w:val="ro-RO"/>
        </w:rPr>
        <w:t xml:space="preserve">33. </w:t>
      </w:r>
      <w:r w:rsidRPr="001A30B6">
        <w:rPr>
          <w:rFonts w:ascii="Times New Roman" w:hAnsi="Times New Roman"/>
          <w:noProof/>
          <w:lang w:val="ro-RO"/>
        </w:rPr>
        <w:t xml:space="preserve">Contractul de acordare a garanției va intra în vigoare la momentul recepționării </w:t>
      </w:r>
      <w:r w:rsidR="00C52C6D" w:rsidRPr="001A30B6">
        <w:rPr>
          <w:rFonts w:ascii="Times New Roman" w:hAnsi="Times New Roman"/>
          <w:noProof/>
          <w:lang w:val="ro-RO"/>
        </w:rPr>
        <w:t>de către ODIMM a exemplarului său de contract de ipotecă și dovada înregistrării ipotecii în Registrul de Stat al Bunurilor Imobile ținut de Agenția Servicii Publice.</w:t>
      </w:r>
      <w:r w:rsidR="008924CB" w:rsidRPr="001A30B6">
        <w:rPr>
          <w:rFonts w:ascii="Times New Roman" w:hAnsi="Times New Roman"/>
          <w:noProof/>
          <w:lang w:val="ro-RO"/>
        </w:rPr>
        <w:t xml:space="preserve"> Contractul de acordare a garanției de stat va deveni nul în cazul în care contractul de ipotecă cu parafa de înregistrare a SCT ÎS Agenția Servicii Publice nu va fi prezentat la ODIMM în termen de 15 zile calendaristice de la momentul înregistrării.</w:t>
      </w:r>
    </w:p>
    <w:p w14:paraId="209F7B5E" w14:textId="55EBB118" w:rsidR="006450A6" w:rsidRPr="001A30B6" w:rsidRDefault="00A36B5E"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noProof/>
          <w:lang w:val="ro-RO"/>
        </w:rPr>
        <w:t>3</w:t>
      </w:r>
      <w:r w:rsidR="009E4E00" w:rsidRPr="001A30B6">
        <w:rPr>
          <w:rFonts w:ascii="Times New Roman" w:hAnsi="Times New Roman"/>
          <w:b/>
          <w:noProof/>
          <w:lang w:val="ro-RO"/>
        </w:rPr>
        <w:t>4</w:t>
      </w:r>
      <w:r w:rsidR="006450A6" w:rsidRPr="001A30B6">
        <w:rPr>
          <w:rFonts w:ascii="Times New Roman" w:hAnsi="Times New Roman"/>
          <w:b/>
          <w:noProof/>
          <w:lang w:val="ro-RO"/>
        </w:rPr>
        <w:t>.</w:t>
      </w:r>
      <w:r w:rsidR="006450A6" w:rsidRPr="001A30B6">
        <w:rPr>
          <w:rFonts w:ascii="Times New Roman" w:hAnsi="Times New Roman"/>
          <w:noProof/>
          <w:lang w:val="ro-RO"/>
        </w:rPr>
        <w:t xml:space="preserve"> În urma semnării </w:t>
      </w:r>
      <w:r w:rsidR="009E4E00" w:rsidRPr="001A30B6">
        <w:rPr>
          <w:rFonts w:ascii="Times New Roman" w:hAnsi="Times New Roman"/>
          <w:noProof/>
          <w:lang w:val="ro-RO"/>
        </w:rPr>
        <w:t xml:space="preserve">contractul de acordare a garanției și </w:t>
      </w:r>
      <w:r w:rsidR="006450A6" w:rsidRPr="001A30B6">
        <w:rPr>
          <w:rFonts w:ascii="Times New Roman" w:hAnsi="Times New Roman"/>
          <w:noProof/>
          <w:lang w:val="ro-RO"/>
        </w:rPr>
        <w:t xml:space="preserve">contractului de garanție de stat solicitantul Programului primește calitatea de beneficiar al Programului și ordonator al garanției de stat, iar </w:t>
      </w:r>
      <w:r w:rsidR="00C070E0" w:rsidRPr="001A30B6">
        <w:rPr>
          <w:rFonts w:ascii="Times New Roman" w:hAnsi="Times New Roman"/>
          <w:noProof/>
          <w:lang w:val="ro-RO"/>
        </w:rPr>
        <w:t xml:space="preserve">creditorul </w:t>
      </w:r>
      <w:r w:rsidR="006450A6" w:rsidRPr="001A30B6">
        <w:rPr>
          <w:rFonts w:ascii="Times New Roman" w:hAnsi="Times New Roman"/>
          <w:noProof/>
          <w:lang w:val="ro-RO"/>
        </w:rPr>
        <w:t>primește calitatea de beneficiar al garanției de stat.</w:t>
      </w:r>
    </w:p>
    <w:p w14:paraId="7F47264A" w14:textId="77777777" w:rsidR="00494C3D" w:rsidRPr="001A30B6" w:rsidRDefault="00CE35F4" w:rsidP="006D20FF">
      <w:pPr>
        <w:shd w:val="clear" w:color="auto" w:fill="FFFFFF"/>
        <w:tabs>
          <w:tab w:val="left" w:pos="567"/>
        </w:tabs>
        <w:spacing w:after="180" w:line="240" w:lineRule="auto"/>
        <w:jc w:val="both"/>
        <w:rPr>
          <w:rFonts w:ascii="Times New Roman" w:hAnsi="Times New Roman"/>
          <w:b/>
          <w:lang w:val="ro-RO"/>
        </w:rPr>
      </w:pPr>
      <w:r w:rsidRPr="001A30B6">
        <w:rPr>
          <w:rFonts w:ascii="Times New Roman" w:hAnsi="Times New Roman"/>
          <w:b/>
          <w:lang w:val="ro-RO"/>
        </w:rPr>
        <w:lastRenderedPageBreak/>
        <w:t>Secţiunea 4</w:t>
      </w:r>
      <w:r w:rsidR="00713EE4" w:rsidRPr="001A30B6">
        <w:rPr>
          <w:rFonts w:ascii="Times New Roman" w:hAnsi="Times New Roman"/>
          <w:b/>
          <w:lang w:val="ro-RO"/>
        </w:rPr>
        <w:t xml:space="preserve">. </w:t>
      </w:r>
      <w:r w:rsidR="00494C3D" w:rsidRPr="001A30B6">
        <w:rPr>
          <w:rFonts w:ascii="Times New Roman" w:hAnsi="Times New Roman"/>
          <w:b/>
          <w:lang w:val="ro-RO"/>
        </w:rPr>
        <w:t>Încheierea c</w:t>
      </w:r>
      <w:r w:rsidR="0022729D" w:rsidRPr="001A30B6">
        <w:rPr>
          <w:rFonts w:ascii="Times New Roman" w:hAnsi="Times New Roman"/>
          <w:b/>
          <w:lang w:val="ro-RO"/>
        </w:rPr>
        <w:t>ontractului de credit</w:t>
      </w:r>
    </w:p>
    <w:p w14:paraId="6794F185" w14:textId="69499108" w:rsidR="0022729D" w:rsidRPr="001A30B6" w:rsidRDefault="008D43FF"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3</w:t>
      </w:r>
      <w:r w:rsidR="009E4E00" w:rsidRPr="001A30B6">
        <w:rPr>
          <w:rFonts w:ascii="Times New Roman" w:hAnsi="Times New Roman"/>
          <w:b/>
          <w:noProof/>
          <w:lang w:val="ro-RO"/>
        </w:rPr>
        <w:t>5</w:t>
      </w:r>
      <w:r w:rsidR="0022729D" w:rsidRPr="001A30B6">
        <w:rPr>
          <w:rFonts w:ascii="Times New Roman" w:hAnsi="Times New Roman"/>
          <w:b/>
          <w:lang w:val="ro-RO"/>
        </w:rPr>
        <w:t>.</w:t>
      </w:r>
      <w:r w:rsidR="0022729D" w:rsidRPr="001A30B6">
        <w:rPr>
          <w:rFonts w:ascii="Times New Roman" w:hAnsi="Times New Roman"/>
          <w:lang w:val="ro-RO"/>
        </w:rPr>
        <w:t xml:space="preserve"> </w:t>
      </w:r>
      <w:r w:rsidR="0093467D" w:rsidRPr="001A30B6">
        <w:rPr>
          <w:rFonts w:ascii="Times New Roman" w:hAnsi="Times New Roman"/>
          <w:lang w:val="ro-RO"/>
        </w:rPr>
        <w:t xml:space="preserve"> După încheierea contractelor de garanţie de stat, </w:t>
      </w:r>
      <w:r w:rsidR="00670825" w:rsidRPr="001A30B6">
        <w:rPr>
          <w:rFonts w:ascii="Times New Roman" w:hAnsi="Times New Roman"/>
          <w:lang w:val="ro-RO"/>
        </w:rPr>
        <w:t xml:space="preserve">creditorul </w:t>
      </w:r>
      <w:r w:rsidR="0022729D" w:rsidRPr="001A30B6">
        <w:rPr>
          <w:rFonts w:ascii="Times New Roman" w:hAnsi="Times New Roman"/>
          <w:lang w:val="ro-RO"/>
        </w:rPr>
        <w:t>va încheia contractul de credit cu beneficiarul</w:t>
      </w:r>
      <w:r w:rsidR="000B5820" w:rsidRPr="001A30B6">
        <w:rPr>
          <w:rFonts w:ascii="Times New Roman" w:hAnsi="Times New Roman"/>
          <w:noProof/>
          <w:lang w:val="ro-RO"/>
        </w:rPr>
        <w:t xml:space="preserve"> Programului</w:t>
      </w:r>
      <w:r w:rsidR="0022729D" w:rsidRPr="001A30B6">
        <w:rPr>
          <w:rFonts w:ascii="Times New Roman" w:hAnsi="Times New Roman"/>
          <w:lang w:val="ro-RO"/>
        </w:rPr>
        <w:t>.</w:t>
      </w:r>
    </w:p>
    <w:p w14:paraId="7F343D67" w14:textId="31094CF8" w:rsidR="00F93B6A" w:rsidRPr="001A30B6" w:rsidRDefault="008D43FF"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noProof/>
          <w:lang w:val="ro-RO"/>
        </w:rPr>
        <w:t>3</w:t>
      </w:r>
      <w:r w:rsidR="009E4E00" w:rsidRPr="001A30B6">
        <w:rPr>
          <w:rFonts w:ascii="Times New Roman" w:hAnsi="Times New Roman"/>
          <w:b/>
          <w:noProof/>
          <w:lang w:val="ro-RO"/>
        </w:rPr>
        <w:t>6</w:t>
      </w:r>
      <w:r w:rsidRPr="001A30B6">
        <w:rPr>
          <w:rFonts w:ascii="Times New Roman" w:hAnsi="Times New Roman"/>
          <w:b/>
          <w:lang w:val="ro-RO"/>
        </w:rPr>
        <w:t>.</w:t>
      </w:r>
      <w:r w:rsidRPr="001A30B6">
        <w:rPr>
          <w:rFonts w:ascii="Times New Roman" w:hAnsi="Times New Roman"/>
          <w:lang w:val="ro-RO"/>
        </w:rPr>
        <w:t xml:space="preserve"> Contractul de credit va fi încheiat pentru un termen maxim de 25 de ani, dar în nici un caz nu va depăşi data atingerii vârstei </w:t>
      </w:r>
      <w:r w:rsidR="00E67420" w:rsidRPr="001A30B6">
        <w:rPr>
          <w:rFonts w:ascii="Times New Roman" w:hAnsi="Times New Roman"/>
          <w:bCs/>
          <w:lang w:val="ro-RO"/>
        </w:rPr>
        <w:t>standard de pensionare pentru limita de vîrstă, stabilită de legislaţie</w:t>
      </w:r>
      <w:r w:rsidR="00890768" w:rsidRPr="001A30B6">
        <w:rPr>
          <w:rFonts w:ascii="Times New Roman" w:hAnsi="Times New Roman"/>
          <w:lang w:val="ro-RO"/>
        </w:rPr>
        <w:t xml:space="preserve"> </w:t>
      </w:r>
      <w:r w:rsidRPr="001A30B6">
        <w:rPr>
          <w:rFonts w:ascii="Times New Roman" w:hAnsi="Times New Roman"/>
          <w:lang w:val="ro-RO"/>
        </w:rPr>
        <w:t xml:space="preserve">În cazul în </w:t>
      </w:r>
      <w:r w:rsidR="003B729E" w:rsidRPr="001A30B6">
        <w:rPr>
          <w:rFonts w:ascii="Times New Roman" w:hAnsi="Times New Roman"/>
          <w:lang w:val="ro-RO"/>
        </w:rPr>
        <w:t>c</w:t>
      </w:r>
      <w:r w:rsidRPr="001A30B6">
        <w:rPr>
          <w:rFonts w:ascii="Times New Roman" w:hAnsi="Times New Roman"/>
          <w:lang w:val="ro-RO"/>
        </w:rPr>
        <w:t>are vârsta</w:t>
      </w:r>
      <w:r w:rsidR="003B729E" w:rsidRPr="001A30B6">
        <w:rPr>
          <w:rFonts w:ascii="Times New Roman" w:hAnsi="Times New Roman"/>
          <w:lang w:val="ro-RO"/>
        </w:rPr>
        <w:t xml:space="preserve"> legală</w:t>
      </w:r>
      <w:r w:rsidRPr="001A30B6">
        <w:rPr>
          <w:rFonts w:ascii="Times New Roman" w:hAnsi="Times New Roman"/>
          <w:lang w:val="ro-RO"/>
        </w:rPr>
        <w:t xml:space="preserve"> de pensionare este modificată pe parcursul </w:t>
      </w:r>
      <w:r w:rsidR="00C070E0" w:rsidRPr="001A30B6">
        <w:rPr>
          <w:rFonts w:ascii="Times New Roman" w:hAnsi="Times New Roman"/>
          <w:noProof/>
          <w:lang w:val="ro-RO"/>
        </w:rPr>
        <w:t>executării</w:t>
      </w:r>
      <w:r w:rsidR="00F93B6A" w:rsidRPr="001A30B6">
        <w:rPr>
          <w:rFonts w:ascii="Times New Roman" w:hAnsi="Times New Roman"/>
          <w:noProof/>
          <w:lang w:val="ro-RO"/>
        </w:rPr>
        <w:t xml:space="preserve"> </w:t>
      </w:r>
      <w:r w:rsidRPr="001A30B6">
        <w:rPr>
          <w:rFonts w:ascii="Times New Roman" w:hAnsi="Times New Roman"/>
          <w:lang w:val="ro-RO"/>
        </w:rPr>
        <w:t xml:space="preserve">contractului de credit, </w:t>
      </w:r>
      <w:r w:rsidR="00620394" w:rsidRPr="001A30B6">
        <w:rPr>
          <w:rFonts w:ascii="Times New Roman" w:hAnsi="Times New Roman"/>
          <w:noProof/>
          <w:lang w:val="ro-RO"/>
        </w:rPr>
        <w:t>cu acordul garantului</w:t>
      </w:r>
      <w:r w:rsidR="005939C8" w:rsidRPr="001A30B6">
        <w:rPr>
          <w:rFonts w:ascii="Times New Roman" w:hAnsi="Times New Roman"/>
          <w:noProof/>
          <w:lang w:val="ro-RO"/>
        </w:rPr>
        <w:t>, la cererea beneficiarului,</w:t>
      </w:r>
      <w:r w:rsidRPr="001A30B6">
        <w:rPr>
          <w:rFonts w:ascii="Times New Roman" w:hAnsi="Times New Roman"/>
          <w:noProof/>
          <w:lang w:val="ro-RO"/>
        </w:rPr>
        <w:t xml:space="preserve"> </w:t>
      </w:r>
      <w:r w:rsidRPr="001A30B6">
        <w:rPr>
          <w:rFonts w:ascii="Times New Roman" w:hAnsi="Times New Roman"/>
          <w:lang w:val="ro-RO"/>
        </w:rPr>
        <w:t>termenul contractului poate fi prelungit</w:t>
      </w:r>
      <w:r w:rsidR="003B729E" w:rsidRPr="001A30B6">
        <w:rPr>
          <w:rFonts w:ascii="Times New Roman" w:hAnsi="Times New Roman"/>
          <w:lang w:val="ro-RO"/>
        </w:rPr>
        <w:t xml:space="preserve"> corespunzător</w:t>
      </w:r>
      <w:r w:rsidRPr="001A30B6">
        <w:rPr>
          <w:rFonts w:ascii="Times New Roman" w:hAnsi="Times New Roman"/>
          <w:lang w:val="ro-RO"/>
        </w:rPr>
        <w:t xml:space="preserve"> cu recalcularea ratelor lunare</w:t>
      </w:r>
      <w:r w:rsidR="003B729E" w:rsidRPr="001A30B6">
        <w:rPr>
          <w:rFonts w:ascii="Times New Roman" w:hAnsi="Times New Roman"/>
          <w:lang w:val="ro-RO"/>
        </w:rPr>
        <w:t xml:space="preserve"> până la atingerea termenului maxim de 25 de ani</w:t>
      </w:r>
      <w:r w:rsidR="005939C8" w:rsidRPr="001A30B6">
        <w:rPr>
          <w:rFonts w:ascii="Times New Roman" w:hAnsi="Times New Roman"/>
          <w:noProof/>
          <w:lang w:val="ro-RO"/>
        </w:rPr>
        <w:t>.</w:t>
      </w:r>
    </w:p>
    <w:p w14:paraId="71F332DE" w14:textId="7B10DBAA" w:rsidR="0022729D" w:rsidRPr="001A30B6" w:rsidRDefault="008D43FF" w:rsidP="006D20FF">
      <w:pPr>
        <w:shd w:val="clear" w:color="auto" w:fill="FFFFFF"/>
        <w:tabs>
          <w:tab w:val="left" w:pos="567"/>
        </w:tabs>
        <w:spacing w:after="180" w:line="240" w:lineRule="auto"/>
        <w:jc w:val="both"/>
        <w:rPr>
          <w:rFonts w:ascii="Times New Roman" w:hAnsi="Times New Roman"/>
          <w:color w:val="000000"/>
          <w:lang w:val="ro-RO"/>
        </w:rPr>
      </w:pPr>
      <w:r w:rsidRPr="001A30B6">
        <w:rPr>
          <w:rFonts w:ascii="Times New Roman" w:hAnsi="Times New Roman"/>
          <w:b/>
          <w:noProof/>
          <w:lang w:val="ro-RO"/>
        </w:rPr>
        <w:t>3</w:t>
      </w:r>
      <w:r w:rsidR="009E4E00" w:rsidRPr="001A30B6">
        <w:rPr>
          <w:rFonts w:ascii="Times New Roman" w:hAnsi="Times New Roman"/>
          <w:b/>
          <w:noProof/>
          <w:lang w:val="ro-RO"/>
        </w:rPr>
        <w:t>7</w:t>
      </w:r>
      <w:r w:rsidR="0022729D" w:rsidRPr="001A30B6">
        <w:rPr>
          <w:rFonts w:ascii="Times New Roman" w:hAnsi="Times New Roman"/>
          <w:b/>
          <w:lang w:val="ro-RO"/>
        </w:rPr>
        <w:t>.</w:t>
      </w:r>
      <w:r w:rsidR="0022729D" w:rsidRPr="001A30B6">
        <w:rPr>
          <w:rFonts w:ascii="Times New Roman" w:hAnsi="Times New Roman"/>
          <w:lang w:val="ro-RO"/>
        </w:rPr>
        <w:t xml:space="preserve"> Dobânda prevăzută în contractul de credit va fi calculată conform prevederilor Legii</w:t>
      </w:r>
      <w:r w:rsidR="0022729D" w:rsidRPr="001A30B6">
        <w:rPr>
          <w:rFonts w:ascii="Times New Roman" w:hAnsi="Times New Roman"/>
          <w:color w:val="000000"/>
          <w:lang w:val="ro-RO"/>
        </w:rPr>
        <w:t xml:space="preserve"> privind unele măsuri în vederea implementării Programul</w:t>
      </w:r>
      <w:r w:rsidR="00403292" w:rsidRPr="001A30B6">
        <w:rPr>
          <w:rFonts w:ascii="Times New Roman" w:hAnsi="Times New Roman"/>
          <w:color w:val="000000"/>
          <w:lang w:val="ro-RO"/>
        </w:rPr>
        <w:t>ui de stat „Prima casă” nr. 293 din 21.12.2017</w:t>
      </w:r>
      <w:r w:rsidR="0022729D" w:rsidRPr="001A30B6">
        <w:rPr>
          <w:rFonts w:ascii="Times New Roman" w:hAnsi="Times New Roman"/>
          <w:color w:val="000000"/>
          <w:lang w:val="ro-RO"/>
        </w:rPr>
        <w:t>.</w:t>
      </w:r>
    </w:p>
    <w:p w14:paraId="19F35095" w14:textId="2409E2C1" w:rsidR="008D43FF" w:rsidRPr="001A30B6" w:rsidRDefault="008D43FF" w:rsidP="006D20FF">
      <w:pPr>
        <w:shd w:val="clear" w:color="auto" w:fill="FFFFFF"/>
        <w:tabs>
          <w:tab w:val="left" w:pos="567"/>
        </w:tabs>
        <w:spacing w:after="180" w:line="240" w:lineRule="auto"/>
        <w:jc w:val="both"/>
        <w:rPr>
          <w:rFonts w:ascii="Times New Roman" w:hAnsi="Times New Roman"/>
          <w:color w:val="000000"/>
          <w:lang w:val="ro-RO"/>
        </w:rPr>
      </w:pPr>
      <w:r w:rsidRPr="001A30B6">
        <w:rPr>
          <w:rFonts w:ascii="Times New Roman" w:hAnsi="Times New Roman"/>
          <w:b/>
          <w:noProof/>
          <w:color w:val="000000"/>
          <w:lang w:val="ro-RO"/>
        </w:rPr>
        <w:t>3</w:t>
      </w:r>
      <w:r w:rsidR="009E4E00" w:rsidRPr="001A30B6">
        <w:rPr>
          <w:rFonts w:ascii="Times New Roman" w:hAnsi="Times New Roman"/>
          <w:b/>
          <w:noProof/>
          <w:color w:val="000000"/>
          <w:lang w:val="ro-RO"/>
        </w:rPr>
        <w:t>8</w:t>
      </w:r>
      <w:r w:rsidRPr="001A30B6">
        <w:rPr>
          <w:rFonts w:ascii="Times New Roman" w:hAnsi="Times New Roman"/>
          <w:b/>
          <w:color w:val="000000"/>
          <w:lang w:val="ro-RO"/>
        </w:rPr>
        <w:t>.</w:t>
      </w:r>
      <w:r w:rsidRPr="001A30B6">
        <w:rPr>
          <w:rFonts w:ascii="Times New Roman" w:hAnsi="Times New Roman"/>
          <w:color w:val="000000"/>
          <w:lang w:val="ro-RO"/>
        </w:rPr>
        <w:t xml:space="preserve"> În temeiul contractului de credit, beneficiarul va avea dreptul de a restitui </w:t>
      </w:r>
      <w:r w:rsidRPr="001A30B6">
        <w:rPr>
          <w:rFonts w:ascii="Times New Roman" w:hAnsi="Times New Roman"/>
          <w:color w:val="000000" w:themeColor="text1"/>
          <w:lang w:val="ro-RO"/>
        </w:rPr>
        <w:t xml:space="preserve">anticipat </w:t>
      </w:r>
      <w:r w:rsidR="00921F52" w:rsidRPr="001A30B6">
        <w:rPr>
          <w:rFonts w:ascii="Times New Roman" w:hAnsi="Times New Roman"/>
          <w:color w:val="000000" w:themeColor="text1"/>
          <w:lang w:val="ro-RO"/>
        </w:rPr>
        <w:t xml:space="preserve">suma principală a </w:t>
      </w:r>
      <w:r w:rsidRPr="001A30B6">
        <w:rPr>
          <w:rFonts w:ascii="Times New Roman" w:hAnsi="Times New Roman"/>
          <w:color w:val="000000" w:themeColor="text1"/>
          <w:lang w:val="ro-RO"/>
        </w:rPr>
        <w:t>creditului</w:t>
      </w:r>
      <w:r w:rsidR="00B37537" w:rsidRPr="001A30B6">
        <w:rPr>
          <w:rFonts w:ascii="Times New Roman" w:hAnsi="Times New Roman"/>
          <w:color w:val="000000" w:themeColor="text1"/>
          <w:lang w:val="ro-RO"/>
        </w:rPr>
        <w:t xml:space="preserve"> </w:t>
      </w:r>
      <w:r w:rsidR="00B37537" w:rsidRPr="001A30B6">
        <w:rPr>
          <w:rFonts w:ascii="Times New Roman" w:hAnsi="Times New Roman"/>
          <w:color w:val="000000"/>
          <w:lang w:val="ro-RO"/>
        </w:rPr>
        <w:t>oricând</w:t>
      </w:r>
      <w:r w:rsidRPr="001A30B6">
        <w:rPr>
          <w:rFonts w:ascii="Times New Roman" w:hAnsi="Times New Roman"/>
          <w:color w:val="000000"/>
          <w:lang w:val="ro-RO"/>
        </w:rPr>
        <w:t xml:space="preserve">. În acest caz, creditorului </w:t>
      </w:r>
      <w:r w:rsidR="00B37537" w:rsidRPr="001A30B6">
        <w:rPr>
          <w:rFonts w:ascii="Times New Roman" w:hAnsi="Times New Roman"/>
          <w:color w:val="000000"/>
          <w:lang w:val="ro-RO"/>
        </w:rPr>
        <w:t>nu este în drept să</w:t>
      </w:r>
      <w:r w:rsidRPr="001A30B6">
        <w:rPr>
          <w:rFonts w:ascii="Times New Roman" w:hAnsi="Times New Roman"/>
          <w:color w:val="000000"/>
          <w:lang w:val="ro-RO"/>
        </w:rPr>
        <w:t xml:space="preserve"> perce</w:t>
      </w:r>
      <w:r w:rsidR="00B37537" w:rsidRPr="001A30B6">
        <w:rPr>
          <w:rFonts w:ascii="Times New Roman" w:hAnsi="Times New Roman"/>
          <w:color w:val="000000"/>
          <w:lang w:val="ro-RO"/>
        </w:rPr>
        <w:t>apă taxe,</w:t>
      </w:r>
      <w:r w:rsidRPr="001A30B6">
        <w:rPr>
          <w:rFonts w:ascii="Times New Roman" w:hAnsi="Times New Roman"/>
          <w:color w:val="000000"/>
          <w:lang w:val="ro-RO"/>
        </w:rPr>
        <w:t xml:space="preserve"> comisio</w:t>
      </w:r>
      <w:r w:rsidR="00B37537" w:rsidRPr="001A30B6">
        <w:rPr>
          <w:rFonts w:ascii="Times New Roman" w:hAnsi="Times New Roman"/>
          <w:color w:val="000000"/>
          <w:lang w:val="ro-RO"/>
        </w:rPr>
        <w:t>a</w:t>
      </w:r>
      <w:r w:rsidRPr="001A30B6">
        <w:rPr>
          <w:rFonts w:ascii="Times New Roman" w:hAnsi="Times New Roman"/>
          <w:color w:val="000000"/>
          <w:lang w:val="ro-RO"/>
        </w:rPr>
        <w:t>n</w:t>
      </w:r>
      <w:r w:rsidR="00B37537" w:rsidRPr="001A30B6">
        <w:rPr>
          <w:rFonts w:ascii="Times New Roman" w:hAnsi="Times New Roman"/>
          <w:color w:val="000000"/>
          <w:lang w:val="ro-RO"/>
        </w:rPr>
        <w:t>e sau dobânzi suplimentare</w:t>
      </w:r>
      <w:r w:rsidRPr="001A30B6">
        <w:rPr>
          <w:rFonts w:ascii="Times New Roman" w:hAnsi="Times New Roman"/>
          <w:color w:val="000000"/>
          <w:lang w:val="ro-RO"/>
        </w:rPr>
        <w:t>.</w:t>
      </w:r>
    </w:p>
    <w:p w14:paraId="26672731" w14:textId="67BF3286" w:rsidR="00713EE4" w:rsidRPr="001A30B6" w:rsidRDefault="009E4E00" w:rsidP="006D20FF">
      <w:pPr>
        <w:shd w:val="clear" w:color="auto" w:fill="FFFFFF"/>
        <w:tabs>
          <w:tab w:val="left" w:pos="567"/>
        </w:tabs>
        <w:spacing w:after="180" w:line="240" w:lineRule="auto"/>
        <w:jc w:val="both"/>
        <w:rPr>
          <w:rFonts w:ascii="Times New Roman" w:hAnsi="Times New Roman"/>
          <w:color w:val="000000"/>
          <w:lang w:val="ro-RO"/>
        </w:rPr>
      </w:pPr>
      <w:r w:rsidRPr="001A30B6">
        <w:rPr>
          <w:rFonts w:ascii="Times New Roman" w:hAnsi="Times New Roman"/>
          <w:b/>
          <w:noProof/>
          <w:color w:val="000000"/>
          <w:lang w:val="ro-RO"/>
        </w:rPr>
        <w:t>39</w:t>
      </w:r>
      <w:r w:rsidR="00713EE4" w:rsidRPr="001A30B6">
        <w:rPr>
          <w:rFonts w:ascii="Times New Roman" w:hAnsi="Times New Roman"/>
          <w:b/>
          <w:color w:val="000000"/>
          <w:lang w:val="ro-RO"/>
        </w:rPr>
        <w:t xml:space="preserve">. </w:t>
      </w:r>
      <w:r w:rsidR="00713EE4" w:rsidRPr="001A30B6">
        <w:rPr>
          <w:rFonts w:ascii="Times New Roman" w:hAnsi="Times New Roman"/>
          <w:color w:val="000000"/>
          <w:lang w:val="ro-RO"/>
        </w:rPr>
        <w:t xml:space="preserve">Pe lângă clauzele contractuale utilizate în mod normal de către </w:t>
      </w:r>
      <w:r w:rsidR="00670825" w:rsidRPr="001A30B6">
        <w:rPr>
          <w:rFonts w:ascii="Times New Roman" w:hAnsi="Times New Roman"/>
          <w:color w:val="000000"/>
          <w:lang w:val="ro-RO"/>
        </w:rPr>
        <w:t>creditor</w:t>
      </w:r>
      <w:r w:rsidR="00713EE4" w:rsidRPr="001A30B6">
        <w:rPr>
          <w:rFonts w:ascii="Times New Roman" w:hAnsi="Times New Roman"/>
          <w:color w:val="000000"/>
          <w:lang w:val="ro-RO"/>
        </w:rPr>
        <w:t>, contractul de credit va conţine informaţii despre oferirea creditului în cadrul Programului.</w:t>
      </w:r>
    </w:p>
    <w:p w14:paraId="5E574C14" w14:textId="525D922D" w:rsidR="0022729D" w:rsidRPr="001A30B6" w:rsidRDefault="00C52C6D"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color w:val="000000"/>
          <w:lang w:val="ro-RO"/>
        </w:rPr>
        <w:t>4</w:t>
      </w:r>
      <w:r w:rsidR="009E4E00" w:rsidRPr="001A30B6">
        <w:rPr>
          <w:rFonts w:ascii="Times New Roman" w:hAnsi="Times New Roman"/>
          <w:b/>
          <w:noProof/>
          <w:color w:val="000000"/>
          <w:lang w:val="ro-RO"/>
        </w:rPr>
        <w:t>0</w:t>
      </w:r>
      <w:r w:rsidR="006D2E04" w:rsidRPr="001A30B6">
        <w:rPr>
          <w:rFonts w:ascii="Times New Roman" w:hAnsi="Times New Roman"/>
          <w:b/>
          <w:color w:val="000000"/>
          <w:lang w:val="ro-RO"/>
        </w:rPr>
        <w:t>.</w:t>
      </w:r>
      <w:r w:rsidR="006D2E04" w:rsidRPr="001A30B6">
        <w:rPr>
          <w:rFonts w:ascii="Times New Roman" w:hAnsi="Times New Roman"/>
          <w:color w:val="000000"/>
          <w:lang w:val="ro-RO"/>
        </w:rPr>
        <w:t xml:space="preserve"> </w:t>
      </w:r>
      <w:r w:rsidR="007170EA">
        <w:rPr>
          <w:rFonts w:ascii="Times New Roman" w:hAnsi="Times New Roman"/>
          <w:color w:val="000000"/>
          <w:lang w:val="ro-RO"/>
        </w:rPr>
        <w:t>Creditori</w:t>
      </w:r>
      <w:r w:rsidR="000376D0">
        <w:rPr>
          <w:rFonts w:ascii="Times New Roman" w:hAnsi="Times New Roman"/>
          <w:color w:val="000000"/>
          <w:lang w:val="ro-RO"/>
        </w:rPr>
        <w:t>i</w:t>
      </w:r>
      <w:r w:rsidR="007170EA">
        <w:rPr>
          <w:rFonts w:ascii="Times New Roman" w:hAnsi="Times New Roman"/>
          <w:color w:val="000000"/>
          <w:lang w:val="ro-RO"/>
        </w:rPr>
        <w:t xml:space="preserve"> (b</w:t>
      </w:r>
      <w:r w:rsidR="006D2E04" w:rsidRPr="001A30B6">
        <w:rPr>
          <w:rFonts w:ascii="Times New Roman" w:hAnsi="Times New Roman"/>
          <w:color w:val="000000"/>
          <w:lang w:val="ro-RO"/>
        </w:rPr>
        <w:t>ăncile finanţatoare</w:t>
      </w:r>
      <w:r w:rsidR="007170EA">
        <w:rPr>
          <w:rFonts w:ascii="Times New Roman" w:hAnsi="Times New Roman"/>
          <w:color w:val="000000"/>
          <w:lang w:val="ro-RO"/>
        </w:rPr>
        <w:t>)</w:t>
      </w:r>
      <w:r w:rsidR="006D2E04" w:rsidRPr="001A30B6">
        <w:rPr>
          <w:rFonts w:ascii="Times New Roman" w:hAnsi="Times New Roman"/>
          <w:color w:val="000000"/>
          <w:lang w:val="ro-RO"/>
        </w:rPr>
        <w:t xml:space="preserve"> nu vor percepe nici o taxă adiţională decât un comision unic la acordarea creditului pentru acoperirea costuri</w:t>
      </w:r>
      <w:r w:rsidR="00403292" w:rsidRPr="001A30B6">
        <w:rPr>
          <w:rFonts w:ascii="Times New Roman" w:hAnsi="Times New Roman"/>
          <w:color w:val="000000"/>
          <w:lang w:val="ro-RO"/>
        </w:rPr>
        <w:t>lor juridice care nu va depăşi 1,0%</w:t>
      </w:r>
      <w:r w:rsidR="006D2E04" w:rsidRPr="001A30B6">
        <w:rPr>
          <w:rFonts w:ascii="Times New Roman" w:hAnsi="Times New Roman"/>
          <w:color w:val="000000"/>
          <w:lang w:val="ro-RO"/>
        </w:rPr>
        <w:t xml:space="preserve"> din suma creditului.</w:t>
      </w:r>
    </w:p>
    <w:p w14:paraId="560E8DD4" w14:textId="77777777" w:rsidR="00E53F8F" w:rsidRPr="001A30B6" w:rsidRDefault="00AC4CC8"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lang w:val="ro-RO"/>
        </w:rPr>
        <w:t>Secţiunea 5. Încheierea contractului de vânzare-cumpărare</w:t>
      </w:r>
    </w:p>
    <w:p w14:paraId="0763F3CF" w14:textId="670EFBA8" w:rsidR="00AC4CC8" w:rsidRPr="001A30B6" w:rsidRDefault="00C52C6D"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4</w:t>
      </w:r>
      <w:r w:rsidR="009E4E00" w:rsidRPr="001A30B6">
        <w:rPr>
          <w:rFonts w:ascii="Times New Roman" w:hAnsi="Times New Roman"/>
          <w:b/>
          <w:noProof/>
          <w:lang w:val="ro-RO"/>
        </w:rPr>
        <w:t>1</w:t>
      </w:r>
      <w:r w:rsidR="00AC4CC8" w:rsidRPr="001A30B6">
        <w:rPr>
          <w:rFonts w:ascii="Times New Roman" w:hAnsi="Times New Roman"/>
          <w:b/>
          <w:lang w:val="ro-RO"/>
        </w:rPr>
        <w:t xml:space="preserve">. </w:t>
      </w:r>
      <w:r w:rsidR="00AC4CC8" w:rsidRPr="001A30B6">
        <w:rPr>
          <w:rFonts w:ascii="Times New Roman" w:hAnsi="Times New Roman"/>
          <w:lang w:val="ro-RO"/>
        </w:rPr>
        <w:t xml:space="preserve">În timp de </w:t>
      </w:r>
      <w:r w:rsidR="00B03F2E" w:rsidRPr="001A30B6">
        <w:rPr>
          <w:rFonts w:ascii="Times New Roman" w:hAnsi="Times New Roman"/>
          <w:lang w:val="ro-RO"/>
        </w:rPr>
        <w:t>5</w:t>
      </w:r>
      <w:r w:rsidR="00AC4CC8" w:rsidRPr="001A30B6">
        <w:rPr>
          <w:rFonts w:ascii="Times New Roman" w:hAnsi="Times New Roman"/>
          <w:lang w:val="ro-RO"/>
        </w:rPr>
        <w:t xml:space="preserve"> (</w:t>
      </w:r>
      <w:r w:rsidR="00B03F2E" w:rsidRPr="001A30B6">
        <w:rPr>
          <w:rFonts w:ascii="Times New Roman" w:hAnsi="Times New Roman"/>
          <w:lang w:val="ro-RO"/>
        </w:rPr>
        <w:t>cinci</w:t>
      </w:r>
      <w:r w:rsidR="00AC4CC8" w:rsidRPr="001A30B6">
        <w:rPr>
          <w:rFonts w:ascii="Times New Roman" w:hAnsi="Times New Roman"/>
          <w:lang w:val="ro-RO"/>
        </w:rPr>
        <w:t>)</w:t>
      </w:r>
      <w:r w:rsidR="000F0300" w:rsidRPr="001A30B6">
        <w:rPr>
          <w:rFonts w:ascii="Times New Roman" w:hAnsi="Times New Roman"/>
          <w:lang w:val="ro-RO"/>
        </w:rPr>
        <w:t xml:space="preserve"> zile </w:t>
      </w:r>
      <w:r w:rsidR="0070067C" w:rsidRPr="001A30B6">
        <w:rPr>
          <w:rFonts w:ascii="Times New Roman" w:hAnsi="Times New Roman"/>
          <w:noProof/>
          <w:lang w:val="ro-RO"/>
        </w:rPr>
        <w:t xml:space="preserve">lucrătoare </w:t>
      </w:r>
      <w:r w:rsidR="000F0300" w:rsidRPr="001A30B6">
        <w:rPr>
          <w:rFonts w:ascii="Times New Roman" w:hAnsi="Times New Roman"/>
          <w:lang w:val="ro-RO"/>
        </w:rPr>
        <w:t>de la momentul încheierii contractului de credit</w:t>
      </w:r>
      <w:r w:rsidR="000773CD" w:rsidRPr="001A30B6">
        <w:rPr>
          <w:rFonts w:ascii="Times New Roman" w:hAnsi="Times New Roman"/>
          <w:lang w:val="ro-RO"/>
        </w:rPr>
        <w:t>,</w:t>
      </w:r>
      <w:r w:rsidR="000F0300" w:rsidRPr="001A30B6">
        <w:rPr>
          <w:rFonts w:ascii="Times New Roman" w:hAnsi="Times New Roman"/>
          <w:lang w:val="ro-RO"/>
        </w:rPr>
        <w:t xml:space="preserve"> beneficiarul va încheia contractul de vânzare-cumpărare a locuinţei pentru care a fost sol</w:t>
      </w:r>
      <w:r w:rsidR="000773CD" w:rsidRPr="001A30B6">
        <w:rPr>
          <w:rFonts w:ascii="Times New Roman" w:hAnsi="Times New Roman"/>
          <w:lang w:val="ro-RO"/>
        </w:rPr>
        <w:t xml:space="preserve">icitată acordarea </w:t>
      </w:r>
      <w:r w:rsidR="000F0300" w:rsidRPr="001A30B6">
        <w:rPr>
          <w:rFonts w:ascii="Times New Roman" w:hAnsi="Times New Roman"/>
          <w:lang w:val="ro-RO"/>
        </w:rPr>
        <w:t>creditul</w:t>
      </w:r>
      <w:r w:rsidR="000773CD" w:rsidRPr="001A30B6">
        <w:rPr>
          <w:rFonts w:ascii="Times New Roman" w:hAnsi="Times New Roman"/>
          <w:lang w:val="ro-RO"/>
        </w:rPr>
        <w:t>ui</w:t>
      </w:r>
      <w:r w:rsidR="000F0300" w:rsidRPr="001A30B6">
        <w:rPr>
          <w:rFonts w:ascii="Times New Roman" w:hAnsi="Times New Roman"/>
          <w:lang w:val="ro-RO"/>
        </w:rPr>
        <w:t>.</w:t>
      </w:r>
    </w:p>
    <w:p w14:paraId="208CEDFE" w14:textId="5DF9E667" w:rsidR="004B7DCE" w:rsidRPr="001A30B6" w:rsidRDefault="00A36B5E"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4</w:t>
      </w:r>
      <w:r w:rsidR="009E4E00" w:rsidRPr="001A30B6">
        <w:rPr>
          <w:rFonts w:ascii="Times New Roman" w:hAnsi="Times New Roman"/>
          <w:b/>
          <w:noProof/>
          <w:lang w:val="ro-RO"/>
        </w:rPr>
        <w:t>2</w:t>
      </w:r>
      <w:r w:rsidR="002E6E91" w:rsidRPr="001A30B6">
        <w:rPr>
          <w:rFonts w:ascii="Times New Roman" w:hAnsi="Times New Roman"/>
          <w:b/>
          <w:lang w:val="ro-RO"/>
        </w:rPr>
        <w:t>.</w:t>
      </w:r>
      <w:r w:rsidR="002E6E91" w:rsidRPr="001A30B6">
        <w:rPr>
          <w:rFonts w:ascii="Times New Roman" w:hAnsi="Times New Roman"/>
          <w:lang w:val="ro-RO"/>
        </w:rPr>
        <w:t xml:space="preserve"> Contractul de vânzare-cumpărare va</w:t>
      </w:r>
      <w:r w:rsidR="004B7DCE" w:rsidRPr="001A30B6">
        <w:rPr>
          <w:rFonts w:ascii="Times New Roman" w:hAnsi="Times New Roman"/>
          <w:lang w:val="ro-RO"/>
        </w:rPr>
        <w:t xml:space="preserve"> fi autentificat notarial</w:t>
      </w:r>
      <w:r w:rsidR="002E6E91" w:rsidRPr="001A30B6">
        <w:rPr>
          <w:rFonts w:ascii="Times New Roman" w:hAnsi="Times New Roman"/>
          <w:lang w:val="ro-RO"/>
        </w:rPr>
        <w:t xml:space="preserve"> cu respectarea condiţiilor de formă şi conţinut prevăzute de legislaţia în vigoare</w:t>
      </w:r>
      <w:r w:rsidR="004B7DCE" w:rsidRPr="001A30B6">
        <w:rPr>
          <w:rFonts w:ascii="Times New Roman" w:hAnsi="Times New Roman"/>
          <w:lang w:val="ro-RO"/>
        </w:rPr>
        <w:t xml:space="preserve"> şi înregistrare ulterioară în Registrul bunurilor imobile</w:t>
      </w:r>
      <w:r w:rsidR="002E6E91" w:rsidRPr="001A30B6">
        <w:rPr>
          <w:rFonts w:ascii="Times New Roman" w:hAnsi="Times New Roman"/>
          <w:lang w:val="ro-RO"/>
        </w:rPr>
        <w:t>.</w:t>
      </w:r>
    </w:p>
    <w:p w14:paraId="5993000A" w14:textId="77777777" w:rsidR="002E6E91" w:rsidRPr="001A30B6" w:rsidRDefault="002E6E91"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lang w:val="ro-RO"/>
        </w:rPr>
        <w:t>Secţiunea 6. Încheierea contractelor de ipotecă</w:t>
      </w:r>
    </w:p>
    <w:p w14:paraId="77756682" w14:textId="0CF6E575" w:rsidR="002E6E91" w:rsidRPr="001A30B6" w:rsidRDefault="00A36B5E"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4</w:t>
      </w:r>
      <w:r w:rsidR="009E4E00" w:rsidRPr="001A30B6">
        <w:rPr>
          <w:rFonts w:ascii="Times New Roman" w:hAnsi="Times New Roman"/>
          <w:b/>
          <w:noProof/>
          <w:lang w:val="ro-RO"/>
        </w:rPr>
        <w:t>3</w:t>
      </w:r>
      <w:r w:rsidR="002E6E91" w:rsidRPr="001A30B6">
        <w:rPr>
          <w:rFonts w:ascii="Times New Roman" w:hAnsi="Times New Roman"/>
          <w:b/>
          <w:lang w:val="ro-RO"/>
        </w:rPr>
        <w:t>.</w:t>
      </w:r>
      <w:r w:rsidR="002E6E91" w:rsidRPr="001A30B6">
        <w:rPr>
          <w:rFonts w:ascii="Times New Roman" w:hAnsi="Times New Roman"/>
          <w:lang w:val="ro-RO"/>
        </w:rPr>
        <w:t xml:space="preserve"> La data încheierii contractului de vânzare-cumpărare ben</w:t>
      </w:r>
      <w:r w:rsidR="000773CD" w:rsidRPr="001A30B6">
        <w:rPr>
          <w:rFonts w:ascii="Times New Roman" w:hAnsi="Times New Roman"/>
          <w:lang w:val="ro-RO"/>
        </w:rPr>
        <w:t xml:space="preserve">eficiarul va încheia un contract </w:t>
      </w:r>
      <w:r w:rsidR="002E6E91" w:rsidRPr="001A30B6">
        <w:rPr>
          <w:rFonts w:ascii="Times New Roman" w:hAnsi="Times New Roman"/>
          <w:lang w:val="ro-RO"/>
        </w:rPr>
        <w:t xml:space="preserve">de ipotecă </w:t>
      </w:r>
      <w:r w:rsidR="00F355E9" w:rsidRPr="001A30B6">
        <w:rPr>
          <w:rFonts w:ascii="Times New Roman" w:hAnsi="Times New Roman"/>
          <w:noProof/>
          <w:lang w:val="ro-RO"/>
        </w:rPr>
        <w:t>trilateral</w:t>
      </w:r>
      <w:r w:rsidR="002E6E91" w:rsidRPr="001A30B6">
        <w:rPr>
          <w:rFonts w:ascii="Times New Roman" w:hAnsi="Times New Roman"/>
          <w:noProof/>
          <w:lang w:val="ro-RO"/>
        </w:rPr>
        <w:t xml:space="preserve"> </w:t>
      </w:r>
      <w:r w:rsidR="002E6E91" w:rsidRPr="001A30B6">
        <w:rPr>
          <w:rFonts w:ascii="Times New Roman" w:hAnsi="Times New Roman"/>
          <w:lang w:val="ro-RO"/>
        </w:rPr>
        <w:t xml:space="preserve">cu </w:t>
      </w:r>
      <w:r w:rsidR="003B087D" w:rsidRPr="001A30B6">
        <w:rPr>
          <w:rFonts w:ascii="Times New Roman" w:hAnsi="Times New Roman"/>
          <w:noProof/>
          <w:lang w:val="ro-RO"/>
        </w:rPr>
        <w:t>banca finanț</w:t>
      </w:r>
      <w:r w:rsidR="00F81653" w:rsidRPr="001A30B6">
        <w:rPr>
          <w:rFonts w:ascii="Times New Roman" w:hAnsi="Times New Roman"/>
          <w:noProof/>
          <w:lang w:val="ro-RO"/>
        </w:rPr>
        <w:t>a</w:t>
      </w:r>
      <w:r w:rsidR="003B087D" w:rsidRPr="001A30B6">
        <w:rPr>
          <w:rFonts w:ascii="Times New Roman" w:hAnsi="Times New Roman"/>
          <w:noProof/>
          <w:lang w:val="ro-RO"/>
        </w:rPr>
        <w:t xml:space="preserve">toare </w:t>
      </w:r>
      <w:r w:rsidR="002E6E91" w:rsidRPr="001A30B6">
        <w:rPr>
          <w:rFonts w:ascii="Times New Roman" w:hAnsi="Times New Roman"/>
          <w:lang w:val="ro-RO"/>
        </w:rPr>
        <w:t>şi cu ODIMM</w:t>
      </w:r>
      <w:r w:rsidR="004B7DCE" w:rsidRPr="001A30B6">
        <w:rPr>
          <w:rFonts w:ascii="Times New Roman" w:hAnsi="Times New Roman"/>
          <w:lang w:val="ro-RO"/>
        </w:rPr>
        <w:t xml:space="preserve"> conform modelului </w:t>
      </w:r>
      <w:r w:rsidR="003B087D" w:rsidRPr="001A30B6">
        <w:rPr>
          <w:rFonts w:ascii="Times New Roman" w:hAnsi="Times New Roman"/>
          <w:noProof/>
          <w:lang w:val="ro-RO"/>
        </w:rPr>
        <w:t>aprobat de Ministerul Finanțelor</w:t>
      </w:r>
      <w:r w:rsidR="002E6E91" w:rsidRPr="001A30B6">
        <w:rPr>
          <w:rFonts w:ascii="Times New Roman" w:hAnsi="Times New Roman"/>
          <w:noProof/>
          <w:lang w:val="ro-RO"/>
        </w:rPr>
        <w:t>.</w:t>
      </w:r>
    </w:p>
    <w:p w14:paraId="29B0F051" w14:textId="427BA39D" w:rsidR="000A4423" w:rsidRPr="001A30B6" w:rsidRDefault="004B7DCE" w:rsidP="001A30B6">
      <w:pPr>
        <w:shd w:val="clear" w:color="auto" w:fill="FFFFFF"/>
        <w:tabs>
          <w:tab w:val="left" w:pos="567"/>
        </w:tabs>
        <w:spacing w:after="180" w:line="240" w:lineRule="auto"/>
        <w:jc w:val="both"/>
        <w:rPr>
          <w:rFonts w:ascii="Times New Roman" w:hAnsi="Times New Roman"/>
          <w:color w:val="FF0000"/>
          <w:lang w:val="ro-RO"/>
        </w:rPr>
      </w:pPr>
      <w:r w:rsidRPr="001A30B6">
        <w:rPr>
          <w:rFonts w:ascii="Times New Roman" w:hAnsi="Times New Roman"/>
          <w:b/>
          <w:noProof/>
          <w:lang w:val="ro-RO"/>
        </w:rPr>
        <w:t>4</w:t>
      </w:r>
      <w:r w:rsidR="009E4E00" w:rsidRPr="001A30B6">
        <w:rPr>
          <w:rFonts w:ascii="Times New Roman" w:hAnsi="Times New Roman"/>
          <w:b/>
          <w:noProof/>
          <w:lang w:val="ro-RO"/>
        </w:rPr>
        <w:t>4</w:t>
      </w:r>
      <w:r w:rsidR="002E6E91" w:rsidRPr="001A30B6">
        <w:rPr>
          <w:rFonts w:ascii="Times New Roman" w:hAnsi="Times New Roman"/>
          <w:b/>
          <w:lang w:val="ro-RO"/>
        </w:rPr>
        <w:t>.</w:t>
      </w:r>
      <w:r w:rsidR="002E6E91" w:rsidRPr="001A30B6">
        <w:rPr>
          <w:rFonts w:ascii="Times New Roman" w:hAnsi="Times New Roman"/>
          <w:lang w:val="ro-RO"/>
        </w:rPr>
        <w:t xml:space="preserve"> </w:t>
      </w:r>
      <w:r w:rsidR="00195124" w:rsidRPr="001A30B6">
        <w:rPr>
          <w:rFonts w:ascii="Times New Roman" w:hAnsi="Times New Roman"/>
          <w:lang w:val="ro-RO"/>
        </w:rPr>
        <w:t>Prin contractul</w:t>
      </w:r>
      <w:r w:rsidR="002E6E91" w:rsidRPr="001A30B6">
        <w:rPr>
          <w:rFonts w:ascii="Times New Roman" w:hAnsi="Times New Roman"/>
          <w:lang w:val="ro-RO"/>
        </w:rPr>
        <w:t xml:space="preserve"> de ipotecă</w:t>
      </w:r>
      <w:r w:rsidR="00E72BBE" w:rsidRPr="001A30B6">
        <w:rPr>
          <w:rFonts w:ascii="Times New Roman" w:hAnsi="Times New Roman"/>
          <w:lang w:val="ro-RO"/>
        </w:rPr>
        <w:t xml:space="preserve"> va fi instituit un drept de ipotecă </w:t>
      </w:r>
      <w:r w:rsidR="004046D7" w:rsidRPr="001A30B6">
        <w:rPr>
          <w:rFonts w:ascii="Times New Roman" w:hAnsi="Times New Roman"/>
          <w:noProof/>
          <w:lang w:val="ro-RO"/>
        </w:rPr>
        <w:t xml:space="preserve">Ministerul Finanțelor </w:t>
      </w:r>
      <w:r w:rsidR="000A4423" w:rsidRPr="001A30B6">
        <w:rPr>
          <w:rFonts w:ascii="Times New Roman" w:hAnsi="Times New Roman"/>
          <w:color w:val="000000" w:themeColor="text1"/>
          <w:lang w:val="ro-RO"/>
        </w:rPr>
        <w:t xml:space="preserve">în beneficiul statului și al </w:t>
      </w:r>
      <w:r w:rsidR="007E2F81" w:rsidRPr="001A30B6">
        <w:rPr>
          <w:rFonts w:ascii="Times New Roman" w:hAnsi="Times New Roman"/>
          <w:color w:val="000000" w:themeColor="text1"/>
          <w:lang w:val="ro-RO"/>
        </w:rPr>
        <w:t xml:space="preserve">creditorului </w:t>
      </w:r>
      <w:r w:rsidR="000A4423" w:rsidRPr="001A30B6">
        <w:rPr>
          <w:rFonts w:ascii="Times New Roman" w:hAnsi="Times New Roman"/>
          <w:color w:val="000000" w:themeColor="text1"/>
          <w:lang w:val="ro-RO"/>
        </w:rPr>
        <w:t>în părți egale.</w:t>
      </w:r>
    </w:p>
    <w:p w14:paraId="56291ADA" w14:textId="74ECBF99" w:rsidR="000773CD" w:rsidRPr="001A30B6" w:rsidRDefault="008D43FF"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4</w:t>
      </w:r>
      <w:r w:rsidR="009E4E00" w:rsidRPr="001A30B6">
        <w:rPr>
          <w:rFonts w:ascii="Times New Roman" w:hAnsi="Times New Roman"/>
          <w:b/>
          <w:noProof/>
          <w:lang w:val="ro-RO"/>
        </w:rPr>
        <w:t>5</w:t>
      </w:r>
      <w:r w:rsidR="000773CD" w:rsidRPr="001A30B6">
        <w:rPr>
          <w:rFonts w:ascii="Times New Roman" w:hAnsi="Times New Roman"/>
          <w:b/>
          <w:lang w:val="ro-RO"/>
        </w:rPr>
        <w:t xml:space="preserve">. </w:t>
      </w:r>
      <w:r w:rsidR="000773CD" w:rsidRPr="001A30B6">
        <w:rPr>
          <w:rFonts w:ascii="Times New Roman" w:hAnsi="Times New Roman"/>
          <w:lang w:val="ro-RO"/>
        </w:rPr>
        <w:t>Contractul de ipotecă va fi investit cu formulă executorie conform art. 33</w:t>
      </w:r>
      <w:r w:rsidR="000773CD" w:rsidRPr="001A30B6">
        <w:rPr>
          <w:rFonts w:ascii="Times New Roman" w:hAnsi="Times New Roman"/>
          <w:vertAlign w:val="superscript"/>
          <w:lang w:val="ro-RO"/>
        </w:rPr>
        <w:t>1</w:t>
      </w:r>
      <w:r w:rsidR="000773CD" w:rsidRPr="001A30B6">
        <w:rPr>
          <w:rFonts w:ascii="Times New Roman" w:hAnsi="Times New Roman"/>
          <w:lang w:val="ro-RO"/>
        </w:rPr>
        <w:t xml:space="preserve"> al Legii cu privire la ipotecă nr. 142/2008 şi art. 54</w:t>
      </w:r>
      <w:r w:rsidR="000773CD" w:rsidRPr="001A30B6">
        <w:rPr>
          <w:rFonts w:ascii="Times New Roman" w:hAnsi="Times New Roman"/>
          <w:vertAlign w:val="superscript"/>
          <w:lang w:val="ro-RO"/>
        </w:rPr>
        <w:t>1</w:t>
      </w:r>
      <w:r w:rsidR="000773CD" w:rsidRPr="001A30B6">
        <w:rPr>
          <w:rFonts w:ascii="Times New Roman" w:hAnsi="Times New Roman"/>
          <w:lang w:val="ro-RO"/>
        </w:rPr>
        <w:t xml:space="preserve"> al Legii cu privire la notariat nr. 145/2002.</w:t>
      </w:r>
    </w:p>
    <w:p w14:paraId="01F80653" w14:textId="6023709D" w:rsidR="004B7DCE" w:rsidRPr="001A30B6" w:rsidRDefault="004B7DCE"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4</w:t>
      </w:r>
      <w:r w:rsidR="009E4E00" w:rsidRPr="001A30B6">
        <w:rPr>
          <w:rFonts w:ascii="Times New Roman" w:hAnsi="Times New Roman"/>
          <w:b/>
          <w:noProof/>
          <w:lang w:val="ro-RO"/>
        </w:rPr>
        <w:t>6</w:t>
      </w:r>
      <w:r w:rsidRPr="001A30B6">
        <w:rPr>
          <w:rFonts w:ascii="Times New Roman" w:hAnsi="Times New Roman"/>
          <w:b/>
          <w:lang w:val="ro-RO"/>
        </w:rPr>
        <w:t>.</w:t>
      </w:r>
      <w:r w:rsidRPr="001A30B6">
        <w:rPr>
          <w:rFonts w:ascii="Times New Roman" w:hAnsi="Times New Roman"/>
          <w:lang w:val="ro-RO"/>
        </w:rPr>
        <w:t xml:space="preserve"> Contractul de ipotecă va fi autentificat notarial cu respectarea condiţiilor de formă şi conţinut prevăzute de legislaţia în vigoare şi înregistrare ulterioară în Registrul bunurilor imobile</w:t>
      </w:r>
      <w:r w:rsidR="00F65ADB" w:rsidRPr="001A30B6">
        <w:rPr>
          <w:rFonts w:ascii="Times New Roman" w:hAnsi="Times New Roman"/>
          <w:lang w:val="ro-RO"/>
        </w:rPr>
        <w:t>.</w:t>
      </w:r>
    </w:p>
    <w:p w14:paraId="01BD0165" w14:textId="186C5665" w:rsidR="003B087D" w:rsidRPr="001A30B6" w:rsidRDefault="003B087D"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noProof/>
          <w:lang w:val="ro-RO"/>
        </w:rPr>
        <w:t>4</w:t>
      </w:r>
      <w:r w:rsidR="009E4E00" w:rsidRPr="001A30B6">
        <w:rPr>
          <w:rFonts w:ascii="Times New Roman" w:hAnsi="Times New Roman"/>
          <w:b/>
          <w:noProof/>
          <w:lang w:val="ro-RO"/>
        </w:rPr>
        <w:t>7</w:t>
      </w:r>
      <w:r w:rsidRPr="001A30B6">
        <w:rPr>
          <w:rFonts w:ascii="Times New Roman" w:hAnsi="Times New Roman"/>
          <w:b/>
          <w:noProof/>
          <w:lang w:val="ro-RO"/>
        </w:rPr>
        <w:t>.</w:t>
      </w:r>
      <w:r w:rsidRPr="001A30B6">
        <w:rPr>
          <w:rFonts w:ascii="Times New Roman" w:hAnsi="Times New Roman"/>
          <w:noProof/>
          <w:lang w:val="ro-RO"/>
        </w:rPr>
        <w:t xml:space="preserve"> ODIMM este în drept să delege băncilor finanț</w:t>
      </w:r>
      <w:r w:rsidR="00F81653" w:rsidRPr="001A30B6">
        <w:rPr>
          <w:rFonts w:ascii="Times New Roman" w:hAnsi="Times New Roman"/>
          <w:noProof/>
          <w:lang w:val="ro-RO"/>
        </w:rPr>
        <w:t>a</w:t>
      </w:r>
      <w:r w:rsidRPr="001A30B6">
        <w:rPr>
          <w:rFonts w:ascii="Times New Roman" w:hAnsi="Times New Roman"/>
          <w:noProof/>
          <w:lang w:val="ro-RO"/>
        </w:rPr>
        <w:t>toare semnarea în numele său a contractului de ipotecă.</w:t>
      </w:r>
    </w:p>
    <w:p w14:paraId="23174B90" w14:textId="77777777" w:rsidR="006A54DE" w:rsidRPr="001A30B6" w:rsidRDefault="006A54DE" w:rsidP="006D20FF">
      <w:pPr>
        <w:shd w:val="clear" w:color="auto" w:fill="FFFFFF"/>
        <w:tabs>
          <w:tab w:val="left" w:pos="567"/>
        </w:tabs>
        <w:spacing w:after="180" w:line="240" w:lineRule="auto"/>
        <w:jc w:val="both"/>
        <w:rPr>
          <w:rFonts w:ascii="Times New Roman" w:hAnsi="Times New Roman"/>
          <w:b/>
          <w:lang w:val="ro-RO"/>
        </w:rPr>
      </w:pPr>
      <w:r w:rsidRPr="001A30B6">
        <w:rPr>
          <w:rFonts w:ascii="Times New Roman" w:hAnsi="Times New Roman"/>
          <w:b/>
          <w:lang w:val="ro-RO"/>
        </w:rPr>
        <w:t>Secţiunea 7. Încheierea contractelor de asigurare a locuinţei</w:t>
      </w:r>
    </w:p>
    <w:p w14:paraId="4FBA89A3" w14:textId="43BAC5A2" w:rsidR="006267FF" w:rsidRPr="001A30B6" w:rsidRDefault="006A54DE"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lastRenderedPageBreak/>
        <w:t>4</w:t>
      </w:r>
      <w:r w:rsidR="009E4E00" w:rsidRPr="001A30B6">
        <w:rPr>
          <w:rFonts w:ascii="Times New Roman" w:hAnsi="Times New Roman"/>
          <w:b/>
          <w:lang w:val="ro-RO"/>
        </w:rPr>
        <w:t>8</w:t>
      </w:r>
      <w:r w:rsidRPr="001A30B6">
        <w:rPr>
          <w:rFonts w:ascii="Times New Roman" w:hAnsi="Times New Roman"/>
          <w:lang w:val="ro-RO"/>
        </w:rPr>
        <w:t xml:space="preserve"> În termen de 5</w:t>
      </w:r>
      <w:r w:rsidR="006267FF" w:rsidRPr="001A30B6">
        <w:rPr>
          <w:rFonts w:ascii="Times New Roman" w:hAnsi="Times New Roman"/>
          <w:lang w:val="ro-RO"/>
        </w:rPr>
        <w:t xml:space="preserve"> (cinci)</w:t>
      </w:r>
      <w:r w:rsidRPr="001A30B6">
        <w:rPr>
          <w:rFonts w:ascii="Times New Roman" w:hAnsi="Times New Roman"/>
          <w:lang w:val="ro-RO"/>
        </w:rPr>
        <w:t xml:space="preserve"> zile lucrătoare</w:t>
      </w:r>
      <w:r w:rsidR="006267FF" w:rsidRPr="001A30B6">
        <w:rPr>
          <w:rFonts w:ascii="Times New Roman" w:hAnsi="Times New Roman"/>
          <w:lang w:val="ro-RO"/>
        </w:rPr>
        <w:t xml:space="preserve"> de la încheierea contractului de credit</w:t>
      </w:r>
      <w:r w:rsidRPr="001A30B6">
        <w:rPr>
          <w:rFonts w:ascii="Times New Roman" w:hAnsi="Times New Roman"/>
          <w:lang w:val="ro-RO"/>
        </w:rPr>
        <w:t xml:space="preserve"> beneficiarul va încheia contract</w:t>
      </w:r>
      <w:r w:rsidR="006267FF" w:rsidRPr="001A30B6">
        <w:rPr>
          <w:rFonts w:ascii="Times New Roman" w:hAnsi="Times New Roman"/>
          <w:lang w:val="ro-RO"/>
        </w:rPr>
        <w:t xml:space="preserve"> de asigurare a locuinţei la valoarea de înlocuire, împotriva tuturor riscurilor de pieire</w:t>
      </w:r>
      <w:r w:rsidR="00403292" w:rsidRPr="001A30B6">
        <w:rPr>
          <w:rFonts w:ascii="Times New Roman" w:hAnsi="Times New Roman"/>
          <w:lang w:val="ro-RO"/>
        </w:rPr>
        <w:t xml:space="preserve"> sau deteriorare</w:t>
      </w:r>
      <w:r w:rsidR="006267FF" w:rsidRPr="001A30B6">
        <w:rPr>
          <w:rFonts w:ascii="Times New Roman" w:hAnsi="Times New Roman"/>
          <w:lang w:val="ro-RO"/>
        </w:rPr>
        <w:t xml:space="preserve"> </w:t>
      </w:r>
      <w:r w:rsidR="00641DA2" w:rsidRPr="001A30B6">
        <w:rPr>
          <w:rFonts w:ascii="Times New Roman" w:hAnsi="Times New Roman"/>
          <w:noProof/>
          <w:lang w:val="ro-RO"/>
        </w:rPr>
        <w:t>fortuită</w:t>
      </w:r>
      <w:r w:rsidR="008D1042" w:rsidRPr="001A30B6">
        <w:rPr>
          <w:rFonts w:ascii="Times New Roman" w:hAnsi="Times New Roman"/>
          <w:noProof/>
          <w:lang w:val="ro-RO"/>
        </w:rPr>
        <w:t xml:space="preserve"> pe toată durata executării contractului de credit</w:t>
      </w:r>
      <w:r w:rsidR="00641DA2" w:rsidRPr="001A30B6">
        <w:rPr>
          <w:rFonts w:ascii="Times New Roman" w:hAnsi="Times New Roman"/>
          <w:noProof/>
          <w:lang w:val="ro-RO"/>
        </w:rPr>
        <w:t xml:space="preserve">. Banca finanțatoare va monitoriza ca </w:t>
      </w:r>
      <w:r w:rsidR="006E4F3E" w:rsidRPr="001A30B6">
        <w:rPr>
          <w:rFonts w:ascii="Times New Roman" w:hAnsi="Times New Roman"/>
          <w:noProof/>
          <w:lang w:val="ro-RO"/>
        </w:rPr>
        <w:t>beneficiarul Programului</w:t>
      </w:r>
      <w:r w:rsidR="00641DA2" w:rsidRPr="001A30B6">
        <w:rPr>
          <w:rFonts w:ascii="Times New Roman" w:hAnsi="Times New Roman"/>
          <w:noProof/>
          <w:lang w:val="ro-RO"/>
        </w:rPr>
        <w:t xml:space="preserve"> să reînoiască polița de asigurare înainte de expirarea termenului ei de valabilitate ori de cîte ori va fi necesar, pînă la scadența creditului sau pînă la rambursarea integrală a acestuia</w:t>
      </w:r>
      <w:r w:rsidR="006E4F3E" w:rsidRPr="001A30B6">
        <w:rPr>
          <w:rFonts w:ascii="Times New Roman" w:hAnsi="Times New Roman"/>
          <w:noProof/>
          <w:lang w:val="ro-RO"/>
        </w:rPr>
        <w:t xml:space="preserve">, precum și va </w:t>
      </w:r>
      <w:r w:rsidR="00145E37" w:rsidRPr="001A30B6">
        <w:rPr>
          <w:rFonts w:ascii="Times New Roman" w:hAnsi="Times New Roman"/>
          <w:noProof/>
          <w:lang w:val="ro-RO"/>
        </w:rPr>
        <w:t xml:space="preserve">transmite </w:t>
      </w:r>
      <w:r w:rsidR="006E4F3E" w:rsidRPr="001A30B6">
        <w:rPr>
          <w:rFonts w:ascii="Times New Roman" w:hAnsi="Times New Roman"/>
          <w:noProof/>
          <w:lang w:val="ro-RO"/>
        </w:rPr>
        <w:t xml:space="preserve">către </w:t>
      </w:r>
      <w:r w:rsidR="00145E37" w:rsidRPr="001A30B6">
        <w:rPr>
          <w:rFonts w:ascii="Times New Roman" w:hAnsi="Times New Roman"/>
          <w:noProof/>
          <w:lang w:val="ro-RO"/>
        </w:rPr>
        <w:t xml:space="preserve">ODIMM </w:t>
      </w:r>
      <w:r w:rsidR="006E4F3E" w:rsidRPr="001A30B6">
        <w:rPr>
          <w:rFonts w:ascii="Times New Roman" w:hAnsi="Times New Roman"/>
          <w:noProof/>
          <w:lang w:val="ro-RO"/>
        </w:rPr>
        <w:t>î</w:t>
      </w:r>
      <w:r w:rsidR="00145E37" w:rsidRPr="001A30B6">
        <w:rPr>
          <w:rFonts w:ascii="Times New Roman" w:hAnsi="Times New Roman"/>
          <w:noProof/>
          <w:lang w:val="ro-RO"/>
        </w:rPr>
        <w:t>n termen de 10 zile lucr</w:t>
      </w:r>
      <w:r w:rsidR="006E4F3E" w:rsidRPr="001A30B6">
        <w:rPr>
          <w:rFonts w:ascii="Times New Roman" w:hAnsi="Times New Roman"/>
          <w:noProof/>
          <w:lang w:val="ro-RO"/>
        </w:rPr>
        <w:t>ă</w:t>
      </w:r>
      <w:r w:rsidR="00145E37" w:rsidRPr="001A30B6">
        <w:rPr>
          <w:rFonts w:ascii="Times New Roman" w:hAnsi="Times New Roman"/>
          <w:noProof/>
          <w:lang w:val="ro-RO"/>
        </w:rPr>
        <w:t>toare, dup</w:t>
      </w:r>
      <w:r w:rsidR="006E4F3E" w:rsidRPr="001A30B6">
        <w:rPr>
          <w:rFonts w:ascii="Times New Roman" w:hAnsi="Times New Roman"/>
          <w:noProof/>
          <w:lang w:val="ro-RO"/>
        </w:rPr>
        <w:t>ă</w:t>
      </w:r>
      <w:r w:rsidR="00145E37" w:rsidRPr="001A30B6">
        <w:rPr>
          <w:rFonts w:ascii="Times New Roman" w:hAnsi="Times New Roman"/>
          <w:noProof/>
          <w:lang w:val="ro-RO"/>
        </w:rPr>
        <w:t xml:space="preserve"> fiecare re</w:t>
      </w:r>
      <w:r w:rsidR="006E4F3E" w:rsidRPr="001A30B6">
        <w:rPr>
          <w:rFonts w:ascii="Times New Roman" w:hAnsi="Times New Roman"/>
          <w:noProof/>
          <w:lang w:val="ro-RO"/>
        </w:rPr>
        <w:t>î</w:t>
      </w:r>
      <w:r w:rsidR="00145E37" w:rsidRPr="001A30B6">
        <w:rPr>
          <w:rFonts w:ascii="Times New Roman" w:hAnsi="Times New Roman"/>
          <w:noProof/>
          <w:lang w:val="ro-RO"/>
        </w:rPr>
        <w:t>nnoire a poli</w:t>
      </w:r>
      <w:r w:rsidR="006E4F3E" w:rsidRPr="001A30B6">
        <w:rPr>
          <w:rFonts w:ascii="Times New Roman" w:hAnsi="Times New Roman"/>
          <w:noProof/>
          <w:lang w:val="ro-RO"/>
        </w:rPr>
        <w:t>ț</w:t>
      </w:r>
      <w:r w:rsidR="00145E37" w:rsidRPr="001A30B6">
        <w:rPr>
          <w:rFonts w:ascii="Times New Roman" w:hAnsi="Times New Roman"/>
          <w:noProof/>
          <w:lang w:val="ro-RO"/>
        </w:rPr>
        <w:t>ei de asigurare, un exemplar (</w:t>
      </w:r>
      <w:r w:rsidR="006E4F3E" w:rsidRPr="001A30B6">
        <w:rPr>
          <w:rFonts w:ascii="Times New Roman" w:hAnsi="Times New Roman"/>
          <w:noProof/>
          <w:lang w:val="ro-RO"/>
        </w:rPr>
        <w:t>î</w:t>
      </w:r>
      <w:r w:rsidR="00145E37" w:rsidRPr="001A30B6">
        <w:rPr>
          <w:rFonts w:ascii="Times New Roman" w:hAnsi="Times New Roman"/>
          <w:noProof/>
          <w:lang w:val="ro-RO"/>
        </w:rPr>
        <w:t>n original) al poli</w:t>
      </w:r>
      <w:r w:rsidR="006E4F3E" w:rsidRPr="001A30B6">
        <w:rPr>
          <w:rFonts w:ascii="Times New Roman" w:hAnsi="Times New Roman"/>
          <w:noProof/>
          <w:lang w:val="ro-RO"/>
        </w:rPr>
        <w:t>ț</w:t>
      </w:r>
      <w:r w:rsidR="00145E37" w:rsidRPr="001A30B6">
        <w:rPr>
          <w:rFonts w:ascii="Times New Roman" w:hAnsi="Times New Roman"/>
          <w:noProof/>
          <w:lang w:val="ro-RO"/>
        </w:rPr>
        <w:t>ei de asigurare cu confirmarea achitarii primei de asigurare</w:t>
      </w:r>
      <w:r w:rsidR="00403292" w:rsidRPr="001A30B6">
        <w:rPr>
          <w:rFonts w:ascii="Times New Roman" w:hAnsi="Times New Roman"/>
          <w:noProof/>
          <w:lang w:val="ro-RO"/>
        </w:rPr>
        <w:t xml:space="preserve"> </w:t>
      </w:r>
    </w:p>
    <w:p w14:paraId="423F1725" w14:textId="6E527CDD" w:rsidR="00372DCD" w:rsidRPr="001A30B6" w:rsidRDefault="009E4E00" w:rsidP="006D20FF">
      <w:pPr>
        <w:shd w:val="clear" w:color="auto" w:fill="FFFFFF"/>
        <w:tabs>
          <w:tab w:val="left" w:pos="567"/>
        </w:tabs>
        <w:spacing w:after="180" w:line="240" w:lineRule="auto"/>
        <w:jc w:val="both"/>
        <w:rPr>
          <w:rFonts w:ascii="Times New Roman" w:hAnsi="Times New Roman"/>
          <w:color w:val="000000" w:themeColor="text1"/>
          <w:lang w:val="ro-RO"/>
        </w:rPr>
      </w:pPr>
      <w:r w:rsidRPr="001A30B6">
        <w:rPr>
          <w:rFonts w:ascii="Times New Roman" w:hAnsi="Times New Roman"/>
          <w:b/>
          <w:noProof/>
          <w:lang w:val="ro-RO"/>
        </w:rPr>
        <w:t>49</w:t>
      </w:r>
      <w:r w:rsidR="006267FF" w:rsidRPr="001A30B6">
        <w:rPr>
          <w:rFonts w:ascii="Times New Roman" w:hAnsi="Times New Roman"/>
          <w:b/>
          <w:lang w:val="ro-RO"/>
        </w:rPr>
        <w:t>.</w:t>
      </w:r>
      <w:r w:rsidR="006267FF" w:rsidRPr="001A30B6">
        <w:rPr>
          <w:rFonts w:ascii="Times New Roman" w:hAnsi="Times New Roman"/>
          <w:lang w:val="ro-RO"/>
        </w:rPr>
        <w:t xml:space="preserve"> În contractul de asigurare a locuinţei, beneficiari ai despăgubirii de asigurare vor fi</w:t>
      </w:r>
      <w:r w:rsidR="00372DCD" w:rsidRPr="001A30B6">
        <w:rPr>
          <w:rFonts w:ascii="Times New Roman" w:hAnsi="Times New Roman"/>
          <w:lang w:val="ro-RO"/>
        </w:rPr>
        <w:t xml:space="preserve"> </w:t>
      </w:r>
      <w:r w:rsidR="006267FF" w:rsidRPr="001A30B6">
        <w:rPr>
          <w:rFonts w:ascii="Times New Roman" w:hAnsi="Times New Roman"/>
          <w:lang w:val="ro-RO"/>
        </w:rPr>
        <w:t>Ministerul Finanţelor şi</w:t>
      </w:r>
      <w:r w:rsidR="00DB43B8" w:rsidRPr="001A30B6">
        <w:rPr>
          <w:rFonts w:ascii="Times New Roman" w:hAnsi="Times New Roman"/>
          <w:lang w:val="ro-RO"/>
        </w:rPr>
        <w:t xml:space="preserve"> </w:t>
      </w:r>
      <w:r w:rsidR="00DB43B8" w:rsidRPr="001A30B6">
        <w:rPr>
          <w:rFonts w:ascii="Times New Roman" w:hAnsi="Times New Roman"/>
          <w:color w:val="000000" w:themeColor="text1"/>
          <w:lang w:val="ro-RO"/>
        </w:rPr>
        <w:t>creditor</w:t>
      </w:r>
      <w:r w:rsidR="00403292" w:rsidRPr="001A30B6">
        <w:rPr>
          <w:rFonts w:ascii="Times New Roman" w:hAnsi="Times New Roman"/>
          <w:color w:val="000000" w:themeColor="text1"/>
          <w:lang w:val="ro-RO"/>
        </w:rPr>
        <w:t>ul</w:t>
      </w:r>
      <w:r w:rsidR="00DB43B8" w:rsidRPr="001A30B6">
        <w:rPr>
          <w:rFonts w:ascii="Times New Roman" w:hAnsi="Times New Roman"/>
          <w:color w:val="000000" w:themeColor="text1"/>
          <w:lang w:val="ro-RO"/>
        </w:rPr>
        <w:t xml:space="preserve"> </w:t>
      </w:r>
      <w:r w:rsidR="000A4423" w:rsidRPr="001A30B6">
        <w:rPr>
          <w:rFonts w:ascii="Times New Roman" w:hAnsi="Times New Roman"/>
          <w:color w:val="000000" w:themeColor="text1"/>
          <w:lang w:val="ro-RO"/>
        </w:rPr>
        <w:t>în rate egale</w:t>
      </w:r>
      <w:r w:rsidR="00372DCD" w:rsidRPr="001A30B6">
        <w:rPr>
          <w:rFonts w:ascii="Times New Roman" w:hAnsi="Times New Roman"/>
          <w:color w:val="000000" w:themeColor="text1"/>
          <w:lang w:val="ro-RO"/>
        </w:rPr>
        <w:t xml:space="preserve">. </w:t>
      </w:r>
    </w:p>
    <w:p w14:paraId="7F623577" w14:textId="39C6BD26" w:rsidR="00403292" w:rsidRPr="001A30B6" w:rsidRDefault="004B7DCE" w:rsidP="006D20FF">
      <w:pPr>
        <w:shd w:val="clear" w:color="auto" w:fill="FFFFFF"/>
        <w:tabs>
          <w:tab w:val="left" w:pos="567"/>
        </w:tabs>
        <w:spacing w:after="180" w:line="240" w:lineRule="auto"/>
        <w:jc w:val="both"/>
        <w:rPr>
          <w:rFonts w:ascii="Times New Roman" w:hAnsi="Times New Roman"/>
          <w:b/>
          <w:noProof/>
          <w:lang w:val="ro-RO"/>
        </w:rPr>
      </w:pPr>
      <w:r w:rsidRPr="001A30B6">
        <w:rPr>
          <w:rFonts w:ascii="Times New Roman" w:hAnsi="Times New Roman"/>
          <w:b/>
          <w:lang w:val="ro-RO"/>
        </w:rPr>
        <w:t xml:space="preserve">Capitolul IV. </w:t>
      </w:r>
      <w:r w:rsidR="0036137E" w:rsidRPr="001A30B6">
        <w:rPr>
          <w:rFonts w:ascii="Times New Roman" w:hAnsi="Times New Roman"/>
          <w:b/>
          <w:noProof/>
          <w:lang w:val="ro-RO"/>
        </w:rPr>
        <w:t>MONITORIZAREA PROCESULUI DE GARANTARE</w:t>
      </w:r>
    </w:p>
    <w:p w14:paraId="75AA1070" w14:textId="18531A7F" w:rsidR="00403292" w:rsidRPr="001A30B6" w:rsidRDefault="00E71E96" w:rsidP="006D20FF">
      <w:pPr>
        <w:shd w:val="clear" w:color="auto" w:fill="FFFFFF"/>
        <w:tabs>
          <w:tab w:val="left" w:pos="567"/>
        </w:tabs>
        <w:spacing w:after="180" w:line="240" w:lineRule="auto"/>
        <w:jc w:val="both"/>
        <w:rPr>
          <w:rFonts w:ascii="Times New Roman" w:hAnsi="Times New Roman"/>
          <w:b/>
          <w:noProof/>
          <w:lang w:val="ro-RO"/>
        </w:rPr>
      </w:pPr>
      <w:r w:rsidRPr="001A30B6">
        <w:rPr>
          <w:rFonts w:ascii="Times New Roman" w:hAnsi="Times New Roman"/>
          <w:b/>
          <w:noProof/>
          <w:lang w:val="ro-RO"/>
        </w:rPr>
        <w:t>Secțiunea 1. Monitorizarea și raportarea garanției de stat</w:t>
      </w:r>
    </w:p>
    <w:p w14:paraId="06FF9CC6" w14:textId="5A1A00F3" w:rsidR="000E0292" w:rsidRPr="001A30B6" w:rsidRDefault="00C52C6D"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noProof/>
          <w:lang w:val="ro-RO"/>
        </w:rPr>
        <w:t>5</w:t>
      </w:r>
      <w:r w:rsidR="009E4E00" w:rsidRPr="001A30B6">
        <w:rPr>
          <w:rFonts w:ascii="Times New Roman" w:hAnsi="Times New Roman"/>
          <w:b/>
          <w:noProof/>
          <w:lang w:val="ro-RO"/>
        </w:rPr>
        <w:t>0</w:t>
      </w:r>
      <w:r w:rsidR="000E0292" w:rsidRPr="001A30B6">
        <w:rPr>
          <w:rFonts w:ascii="Times New Roman" w:hAnsi="Times New Roman"/>
          <w:b/>
          <w:noProof/>
          <w:lang w:val="ro-RO"/>
        </w:rPr>
        <w:t>.</w:t>
      </w:r>
      <w:r w:rsidR="000E0292" w:rsidRPr="001A30B6">
        <w:rPr>
          <w:rFonts w:ascii="Times New Roman" w:hAnsi="Times New Roman"/>
          <w:noProof/>
          <w:lang w:val="ro-RO"/>
        </w:rPr>
        <w:t xml:space="preserve"> ODIMM va monitoriza </w:t>
      </w:r>
      <w:r w:rsidR="003E346B" w:rsidRPr="001A30B6">
        <w:rPr>
          <w:rFonts w:ascii="Times New Roman" w:hAnsi="Times New Roman"/>
          <w:noProof/>
          <w:lang w:val="ro-RO"/>
        </w:rPr>
        <w:t xml:space="preserve">prin intermediul </w:t>
      </w:r>
      <w:r w:rsidR="008D1042" w:rsidRPr="001A30B6">
        <w:rPr>
          <w:rFonts w:ascii="Times New Roman" w:hAnsi="Times New Roman"/>
          <w:noProof/>
          <w:lang w:val="ro-RO"/>
        </w:rPr>
        <w:t>creditorului</w:t>
      </w:r>
      <w:r w:rsidR="003251D2" w:rsidRPr="001A30B6">
        <w:rPr>
          <w:rFonts w:ascii="Times New Roman" w:hAnsi="Times New Roman"/>
          <w:noProof/>
          <w:lang w:val="ro-RO"/>
        </w:rPr>
        <w:t xml:space="preserve"> pe beneficiarul Programului până la stingerea creditului și garanției de stat sau până la situația prevăzut</w:t>
      </w:r>
      <w:r w:rsidR="00EF5691" w:rsidRPr="001A30B6">
        <w:rPr>
          <w:rFonts w:ascii="Times New Roman" w:hAnsi="Times New Roman"/>
          <w:noProof/>
          <w:lang w:val="ro-RO"/>
        </w:rPr>
        <w:t>ă</w:t>
      </w:r>
      <w:r w:rsidR="003251D2" w:rsidRPr="001A30B6">
        <w:rPr>
          <w:rFonts w:ascii="Times New Roman" w:hAnsi="Times New Roman"/>
          <w:noProof/>
          <w:lang w:val="ro-RO"/>
        </w:rPr>
        <w:t xml:space="preserve"> în pct 7</w:t>
      </w:r>
      <w:r w:rsidR="00AF6AE3" w:rsidRPr="001A30B6">
        <w:rPr>
          <w:rFonts w:ascii="Times New Roman" w:hAnsi="Times New Roman"/>
          <w:noProof/>
          <w:lang w:val="ro-RO"/>
        </w:rPr>
        <w:t>2</w:t>
      </w:r>
      <w:r w:rsidR="003251D2" w:rsidRPr="001A30B6">
        <w:rPr>
          <w:rFonts w:ascii="Times New Roman" w:hAnsi="Times New Roman"/>
          <w:noProof/>
          <w:lang w:val="ro-RO"/>
        </w:rPr>
        <w:t>.</w:t>
      </w:r>
    </w:p>
    <w:p w14:paraId="741E1B26" w14:textId="43FDD251" w:rsidR="00202CCB" w:rsidRPr="001A30B6" w:rsidRDefault="00C52C6D"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noProof/>
          <w:lang w:val="ro-RO"/>
        </w:rPr>
        <w:t>5</w:t>
      </w:r>
      <w:r w:rsidR="009E4E00" w:rsidRPr="001A30B6">
        <w:rPr>
          <w:rFonts w:ascii="Times New Roman" w:hAnsi="Times New Roman"/>
          <w:b/>
          <w:noProof/>
          <w:lang w:val="ro-RO"/>
        </w:rPr>
        <w:t>1</w:t>
      </w:r>
      <w:r w:rsidR="0036137E" w:rsidRPr="001A30B6">
        <w:rPr>
          <w:rFonts w:ascii="Times New Roman" w:hAnsi="Times New Roman"/>
          <w:b/>
          <w:noProof/>
          <w:lang w:val="ro-RO"/>
        </w:rPr>
        <w:t>.</w:t>
      </w:r>
      <w:r w:rsidR="0036137E" w:rsidRPr="001A30B6">
        <w:rPr>
          <w:rFonts w:ascii="Times New Roman" w:hAnsi="Times New Roman"/>
          <w:noProof/>
          <w:lang w:val="ro-RO"/>
        </w:rPr>
        <w:t xml:space="preserve"> Dup</w:t>
      </w:r>
      <w:r w:rsidR="00F3718F" w:rsidRPr="001A30B6">
        <w:rPr>
          <w:rFonts w:ascii="Times New Roman" w:hAnsi="Times New Roman"/>
          <w:noProof/>
          <w:lang w:val="ro-RO"/>
        </w:rPr>
        <w:t xml:space="preserve">ă acordarea creditului beneficiarului Programului, </w:t>
      </w:r>
      <w:r w:rsidR="007170EA">
        <w:rPr>
          <w:rFonts w:ascii="Times New Roman" w:hAnsi="Times New Roman"/>
          <w:noProof/>
          <w:lang w:val="ro-RO"/>
        </w:rPr>
        <w:t>creditor</w:t>
      </w:r>
      <w:r w:rsidR="000376D0">
        <w:rPr>
          <w:rFonts w:ascii="Times New Roman" w:hAnsi="Times New Roman"/>
          <w:noProof/>
          <w:lang w:val="ro-RO"/>
        </w:rPr>
        <w:t>ii</w:t>
      </w:r>
      <w:r w:rsidR="00F3718F" w:rsidRPr="001A30B6">
        <w:rPr>
          <w:rFonts w:ascii="Times New Roman" w:hAnsi="Times New Roman"/>
          <w:noProof/>
          <w:lang w:val="ro-RO"/>
        </w:rPr>
        <w:t xml:space="preserve"> v</w:t>
      </w:r>
      <w:r w:rsidR="007170EA">
        <w:rPr>
          <w:rFonts w:ascii="Times New Roman" w:hAnsi="Times New Roman"/>
          <w:noProof/>
          <w:lang w:val="ro-RO"/>
        </w:rPr>
        <w:t>or</w:t>
      </w:r>
      <w:r w:rsidR="00F3718F" w:rsidRPr="001A30B6">
        <w:rPr>
          <w:rFonts w:ascii="Times New Roman" w:hAnsi="Times New Roman"/>
          <w:noProof/>
          <w:lang w:val="ro-RO"/>
        </w:rPr>
        <w:t xml:space="preserve"> prezenta la ODIMM</w:t>
      </w:r>
      <w:r w:rsidR="00202CCB" w:rsidRPr="001A30B6">
        <w:rPr>
          <w:rFonts w:ascii="Times New Roman" w:hAnsi="Times New Roman"/>
          <w:noProof/>
          <w:lang w:val="ro-RO"/>
        </w:rPr>
        <w:t>:</w:t>
      </w:r>
    </w:p>
    <w:p w14:paraId="7F4316D8" w14:textId="5FFC9717" w:rsidR="006A5E39" w:rsidRPr="001A30B6" w:rsidRDefault="002B67A3" w:rsidP="006D20FF">
      <w:pPr>
        <w:pStyle w:val="aa"/>
        <w:numPr>
          <w:ilvl w:val="0"/>
          <w:numId w:val="9"/>
        </w:numPr>
        <w:shd w:val="clear" w:color="auto" w:fill="FFFFFF"/>
        <w:spacing w:after="180" w:line="240" w:lineRule="auto"/>
        <w:jc w:val="both"/>
        <w:rPr>
          <w:rFonts w:ascii="Times New Roman" w:hAnsi="Times New Roman"/>
          <w:noProof/>
          <w:lang w:val="ro-RO"/>
        </w:rPr>
      </w:pPr>
      <w:r w:rsidRPr="001A30B6">
        <w:rPr>
          <w:rFonts w:ascii="Times New Roman" w:hAnsi="Times New Roman"/>
          <w:noProof/>
          <w:lang w:val="ro-RO"/>
        </w:rPr>
        <w:t>originalul contractului de garantare</w:t>
      </w:r>
      <w:r w:rsidR="006A5E39" w:rsidRPr="001A30B6">
        <w:rPr>
          <w:rFonts w:ascii="Times New Roman" w:hAnsi="Times New Roman"/>
          <w:noProof/>
          <w:lang w:val="ro-RO"/>
        </w:rPr>
        <w:t>;</w:t>
      </w:r>
    </w:p>
    <w:p w14:paraId="37EF1803" w14:textId="7206666F" w:rsidR="009E4E00" w:rsidRPr="001A30B6" w:rsidRDefault="009E4E00" w:rsidP="006D20FF">
      <w:pPr>
        <w:pStyle w:val="aa"/>
        <w:numPr>
          <w:ilvl w:val="0"/>
          <w:numId w:val="9"/>
        </w:numPr>
        <w:shd w:val="clear" w:color="auto" w:fill="FFFFFF"/>
        <w:spacing w:after="180" w:line="240" w:lineRule="auto"/>
        <w:jc w:val="both"/>
        <w:rPr>
          <w:rFonts w:ascii="Times New Roman" w:hAnsi="Times New Roman"/>
          <w:noProof/>
          <w:lang w:val="ro-RO"/>
        </w:rPr>
      </w:pPr>
      <w:r w:rsidRPr="001A30B6">
        <w:rPr>
          <w:rFonts w:ascii="Times New Roman" w:hAnsi="Times New Roman"/>
          <w:noProof/>
          <w:lang w:val="ro-RO"/>
        </w:rPr>
        <w:t>originalul contractului de acordare a garanției</w:t>
      </w:r>
    </w:p>
    <w:p w14:paraId="358F424E" w14:textId="19BFAE98" w:rsidR="006A5E39" w:rsidRPr="001A30B6" w:rsidRDefault="00F355E9" w:rsidP="006D20FF">
      <w:pPr>
        <w:pStyle w:val="aa"/>
        <w:numPr>
          <w:ilvl w:val="0"/>
          <w:numId w:val="9"/>
        </w:numPr>
        <w:shd w:val="clear" w:color="auto" w:fill="FFFFFF"/>
        <w:spacing w:after="180" w:line="240" w:lineRule="auto"/>
        <w:jc w:val="both"/>
        <w:rPr>
          <w:rFonts w:ascii="Times New Roman" w:hAnsi="Times New Roman"/>
          <w:noProof/>
          <w:lang w:val="ro-RO"/>
        </w:rPr>
      </w:pPr>
      <w:r w:rsidRPr="001A30B6">
        <w:rPr>
          <w:rFonts w:ascii="Times New Roman" w:hAnsi="Times New Roman"/>
          <w:noProof/>
          <w:lang w:val="ro-RO"/>
        </w:rPr>
        <w:t>originalul contractului de ipotecă</w:t>
      </w:r>
      <w:r w:rsidR="007170EA">
        <w:rPr>
          <w:rFonts w:ascii="Times New Roman" w:hAnsi="Times New Roman"/>
          <w:noProof/>
          <w:lang w:val="ro-RO"/>
        </w:rPr>
        <w:t xml:space="preserve"> cu </w:t>
      </w:r>
      <w:r w:rsidR="007170EA" w:rsidRPr="001A30B6">
        <w:rPr>
          <w:rFonts w:ascii="Times New Roman" w:hAnsi="Times New Roman"/>
          <w:noProof/>
          <w:lang w:val="ro-RO"/>
        </w:rPr>
        <w:t>dovada înregistrării ipotecii în Registrul de Stat al Bunurilor Imobile ținut de Agenția Servicii Publice.</w:t>
      </w:r>
      <w:r w:rsidR="006A5E39" w:rsidRPr="001A30B6">
        <w:rPr>
          <w:rFonts w:ascii="Times New Roman" w:hAnsi="Times New Roman"/>
          <w:noProof/>
          <w:lang w:val="ro-RO"/>
        </w:rPr>
        <w:t>;</w:t>
      </w:r>
    </w:p>
    <w:p w14:paraId="6889C475" w14:textId="7439B753" w:rsidR="006A5E39" w:rsidRPr="001A30B6" w:rsidRDefault="002B67A3" w:rsidP="006D20FF">
      <w:pPr>
        <w:pStyle w:val="aa"/>
        <w:numPr>
          <w:ilvl w:val="0"/>
          <w:numId w:val="9"/>
        </w:numPr>
        <w:shd w:val="clear" w:color="auto" w:fill="FFFFFF"/>
        <w:spacing w:after="180" w:line="240" w:lineRule="auto"/>
        <w:jc w:val="both"/>
        <w:rPr>
          <w:rFonts w:ascii="Times New Roman" w:hAnsi="Times New Roman"/>
          <w:noProof/>
          <w:lang w:val="ro-RO"/>
        </w:rPr>
      </w:pPr>
      <w:r w:rsidRPr="001A30B6">
        <w:rPr>
          <w:rFonts w:ascii="Times New Roman" w:hAnsi="Times New Roman"/>
          <w:noProof/>
          <w:lang w:val="ro-RO"/>
        </w:rPr>
        <w:t>copia contractului de credit</w:t>
      </w:r>
      <w:r w:rsidR="006A5E39" w:rsidRPr="001A30B6">
        <w:rPr>
          <w:rFonts w:ascii="Times New Roman" w:hAnsi="Times New Roman"/>
          <w:noProof/>
          <w:lang w:val="ro-RO"/>
        </w:rPr>
        <w:t>;</w:t>
      </w:r>
    </w:p>
    <w:p w14:paraId="648A2ED1" w14:textId="653AD327" w:rsidR="006A5E39" w:rsidRPr="001A30B6" w:rsidRDefault="002B67A3" w:rsidP="006D20FF">
      <w:pPr>
        <w:pStyle w:val="aa"/>
        <w:numPr>
          <w:ilvl w:val="0"/>
          <w:numId w:val="9"/>
        </w:numPr>
        <w:shd w:val="clear" w:color="auto" w:fill="FFFFFF"/>
        <w:spacing w:after="180" w:line="240" w:lineRule="auto"/>
        <w:jc w:val="both"/>
        <w:rPr>
          <w:rFonts w:ascii="Times New Roman" w:hAnsi="Times New Roman"/>
          <w:noProof/>
          <w:lang w:val="ro-RO"/>
        </w:rPr>
      </w:pPr>
      <w:r w:rsidRPr="001A30B6">
        <w:rPr>
          <w:rFonts w:ascii="Times New Roman" w:hAnsi="Times New Roman"/>
          <w:noProof/>
          <w:lang w:val="ro-RO"/>
        </w:rPr>
        <w:t>contractele de fidejusiune (după caz)</w:t>
      </w:r>
      <w:r w:rsidR="006A5E39" w:rsidRPr="001A30B6">
        <w:rPr>
          <w:rFonts w:ascii="Times New Roman" w:hAnsi="Times New Roman"/>
          <w:noProof/>
          <w:lang w:val="ro-RO"/>
        </w:rPr>
        <w:t>;</w:t>
      </w:r>
    </w:p>
    <w:p w14:paraId="6813809F" w14:textId="0DE6EBA4" w:rsidR="006A5E39" w:rsidRPr="001A30B6" w:rsidRDefault="00F355E9" w:rsidP="006D20FF">
      <w:pPr>
        <w:pStyle w:val="aa"/>
        <w:numPr>
          <w:ilvl w:val="0"/>
          <w:numId w:val="9"/>
        </w:numPr>
        <w:shd w:val="clear" w:color="auto" w:fill="FFFFFF"/>
        <w:spacing w:after="180" w:line="240" w:lineRule="auto"/>
        <w:jc w:val="both"/>
        <w:rPr>
          <w:rFonts w:ascii="Times New Roman" w:hAnsi="Times New Roman"/>
          <w:noProof/>
          <w:lang w:val="ro-RO"/>
        </w:rPr>
      </w:pPr>
      <w:r w:rsidRPr="001A30B6">
        <w:rPr>
          <w:rFonts w:ascii="Times New Roman" w:hAnsi="Times New Roman"/>
          <w:noProof/>
          <w:lang w:val="ro-RO"/>
        </w:rPr>
        <w:t xml:space="preserve">copia </w:t>
      </w:r>
      <w:r w:rsidR="007C452C" w:rsidRPr="001A30B6">
        <w:rPr>
          <w:rFonts w:ascii="Times New Roman" w:hAnsi="Times New Roman"/>
          <w:noProof/>
          <w:lang w:val="ro-RO"/>
        </w:rPr>
        <w:t>certificatului</w:t>
      </w:r>
      <w:r w:rsidRPr="001A30B6">
        <w:rPr>
          <w:rFonts w:ascii="Times New Roman" w:hAnsi="Times New Roman"/>
          <w:noProof/>
          <w:lang w:val="ro-RO"/>
        </w:rPr>
        <w:t xml:space="preserve"> din Registrul bunurilor imobile</w:t>
      </w:r>
      <w:r w:rsidR="00E5414C" w:rsidRPr="001A30B6">
        <w:rPr>
          <w:rFonts w:ascii="Times New Roman" w:hAnsi="Times New Roman"/>
          <w:noProof/>
          <w:lang w:val="ro-RO"/>
        </w:rPr>
        <w:t xml:space="preserve"> eliberat de SCT, IP Agenția S</w:t>
      </w:r>
      <w:r w:rsidR="008D1042" w:rsidRPr="001A30B6">
        <w:rPr>
          <w:rFonts w:ascii="Times New Roman" w:hAnsi="Times New Roman"/>
          <w:noProof/>
          <w:lang w:val="ro-RO"/>
        </w:rPr>
        <w:t>e</w:t>
      </w:r>
      <w:r w:rsidR="00E5414C" w:rsidRPr="001A30B6">
        <w:rPr>
          <w:rFonts w:ascii="Times New Roman" w:hAnsi="Times New Roman"/>
          <w:noProof/>
          <w:lang w:val="ro-RO"/>
        </w:rPr>
        <w:t>rvicii Publice</w:t>
      </w:r>
      <w:r w:rsidR="006A5E39" w:rsidRPr="001A30B6">
        <w:rPr>
          <w:rFonts w:ascii="Times New Roman" w:hAnsi="Times New Roman"/>
          <w:noProof/>
          <w:lang w:val="ro-RO"/>
        </w:rPr>
        <w:t>;</w:t>
      </w:r>
    </w:p>
    <w:p w14:paraId="7FE545C4" w14:textId="13924179" w:rsidR="006A5E39" w:rsidRPr="001A30B6" w:rsidRDefault="00101199" w:rsidP="006D20FF">
      <w:pPr>
        <w:pStyle w:val="aa"/>
        <w:numPr>
          <w:ilvl w:val="0"/>
          <w:numId w:val="9"/>
        </w:numPr>
        <w:shd w:val="clear" w:color="auto" w:fill="FFFFFF"/>
        <w:spacing w:after="180" w:line="240" w:lineRule="auto"/>
        <w:jc w:val="both"/>
        <w:rPr>
          <w:rFonts w:ascii="Times New Roman" w:hAnsi="Times New Roman"/>
          <w:noProof/>
          <w:lang w:val="ro-RO"/>
        </w:rPr>
      </w:pPr>
      <w:r w:rsidRPr="001A30B6">
        <w:rPr>
          <w:rFonts w:ascii="Times New Roman" w:hAnsi="Times New Roman"/>
          <w:noProof/>
          <w:lang w:val="ro-RO"/>
        </w:rPr>
        <w:t>copia contractului de asigurare ș</w:t>
      </w:r>
      <w:r w:rsidR="008D1042" w:rsidRPr="001A30B6">
        <w:rPr>
          <w:rFonts w:ascii="Times New Roman" w:hAnsi="Times New Roman"/>
          <w:noProof/>
          <w:lang w:val="ro-RO"/>
        </w:rPr>
        <w:t>i</w:t>
      </w:r>
      <w:r w:rsidRPr="001A30B6">
        <w:rPr>
          <w:rFonts w:ascii="Times New Roman" w:hAnsi="Times New Roman"/>
          <w:noProof/>
          <w:lang w:val="ro-RO"/>
        </w:rPr>
        <w:t xml:space="preserve"> </w:t>
      </w:r>
      <w:r w:rsidR="00901C05" w:rsidRPr="001A30B6">
        <w:rPr>
          <w:rFonts w:ascii="Times New Roman" w:hAnsi="Times New Roman"/>
          <w:noProof/>
          <w:lang w:val="ro-RO"/>
        </w:rPr>
        <w:t>un exemplar</w:t>
      </w:r>
      <w:r w:rsidR="00147EA5" w:rsidRPr="001A30B6">
        <w:rPr>
          <w:rFonts w:ascii="Times New Roman" w:hAnsi="Times New Roman"/>
          <w:noProof/>
          <w:lang w:val="ro-RO"/>
        </w:rPr>
        <w:t xml:space="preserve"> a</w:t>
      </w:r>
      <w:r w:rsidR="00F355E9" w:rsidRPr="001A30B6">
        <w:rPr>
          <w:rFonts w:ascii="Times New Roman" w:hAnsi="Times New Roman"/>
          <w:noProof/>
          <w:lang w:val="ro-RO"/>
        </w:rPr>
        <w:t xml:space="preserve"> </w:t>
      </w:r>
      <w:r w:rsidR="006F18B2" w:rsidRPr="001A30B6">
        <w:rPr>
          <w:rFonts w:ascii="Times New Roman" w:hAnsi="Times New Roman"/>
          <w:noProof/>
          <w:lang w:val="ro-RO"/>
        </w:rPr>
        <w:t>poliț</w:t>
      </w:r>
      <w:r w:rsidR="00147EA5" w:rsidRPr="001A30B6">
        <w:rPr>
          <w:rFonts w:ascii="Times New Roman" w:hAnsi="Times New Roman"/>
          <w:noProof/>
          <w:lang w:val="ro-RO"/>
        </w:rPr>
        <w:t>ei</w:t>
      </w:r>
      <w:r w:rsidR="006F18B2" w:rsidRPr="001A30B6">
        <w:rPr>
          <w:rFonts w:ascii="Times New Roman" w:hAnsi="Times New Roman"/>
          <w:noProof/>
          <w:lang w:val="ro-RO"/>
        </w:rPr>
        <w:t xml:space="preserve"> de asigurare</w:t>
      </w:r>
      <w:r w:rsidR="00C03CC6" w:rsidRPr="001A30B6">
        <w:rPr>
          <w:rFonts w:ascii="Times New Roman" w:hAnsi="Times New Roman"/>
          <w:noProof/>
          <w:lang w:val="ro-RO"/>
        </w:rPr>
        <w:t xml:space="preserve"> cu confirmarea efectuării plăți</w:t>
      </w:r>
      <w:r w:rsidR="006A5E39" w:rsidRPr="001A30B6">
        <w:rPr>
          <w:rFonts w:ascii="Times New Roman" w:hAnsi="Times New Roman"/>
          <w:noProof/>
          <w:lang w:val="ro-RO"/>
        </w:rPr>
        <w:t>i;</w:t>
      </w:r>
    </w:p>
    <w:p w14:paraId="5E52BA0D" w14:textId="621F62B5" w:rsidR="001A1256" w:rsidRPr="001A30B6" w:rsidRDefault="002B67A3" w:rsidP="006D20FF">
      <w:pPr>
        <w:pStyle w:val="aa"/>
        <w:numPr>
          <w:ilvl w:val="0"/>
          <w:numId w:val="9"/>
        </w:numPr>
        <w:shd w:val="clear" w:color="auto" w:fill="FFFFFF"/>
        <w:spacing w:after="180" w:line="240" w:lineRule="auto"/>
        <w:jc w:val="both"/>
        <w:rPr>
          <w:rFonts w:ascii="Times New Roman" w:hAnsi="Times New Roman"/>
          <w:noProof/>
          <w:lang w:val="ro-RO"/>
        </w:rPr>
      </w:pPr>
      <w:r w:rsidRPr="001A30B6">
        <w:rPr>
          <w:rFonts w:ascii="Times New Roman" w:hAnsi="Times New Roman"/>
          <w:noProof/>
          <w:lang w:val="ro-RO"/>
        </w:rPr>
        <w:t>copia extrasului d</w:t>
      </w:r>
      <w:r w:rsidR="00B256A2" w:rsidRPr="001A30B6">
        <w:rPr>
          <w:rFonts w:ascii="Times New Roman" w:hAnsi="Times New Roman"/>
          <w:noProof/>
          <w:lang w:val="ro-RO"/>
        </w:rPr>
        <w:t>in</w:t>
      </w:r>
      <w:r w:rsidRPr="001A30B6">
        <w:rPr>
          <w:rFonts w:ascii="Times New Roman" w:hAnsi="Times New Roman"/>
          <w:noProof/>
          <w:lang w:val="ro-RO"/>
        </w:rPr>
        <w:t xml:space="preserve"> con</w:t>
      </w:r>
      <w:r w:rsidR="00E71E96" w:rsidRPr="001A30B6">
        <w:rPr>
          <w:rFonts w:ascii="Times New Roman" w:hAnsi="Times New Roman"/>
          <w:noProof/>
          <w:lang w:val="ro-RO"/>
        </w:rPr>
        <w:t>t</w:t>
      </w:r>
      <w:r w:rsidR="00B256A2" w:rsidRPr="001A30B6">
        <w:rPr>
          <w:rFonts w:ascii="Times New Roman" w:hAnsi="Times New Roman"/>
          <w:noProof/>
          <w:lang w:val="ro-RO"/>
        </w:rPr>
        <w:t>ul</w:t>
      </w:r>
      <w:r w:rsidR="00E71E96" w:rsidRPr="001A30B6">
        <w:rPr>
          <w:rFonts w:ascii="Times New Roman" w:hAnsi="Times New Roman"/>
          <w:noProof/>
          <w:lang w:val="ro-RO"/>
        </w:rPr>
        <w:t xml:space="preserve"> de credit</w:t>
      </w:r>
      <w:r w:rsidR="001A1256" w:rsidRPr="001A30B6">
        <w:rPr>
          <w:rFonts w:ascii="Times New Roman" w:hAnsi="Times New Roman"/>
          <w:noProof/>
          <w:lang w:val="ro-RO"/>
        </w:rPr>
        <w:t>;</w:t>
      </w:r>
    </w:p>
    <w:p w14:paraId="143A10E1" w14:textId="12BA5112" w:rsidR="0036137E" w:rsidRPr="001A30B6" w:rsidRDefault="00912909" w:rsidP="006D20FF">
      <w:pPr>
        <w:pStyle w:val="aa"/>
        <w:numPr>
          <w:ilvl w:val="0"/>
          <w:numId w:val="9"/>
        </w:numPr>
        <w:shd w:val="clear" w:color="auto" w:fill="FFFFFF"/>
        <w:spacing w:after="180" w:line="240" w:lineRule="auto"/>
        <w:jc w:val="both"/>
        <w:rPr>
          <w:rFonts w:ascii="Times New Roman" w:hAnsi="Times New Roman"/>
          <w:noProof/>
          <w:lang w:val="ro-RO"/>
        </w:rPr>
      </w:pPr>
      <w:r w:rsidRPr="001A30B6">
        <w:rPr>
          <w:rFonts w:ascii="Times New Roman" w:hAnsi="Times New Roman"/>
          <w:noProof/>
          <w:lang w:val="ro-RO"/>
        </w:rPr>
        <w:t>alte documente prevăzute în Contractul de colaborare conform pct.</w:t>
      </w:r>
      <w:r w:rsidR="001F36B9" w:rsidRPr="001A30B6">
        <w:rPr>
          <w:rFonts w:ascii="Times New Roman" w:hAnsi="Times New Roman"/>
          <w:noProof/>
          <w:lang w:val="ro-RO"/>
        </w:rPr>
        <w:t xml:space="preserve"> 10 al prezentului Regulament</w:t>
      </w:r>
      <w:r w:rsidR="001A1256" w:rsidRPr="001A30B6">
        <w:rPr>
          <w:rFonts w:ascii="Times New Roman" w:hAnsi="Times New Roman"/>
          <w:noProof/>
          <w:lang w:val="ro-RO"/>
        </w:rPr>
        <w:t>.</w:t>
      </w:r>
    </w:p>
    <w:p w14:paraId="2F22B25E" w14:textId="77DB434D" w:rsidR="002B67A3" w:rsidRPr="001A30B6" w:rsidRDefault="002B3B9C"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noProof/>
          <w:lang w:val="ro-RO"/>
        </w:rPr>
        <w:t>5</w:t>
      </w:r>
      <w:r w:rsidR="009E4E00" w:rsidRPr="001A30B6">
        <w:rPr>
          <w:rFonts w:ascii="Times New Roman" w:hAnsi="Times New Roman"/>
          <w:b/>
          <w:noProof/>
          <w:lang w:val="ro-RO"/>
        </w:rPr>
        <w:t>2</w:t>
      </w:r>
      <w:r w:rsidR="002B67A3" w:rsidRPr="001A30B6">
        <w:rPr>
          <w:rFonts w:ascii="Times New Roman" w:hAnsi="Times New Roman"/>
          <w:b/>
          <w:noProof/>
          <w:lang w:val="ro-RO"/>
        </w:rPr>
        <w:t>.</w:t>
      </w:r>
      <w:r w:rsidR="002B67A3" w:rsidRPr="001A30B6">
        <w:rPr>
          <w:rFonts w:ascii="Times New Roman" w:hAnsi="Times New Roman"/>
          <w:noProof/>
          <w:lang w:val="ro-RO"/>
        </w:rPr>
        <w:t xml:space="preserve"> </w:t>
      </w:r>
      <w:r w:rsidR="008D04B6" w:rsidRPr="001A30B6">
        <w:rPr>
          <w:rFonts w:ascii="Times New Roman" w:hAnsi="Times New Roman"/>
          <w:noProof/>
          <w:lang w:val="ro-RO"/>
        </w:rPr>
        <w:t>Creditorul</w:t>
      </w:r>
      <w:r w:rsidR="00C668DE" w:rsidRPr="001A30B6">
        <w:rPr>
          <w:rFonts w:ascii="Times New Roman" w:hAnsi="Times New Roman"/>
          <w:noProof/>
          <w:lang w:val="ro-RO"/>
        </w:rPr>
        <w:t xml:space="preserve">, </w:t>
      </w:r>
      <w:r w:rsidR="00A7199F" w:rsidRPr="001A30B6">
        <w:rPr>
          <w:rFonts w:ascii="Times New Roman" w:hAnsi="Times New Roman"/>
          <w:noProof/>
          <w:lang w:val="ro-RO"/>
        </w:rPr>
        <w:t>lunar</w:t>
      </w:r>
      <w:r w:rsidR="00C668DE" w:rsidRPr="001A30B6">
        <w:rPr>
          <w:rFonts w:ascii="Times New Roman" w:hAnsi="Times New Roman"/>
          <w:noProof/>
          <w:lang w:val="ro-RO"/>
        </w:rPr>
        <w:t xml:space="preserve">, până la data de </w:t>
      </w:r>
      <w:r w:rsidR="00A7199F" w:rsidRPr="001A30B6">
        <w:rPr>
          <w:rFonts w:ascii="Times New Roman" w:hAnsi="Times New Roman"/>
          <w:noProof/>
          <w:lang w:val="ro-RO"/>
        </w:rPr>
        <w:t>1</w:t>
      </w:r>
      <w:r w:rsidR="00C668DE" w:rsidRPr="001A30B6">
        <w:rPr>
          <w:rFonts w:ascii="Times New Roman" w:hAnsi="Times New Roman"/>
          <w:noProof/>
          <w:lang w:val="ro-RO"/>
        </w:rPr>
        <w:t xml:space="preserve">5 a </w:t>
      </w:r>
      <w:r w:rsidR="00A7199F" w:rsidRPr="001A30B6">
        <w:rPr>
          <w:rFonts w:ascii="Times New Roman" w:hAnsi="Times New Roman"/>
          <w:noProof/>
          <w:lang w:val="ro-RO"/>
        </w:rPr>
        <w:t xml:space="preserve">fiecărei </w:t>
      </w:r>
      <w:r w:rsidR="00C668DE" w:rsidRPr="001A30B6">
        <w:rPr>
          <w:rFonts w:ascii="Times New Roman" w:hAnsi="Times New Roman"/>
          <w:noProof/>
          <w:lang w:val="ro-RO"/>
        </w:rPr>
        <w:t>luni</w:t>
      </w:r>
      <w:r w:rsidR="007170EA">
        <w:rPr>
          <w:rFonts w:ascii="Times New Roman" w:hAnsi="Times New Roman"/>
          <w:noProof/>
          <w:lang w:val="ro-RO"/>
        </w:rPr>
        <w:t xml:space="preserve"> </w:t>
      </w:r>
      <w:r w:rsidR="002B204D" w:rsidRPr="001A30B6">
        <w:rPr>
          <w:rFonts w:ascii="Times New Roman" w:hAnsi="Times New Roman"/>
          <w:noProof/>
          <w:lang w:val="ro-RO"/>
        </w:rPr>
        <w:t xml:space="preserve">următoare </w:t>
      </w:r>
      <w:r w:rsidR="002B204D">
        <w:rPr>
          <w:rFonts w:ascii="Times New Roman" w:hAnsi="Times New Roman"/>
          <w:noProof/>
          <w:lang w:val="ro-RO"/>
        </w:rPr>
        <w:t>lunei</w:t>
      </w:r>
      <w:r w:rsidR="002B204D" w:rsidRPr="001A30B6">
        <w:rPr>
          <w:rFonts w:ascii="Times New Roman" w:hAnsi="Times New Roman"/>
          <w:noProof/>
          <w:lang w:val="ro-RO"/>
        </w:rPr>
        <w:t xml:space="preserve"> de gestiune</w:t>
      </w:r>
      <w:r w:rsidR="00C668DE" w:rsidRPr="001A30B6">
        <w:rPr>
          <w:rFonts w:ascii="Times New Roman" w:hAnsi="Times New Roman"/>
          <w:noProof/>
          <w:lang w:val="ro-RO"/>
        </w:rPr>
        <w:t>, v</w:t>
      </w:r>
      <w:r w:rsidR="008D04B6" w:rsidRPr="001A30B6">
        <w:rPr>
          <w:rFonts w:ascii="Times New Roman" w:hAnsi="Times New Roman"/>
          <w:noProof/>
          <w:lang w:val="ro-RO"/>
        </w:rPr>
        <w:t>a</w:t>
      </w:r>
      <w:r w:rsidR="00C668DE" w:rsidRPr="001A30B6">
        <w:rPr>
          <w:rFonts w:ascii="Times New Roman" w:hAnsi="Times New Roman"/>
          <w:noProof/>
          <w:lang w:val="ro-RO"/>
        </w:rPr>
        <w:t xml:space="preserve"> prezenta către ODIMM</w:t>
      </w:r>
      <w:r w:rsidR="007170EA">
        <w:rPr>
          <w:rFonts w:ascii="Times New Roman" w:hAnsi="Times New Roman"/>
          <w:noProof/>
          <w:lang w:val="ro-RO"/>
        </w:rPr>
        <w:t xml:space="preserve"> </w:t>
      </w:r>
      <w:r w:rsidR="009E4E00" w:rsidRPr="001A30B6">
        <w:rPr>
          <w:rFonts w:ascii="Times New Roman" w:hAnsi="Times New Roman"/>
          <w:noProof/>
          <w:lang w:val="ro-RO"/>
        </w:rPr>
        <w:t xml:space="preserve">și Ministerul Finanțelor, </w:t>
      </w:r>
      <w:r w:rsidR="00086D8D" w:rsidRPr="003F672B">
        <w:rPr>
          <w:rFonts w:ascii="Times New Roman" w:hAnsi="Times New Roman"/>
          <w:noProof/>
          <w:lang w:val="ro-RO"/>
        </w:rPr>
        <w:t>în format și modul stabilit conform ordinului Ministrului Finanțelor</w:t>
      </w:r>
      <w:r w:rsidR="00C668DE" w:rsidRPr="001A30B6">
        <w:rPr>
          <w:rFonts w:ascii="Times New Roman" w:hAnsi="Times New Roman"/>
          <w:noProof/>
          <w:lang w:val="ro-RO"/>
        </w:rPr>
        <w:t>,informație</w:t>
      </w:r>
      <w:r w:rsidR="00C52C6D" w:rsidRPr="001A30B6">
        <w:rPr>
          <w:rFonts w:ascii="Times New Roman" w:hAnsi="Times New Roman"/>
          <w:noProof/>
          <w:lang w:val="ro-RO"/>
        </w:rPr>
        <w:t xml:space="preserve"> </w:t>
      </w:r>
      <w:r w:rsidR="00912909" w:rsidRPr="001A30B6">
        <w:rPr>
          <w:rFonts w:ascii="Times New Roman" w:hAnsi="Times New Roman"/>
          <w:noProof/>
          <w:lang w:val="ro-RO"/>
        </w:rPr>
        <w:t>privind situația beneficiarilor</w:t>
      </w:r>
      <w:r w:rsidR="002B67A3" w:rsidRPr="001A30B6">
        <w:rPr>
          <w:rFonts w:ascii="Times New Roman" w:hAnsi="Times New Roman"/>
          <w:noProof/>
          <w:lang w:val="ro-RO"/>
        </w:rPr>
        <w:t xml:space="preserve"> Programului.</w:t>
      </w:r>
    </w:p>
    <w:p w14:paraId="5F7C9E14" w14:textId="3AD3A8CE" w:rsidR="0027455F" w:rsidRPr="001A30B6" w:rsidRDefault="0027455F"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5</w:t>
      </w:r>
      <w:r w:rsidR="009E4E00" w:rsidRPr="001A30B6">
        <w:rPr>
          <w:rFonts w:ascii="Times New Roman" w:hAnsi="Times New Roman"/>
          <w:b/>
          <w:noProof/>
          <w:lang w:val="ro-RO"/>
        </w:rPr>
        <w:t>3</w:t>
      </w:r>
      <w:r w:rsidRPr="001A30B6">
        <w:rPr>
          <w:rFonts w:ascii="Times New Roman" w:hAnsi="Times New Roman"/>
          <w:b/>
          <w:noProof/>
          <w:lang w:val="ro-RO"/>
        </w:rPr>
        <w:t>.</w:t>
      </w:r>
      <w:r w:rsidRPr="001A30B6">
        <w:rPr>
          <w:rFonts w:ascii="Times New Roman" w:hAnsi="Times New Roman"/>
          <w:noProof/>
          <w:lang w:val="ro-RO"/>
        </w:rPr>
        <w:t xml:space="preserve"> ODIMM</w:t>
      </w:r>
      <w:r w:rsidR="00010995" w:rsidRPr="001A30B6">
        <w:rPr>
          <w:rFonts w:ascii="Times New Roman" w:hAnsi="Times New Roman"/>
          <w:noProof/>
          <w:lang w:val="ro-RO"/>
        </w:rPr>
        <w:t>,</w:t>
      </w:r>
      <w:r w:rsidRPr="001A30B6">
        <w:rPr>
          <w:rFonts w:ascii="Times New Roman" w:hAnsi="Times New Roman"/>
          <w:noProof/>
          <w:lang w:val="ro-RO"/>
        </w:rPr>
        <w:t xml:space="preserve"> </w:t>
      </w:r>
      <w:r w:rsidR="00010995" w:rsidRPr="001A30B6">
        <w:rPr>
          <w:rFonts w:ascii="Times New Roman" w:hAnsi="Times New Roman"/>
          <w:noProof/>
          <w:lang w:val="ro-RO"/>
        </w:rPr>
        <w:t xml:space="preserve">lunar, </w:t>
      </w:r>
      <w:r w:rsidR="00010995" w:rsidRPr="001A30B6">
        <w:rPr>
          <w:rFonts w:ascii="Times New Roman" w:hAnsi="Times New Roman"/>
          <w:lang w:val="ro-RO"/>
        </w:rPr>
        <w:t>pînă la data de 15 a fiecărei luni</w:t>
      </w:r>
      <w:r w:rsidR="002B204D">
        <w:rPr>
          <w:rFonts w:ascii="Times New Roman" w:hAnsi="Times New Roman"/>
          <w:lang w:val="ro-RO"/>
        </w:rPr>
        <w:t xml:space="preserve"> </w:t>
      </w:r>
      <w:r w:rsidR="002B204D" w:rsidRPr="001A30B6">
        <w:rPr>
          <w:rFonts w:ascii="Times New Roman" w:hAnsi="Times New Roman"/>
          <w:noProof/>
          <w:lang w:val="ro-RO"/>
        </w:rPr>
        <w:t xml:space="preserve">următoare </w:t>
      </w:r>
      <w:r w:rsidR="002B204D">
        <w:rPr>
          <w:rFonts w:ascii="Times New Roman" w:hAnsi="Times New Roman"/>
          <w:noProof/>
          <w:lang w:val="ro-RO"/>
        </w:rPr>
        <w:t>lunei</w:t>
      </w:r>
      <w:r w:rsidR="002B204D" w:rsidRPr="001A30B6">
        <w:rPr>
          <w:rFonts w:ascii="Times New Roman" w:hAnsi="Times New Roman"/>
          <w:noProof/>
          <w:lang w:val="ro-RO"/>
        </w:rPr>
        <w:t xml:space="preserve"> de gestiune</w:t>
      </w:r>
      <w:r w:rsidR="00010995" w:rsidRPr="001A30B6">
        <w:rPr>
          <w:rFonts w:ascii="Times New Roman" w:hAnsi="Times New Roman"/>
          <w:lang w:val="ro-RO"/>
        </w:rPr>
        <w:t xml:space="preserve">, va </w:t>
      </w:r>
      <w:r w:rsidRPr="001A30B6">
        <w:rPr>
          <w:rFonts w:ascii="Times New Roman" w:hAnsi="Times New Roman"/>
          <w:noProof/>
          <w:lang w:val="ro-RO"/>
        </w:rPr>
        <w:t>prez</w:t>
      </w:r>
      <w:r w:rsidR="00010995" w:rsidRPr="001A30B6">
        <w:rPr>
          <w:rFonts w:ascii="Times New Roman" w:hAnsi="Times New Roman"/>
          <w:noProof/>
          <w:lang w:val="ro-RO"/>
        </w:rPr>
        <w:t>e</w:t>
      </w:r>
      <w:r w:rsidRPr="001A30B6">
        <w:rPr>
          <w:rFonts w:ascii="Times New Roman" w:hAnsi="Times New Roman"/>
          <w:noProof/>
          <w:lang w:val="ro-RO"/>
        </w:rPr>
        <w:t>nt</w:t>
      </w:r>
      <w:r w:rsidR="00010995" w:rsidRPr="001A30B6">
        <w:rPr>
          <w:rFonts w:ascii="Times New Roman" w:hAnsi="Times New Roman"/>
          <w:noProof/>
          <w:lang w:val="ro-RO"/>
        </w:rPr>
        <w:t>a</w:t>
      </w:r>
      <w:r w:rsidRPr="001A30B6">
        <w:rPr>
          <w:rFonts w:ascii="Times New Roman" w:hAnsi="Times New Roman"/>
          <w:noProof/>
          <w:lang w:val="ro-RO"/>
        </w:rPr>
        <w:t xml:space="preserve"> Ministerului Finanțelor</w:t>
      </w:r>
      <w:r w:rsidR="00010995" w:rsidRPr="001A30B6">
        <w:rPr>
          <w:rFonts w:ascii="Times New Roman" w:hAnsi="Times New Roman"/>
          <w:noProof/>
          <w:lang w:val="ro-RO"/>
        </w:rPr>
        <w:t xml:space="preserve">, </w:t>
      </w:r>
      <w:r w:rsidR="00010995" w:rsidRPr="001A30B6">
        <w:rPr>
          <w:rFonts w:ascii="Times New Roman" w:hAnsi="Times New Roman"/>
          <w:lang w:val="ro-RO"/>
        </w:rPr>
        <w:t xml:space="preserve">conform </w:t>
      </w:r>
      <w:r w:rsidR="002B204D">
        <w:rPr>
          <w:rFonts w:ascii="Times New Roman" w:hAnsi="Times New Roman"/>
          <w:noProof/>
          <w:lang w:val="ro-RO"/>
        </w:rPr>
        <w:t>formularului aprobat prin Ordinul Ministrului Finanțelor</w:t>
      </w:r>
      <w:r w:rsidR="00010995" w:rsidRPr="001A30B6">
        <w:rPr>
          <w:rFonts w:ascii="Times New Roman" w:hAnsi="Times New Roman"/>
          <w:lang w:val="ro-RO"/>
        </w:rPr>
        <w:t>,</w:t>
      </w:r>
      <w:r w:rsidR="00010995" w:rsidRPr="001A30B6">
        <w:rPr>
          <w:rFonts w:ascii="Times New Roman" w:hAnsi="Times New Roman"/>
          <w:noProof/>
          <w:lang w:val="ro-RO"/>
        </w:rPr>
        <w:t xml:space="preserve"> informația privind garanțiile de stat acordate în luna raportată, </w:t>
      </w:r>
      <w:r w:rsidR="00010995" w:rsidRPr="001A30B6">
        <w:rPr>
          <w:rFonts w:ascii="Times New Roman" w:hAnsi="Times New Roman"/>
          <w:lang w:val="ro-RO"/>
        </w:rPr>
        <w:t xml:space="preserve">agregată la nivelul de fiecare </w:t>
      </w:r>
      <w:r w:rsidR="002E5FFD" w:rsidRPr="001A30B6">
        <w:rPr>
          <w:rFonts w:ascii="Times New Roman" w:hAnsi="Times New Roman"/>
          <w:lang w:val="ro-RO"/>
        </w:rPr>
        <w:t>creditor</w:t>
      </w:r>
      <w:r w:rsidR="00010995" w:rsidRPr="001A30B6">
        <w:rPr>
          <w:rFonts w:ascii="Times New Roman" w:hAnsi="Times New Roman"/>
          <w:lang w:val="ro-RO"/>
        </w:rPr>
        <w:t>.</w:t>
      </w:r>
    </w:p>
    <w:p w14:paraId="78C07744" w14:textId="0532622D" w:rsidR="004A1C83" w:rsidRPr="003F672B" w:rsidRDefault="004A1C83" w:rsidP="003F672B">
      <w:pPr>
        <w:shd w:val="clear" w:color="auto" w:fill="FFFFFF"/>
        <w:tabs>
          <w:tab w:val="left" w:pos="567"/>
        </w:tabs>
        <w:spacing w:after="180" w:line="240" w:lineRule="auto"/>
        <w:jc w:val="both"/>
        <w:rPr>
          <w:rFonts w:ascii="Times New Roman" w:hAnsi="Times New Roman"/>
          <w:b/>
          <w:noProof/>
          <w:lang w:val="ro-RO"/>
        </w:rPr>
      </w:pPr>
      <w:r w:rsidRPr="001A30B6">
        <w:rPr>
          <w:rFonts w:ascii="Times New Roman" w:hAnsi="Times New Roman"/>
          <w:b/>
          <w:noProof/>
          <w:lang w:val="ro-RO"/>
        </w:rPr>
        <w:t>5</w:t>
      </w:r>
      <w:r w:rsidR="009E4E00" w:rsidRPr="001A30B6">
        <w:rPr>
          <w:rFonts w:ascii="Times New Roman" w:hAnsi="Times New Roman"/>
          <w:b/>
          <w:noProof/>
          <w:lang w:val="ro-RO"/>
        </w:rPr>
        <w:t>5</w:t>
      </w:r>
      <w:r w:rsidR="00C52C6D" w:rsidRPr="001A30B6">
        <w:rPr>
          <w:rFonts w:ascii="Times New Roman" w:hAnsi="Times New Roman"/>
          <w:b/>
          <w:noProof/>
          <w:lang w:val="ro-RO"/>
        </w:rPr>
        <w:t>.</w:t>
      </w:r>
      <w:r w:rsidR="00C52C6D" w:rsidRPr="003F672B">
        <w:rPr>
          <w:rFonts w:ascii="Times New Roman" w:hAnsi="Times New Roman"/>
          <w:b/>
          <w:noProof/>
          <w:lang w:val="ro-RO"/>
        </w:rPr>
        <w:t xml:space="preserve"> </w:t>
      </w:r>
      <w:r w:rsidR="008D04B6" w:rsidRPr="003F672B">
        <w:rPr>
          <w:rFonts w:ascii="Times New Roman" w:hAnsi="Times New Roman"/>
          <w:noProof/>
          <w:lang w:val="ro-RO"/>
        </w:rPr>
        <w:t>Creditorul</w:t>
      </w:r>
      <w:r w:rsidRPr="003F672B">
        <w:rPr>
          <w:rFonts w:ascii="Times New Roman" w:hAnsi="Times New Roman"/>
          <w:noProof/>
          <w:lang w:val="ro-RO"/>
        </w:rPr>
        <w:t>, anual, pînă la data de 25 ianuarie, v</w:t>
      </w:r>
      <w:r w:rsidR="006B314B" w:rsidRPr="003F672B">
        <w:rPr>
          <w:rFonts w:ascii="Times New Roman" w:hAnsi="Times New Roman"/>
          <w:noProof/>
          <w:lang w:val="ro-RO"/>
        </w:rPr>
        <w:t>or</w:t>
      </w:r>
      <w:r w:rsidRPr="003F672B">
        <w:rPr>
          <w:rFonts w:ascii="Times New Roman" w:hAnsi="Times New Roman"/>
          <w:noProof/>
          <w:lang w:val="ro-RO"/>
        </w:rPr>
        <w:t xml:space="preserve"> prezenta Ministerului Finanțelor</w:t>
      </w:r>
      <w:r w:rsidR="009E4E00" w:rsidRPr="003F672B">
        <w:rPr>
          <w:rFonts w:ascii="Times New Roman" w:hAnsi="Times New Roman"/>
          <w:noProof/>
          <w:lang w:val="ro-RO"/>
        </w:rPr>
        <w:t xml:space="preserve"> în format</w:t>
      </w:r>
      <w:r w:rsidR="00112956" w:rsidRPr="003F672B">
        <w:rPr>
          <w:rFonts w:ascii="Times New Roman" w:hAnsi="Times New Roman"/>
          <w:noProof/>
          <w:lang w:val="ro-RO"/>
        </w:rPr>
        <w:t xml:space="preserve"> și modul stabilit </w:t>
      </w:r>
      <w:r w:rsidRPr="003F672B">
        <w:rPr>
          <w:rFonts w:ascii="Times New Roman" w:hAnsi="Times New Roman"/>
          <w:noProof/>
          <w:lang w:val="ro-RO"/>
        </w:rPr>
        <w:t xml:space="preserve">conform </w:t>
      </w:r>
      <w:r w:rsidR="00112956" w:rsidRPr="003F672B">
        <w:rPr>
          <w:rFonts w:ascii="Times New Roman" w:hAnsi="Times New Roman"/>
          <w:noProof/>
          <w:lang w:val="ro-RO"/>
        </w:rPr>
        <w:t>ordinului Ministrului Finanțelor</w:t>
      </w:r>
      <w:r w:rsidRPr="003F672B">
        <w:rPr>
          <w:rFonts w:ascii="Times New Roman" w:hAnsi="Times New Roman"/>
          <w:noProof/>
          <w:lang w:val="ro-RO"/>
        </w:rPr>
        <w:t>, scadenţarul estimativ al rambursărilor de rate de suma principală aferente soldului creditelor acordate în cadrul Programului</w:t>
      </w:r>
      <w:r w:rsidR="00C52C6D" w:rsidRPr="003F672B">
        <w:rPr>
          <w:rFonts w:ascii="Times New Roman" w:hAnsi="Times New Roman"/>
          <w:noProof/>
          <w:lang w:val="ro-RO"/>
        </w:rPr>
        <w:t>.</w:t>
      </w:r>
      <w:r w:rsidRPr="003F672B">
        <w:rPr>
          <w:rFonts w:ascii="Times New Roman" w:hAnsi="Times New Roman"/>
          <w:noProof/>
          <w:lang w:val="ro-RO"/>
        </w:rPr>
        <w:t xml:space="preserve"> </w:t>
      </w:r>
    </w:p>
    <w:p w14:paraId="6632455C" w14:textId="06DC612E" w:rsidR="00D83D91" w:rsidRPr="001A30B6" w:rsidRDefault="00D83D91"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lang w:val="ro-RO"/>
        </w:rPr>
        <w:t>5</w:t>
      </w:r>
      <w:r w:rsidR="009E4E00" w:rsidRPr="001A30B6">
        <w:rPr>
          <w:rFonts w:ascii="Times New Roman" w:hAnsi="Times New Roman"/>
          <w:b/>
          <w:lang w:val="ro-RO"/>
        </w:rPr>
        <w:t>6</w:t>
      </w:r>
      <w:r w:rsidR="00C52C6D" w:rsidRPr="001A30B6">
        <w:rPr>
          <w:rFonts w:ascii="Times New Roman" w:hAnsi="Times New Roman"/>
          <w:b/>
          <w:lang w:val="ro-RO"/>
        </w:rPr>
        <w:t xml:space="preserve">. </w:t>
      </w:r>
      <w:r w:rsidR="00C52C6D" w:rsidRPr="001A30B6">
        <w:rPr>
          <w:rFonts w:ascii="Times New Roman" w:hAnsi="Times New Roman"/>
          <w:lang w:val="ro-RO"/>
        </w:rPr>
        <w:t>C</w:t>
      </w:r>
      <w:r w:rsidR="008D04B6" w:rsidRPr="001A30B6">
        <w:rPr>
          <w:rFonts w:ascii="Times New Roman" w:hAnsi="Times New Roman"/>
          <w:lang w:val="ro-RO"/>
        </w:rPr>
        <w:t>reditorul</w:t>
      </w:r>
      <w:r w:rsidRPr="001A30B6">
        <w:rPr>
          <w:rFonts w:ascii="Times New Roman" w:hAnsi="Times New Roman"/>
          <w:lang w:val="ro-RO"/>
        </w:rPr>
        <w:t xml:space="preserve">  precum și ODIMM vor prezenta orice altă informația solicitată de către Ministerul Finanțelor în privința implementării Programului</w:t>
      </w:r>
      <w:r w:rsidR="00C52C6D" w:rsidRPr="001A30B6">
        <w:rPr>
          <w:rFonts w:ascii="Times New Roman" w:hAnsi="Times New Roman"/>
          <w:lang w:val="ro-RO"/>
        </w:rPr>
        <w:t>.</w:t>
      </w:r>
    </w:p>
    <w:p w14:paraId="627BC5E2" w14:textId="43DAB03A" w:rsidR="004B7DCE" w:rsidRPr="001A30B6" w:rsidRDefault="002B3B9C" w:rsidP="006D20FF">
      <w:pPr>
        <w:shd w:val="clear" w:color="auto" w:fill="FFFFFF"/>
        <w:tabs>
          <w:tab w:val="left" w:pos="567"/>
        </w:tabs>
        <w:spacing w:after="180" w:line="240" w:lineRule="auto"/>
        <w:jc w:val="both"/>
        <w:rPr>
          <w:rFonts w:ascii="Times New Roman" w:hAnsi="Times New Roman"/>
          <w:color w:val="000000" w:themeColor="text1"/>
          <w:lang w:val="ro-RO"/>
        </w:rPr>
      </w:pPr>
      <w:r w:rsidRPr="001A30B6">
        <w:rPr>
          <w:rFonts w:ascii="Times New Roman" w:hAnsi="Times New Roman"/>
          <w:b/>
          <w:noProof/>
          <w:lang w:val="ro-RO"/>
        </w:rPr>
        <w:t>5</w:t>
      </w:r>
      <w:r w:rsidR="009E4E00" w:rsidRPr="001A30B6">
        <w:rPr>
          <w:rFonts w:ascii="Times New Roman" w:hAnsi="Times New Roman"/>
          <w:b/>
          <w:noProof/>
          <w:lang w:val="ro-RO"/>
        </w:rPr>
        <w:t>7</w:t>
      </w:r>
      <w:r w:rsidR="004B7DCE" w:rsidRPr="001A30B6">
        <w:rPr>
          <w:rFonts w:ascii="Times New Roman" w:hAnsi="Times New Roman"/>
          <w:b/>
          <w:lang w:val="ro-RO"/>
        </w:rPr>
        <w:t>.</w:t>
      </w:r>
      <w:r w:rsidR="004B7DCE" w:rsidRPr="001A30B6">
        <w:rPr>
          <w:rFonts w:ascii="Times New Roman" w:hAnsi="Times New Roman"/>
          <w:lang w:val="ro-RO"/>
        </w:rPr>
        <w:t xml:space="preserve"> Din momentul </w:t>
      </w:r>
      <w:r w:rsidR="004B7DCE" w:rsidRPr="001A30B6">
        <w:rPr>
          <w:rFonts w:ascii="Times New Roman" w:hAnsi="Times New Roman"/>
          <w:color w:val="000000" w:themeColor="text1"/>
          <w:lang w:val="ro-RO"/>
        </w:rPr>
        <w:t xml:space="preserve">încheierii contractului de credit beneficiarul </w:t>
      </w:r>
      <w:r w:rsidR="00E71E96" w:rsidRPr="001A30B6">
        <w:rPr>
          <w:rFonts w:ascii="Times New Roman" w:hAnsi="Times New Roman"/>
          <w:noProof/>
          <w:color w:val="000000" w:themeColor="text1"/>
          <w:lang w:val="ro-RO"/>
        </w:rPr>
        <w:t xml:space="preserve">Programului </w:t>
      </w:r>
      <w:r w:rsidR="004B7DCE" w:rsidRPr="001A30B6">
        <w:rPr>
          <w:rFonts w:ascii="Times New Roman" w:hAnsi="Times New Roman"/>
          <w:color w:val="000000" w:themeColor="text1"/>
          <w:lang w:val="ro-RO"/>
        </w:rPr>
        <w:t xml:space="preserve">va achita ratele lunare compuse din </w:t>
      </w:r>
      <w:r w:rsidR="00DC6AAF" w:rsidRPr="001A30B6">
        <w:rPr>
          <w:rFonts w:ascii="Times New Roman" w:hAnsi="Times New Roman"/>
          <w:color w:val="000000" w:themeColor="text1"/>
          <w:lang w:val="ro-RO"/>
        </w:rPr>
        <w:t xml:space="preserve">suma principală a </w:t>
      </w:r>
      <w:r w:rsidR="004B7DCE" w:rsidRPr="001A30B6">
        <w:rPr>
          <w:rFonts w:ascii="Times New Roman" w:hAnsi="Times New Roman"/>
          <w:color w:val="000000" w:themeColor="text1"/>
          <w:lang w:val="ro-RO"/>
        </w:rPr>
        <w:t>credit</w:t>
      </w:r>
      <w:r w:rsidR="00DC6AAF" w:rsidRPr="001A30B6">
        <w:rPr>
          <w:rFonts w:ascii="Times New Roman" w:hAnsi="Times New Roman"/>
          <w:color w:val="000000" w:themeColor="text1"/>
          <w:lang w:val="ro-RO"/>
        </w:rPr>
        <w:t>ului</w:t>
      </w:r>
      <w:r w:rsidR="004B7DCE" w:rsidRPr="001A30B6">
        <w:rPr>
          <w:rFonts w:ascii="Times New Roman" w:hAnsi="Times New Roman"/>
          <w:color w:val="000000" w:themeColor="text1"/>
          <w:lang w:val="ro-RO"/>
        </w:rPr>
        <w:t>, dobânda şi comisionul de garantare</w:t>
      </w:r>
      <w:r w:rsidR="00471766" w:rsidRPr="001A30B6">
        <w:rPr>
          <w:rFonts w:ascii="Times New Roman" w:hAnsi="Times New Roman"/>
          <w:color w:val="000000" w:themeColor="text1"/>
          <w:lang w:val="ro-RO"/>
        </w:rPr>
        <w:t xml:space="preserve"> conform graficului de plăţi oferit de </w:t>
      </w:r>
      <w:r w:rsidR="00DB43B8" w:rsidRPr="001A30B6">
        <w:rPr>
          <w:rFonts w:ascii="Times New Roman" w:hAnsi="Times New Roman"/>
          <w:color w:val="000000" w:themeColor="text1"/>
          <w:lang w:val="ro-RO"/>
        </w:rPr>
        <w:t>creditor</w:t>
      </w:r>
      <w:r w:rsidR="00511152" w:rsidRPr="001A30B6">
        <w:rPr>
          <w:rFonts w:ascii="Times New Roman" w:hAnsi="Times New Roman"/>
          <w:color w:val="000000" w:themeColor="text1"/>
          <w:lang w:val="ro-RO"/>
        </w:rPr>
        <w:t>.</w:t>
      </w:r>
    </w:p>
    <w:p w14:paraId="41634ABD" w14:textId="2C968BAD" w:rsidR="007D0F83" w:rsidRPr="001A30B6" w:rsidRDefault="002B3B9C"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lastRenderedPageBreak/>
        <w:t>5</w:t>
      </w:r>
      <w:r w:rsidR="009E4E00" w:rsidRPr="001A30B6">
        <w:rPr>
          <w:rFonts w:ascii="Times New Roman" w:hAnsi="Times New Roman"/>
          <w:b/>
          <w:noProof/>
          <w:lang w:val="ro-RO"/>
        </w:rPr>
        <w:t>8</w:t>
      </w:r>
      <w:r w:rsidR="007D0F83" w:rsidRPr="001A30B6">
        <w:rPr>
          <w:rFonts w:ascii="Times New Roman" w:hAnsi="Times New Roman"/>
          <w:b/>
          <w:noProof/>
          <w:lang w:val="ro-RO"/>
        </w:rPr>
        <w:t>.</w:t>
      </w:r>
      <w:r w:rsidR="008D1042" w:rsidRPr="001A30B6">
        <w:rPr>
          <w:rFonts w:ascii="Times New Roman" w:hAnsi="Times New Roman"/>
          <w:lang w:val="ro-RO"/>
        </w:rPr>
        <w:t xml:space="preserve"> </w:t>
      </w:r>
      <w:r w:rsidR="00DB43B8" w:rsidRPr="001A30B6">
        <w:rPr>
          <w:rFonts w:ascii="Times New Roman" w:hAnsi="Times New Roman"/>
          <w:lang w:val="ro-RO"/>
        </w:rPr>
        <w:t xml:space="preserve">Creditorul </w:t>
      </w:r>
      <w:r w:rsidR="007D0F83" w:rsidRPr="001A30B6">
        <w:rPr>
          <w:rFonts w:ascii="Times New Roman" w:hAnsi="Times New Roman"/>
          <w:lang w:val="ro-RO"/>
        </w:rPr>
        <w:t xml:space="preserve">va transfera trimestrial comisionul pentru garanţia de stat la contul </w:t>
      </w:r>
      <w:r w:rsidR="002B67A3" w:rsidRPr="001A30B6">
        <w:rPr>
          <w:rFonts w:ascii="Times New Roman" w:hAnsi="Times New Roman"/>
          <w:noProof/>
          <w:lang w:val="ro-RO"/>
        </w:rPr>
        <w:t>ODIMM până la data de 25 a luni următoare trimestrului de gestiune</w:t>
      </w:r>
      <w:r w:rsidR="00403292" w:rsidRPr="001A30B6">
        <w:rPr>
          <w:rFonts w:ascii="Times New Roman" w:hAnsi="Times New Roman"/>
          <w:lang w:val="ro-RO"/>
        </w:rPr>
        <w:t>.</w:t>
      </w:r>
    </w:p>
    <w:p w14:paraId="1BA5C630" w14:textId="11D88C20" w:rsidR="00F26B41" w:rsidRPr="001A30B6" w:rsidRDefault="009E4E00"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noProof/>
          <w:lang w:val="ro-RO"/>
        </w:rPr>
        <w:t>59</w:t>
      </w:r>
      <w:r w:rsidR="00F26B41" w:rsidRPr="001A30B6">
        <w:rPr>
          <w:rFonts w:ascii="Times New Roman" w:hAnsi="Times New Roman"/>
          <w:b/>
          <w:noProof/>
          <w:lang w:val="ro-RO"/>
        </w:rPr>
        <w:t>.</w:t>
      </w:r>
      <w:r w:rsidR="00F26B41" w:rsidRPr="001A30B6">
        <w:rPr>
          <w:rFonts w:ascii="Times New Roman" w:hAnsi="Times New Roman"/>
          <w:noProof/>
          <w:lang w:val="ro-RO"/>
        </w:rPr>
        <w:t xml:space="preserve"> ODIMM va fi în</w:t>
      </w:r>
      <w:r w:rsidR="00FC0693" w:rsidRPr="001A30B6">
        <w:rPr>
          <w:rFonts w:ascii="Times New Roman" w:hAnsi="Times New Roman"/>
          <w:noProof/>
          <w:lang w:val="ro-RO"/>
        </w:rPr>
        <w:t xml:space="preserve"> </w:t>
      </w:r>
      <w:r w:rsidR="00F26B41" w:rsidRPr="001A30B6">
        <w:rPr>
          <w:rFonts w:ascii="Times New Roman" w:hAnsi="Times New Roman"/>
          <w:noProof/>
          <w:lang w:val="ro-RO"/>
        </w:rPr>
        <w:t xml:space="preserve">drept să solicite și alte documente de la </w:t>
      </w:r>
      <w:r w:rsidR="00403292" w:rsidRPr="001A30B6">
        <w:rPr>
          <w:rFonts w:ascii="Times New Roman" w:hAnsi="Times New Roman"/>
          <w:noProof/>
          <w:lang w:val="ro-RO"/>
        </w:rPr>
        <w:t xml:space="preserve">creditor </w:t>
      </w:r>
      <w:r w:rsidR="00F26B41" w:rsidRPr="001A30B6">
        <w:rPr>
          <w:rFonts w:ascii="Times New Roman" w:hAnsi="Times New Roman"/>
          <w:noProof/>
          <w:lang w:val="ro-RO"/>
        </w:rPr>
        <w:t xml:space="preserve">conform Contractului prevăzut la </w:t>
      </w:r>
      <w:r w:rsidR="002B3B9C" w:rsidRPr="001A30B6">
        <w:rPr>
          <w:rFonts w:ascii="Times New Roman" w:hAnsi="Times New Roman"/>
          <w:noProof/>
          <w:lang w:val="ro-RO"/>
        </w:rPr>
        <w:t>pct.10</w:t>
      </w:r>
      <w:r w:rsidR="002E3265" w:rsidRPr="001A30B6">
        <w:rPr>
          <w:rFonts w:ascii="Times New Roman" w:hAnsi="Times New Roman"/>
          <w:noProof/>
          <w:lang w:val="ro-RO"/>
        </w:rPr>
        <w:t xml:space="preserve"> din prezentul Regulament</w:t>
      </w:r>
      <w:r w:rsidR="0090389C" w:rsidRPr="001A30B6">
        <w:rPr>
          <w:rFonts w:ascii="Times New Roman" w:hAnsi="Times New Roman"/>
          <w:noProof/>
          <w:lang w:val="ro-RO"/>
        </w:rPr>
        <w:t>.</w:t>
      </w:r>
    </w:p>
    <w:p w14:paraId="5863096C" w14:textId="3EE864D2" w:rsidR="00E71E96" w:rsidRPr="001A30B6" w:rsidRDefault="00C52C6D"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noProof/>
          <w:lang w:val="ro-RO"/>
        </w:rPr>
        <w:t>6</w:t>
      </w:r>
      <w:r w:rsidR="009E4E00" w:rsidRPr="001A30B6">
        <w:rPr>
          <w:rFonts w:ascii="Times New Roman" w:hAnsi="Times New Roman"/>
          <w:b/>
          <w:noProof/>
          <w:lang w:val="ro-RO"/>
        </w:rPr>
        <w:t>0</w:t>
      </w:r>
      <w:r w:rsidR="00E71E96" w:rsidRPr="001A30B6">
        <w:rPr>
          <w:rFonts w:ascii="Times New Roman" w:hAnsi="Times New Roman"/>
          <w:b/>
          <w:noProof/>
          <w:lang w:val="ro-RO"/>
        </w:rPr>
        <w:t>.</w:t>
      </w:r>
      <w:r w:rsidR="00E71E96" w:rsidRPr="001A30B6">
        <w:rPr>
          <w:rFonts w:ascii="Times New Roman" w:hAnsi="Times New Roman"/>
          <w:noProof/>
          <w:lang w:val="ro-RO"/>
        </w:rPr>
        <w:t xml:space="preserve"> În cazul în care </w:t>
      </w:r>
      <w:r w:rsidR="002B204D">
        <w:rPr>
          <w:rFonts w:ascii="Times New Roman" w:hAnsi="Times New Roman"/>
          <w:noProof/>
          <w:lang w:val="ro-RO"/>
        </w:rPr>
        <w:t>Creditor</w:t>
      </w:r>
      <w:r w:rsidR="000376D0">
        <w:rPr>
          <w:rFonts w:ascii="Times New Roman" w:hAnsi="Times New Roman"/>
          <w:noProof/>
          <w:lang w:val="ro-RO"/>
        </w:rPr>
        <w:t>ul</w:t>
      </w:r>
      <w:r w:rsidR="00E71E96" w:rsidRPr="001A30B6">
        <w:rPr>
          <w:rFonts w:ascii="Times New Roman" w:hAnsi="Times New Roman"/>
          <w:noProof/>
          <w:lang w:val="ro-RO"/>
        </w:rPr>
        <w:t xml:space="preserve"> are restanțe la transferul comisionului pen</w:t>
      </w:r>
      <w:r w:rsidR="002E3265" w:rsidRPr="001A30B6">
        <w:rPr>
          <w:rFonts w:ascii="Times New Roman" w:hAnsi="Times New Roman"/>
          <w:noProof/>
          <w:lang w:val="ro-RO"/>
        </w:rPr>
        <w:t>tru garanția de stat, garantul</w:t>
      </w:r>
      <w:r w:rsidR="005447E8" w:rsidRPr="001A30B6">
        <w:rPr>
          <w:rFonts w:ascii="Times New Roman" w:hAnsi="Times New Roman"/>
          <w:noProof/>
          <w:lang w:val="ro-RO"/>
        </w:rPr>
        <w:t xml:space="preserve"> va fi în drept</w:t>
      </w:r>
      <w:r w:rsidR="00601CF5" w:rsidRPr="001A30B6">
        <w:rPr>
          <w:rFonts w:ascii="Times New Roman" w:hAnsi="Times New Roman"/>
          <w:noProof/>
          <w:lang w:val="ro-RO"/>
        </w:rPr>
        <w:t xml:space="preserve"> să refuze executarea garanției</w:t>
      </w:r>
      <w:r w:rsidR="00E71E96" w:rsidRPr="001A30B6">
        <w:rPr>
          <w:rFonts w:ascii="Times New Roman" w:hAnsi="Times New Roman"/>
          <w:noProof/>
          <w:lang w:val="ro-RO"/>
        </w:rPr>
        <w:t xml:space="preserve"> de stat.</w:t>
      </w:r>
    </w:p>
    <w:p w14:paraId="0B03FEE6" w14:textId="5034D3F9" w:rsidR="00DC6AAF" w:rsidRPr="001A30B6" w:rsidRDefault="00C52C6D" w:rsidP="006D20FF">
      <w:pPr>
        <w:shd w:val="clear" w:color="auto" w:fill="FFFFFF"/>
        <w:tabs>
          <w:tab w:val="left" w:pos="567"/>
        </w:tabs>
        <w:spacing w:after="180" w:line="240" w:lineRule="auto"/>
        <w:jc w:val="both"/>
        <w:rPr>
          <w:rFonts w:ascii="Times New Roman" w:hAnsi="Times New Roman"/>
          <w:strike/>
          <w:color w:val="000000" w:themeColor="text1"/>
          <w:lang w:val="ro-RO"/>
        </w:rPr>
      </w:pPr>
      <w:r w:rsidRPr="001A30B6">
        <w:rPr>
          <w:rFonts w:ascii="Times New Roman" w:hAnsi="Times New Roman"/>
          <w:b/>
          <w:noProof/>
          <w:color w:val="000000" w:themeColor="text1"/>
          <w:lang w:val="ro-RO"/>
        </w:rPr>
        <w:t>6</w:t>
      </w:r>
      <w:r w:rsidR="009E4E00" w:rsidRPr="001A30B6">
        <w:rPr>
          <w:rFonts w:ascii="Times New Roman" w:hAnsi="Times New Roman"/>
          <w:b/>
          <w:noProof/>
          <w:color w:val="000000" w:themeColor="text1"/>
          <w:lang w:val="ro-RO"/>
        </w:rPr>
        <w:t>1</w:t>
      </w:r>
      <w:r w:rsidR="00471766" w:rsidRPr="001A30B6">
        <w:rPr>
          <w:rFonts w:ascii="Times New Roman" w:hAnsi="Times New Roman"/>
          <w:b/>
          <w:color w:val="000000" w:themeColor="text1"/>
          <w:lang w:val="ro-RO"/>
        </w:rPr>
        <w:t>.</w:t>
      </w:r>
      <w:r w:rsidR="00471766" w:rsidRPr="001A30B6">
        <w:rPr>
          <w:rFonts w:ascii="Times New Roman" w:hAnsi="Times New Roman"/>
          <w:color w:val="000000" w:themeColor="text1"/>
          <w:lang w:val="ro-RO"/>
        </w:rPr>
        <w:t xml:space="preserve"> </w:t>
      </w:r>
      <w:r w:rsidR="00DC6AAF" w:rsidRPr="001A30B6">
        <w:rPr>
          <w:rFonts w:ascii="Times New Roman" w:hAnsi="Times New Roman"/>
          <w:color w:val="000000" w:themeColor="text1"/>
          <w:lang w:val="ro-RO"/>
        </w:rPr>
        <w:t xml:space="preserve">Beneficiarul este în drept să înstrăineze locuința procurată în cadrul Programului doar în cazul achitării </w:t>
      </w:r>
      <w:r w:rsidR="00DB40A8" w:rsidRPr="001A30B6">
        <w:rPr>
          <w:rFonts w:ascii="Times New Roman" w:hAnsi="Times New Roman"/>
          <w:color w:val="000000" w:themeColor="text1"/>
          <w:lang w:val="ro-RO"/>
        </w:rPr>
        <w:t xml:space="preserve">integrale a </w:t>
      </w:r>
      <w:r w:rsidR="00403292" w:rsidRPr="001A30B6">
        <w:rPr>
          <w:rFonts w:ascii="Times New Roman" w:hAnsi="Times New Roman"/>
          <w:color w:val="000000" w:themeColor="text1"/>
          <w:lang w:val="ro-RO"/>
        </w:rPr>
        <w:t>creditului ipotecar și a dobâ</w:t>
      </w:r>
      <w:r w:rsidR="00DC6AAF" w:rsidRPr="001A30B6">
        <w:rPr>
          <w:rFonts w:ascii="Times New Roman" w:hAnsi="Times New Roman"/>
          <w:color w:val="000000" w:themeColor="text1"/>
          <w:lang w:val="ro-RO"/>
        </w:rPr>
        <w:t>nzilor.</w:t>
      </w:r>
    </w:p>
    <w:p w14:paraId="710BAC78" w14:textId="57BC6087" w:rsidR="007D0F83" w:rsidRPr="001A30B6" w:rsidRDefault="00C52C6D"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6</w:t>
      </w:r>
      <w:r w:rsidR="009E4E00" w:rsidRPr="001A30B6">
        <w:rPr>
          <w:rFonts w:ascii="Times New Roman" w:hAnsi="Times New Roman"/>
          <w:b/>
          <w:noProof/>
          <w:lang w:val="ro-RO"/>
        </w:rPr>
        <w:t>2</w:t>
      </w:r>
      <w:r w:rsidR="007D0F83" w:rsidRPr="001A30B6">
        <w:rPr>
          <w:rFonts w:ascii="Times New Roman" w:hAnsi="Times New Roman"/>
          <w:b/>
          <w:lang w:val="ro-RO"/>
        </w:rPr>
        <w:t>.</w:t>
      </w:r>
      <w:r w:rsidR="007D0F83" w:rsidRPr="001A30B6">
        <w:rPr>
          <w:rFonts w:ascii="Times New Roman" w:hAnsi="Times New Roman"/>
          <w:lang w:val="ro-RO"/>
        </w:rPr>
        <w:t xml:space="preserve"> </w:t>
      </w:r>
      <w:r w:rsidR="00912909" w:rsidRPr="001A30B6">
        <w:rPr>
          <w:rFonts w:ascii="Times New Roman" w:hAnsi="Times New Roman"/>
          <w:noProof/>
          <w:lang w:val="ro-RO"/>
        </w:rPr>
        <w:t>Până la scadența</w:t>
      </w:r>
      <w:r w:rsidR="007D0F83" w:rsidRPr="001A30B6">
        <w:rPr>
          <w:rFonts w:ascii="Times New Roman" w:hAnsi="Times New Roman"/>
          <w:lang w:val="ro-RO"/>
        </w:rPr>
        <w:t xml:space="preserve"> contractului de credit beneficiarului îi este interzisă efectuarea oricăror lucrări de modificare a locuinţei care ar putea duce la diminuarea valorii acesteia.</w:t>
      </w:r>
    </w:p>
    <w:p w14:paraId="2B47090E" w14:textId="4AA45521" w:rsidR="004053B5" w:rsidRPr="001A30B6" w:rsidRDefault="00C52C6D"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6</w:t>
      </w:r>
      <w:r w:rsidR="009E4E00" w:rsidRPr="001A30B6">
        <w:rPr>
          <w:rFonts w:ascii="Times New Roman" w:hAnsi="Times New Roman"/>
          <w:b/>
          <w:noProof/>
          <w:lang w:val="ro-RO"/>
        </w:rPr>
        <w:t>3</w:t>
      </w:r>
      <w:r w:rsidR="004053B5" w:rsidRPr="001A30B6">
        <w:rPr>
          <w:rFonts w:ascii="Times New Roman" w:hAnsi="Times New Roman"/>
          <w:b/>
          <w:lang w:val="ro-RO"/>
        </w:rPr>
        <w:t>.</w:t>
      </w:r>
      <w:r w:rsidR="004053B5" w:rsidRPr="001A30B6">
        <w:rPr>
          <w:rFonts w:ascii="Times New Roman" w:hAnsi="Times New Roman"/>
          <w:lang w:val="ro-RO"/>
        </w:rPr>
        <w:t xml:space="preserve"> Beneficiarul va folosi locuința cumpărată în cadrul </w:t>
      </w:r>
      <w:r w:rsidR="00ED16B2" w:rsidRPr="001A30B6">
        <w:rPr>
          <w:rFonts w:ascii="Times New Roman" w:hAnsi="Times New Roman"/>
          <w:lang w:val="ro-RO"/>
        </w:rPr>
        <w:t>Programului doar pentru uzul propriu împreună cu membrii</w:t>
      </w:r>
      <w:r w:rsidR="004053B5" w:rsidRPr="001A30B6">
        <w:rPr>
          <w:rFonts w:ascii="Times New Roman" w:hAnsi="Times New Roman"/>
          <w:lang w:val="ro-RO"/>
        </w:rPr>
        <w:t xml:space="preserve"> familiei sale. Beneficiarului îi este interzisă transmiterea locuinței în locațiune sau în</w:t>
      </w:r>
      <w:r w:rsidR="00ED16B2" w:rsidRPr="001A30B6">
        <w:rPr>
          <w:rFonts w:ascii="Times New Roman" w:hAnsi="Times New Roman"/>
          <w:lang w:val="ro-RO"/>
        </w:rPr>
        <w:t xml:space="preserve"> orice alt mod în posesia și folosința</w:t>
      </w:r>
      <w:r w:rsidR="004053B5" w:rsidRPr="001A30B6">
        <w:rPr>
          <w:rFonts w:ascii="Times New Roman" w:hAnsi="Times New Roman"/>
          <w:lang w:val="ro-RO"/>
        </w:rPr>
        <w:t xml:space="preserve"> terțelor persoane.</w:t>
      </w:r>
    </w:p>
    <w:p w14:paraId="67E4752C" w14:textId="76E812B9" w:rsidR="00E00628" w:rsidRPr="001A30B6" w:rsidRDefault="00E00628" w:rsidP="006D20FF">
      <w:pPr>
        <w:shd w:val="clear" w:color="auto" w:fill="FFFFFF"/>
        <w:tabs>
          <w:tab w:val="left" w:pos="567"/>
        </w:tabs>
        <w:spacing w:after="180" w:line="240" w:lineRule="auto"/>
        <w:jc w:val="both"/>
        <w:rPr>
          <w:rFonts w:ascii="Times New Roman" w:hAnsi="Times New Roman"/>
          <w:b/>
          <w:lang w:val="ro-RO"/>
        </w:rPr>
      </w:pPr>
      <w:r w:rsidRPr="001A30B6">
        <w:rPr>
          <w:rFonts w:ascii="Times New Roman" w:hAnsi="Times New Roman"/>
          <w:b/>
          <w:lang w:val="ro-RO"/>
        </w:rPr>
        <w:t xml:space="preserve">Secţiunea 2. </w:t>
      </w:r>
      <w:r w:rsidR="00047471" w:rsidRPr="001A30B6">
        <w:rPr>
          <w:rFonts w:ascii="Times New Roman" w:hAnsi="Times New Roman"/>
          <w:b/>
          <w:noProof/>
          <w:lang w:val="ro-RO"/>
        </w:rPr>
        <w:t>Vânzarea</w:t>
      </w:r>
      <w:r w:rsidR="003E346B" w:rsidRPr="001A30B6">
        <w:rPr>
          <w:rFonts w:ascii="Times New Roman" w:hAnsi="Times New Roman"/>
          <w:b/>
          <w:noProof/>
          <w:lang w:val="ro-RO"/>
        </w:rPr>
        <w:t xml:space="preserve"> locuinței</w:t>
      </w:r>
      <w:r w:rsidR="00047471" w:rsidRPr="001A30B6">
        <w:rPr>
          <w:rFonts w:ascii="Times New Roman" w:hAnsi="Times New Roman"/>
          <w:b/>
          <w:noProof/>
          <w:lang w:val="ro-RO"/>
        </w:rPr>
        <w:t xml:space="preserve"> și s</w:t>
      </w:r>
      <w:r w:rsidRPr="001A30B6">
        <w:rPr>
          <w:rFonts w:ascii="Times New Roman" w:hAnsi="Times New Roman"/>
          <w:b/>
          <w:noProof/>
          <w:lang w:val="ro-RO"/>
        </w:rPr>
        <w:t>ubstituirea</w:t>
      </w:r>
      <w:r w:rsidRPr="001A30B6">
        <w:rPr>
          <w:rFonts w:ascii="Times New Roman" w:hAnsi="Times New Roman"/>
          <w:b/>
          <w:lang w:val="ro-RO"/>
        </w:rPr>
        <w:t xml:space="preserve"> beneficiarului</w:t>
      </w:r>
    </w:p>
    <w:p w14:paraId="4270034F" w14:textId="38E9D3AA" w:rsidR="00471766" w:rsidRPr="001A30B6" w:rsidRDefault="00C52C6D" w:rsidP="006D20FF">
      <w:pPr>
        <w:shd w:val="clear" w:color="auto" w:fill="FFFFFF"/>
        <w:tabs>
          <w:tab w:val="left" w:pos="567"/>
        </w:tabs>
        <w:spacing w:after="180" w:line="240" w:lineRule="auto"/>
        <w:jc w:val="both"/>
        <w:rPr>
          <w:rFonts w:ascii="Times New Roman" w:hAnsi="Times New Roman"/>
          <w:color w:val="000000" w:themeColor="text1"/>
          <w:lang w:val="ro-RO"/>
        </w:rPr>
      </w:pPr>
      <w:r w:rsidRPr="001A30B6">
        <w:rPr>
          <w:rFonts w:ascii="Times New Roman" w:hAnsi="Times New Roman"/>
          <w:b/>
          <w:noProof/>
          <w:color w:val="000000" w:themeColor="text1"/>
          <w:lang w:val="ro-RO"/>
        </w:rPr>
        <w:t>6</w:t>
      </w:r>
      <w:r w:rsidR="009E4E00" w:rsidRPr="001A30B6">
        <w:rPr>
          <w:rFonts w:ascii="Times New Roman" w:hAnsi="Times New Roman"/>
          <w:b/>
          <w:noProof/>
          <w:color w:val="000000" w:themeColor="text1"/>
          <w:lang w:val="ro-RO"/>
        </w:rPr>
        <w:t>4</w:t>
      </w:r>
      <w:r w:rsidR="00471766" w:rsidRPr="001A30B6">
        <w:rPr>
          <w:rFonts w:ascii="Times New Roman" w:hAnsi="Times New Roman"/>
          <w:b/>
          <w:noProof/>
          <w:color w:val="000000" w:themeColor="text1"/>
          <w:lang w:val="ro-RO"/>
        </w:rPr>
        <w:t>.</w:t>
      </w:r>
      <w:r w:rsidR="008D1042" w:rsidRPr="001A30B6">
        <w:rPr>
          <w:rFonts w:ascii="Times New Roman" w:hAnsi="Times New Roman"/>
          <w:noProof/>
          <w:color w:val="000000" w:themeColor="text1"/>
          <w:lang w:val="ro-RO"/>
        </w:rPr>
        <w:t xml:space="preserve"> </w:t>
      </w:r>
      <w:r w:rsidR="00745E0D" w:rsidRPr="001A30B6">
        <w:rPr>
          <w:rFonts w:ascii="Times New Roman" w:hAnsi="Times New Roman"/>
          <w:color w:val="000000" w:themeColor="text1"/>
          <w:lang w:val="ro-RO"/>
        </w:rPr>
        <w:t>Beneficiarul poate solicita, cu acordul creditorului şi al ODIMM substituirea sa cu o altă persoană, care, la rîndul ei, întruneşte condiţiile de eligibilitate stabilite pentru Program și care îi va rambursa suma achitată băncii în cadrul Programului.</w:t>
      </w:r>
    </w:p>
    <w:p w14:paraId="515D1EDF" w14:textId="65131903" w:rsidR="00047471" w:rsidRPr="001A30B6" w:rsidRDefault="002B3B9C"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noProof/>
          <w:lang w:val="ro-RO"/>
        </w:rPr>
        <w:t>6</w:t>
      </w:r>
      <w:r w:rsidR="009E4E00" w:rsidRPr="001A30B6">
        <w:rPr>
          <w:rFonts w:ascii="Times New Roman" w:hAnsi="Times New Roman"/>
          <w:b/>
          <w:noProof/>
          <w:lang w:val="ro-RO"/>
        </w:rPr>
        <w:t>5</w:t>
      </w:r>
      <w:r w:rsidR="00047471" w:rsidRPr="001A30B6">
        <w:rPr>
          <w:rFonts w:ascii="Times New Roman" w:hAnsi="Times New Roman"/>
          <w:b/>
          <w:noProof/>
          <w:lang w:val="ro-RO"/>
        </w:rPr>
        <w:t>.</w:t>
      </w:r>
      <w:r w:rsidR="00047471" w:rsidRPr="001A30B6">
        <w:rPr>
          <w:rFonts w:ascii="Times New Roman" w:hAnsi="Times New Roman"/>
          <w:noProof/>
          <w:lang w:val="ro-RO"/>
        </w:rPr>
        <w:t xml:space="preserve"> Cererea de vânzare a beneficiarului Programului est</w:t>
      </w:r>
      <w:r w:rsidR="003251D2" w:rsidRPr="001A30B6">
        <w:rPr>
          <w:rFonts w:ascii="Times New Roman" w:hAnsi="Times New Roman"/>
          <w:noProof/>
          <w:lang w:val="ro-RO"/>
        </w:rPr>
        <w:t>e transmis</w:t>
      </w:r>
      <w:r w:rsidR="00B4008C" w:rsidRPr="001A30B6">
        <w:rPr>
          <w:rFonts w:ascii="Times New Roman" w:hAnsi="Times New Roman"/>
          <w:noProof/>
          <w:lang w:val="ro-RO"/>
        </w:rPr>
        <w:t>ă</w:t>
      </w:r>
      <w:r w:rsidR="003251D2" w:rsidRPr="001A30B6">
        <w:rPr>
          <w:rFonts w:ascii="Times New Roman" w:hAnsi="Times New Roman"/>
          <w:noProof/>
          <w:lang w:val="ro-RO"/>
        </w:rPr>
        <w:t xml:space="preserve"> de creditor</w:t>
      </w:r>
      <w:r w:rsidR="00047471" w:rsidRPr="001A30B6">
        <w:rPr>
          <w:rFonts w:ascii="Times New Roman" w:hAnsi="Times New Roman"/>
          <w:noProof/>
          <w:lang w:val="ro-RO"/>
        </w:rPr>
        <w:t xml:space="preserve"> la ODIMM, care acordă permisiunea de înstrăinare a locuinței cu păstrarea grevării până la stingerea creditului.</w:t>
      </w:r>
    </w:p>
    <w:p w14:paraId="5E3BBDDF" w14:textId="07449C2B" w:rsidR="008C5DC4" w:rsidRPr="001A30B6" w:rsidRDefault="002B3B9C"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6</w:t>
      </w:r>
      <w:r w:rsidR="009E4E00" w:rsidRPr="001A30B6">
        <w:rPr>
          <w:rFonts w:ascii="Times New Roman" w:hAnsi="Times New Roman"/>
          <w:b/>
          <w:noProof/>
          <w:lang w:val="ro-RO"/>
        </w:rPr>
        <w:t>6</w:t>
      </w:r>
      <w:r w:rsidR="008C5DC4" w:rsidRPr="001A30B6">
        <w:rPr>
          <w:rFonts w:ascii="Times New Roman" w:hAnsi="Times New Roman"/>
          <w:b/>
          <w:lang w:val="ro-RO"/>
        </w:rPr>
        <w:t>.</w:t>
      </w:r>
      <w:r w:rsidR="008C5DC4" w:rsidRPr="001A30B6">
        <w:rPr>
          <w:rFonts w:ascii="Times New Roman" w:hAnsi="Times New Roman"/>
          <w:lang w:val="ro-RO"/>
        </w:rPr>
        <w:t xml:space="preserve"> Cererea de substituire a beneficiarului </w:t>
      </w:r>
      <w:r w:rsidR="00047471" w:rsidRPr="001A30B6">
        <w:rPr>
          <w:rFonts w:ascii="Times New Roman" w:hAnsi="Times New Roman"/>
          <w:noProof/>
          <w:lang w:val="ro-RO"/>
        </w:rPr>
        <w:t>Programului</w:t>
      </w:r>
      <w:r w:rsidR="008C5DC4" w:rsidRPr="001A30B6">
        <w:rPr>
          <w:rFonts w:ascii="Times New Roman" w:hAnsi="Times New Roman"/>
          <w:noProof/>
          <w:lang w:val="ro-RO"/>
        </w:rPr>
        <w:t xml:space="preserve"> </w:t>
      </w:r>
      <w:r w:rsidR="008C5DC4" w:rsidRPr="001A30B6">
        <w:rPr>
          <w:rFonts w:ascii="Times New Roman" w:hAnsi="Times New Roman"/>
          <w:lang w:val="ro-RO"/>
        </w:rPr>
        <w:t xml:space="preserve">va fi însoţită de toate documentele prevăzute la pct. </w:t>
      </w:r>
      <w:r w:rsidR="008C5DC4" w:rsidRPr="001A30B6">
        <w:rPr>
          <w:rFonts w:ascii="Times New Roman" w:hAnsi="Times New Roman"/>
          <w:noProof/>
          <w:lang w:val="ro-RO"/>
        </w:rPr>
        <w:t>1</w:t>
      </w:r>
      <w:r w:rsidRPr="001A30B6">
        <w:rPr>
          <w:rFonts w:ascii="Times New Roman" w:hAnsi="Times New Roman"/>
          <w:noProof/>
          <w:lang w:val="ro-RO"/>
        </w:rPr>
        <w:t>7</w:t>
      </w:r>
      <w:r w:rsidR="008C5DC4" w:rsidRPr="001A30B6">
        <w:rPr>
          <w:rFonts w:ascii="Times New Roman" w:hAnsi="Times New Roman"/>
          <w:lang w:val="ro-RO"/>
        </w:rPr>
        <w:t xml:space="preserve"> şi </w:t>
      </w:r>
      <w:r w:rsidR="008C5DC4" w:rsidRPr="001A30B6">
        <w:rPr>
          <w:rFonts w:ascii="Times New Roman" w:hAnsi="Times New Roman"/>
          <w:noProof/>
          <w:lang w:val="ro-RO"/>
        </w:rPr>
        <w:t>1</w:t>
      </w:r>
      <w:r w:rsidRPr="001A30B6">
        <w:rPr>
          <w:rFonts w:ascii="Times New Roman" w:hAnsi="Times New Roman"/>
          <w:noProof/>
          <w:lang w:val="ro-RO"/>
        </w:rPr>
        <w:t>8</w:t>
      </w:r>
      <w:r w:rsidR="008C5DC4" w:rsidRPr="001A30B6">
        <w:rPr>
          <w:rFonts w:ascii="Times New Roman" w:hAnsi="Times New Roman"/>
          <w:lang w:val="ro-RO"/>
        </w:rPr>
        <w:t xml:space="preserve"> pentru </w:t>
      </w:r>
      <w:r w:rsidR="005447E8" w:rsidRPr="001A30B6">
        <w:rPr>
          <w:rFonts w:ascii="Times New Roman" w:hAnsi="Times New Roman"/>
          <w:noProof/>
          <w:lang w:val="ro-RO"/>
        </w:rPr>
        <w:t>noul solicitant al Programului</w:t>
      </w:r>
      <w:r w:rsidR="0090389C" w:rsidRPr="001A30B6">
        <w:rPr>
          <w:rFonts w:ascii="Times New Roman" w:hAnsi="Times New Roman"/>
          <w:noProof/>
          <w:lang w:val="ro-RO"/>
        </w:rPr>
        <w:t>.</w:t>
      </w:r>
    </w:p>
    <w:p w14:paraId="32F8A5DD" w14:textId="082042AC" w:rsidR="007816AD" w:rsidRPr="001A30B6" w:rsidRDefault="002B3B9C"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6</w:t>
      </w:r>
      <w:r w:rsidR="009E4E00" w:rsidRPr="001A30B6">
        <w:rPr>
          <w:rFonts w:ascii="Times New Roman" w:hAnsi="Times New Roman"/>
          <w:b/>
          <w:noProof/>
          <w:lang w:val="ro-RO"/>
        </w:rPr>
        <w:t>7</w:t>
      </w:r>
      <w:r w:rsidR="00957F96" w:rsidRPr="001A30B6">
        <w:rPr>
          <w:rFonts w:ascii="Times New Roman" w:hAnsi="Times New Roman"/>
          <w:b/>
          <w:lang w:val="ro-RO"/>
        </w:rPr>
        <w:t>.</w:t>
      </w:r>
      <w:r w:rsidR="00957F96" w:rsidRPr="001A30B6">
        <w:rPr>
          <w:rFonts w:ascii="Times New Roman" w:hAnsi="Times New Roman"/>
          <w:lang w:val="ro-RO"/>
        </w:rPr>
        <w:t xml:space="preserve"> Aprobarea substituirii beneficiarului va </w:t>
      </w:r>
      <w:r w:rsidR="0049078E" w:rsidRPr="001A30B6">
        <w:rPr>
          <w:rFonts w:ascii="Times New Roman" w:hAnsi="Times New Roman"/>
          <w:noProof/>
          <w:lang w:val="ro-RO"/>
        </w:rPr>
        <w:t>avea loc doar</w:t>
      </w:r>
      <w:r w:rsidR="00BD3488" w:rsidRPr="001A30B6">
        <w:rPr>
          <w:rFonts w:ascii="Times New Roman" w:hAnsi="Times New Roman"/>
          <w:noProof/>
          <w:lang w:val="ro-RO"/>
        </w:rPr>
        <w:t xml:space="preserve"> cu acordul </w:t>
      </w:r>
      <w:r w:rsidR="0049078E" w:rsidRPr="001A30B6">
        <w:rPr>
          <w:rFonts w:ascii="Times New Roman" w:hAnsi="Times New Roman"/>
          <w:noProof/>
          <w:lang w:val="ro-RO"/>
        </w:rPr>
        <w:t>ODIMM</w:t>
      </w:r>
      <w:r w:rsidR="00BD3488" w:rsidRPr="001A30B6">
        <w:rPr>
          <w:rFonts w:ascii="Times New Roman" w:hAnsi="Times New Roman"/>
          <w:noProof/>
          <w:lang w:val="ro-RO"/>
        </w:rPr>
        <w:t xml:space="preserve">, </w:t>
      </w:r>
      <w:r w:rsidR="006B744C" w:rsidRPr="001A30B6">
        <w:rPr>
          <w:rFonts w:ascii="Times New Roman" w:hAnsi="Times New Roman"/>
          <w:noProof/>
          <w:lang w:val="ro-RO"/>
        </w:rPr>
        <w:t xml:space="preserve">în momentul substituirii </w:t>
      </w:r>
      <w:r w:rsidR="00615E51" w:rsidRPr="001A30B6">
        <w:rPr>
          <w:rFonts w:ascii="Times New Roman" w:hAnsi="Times New Roman"/>
          <w:lang w:val="ro-RO"/>
        </w:rPr>
        <w:t>noul beneficiar</w:t>
      </w:r>
      <w:r w:rsidR="006B744C" w:rsidRPr="001A30B6">
        <w:rPr>
          <w:rFonts w:ascii="Times New Roman" w:hAnsi="Times New Roman"/>
          <w:noProof/>
          <w:lang w:val="ro-RO"/>
        </w:rPr>
        <w:t xml:space="preserve"> precum </w:t>
      </w:r>
      <w:r w:rsidR="0047595C" w:rsidRPr="001A30B6">
        <w:rPr>
          <w:rFonts w:ascii="Times New Roman" w:hAnsi="Times New Roman"/>
          <w:noProof/>
          <w:lang w:val="ro-RO"/>
        </w:rPr>
        <w:t>și locuința trebuie să întrunească toate condițiile de eligibilitate ale prezentului Regulament.</w:t>
      </w:r>
      <w:r w:rsidR="00DB43B8" w:rsidRPr="001A30B6">
        <w:rPr>
          <w:rFonts w:ascii="Times New Roman" w:hAnsi="Times New Roman"/>
          <w:lang w:val="ro-RO"/>
        </w:rPr>
        <w:t xml:space="preserve"> </w:t>
      </w:r>
    </w:p>
    <w:p w14:paraId="218389DB" w14:textId="10833DD2" w:rsidR="005A7663" w:rsidRPr="001A30B6" w:rsidRDefault="005A7663" w:rsidP="006D20FF">
      <w:pPr>
        <w:shd w:val="clear" w:color="auto" w:fill="FFFFFF"/>
        <w:tabs>
          <w:tab w:val="left" w:pos="567"/>
        </w:tabs>
        <w:spacing w:after="180" w:line="240" w:lineRule="auto"/>
        <w:jc w:val="both"/>
        <w:rPr>
          <w:rFonts w:ascii="Times New Roman" w:hAnsi="Times New Roman"/>
          <w:b/>
          <w:noProof/>
          <w:lang w:val="ro-RO"/>
        </w:rPr>
      </w:pPr>
      <w:r w:rsidRPr="001A30B6">
        <w:rPr>
          <w:rFonts w:ascii="Times New Roman" w:hAnsi="Times New Roman"/>
          <w:lang w:val="ro-RO"/>
        </w:rPr>
        <w:t>6</w:t>
      </w:r>
      <w:r w:rsidR="009E4E00" w:rsidRPr="001A30B6">
        <w:rPr>
          <w:rFonts w:ascii="Times New Roman" w:hAnsi="Times New Roman"/>
          <w:lang w:val="ro-RO"/>
        </w:rPr>
        <w:t>8</w:t>
      </w:r>
      <w:r w:rsidR="00E53B67" w:rsidRPr="001A30B6">
        <w:rPr>
          <w:rFonts w:ascii="Times New Roman" w:hAnsi="Times New Roman"/>
          <w:lang w:val="ro-RO"/>
        </w:rPr>
        <w:t xml:space="preserve">. </w:t>
      </w:r>
      <w:r w:rsidRPr="001A30B6">
        <w:rPr>
          <w:rFonts w:ascii="Times New Roman" w:hAnsi="Times New Roman"/>
          <w:lang w:val="ro-RO"/>
        </w:rPr>
        <w:t>După aprobarea substituirii beneficiarului</w:t>
      </w:r>
      <w:r w:rsidR="00E53B67" w:rsidRPr="001A30B6">
        <w:rPr>
          <w:rFonts w:ascii="Times New Roman" w:hAnsi="Times New Roman"/>
          <w:lang w:val="ro-RO"/>
        </w:rPr>
        <w:t>,</w:t>
      </w:r>
      <w:r w:rsidRPr="001A30B6">
        <w:rPr>
          <w:rFonts w:ascii="Times New Roman" w:hAnsi="Times New Roman"/>
          <w:lang w:val="ro-RO"/>
        </w:rPr>
        <w:t xml:space="preserve"> modificările respective vor fi introduse în Contractul de garanție de stat, Contractul de acordare a garanției de stat, </w:t>
      </w:r>
      <w:r w:rsidR="002E5FFD" w:rsidRPr="001A30B6">
        <w:rPr>
          <w:rFonts w:ascii="Times New Roman" w:hAnsi="Times New Roman"/>
          <w:lang w:val="ro-RO"/>
        </w:rPr>
        <w:t>Contrac</w:t>
      </w:r>
      <w:r w:rsidR="00E53B67" w:rsidRPr="001A30B6">
        <w:rPr>
          <w:rFonts w:ascii="Times New Roman" w:hAnsi="Times New Roman"/>
          <w:lang w:val="ro-RO"/>
        </w:rPr>
        <w:t>t</w:t>
      </w:r>
      <w:r w:rsidR="002E5FFD" w:rsidRPr="001A30B6">
        <w:rPr>
          <w:rFonts w:ascii="Times New Roman" w:hAnsi="Times New Roman"/>
          <w:lang w:val="ro-RO"/>
        </w:rPr>
        <w:t xml:space="preserve">ul </w:t>
      </w:r>
      <w:r w:rsidRPr="001A30B6">
        <w:rPr>
          <w:rFonts w:ascii="Times New Roman" w:hAnsi="Times New Roman"/>
          <w:lang w:val="ro-RO"/>
        </w:rPr>
        <w:t xml:space="preserve">de credit, </w:t>
      </w:r>
      <w:r w:rsidR="002E5FFD" w:rsidRPr="001A30B6">
        <w:rPr>
          <w:rFonts w:ascii="Times New Roman" w:hAnsi="Times New Roman"/>
          <w:lang w:val="ro-RO"/>
        </w:rPr>
        <w:t xml:space="preserve">Contractul </w:t>
      </w:r>
      <w:r w:rsidRPr="001A30B6">
        <w:rPr>
          <w:rFonts w:ascii="Times New Roman" w:hAnsi="Times New Roman"/>
          <w:lang w:val="ro-RO"/>
        </w:rPr>
        <w:t xml:space="preserve">de ipotecă </w:t>
      </w:r>
      <w:r w:rsidR="00E53B67" w:rsidRPr="001A30B6">
        <w:rPr>
          <w:rFonts w:ascii="Times New Roman" w:hAnsi="Times New Roman"/>
          <w:lang w:val="ro-RO"/>
        </w:rPr>
        <w:t>ș</w:t>
      </w:r>
      <w:r w:rsidR="002E5FFD" w:rsidRPr="001A30B6">
        <w:rPr>
          <w:rFonts w:ascii="Times New Roman" w:hAnsi="Times New Roman"/>
          <w:lang w:val="ro-RO"/>
        </w:rPr>
        <w:t xml:space="preserve">i </w:t>
      </w:r>
      <w:r w:rsidRPr="001A30B6">
        <w:rPr>
          <w:rFonts w:ascii="Times New Roman" w:hAnsi="Times New Roman"/>
          <w:lang w:val="ro-RO"/>
        </w:rPr>
        <w:t>contractul de asigurare.</w:t>
      </w:r>
    </w:p>
    <w:p w14:paraId="05838953" w14:textId="77777777" w:rsidR="00C855DB" w:rsidRPr="001A30B6" w:rsidRDefault="00C855DB" w:rsidP="006D20FF">
      <w:pPr>
        <w:shd w:val="clear" w:color="auto" w:fill="FFFFFF"/>
        <w:tabs>
          <w:tab w:val="left" w:pos="567"/>
        </w:tabs>
        <w:spacing w:after="180" w:line="240" w:lineRule="auto"/>
        <w:jc w:val="both"/>
        <w:rPr>
          <w:rFonts w:ascii="Times New Roman" w:hAnsi="Times New Roman"/>
          <w:b/>
          <w:lang w:val="ro-RO"/>
        </w:rPr>
      </w:pPr>
      <w:r w:rsidRPr="001A30B6">
        <w:rPr>
          <w:rFonts w:ascii="Times New Roman" w:hAnsi="Times New Roman"/>
          <w:b/>
          <w:lang w:val="ro-RO"/>
        </w:rPr>
        <w:t>Secţiunea 3. Executarea contractului de asigurare</w:t>
      </w:r>
    </w:p>
    <w:p w14:paraId="2237E183" w14:textId="28E8EBD2" w:rsidR="00615E51" w:rsidRPr="001A30B6" w:rsidRDefault="009E4E00"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69</w:t>
      </w:r>
      <w:r w:rsidR="00C855DB" w:rsidRPr="001A30B6">
        <w:rPr>
          <w:rFonts w:ascii="Times New Roman" w:hAnsi="Times New Roman"/>
          <w:b/>
          <w:noProof/>
          <w:lang w:val="ro-RO"/>
        </w:rPr>
        <w:t>.</w:t>
      </w:r>
      <w:r w:rsidR="001144EE" w:rsidRPr="001A30B6">
        <w:rPr>
          <w:rFonts w:ascii="Times New Roman" w:hAnsi="Times New Roman"/>
          <w:noProof/>
          <w:lang w:val="ro-RO"/>
        </w:rPr>
        <w:t xml:space="preserve"> </w:t>
      </w:r>
      <w:r w:rsidR="00420486" w:rsidRPr="001A30B6">
        <w:rPr>
          <w:rFonts w:ascii="Times New Roman" w:hAnsi="Times New Roman"/>
          <w:lang w:val="ro-RO"/>
        </w:rPr>
        <w:t>Î</w:t>
      </w:r>
      <w:r w:rsidR="00C855DB" w:rsidRPr="001A30B6">
        <w:rPr>
          <w:rFonts w:ascii="Times New Roman" w:hAnsi="Times New Roman"/>
          <w:lang w:val="ro-RO"/>
        </w:rPr>
        <w:t xml:space="preserve">n cazul </w:t>
      </w:r>
      <w:r w:rsidR="00C855DB" w:rsidRPr="001A30B6">
        <w:rPr>
          <w:rFonts w:ascii="Times New Roman" w:hAnsi="Times New Roman"/>
          <w:color w:val="000000" w:themeColor="text1"/>
          <w:lang w:val="ro-RO"/>
        </w:rPr>
        <w:t xml:space="preserve">pieirii </w:t>
      </w:r>
      <w:r w:rsidR="00745E0D" w:rsidRPr="001A30B6">
        <w:rPr>
          <w:rFonts w:ascii="Times New Roman" w:hAnsi="Times New Roman"/>
          <w:color w:val="000000" w:themeColor="text1"/>
          <w:lang w:val="ro-RO"/>
        </w:rPr>
        <w:t xml:space="preserve">sau deteriorării </w:t>
      </w:r>
      <w:r w:rsidR="00C855DB" w:rsidRPr="001A30B6">
        <w:rPr>
          <w:rFonts w:ascii="Times New Roman" w:hAnsi="Times New Roman"/>
          <w:color w:val="000000" w:themeColor="text1"/>
          <w:lang w:val="ro-RO"/>
        </w:rPr>
        <w:t>fortuite</w:t>
      </w:r>
      <w:r w:rsidR="00420486" w:rsidRPr="001A30B6">
        <w:rPr>
          <w:rFonts w:ascii="Times New Roman" w:hAnsi="Times New Roman"/>
          <w:color w:val="000000" w:themeColor="text1"/>
          <w:lang w:val="ro-RO"/>
        </w:rPr>
        <w:t xml:space="preserve"> </w:t>
      </w:r>
      <w:r w:rsidR="00C855DB" w:rsidRPr="001A30B6">
        <w:rPr>
          <w:rFonts w:ascii="Times New Roman" w:hAnsi="Times New Roman"/>
          <w:lang w:val="ro-RO"/>
        </w:rPr>
        <w:t>a locuinţei</w:t>
      </w:r>
      <w:r w:rsidR="00420486" w:rsidRPr="001A30B6">
        <w:rPr>
          <w:rFonts w:ascii="Times New Roman" w:hAnsi="Times New Roman"/>
          <w:lang w:val="ro-RO"/>
        </w:rPr>
        <w:t xml:space="preserve"> beneficiarul va solicita companiei de asigurări achitarea despăgubirii de asigurare</w:t>
      </w:r>
      <w:r w:rsidR="00ED16B2" w:rsidRPr="001A30B6">
        <w:rPr>
          <w:rFonts w:ascii="Times New Roman" w:hAnsi="Times New Roman"/>
          <w:lang w:val="ro-RO"/>
        </w:rPr>
        <w:t xml:space="preserve"> și va informa imediat</w:t>
      </w:r>
      <w:r w:rsidR="00DB43B8" w:rsidRPr="001A30B6">
        <w:rPr>
          <w:rFonts w:ascii="Times New Roman" w:hAnsi="Times New Roman"/>
          <w:lang w:val="ro-RO"/>
        </w:rPr>
        <w:t xml:space="preserve"> creditorul</w:t>
      </w:r>
      <w:r w:rsidR="00420486" w:rsidRPr="001A30B6">
        <w:rPr>
          <w:rFonts w:ascii="Times New Roman" w:hAnsi="Times New Roman"/>
          <w:lang w:val="ro-RO"/>
        </w:rPr>
        <w:t>.</w:t>
      </w:r>
    </w:p>
    <w:p w14:paraId="54D32672" w14:textId="3DE7E0F5" w:rsidR="00420486" w:rsidRPr="001A30B6" w:rsidRDefault="009E4E00"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70</w:t>
      </w:r>
      <w:r w:rsidR="00420486" w:rsidRPr="001A30B6">
        <w:rPr>
          <w:rFonts w:ascii="Times New Roman" w:hAnsi="Times New Roman"/>
          <w:b/>
          <w:lang w:val="ro-RO"/>
        </w:rPr>
        <w:t>.</w:t>
      </w:r>
      <w:r w:rsidR="00420486" w:rsidRPr="001A30B6">
        <w:rPr>
          <w:rFonts w:ascii="Times New Roman" w:hAnsi="Times New Roman"/>
          <w:lang w:val="ro-RO"/>
        </w:rPr>
        <w:t xml:space="preserve"> Din momentul depunerii cererii de achitare a despăgubirii de asigurare </w:t>
      </w:r>
      <w:r w:rsidR="001C7C8B" w:rsidRPr="001A30B6">
        <w:rPr>
          <w:rFonts w:ascii="Times New Roman" w:hAnsi="Times New Roman"/>
          <w:lang w:val="ro-RO"/>
        </w:rPr>
        <w:t>până la momentul achitării despăgubirii</w:t>
      </w:r>
      <w:r w:rsidR="00ED16B2" w:rsidRPr="001A30B6">
        <w:rPr>
          <w:rFonts w:ascii="Times New Roman" w:hAnsi="Times New Roman"/>
          <w:lang w:val="ro-RO"/>
        </w:rPr>
        <w:t>,</w:t>
      </w:r>
      <w:r w:rsidR="001C7C8B" w:rsidRPr="001A30B6">
        <w:rPr>
          <w:rFonts w:ascii="Times New Roman" w:hAnsi="Times New Roman"/>
          <w:lang w:val="ro-RO"/>
        </w:rPr>
        <w:t xml:space="preserve"> obligaţia beneficiarulu</w:t>
      </w:r>
      <w:r w:rsidR="00ED16B2" w:rsidRPr="001A30B6">
        <w:rPr>
          <w:rFonts w:ascii="Times New Roman" w:hAnsi="Times New Roman"/>
          <w:lang w:val="ro-RO"/>
        </w:rPr>
        <w:t>i de a achita ratele lunare va fi</w:t>
      </w:r>
      <w:r w:rsidR="001C7C8B" w:rsidRPr="001A30B6">
        <w:rPr>
          <w:rFonts w:ascii="Times New Roman" w:hAnsi="Times New Roman"/>
          <w:lang w:val="ro-RO"/>
        </w:rPr>
        <w:t xml:space="preserve"> suspendată.</w:t>
      </w:r>
    </w:p>
    <w:p w14:paraId="4376C4AC" w14:textId="46B6003E" w:rsidR="001C7C8B" w:rsidRPr="001A30B6" w:rsidRDefault="009E4E00"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71</w:t>
      </w:r>
      <w:r w:rsidR="001C7C8B" w:rsidRPr="001A30B6">
        <w:rPr>
          <w:rFonts w:ascii="Times New Roman" w:hAnsi="Times New Roman"/>
          <w:b/>
          <w:lang w:val="ro-RO"/>
        </w:rPr>
        <w:t>.</w:t>
      </w:r>
      <w:r w:rsidR="001C7C8B" w:rsidRPr="001A30B6">
        <w:rPr>
          <w:rFonts w:ascii="Times New Roman" w:hAnsi="Times New Roman"/>
          <w:lang w:val="ro-RO"/>
        </w:rPr>
        <w:t xml:space="preserve"> Despăgubirea de asigurare va fi achitată în două plăţi egale 50% către creditor şi 50% către</w:t>
      </w:r>
      <w:r w:rsidR="00403292" w:rsidRPr="001A30B6">
        <w:rPr>
          <w:rFonts w:ascii="Times New Roman" w:hAnsi="Times New Roman"/>
          <w:lang w:val="ro-RO"/>
        </w:rPr>
        <w:t xml:space="preserve"> garant</w:t>
      </w:r>
      <w:r w:rsidR="001C7C8B" w:rsidRPr="001A30B6">
        <w:rPr>
          <w:rFonts w:ascii="Times New Roman" w:hAnsi="Times New Roman"/>
          <w:lang w:val="ro-RO"/>
        </w:rPr>
        <w:t>.</w:t>
      </w:r>
      <w:r w:rsidR="007D0F83" w:rsidRPr="001A30B6">
        <w:rPr>
          <w:rFonts w:ascii="Times New Roman" w:hAnsi="Times New Roman"/>
          <w:lang w:val="ro-RO"/>
        </w:rPr>
        <w:t xml:space="preserve"> Surplusul bănesc realizat în urma achitării </w:t>
      </w:r>
      <w:r w:rsidR="00745E0D" w:rsidRPr="001A30B6">
        <w:rPr>
          <w:rFonts w:ascii="Times New Roman" w:hAnsi="Times New Roman"/>
          <w:lang w:val="ro-RO"/>
        </w:rPr>
        <w:t>integrale a soldului creditului,</w:t>
      </w:r>
      <w:r w:rsidR="007D0F83" w:rsidRPr="001A30B6">
        <w:rPr>
          <w:rFonts w:ascii="Times New Roman" w:hAnsi="Times New Roman"/>
          <w:lang w:val="ro-RO"/>
        </w:rPr>
        <w:t xml:space="preserve"> dobânzii </w:t>
      </w:r>
      <w:r w:rsidR="00745E0D" w:rsidRPr="001A30B6">
        <w:rPr>
          <w:rFonts w:ascii="Times New Roman" w:hAnsi="Times New Roman"/>
          <w:color w:val="000000" w:themeColor="text1"/>
          <w:lang w:val="ro-RO"/>
        </w:rPr>
        <w:t xml:space="preserve">și comisionului de garantare </w:t>
      </w:r>
      <w:r w:rsidR="007D0F83" w:rsidRPr="001A30B6">
        <w:rPr>
          <w:rFonts w:ascii="Times New Roman" w:hAnsi="Times New Roman"/>
          <w:lang w:val="ro-RO"/>
        </w:rPr>
        <w:t>restant</w:t>
      </w:r>
      <w:r w:rsidR="007D0F83" w:rsidRPr="001A30B6">
        <w:rPr>
          <w:rFonts w:ascii="Times New Roman" w:hAnsi="Times New Roman"/>
          <w:color w:val="000000" w:themeColor="text1"/>
          <w:lang w:val="ro-RO"/>
        </w:rPr>
        <w:t>e</w:t>
      </w:r>
      <w:r w:rsidR="00745E0D" w:rsidRPr="001A30B6">
        <w:rPr>
          <w:rFonts w:ascii="Times New Roman" w:hAnsi="Times New Roman"/>
          <w:color w:val="000000" w:themeColor="text1"/>
          <w:lang w:val="ro-RO"/>
        </w:rPr>
        <w:t>,</w:t>
      </w:r>
      <w:r w:rsidR="007D0F83" w:rsidRPr="001A30B6">
        <w:rPr>
          <w:rFonts w:ascii="Times New Roman" w:hAnsi="Times New Roman"/>
          <w:color w:val="000000" w:themeColor="text1"/>
          <w:lang w:val="ro-RO"/>
        </w:rPr>
        <w:t xml:space="preserve"> </w:t>
      </w:r>
      <w:r w:rsidR="007D0F83" w:rsidRPr="001A30B6">
        <w:rPr>
          <w:rFonts w:ascii="Times New Roman" w:hAnsi="Times New Roman"/>
          <w:lang w:val="ro-RO"/>
        </w:rPr>
        <w:t>va fi restituit beneficiarului</w:t>
      </w:r>
      <w:r w:rsidR="009774E6" w:rsidRPr="001A30B6">
        <w:rPr>
          <w:rFonts w:ascii="Times New Roman" w:hAnsi="Times New Roman"/>
          <w:lang w:val="ro-RO"/>
        </w:rPr>
        <w:t xml:space="preserve"> în termen de 3 (trei) zile lucrătoare</w:t>
      </w:r>
      <w:r w:rsidR="007D0F83" w:rsidRPr="001A30B6">
        <w:rPr>
          <w:rFonts w:ascii="Times New Roman" w:hAnsi="Times New Roman"/>
          <w:lang w:val="ro-RO"/>
        </w:rPr>
        <w:t>.</w:t>
      </w:r>
    </w:p>
    <w:p w14:paraId="3E63CB7B" w14:textId="6ABD9EC2" w:rsidR="001C7C8B" w:rsidRPr="001A30B6" w:rsidRDefault="009E4E00"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72</w:t>
      </w:r>
      <w:r w:rsidR="001C7C8B" w:rsidRPr="001A30B6">
        <w:rPr>
          <w:rFonts w:ascii="Times New Roman" w:hAnsi="Times New Roman"/>
          <w:b/>
          <w:lang w:val="ro-RO"/>
        </w:rPr>
        <w:t>.</w:t>
      </w:r>
      <w:r w:rsidR="001C7C8B" w:rsidRPr="001A30B6">
        <w:rPr>
          <w:rFonts w:ascii="Times New Roman" w:hAnsi="Times New Roman"/>
          <w:lang w:val="ro-RO"/>
        </w:rPr>
        <w:t xml:space="preserve"> Beneficiarul </w:t>
      </w:r>
      <w:r w:rsidR="007D0F83" w:rsidRPr="001A30B6">
        <w:rPr>
          <w:rFonts w:ascii="Times New Roman" w:hAnsi="Times New Roman"/>
          <w:lang w:val="ro-RO"/>
        </w:rPr>
        <w:t xml:space="preserve">are dreptul de </w:t>
      </w:r>
      <w:r w:rsidR="00B738B2" w:rsidRPr="001A30B6">
        <w:rPr>
          <w:rFonts w:ascii="Times New Roman" w:hAnsi="Times New Roman"/>
          <w:noProof/>
          <w:lang w:val="ro-RO"/>
        </w:rPr>
        <w:t xml:space="preserve">a </w:t>
      </w:r>
      <w:r w:rsidR="007D0F83" w:rsidRPr="001A30B6">
        <w:rPr>
          <w:rFonts w:ascii="Times New Roman" w:hAnsi="Times New Roman"/>
          <w:lang w:val="ro-RO"/>
        </w:rPr>
        <w:t xml:space="preserve">solicita continuarea contractului de credit cu schimbarea </w:t>
      </w:r>
      <w:r w:rsidR="00F11355" w:rsidRPr="001A30B6">
        <w:rPr>
          <w:rFonts w:ascii="Times New Roman" w:hAnsi="Times New Roman"/>
          <w:lang w:val="ro-RO"/>
        </w:rPr>
        <w:t>locuinței</w:t>
      </w:r>
      <w:r w:rsidR="00133FEF" w:rsidRPr="001A30B6">
        <w:rPr>
          <w:rFonts w:ascii="Times New Roman" w:hAnsi="Times New Roman"/>
          <w:lang w:val="ro-RO"/>
        </w:rPr>
        <w:t>.</w:t>
      </w:r>
      <w:r w:rsidR="00F11355" w:rsidRPr="001A30B6">
        <w:rPr>
          <w:rFonts w:ascii="Times New Roman" w:hAnsi="Times New Roman"/>
          <w:lang w:val="ro-RO"/>
        </w:rPr>
        <w:t xml:space="preserve"> În acest caz, la cererea beneficiarului</w:t>
      </w:r>
      <w:r w:rsidR="00ED16B2" w:rsidRPr="001A30B6">
        <w:rPr>
          <w:rFonts w:ascii="Times New Roman" w:hAnsi="Times New Roman"/>
          <w:lang w:val="ro-RO"/>
        </w:rPr>
        <w:t>,</w:t>
      </w:r>
      <w:r w:rsidR="00F11355" w:rsidRPr="001A30B6">
        <w:rPr>
          <w:rFonts w:ascii="Times New Roman" w:hAnsi="Times New Roman"/>
          <w:lang w:val="ro-RO"/>
        </w:rPr>
        <w:t xml:space="preserve"> </w:t>
      </w:r>
      <w:r w:rsidR="00CE3D83" w:rsidRPr="001A30B6">
        <w:rPr>
          <w:rFonts w:ascii="Times New Roman" w:hAnsi="Times New Roman"/>
          <w:noProof/>
          <w:lang w:val="ro-RO"/>
        </w:rPr>
        <w:t xml:space="preserve">Ministerul Finanțelor </w:t>
      </w:r>
      <w:r w:rsidR="00F11355" w:rsidRPr="001A30B6">
        <w:rPr>
          <w:rFonts w:ascii="Times New Roman" w:hAnsi="Times New Roman"/>
          <w:lang w:val="ro-RO"/>
        </w:rPr>
        <w:t xml:space="preserve">și </w:t>
      </w:r>
      <w:r w:rsidR="00DB43B8" w:rsidRPr="001A30B6">
        <w:rPr>
          <w:rFonts w:ascii="Times New Roman" w:hAnsi="Times New Roman"/>
          <w:lang w:val="ro-RO"/>
        </w:rPr>
        <w:t>creditorul</w:t>
      </w:r>
      <w:r w:rsidR="00F11355" w:rsidRPr="001A30B6">
        <w:rPr>
          <w:rFonts w:ascii="Times New Roman" w:hAnsi="Times New Roman"/>
          <w:lang w:val="ro-RO"/>
        </w:rPr>
        <w:t xml:space="preserve"> pot transfera sumele obținute cu titlu de despăgubire de asigurare în temeiul pct. </w:t>
      </w:r>
      <w:r w:rsidR="00F11355" w:rsidRPr="001A30B6">
        <w:rPr>
          <w:rFonts w:ascii="Times New Roman" w:hAnsi="Times New Roman"/>
          <w:noProof/>
          <w:lang w:val="ro-RO"/>
        </w:rPr>
        <w:t>6</w:t>
      </w:r>
      <w:r w:rsidR="00677D63" w:rsidRPr="001A30B6">
        <w:rPr>
          <w:rFonts w:ascii="Times New Roman" w:hAnsi="Times New Roman"/>
          <w:noProof/>
          <w:lang w:val="ro-RO"/>
        </w:rPr>
        <w:t>5</w:t>
      </w:r>
      <w:r w:rsidR="00F11355" w:rsidRPr="001A30B6">
        <w:rPr>
          <w:rFonts w:ascii="Times New Roman" w:hAnsi="Times New Roman"/>
          <w:lang w:val="ro-RO"/>
        </w:rPr>
        <w:t xml:space="preserve"> pentru achiziționare</w:t>
      </w:r>
      <w:r w:rsidR="00ED16B2" w:rsidRPr="001A30B6">
        <w:rPr>
          <w:rFonts w:ascii="Times New Roman" w:hAnsi="Times New Roman"/>
          <w:lang w:val="ro-RO"/>
        </w:rPr>
        <w:t>a</w:t>
      </w:r>
      <w:r w:rsidR="00F11355" w:rsidRPr="001A30B6">
        <w:rPr>
          <w:rFonts w:ascii="Times New Roman" w:hAnsi="Times New Roman"/>
          <w:lang w:val="ro-RO"/>
        </w:rPr>
        <w:t xml:space="preserve"> noii locuințe.</w:t>
      </w:r>
    </w:p>
    <w:p w14:paraId="15821516" w14:textId="670461BD" w:rsidR="00F11355" w:rsidRPr="001A30B6" w:rsidRDefault="009E4E00"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lastRenderedPageBreak/>
        <w:t>73</w:t>
      </w:r>
      <w:r w:rsidR="00F11355" w:rsidRPr="001A30B6">
        <w:rPr>
          <w:rFonts w:ascii="Times New Roman" w:hAnsi="Times New Roman"/>
          <w:b/>
          <w:lang w:val="ro-RO"/>
        </w:rPr>
        <w:t>.</w:t>
      </w:r>
      <w:r w:rsidR="009774E6" w:rsidRPr="001A30B6">
        <w:rPr>
          <w:rFonts w:ascii="Times New Roman" w:hAnsi="Times New Roman"/>
          <w:lang w:val="ro-RO"/>
        </w:rPr>
        <w:t xml:space="preserve"> La momentul solicitării redirecționării despăgubirii de asigurare pentru achiziția locuinței noi, atât beneficiarul cât și locuința nouă trebuie să întrunească</w:t>
      </w:r>
      <w:r w:rsidR="00F11355" w:rsidRPr="001A30B6">
        <w:rPr>
          <w:rFonts w:ascii="Times New Roman" w:hAnsi="Times New Roman"/>
          <w:lang w:val="ro-RO"/>
        </w:rPr>
        <w:t xml:space="preserve"> toate condițiile </w:t>
      </w:r>
      <w:r w:rsidR="00ED16B2" w:rsidRPr="001A30B6">
        <w:rPr>
          <w:rFonts w:ascii="Times New Roman" w:hAnsi="Times New Roman"/>
          <w:lang w:val="ro-RO"/>
        </w:rPr>
        <w:t xml:space="preserve">de eligibilitate ale </w:t>
      </w:r>
      <w:r w:rsidR="00F11355" w:rsidRPr="001A30B6">
        <w:rPr>
          <w:rFonts w:ascii="Times New Roman" w:hAnsi="Times New Roman"/>
          <w:lang w:val="ro-RO"/>
        </w:rPr>
        <w:t>prezentului Regulament.</w:t>
      </w:r>
    </w:p>
    <w:p w14:paraId="0234A391" w14:textId="46040CD2" w:rsidR="009774E6" w:rsidRPr="001A30B6" w:rsidRDefault="009774E6" w:rsidP="006D20FF">
      <w:pPr>
        <w:shd w:val="clear" w:color="auto" w:fill="FFFFFF"/>
        <w:tabs>
          <w:tab w:val="left" w:pos="567"/>
        </w:tabs>
        <w:spacing w:after="180" w:line="240" w:lineRule="auto"/>
        <w:jc w:val="both"/>
        <w:rPr>
          <w:rFonts w:ascii="Times New Roman" w:hAnsi="Times New Roman"/>
          <w:b/>
          <w:lang w:val="ro-RO"/>
        </w:rPr>
      </w:pPr>
      <w:r w:rsidRPr="001A30B6">
        <w:rPr>
          <w:rFonts w:ascii="Times New Roman" w:hAnsi="Times New Roman"/>
          <w:b/>
          <w:lang w:val="ro-RO"/>
        </w:rPr>
        <w:t>Secțiunea 4. Executarea contractului de garanție de stat</w:t>
      </w:r>
    </w:p>
    <w:p w14:paraId="381BB4DF" w14:textId="551E33B5" w:rsidR="001D742A" w:rsidRPr="001A30B6" w:rsidRDefault="009E4E00"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74</w:t>
      </w:r>
      <w:r w:rsidR="00E53B67" w:rsidRPr="001A30B6">
        <w:rPr>
          <w:rFonts w:ascii="Times New Roman" w:hAnsi="Times New Roman"/>
          <w:b/>
          <w:noProof/>
          <w:lang w:val="ro-RO"/>
        </w:rPr>
        <w:t>.</w:t>
      </w:r>
      <w:r w:rsidR="009774E6" w:rsidRPr="001A30B6">
        <w:rPr>
          <w:rFonts w:ascii="Times New Roman" w:hAnsi="Times New Roman"/>
          <w:lang w:val="ro-RO"/>
        </w:rPr>
        <w:t xml:space="preserve"> </w:t>
      </w:r>
      <w:r w:rsidR="00DB43B8" w:rsidRPr="001A30B6">
        <w:rPr>
          <w:rFonts w:ascii="Times New Roman" w:hAnsi="Times New Roman"/>
          <w:lang w:val="ro-RO"/>
        </w:rPr>
        <w:t xml:space="preserve">Creditorul </w:t>
      </w:r>
      <w:r w:rsidR="001D742A" w:rsidRPr="001A30B6">
        <w:rPr>
          <w:rFonts w:ascii="Times New Roman" w:hAnsi="Times New Roman"/>
          <w:lang w:val="ro-RO"/>
        </w:rPr>
        <w:t>duce evidența achitărilor ratelor lunare de către beneficiar și-l informează pe acesta despre orice întârzieri sau rețineri de plată.</w:t>
      </w:r>
    </w:p>
    <w:p w14:paraId="48D6E2C2" w14:textId="5F679B4E" w:rsidR="001D742A" w:rsidRPr="001A30B6" w:rsidRDefault="009E4E00"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75</w:t>
      </w:r>
      <w:r w:rsidR="001D742A" w:rsidRPr="001A30B6">
        <w:rPr>
          <w:rFonts w:ascii="Times New Roman" w:hAnsi="Times New Roman"/>
          <w:b/>
          <w:lang w:val="ro-RO"/>
        </w:rPr>
        <w:t xml:space="preserve">. </w:t>
      </w:r>
      <w:r w:rsidR="009774E6" w:rsidRPr="001A30B6">
        <w:rPr>
          <w:rFonts w:ascii="Times New Roman" w:hAnsi="Times New Roman"/>
          <w:lang w:val="ro-RO"/>
        </w:rPr>
        <w:t xml:space="preserve">În cazul în care beneficiarul omite să achite ratele </w:t>
      </w:r>
      <w:r w:rsidR="001D742A" w:rsidRPr="001A30B6">
        <w:rPr>
          <w:rFonts w:ascii="Times New Roman" w:hAnsi="Times New Roman"/>
          <w:lang w:val="ro-RO"/>
        </w:rPr>
        <w:t>lunare o perioadă mai mare de 60</w:t>
      </w:r>
      <w:r w:rsidR="009774E6" w:rsidRPr="001A30B6">
        <w:rPr>
          <w:rFonts w:ascii="Times New Roman" w:hAnsi="Times New Roman"/>
          <w:lang w:val="ro-RO"/>
        </w:rPr>
        <w:t xml:space="preserve"> (</w:t>
      </w:r>
      <w:r w:rsidR="001D742A" w:rsidRPr="001A30B6">
        <w:rPr>
          <w:rFonts w:ascii="Times New Roman" w:hAnsi="Times New Roman"/>
          <w:lang w:val="ro-RO"/>
        </w:rPr>
        <w:t>șaizeci</w:t>
      </w:r>
      <w:r w:rsidR="009774E6" w:rsidRPr="001A30B6">
        <w:rPr>
          <w:rFonts w:ascii="Times New Roman" w:hAnsi="Times New Roman"/>
          <w:lang w:val="ro-RO"/>
        </w:rPr>
        <w:t>) zile</w:t>
      </w:r>
      <w:r w:rsidR="00E54D5E" w:rsidRPr="001A30B6">
        <w:rPr>
          <w:rFonts w:ascii="Times New Roman" w:hAnsi="Times New Roman"/>
          <w:lang w:val="ro-RO"/>
        </w:rPr>
        <w:t xml:space="preserve"> consecutiv</w:t>
      </w:r>
      <w:r w:rsidR="009774E6" w:rsidRPr="001A30B6">
        <w:rPr>
          <w:rFonts w:ascii="Times New Roman" w:hAnsi="Times New Roman"/>
          <w:lang w:val="ro-RO"/>
        </w:rPr>
        <w:t xml:space="preserve">, </w:t>
      </w:r>
      <w:r w:rsidR="00DB43B8" w:rsidRPr="001A30B6">
        <w:rPr>
          <w:rFonts w:ascii="Times New Roman" w:hAnsi="Times New Roman"/>
          <w:lang w:val="ro-RO"/>
        </w:rPr>
        <w:t>creditorul</w:t>
      </w:r>
      <w:r w:rsidR="00385E86" w:rsidRPr="001A30B6">
        <w:rPr>
          <w:rFonts w:ascii="Times New Roman" w:hAnsi="Times New Roman"/>
          <w:noProof/>
          <w:lang w:val="ro-RO"/>
        </w:rPr>
        <w:t xml:space="preserve">, </w:t>
      </w:r>
      <w:r w:rsidR="00616284" w:rsidRPr="001A30B6">
        <w:rPr>
          <w:rFonts w:ascii="Times New Roman" w:hAnsi="Times New Roman"/>
          <w:noProof/>
          <w:lang w:val="ro-RO"/>
        </w:rPr>
        <w:t xml:space="preserve">cu </w:t>
      </w:r>
      <w:r w:rsidR="00385E86" w:rsidRPr="001A30B6">
        <w:rPr>
          <w:rFonts w:ascii="Times New Roman" w:hAnsi="Times New Roman"/>
          <w:noProof/>
          <w:lang w:val="ro-RO"/>
        </w:rPr>
        <w:t xml:space="preserve">informarea și acordul în scris a </w:t>
      </w:r>
      <w:r w:rsidR="00616284" w:rsidRPr="001A30B6">
        <w:rPr>
          <w:rFonts w:ascii="Times New Roman" w:hAnsi="Times New Roman"/>
          <w:noProof/>
          <w:lang w:val="ro-RO"/>
        </w:rPr>
        <w:t>ODIMM</w:t>
      </w:r>
      <w:r w:rsidR="00385E86" w:rsidRPr="001A30B6">
        <w:rPr>
          <w:rFonts w:ascii="Times New Roman" w:hAnsi="Times New Roman"/>
          <w:noProof/>
          <w:lang w:val="ro-RO"/>
        </w:rPr>
        <w:t>,</w:t>
      </w:r>
      <w:r w:rsidR="00E53B67" w:rsidRPr="001A30B6">
        <w:rPr>
          <w:rFonts w:ascii="Times New Roman" w:hAnsi="Times New Roman"/>
          <w:noProof/>
          <w:lang w:val="ro-RO"/>
        </w:rPr>
        <w:t xml:space="preserve"> </w:t>
      </w:r>
      <w:r w:rsidR="00E54D5E" w:rsidRPr="001A30B6">
        <w:rPr>
          <w:rFonts w:ascii="Times New Roman" w:hAnsi="Times New Roman"/>
          <w:lang w:val="ro-RO"/>
        </w:rPr>
        <w:t>va propune beneficiarului</w:t>
      </w:r>
      <w:r w:rsidR="001D742A" w:rsidRPr="001A30B6">
        <w:rPr>
          <w:rFonts w:ascii="Times New Roman" w:hAnsi="Times New Roman"/>
          <w:lang w:val="ro-RO"/>
        </w:rPr>
        <w:t xml:space="preserve"> măsuri de </w:t>
      </w:r>
      <w:r w:rsidR="00E54D5E" w:rsidRPr="001A30B6">
        <w:rPr>
          <w:rFonts w:ascii="Times New Roman" w:hAnsi="Times New Roman"/>
          <w:lang w:val="ro-RO"/>
        </w:rPr>
        <w:t>remediere și evitare a incapacității totale de plată a beneficiarului</w:t>
      </w:r>
      <w:r w:rsidR="00385E86" w:rsidRPr="001A30B6">
        <w:rPr>
          <w:rFonts w:ascii="Times New Roman" w:hAnsi="Times New Roman"/>
          <w:noProof/>
          <w:lang w:val="ro-RO"/>
        </w:rPr>
        <w:t>.</w:t>
      </w:r>
    </w:p>
    <w:p w14:paraId="1024545F" w14:textId="43B42E45" w:rsidR="007A150D" w:rsidRPr="001A30B6" w:rsidRDefault="009E4E00"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76</w:t>
      </w:r>
      <w:r w:rsidR="00803785" w:rsidRPr="001A30B6">
        <w:rPr>
          <w:rFonts w:ascii="Times New Roman" w:hAnsi="Times New Roman"/>
          <w:b/>
          <w:noProof/>
          <w:lang w:val="ro-RO"/>
        </w:rPr>
        <w:t>.</w:t>
      </w:r>
      <w:r w:rsidR="001D742A" w:rsidRPr="001A30B6">
        <w:rPr>
          <w:rFonts w:ascii="Times New Roman" w:hAnsi="Times New Roman"/>
          <w:b/>
          <w:lang w:val="ro-RO"/>
        </w:rPr>
        <w:t xml:space="preserve"> </w:t>
      </w:r>
      <w:r w:rsidR="001D742A" w:rsidRPr="001A30B6">
        <w:rPr>
          <w:rFonts w:ascii="Times New Roman" w:hAnsi="Times New Roman"/>
          <w:lang w:val="ro-RO"/>
        </w:rPr>
        <w:t xml:space="preserve">În cazul în care părțile nu ajung la un acord privind măsurile de remediere, iar beneficiarul nu achită ratele lunare o perioadă mai mare de 91 </w:t>
      </w:r>
      <w:r w:rsidR="00C45782" w:rsidRPr="001A30B6">
        <w:rPr>
          <w:rFonts w:ascii="Times New Roman" w:hAnsi="Times New Roman"/>
          <w:lang w:val="ro-RO"/>
        </w:rPr>
        <w:t xml:space="preserve">(nouăzeci și una) zile consecutiv, </w:t>
      </w:r>
      <w:r w:rsidR="001D742A" w:rsidRPr="001A30B6">
        <w:rPr>
          <w:rFonts w:ascii="Times New Roman" w:hAnsi="Times New Roman"/>
          <w:lang w:val="ro-RO"/>
        </w:rPr>
        <w:t xml:space="preserve">creditul va fi calificat de </w:t>
      </w:r>
      <w:r w:rsidR="00DB43B8" w:rsidRPr="001A30B6">
        <w:rPr>
          <w:rFonts w:ascii="Times New Roman" w:hAnsi="Times New Roman"/>
          <w:lang w:val="ro-RO"/>
        </w:rPr>
        <w:t xml:space="preserve">creditor </w:t>
      </w:r>
      <w:r w:rsidR="00E54D5E" w:rsidRPr="001A30B6">
        <w:rPr>
          <w:rFonts w:ascii="Times New Roman" w:hAnsi="Times New Roman"/>
          <w:lang w:val="ro-RO"/>
        </w:rPr>
        <w:t xml:space="preserve">drept </w:t>
      </w:r>
      <w:r w:rsidR="001D742A" w:rsidRPr="001A30B6">
        <w:rPr>
          <w:rFonts w:ascii="Times New Roman" w:hAnsi="Times New Roman"/>
          <w:lang w:val="ro-RO"/>
        </w:rPr>
        <w:t>neperformant</w:t>
      </w:r>
      <w:r w:rsidR="00C45782" w:rsidRPr="001A30B6">
        <w:rPr>
          <w:rFonts w:ascii="Times New Roman" w:hAnsi="Times New Roman"/>
          <w:lang w:val="ro-RO"/>
        </w:rPr>
        <w:t>.</w:t>
      </w:r>
    </w:p>
    <w:p w14:paraId="0A6FA892" w14:textId="04927860" w:rsidR="00C45782" w:rsidRDefault="00ED16B2"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7</w:t>
      </w:r>
      <w:r w:rsidR="009E4E00" w:rsidRPr="001A30B6">
        <w:rPr>
          <w:rFonts w:ascii="Times New Roman" w:hAnsi="Times New Roman"/>
          <w:b/>
          <w:noProof/>
          <w:lang w:val="ro-RO"/>
        </w:rPr>
        <w:t>7</w:t>
      </w:r>
      <w:r w:rsidR="00C45782" w:rsidRPr="001A30B6">
        <w:rPr>
          <w:rFonts w:ascii="Times New Roman" w:hAnsi="Times New Roman"/>
          <w:b/>
          <w:lang w:val="ro-RO"/>
        </w:rPr>
        <w:t>.</w:t>
      </w:r>
      <w:r w:rsidR="00C45782" w:rsidRPr="001A30B6">
        <w:rPr>
          <w:rFonts w:ascii="Times New Roman" w:hAnsi="Times New Roman"/>
          <w:lang w:val="ro-RO"/>
        </w:rPr>
        <w:t xml:space="preserve"> În situația prev</w:t>
      </w:r>
      <w:r w:rsidR="00E54D5E" w:rsidRPr="001A30B6">
        <w:rPr>
          <w:rFonts w:ascii="Times New Roman" w:hAnsi="Times New Roman"/>
          <w:lang w:val="ro-RO"/>
        </w:rPr>
        <w:t xml:space="preserve">ăzută la pct. </w:t>
      </w:r>
      <w:r w:rsidR="00803785" w:rsidRPr="001A30B6">
        <w:rPr>
          <w:rFonts w:ascii="Times New Roman" w:hAnsi="Times New Roman"/>
          <w:noProof/>
          <w:lang w:val="ro-RO"/>
        </w:rPr>
        <w:t>7</w:t>
      </w:r>
      <w:r w:rsidR="00E53B67" w:rsidRPr="001A30B6">
        <w:rPr>
          <w:rFonts w:ascii="Times New Roman" w:hAnsi="Times New Roman"/>
          <w:noProof/>
          <w:lang w:val="ro-RO"/>
        </w:rPr>
        <w:t>7</w:t>
      </w:r>
      <w:r w:rsidR="00C45782" w:rsidRPr="001A30B6">
        <w:rPr>
          <w:rFonts w:ascii="Times New Roman" w:hAnsi="Times New Roman"/>
          <w:lang w:val="ro-RO"/>
        </w:rPr>
        <w:t xml:space="preserve"> </w:t>
      </w:r>
      <w:r w:rsidR="00DB43B8" w:rsidRPr="001A30B6">
        <w:rPr>
          <w:rFonts w:ascii="Times New Roman" w:hAnsi="Times New Roman"/>
          <w:lang w:val="ro-RO"/>
        </w:rPr>
        <w:t xml:space="preserve">creditorul </w:t>
      </w:r>
      <w:r w:rsidR="00C45782" w:rsidRPr="001A30B6">
        <w:rPr>
          <w:rFonts w:ascii="Times New Roman" w:hAnsi="Times New Roman"/>
          <w:lang w:val="ro-RO"/>
        </w:rPr>
        <w:t>va solicita ODIMM executarea garanției de stat. Cererea de executare a garanției de stat va fi însoțită de coresp</w:t>
      </w:r>
      <w:r w:rsidR="00E54D5E" w:rsidRPr="001A30B6">
        <w:rPr>
          <w:rFonts w:ascii="Times New Roman" w:hAnsi="Times New Roman"/>
          <w:lang w:val="ro-RO"/>
        </w:rPr>
        <w:t xml:space="preserve">ondența ce demonstrează imposibilitatea </w:t>
      </w:r>
      <w:r w:rsidR="00C45782" w:rsidRPr="001A30B6">
        <w:rPr>
          <w:rFonts w:ascii="Times New Roman" w:hAnsi="Times New Roman"/>
          <w:lang w:val="ro-RO"/>
        </w:rPr>
        <w:t>atingerii unui acord de remediere cu beneficiarul</w:t>
      </w:r>
      <w:r w:rsidR="00EC229E" w:rsidRPr="001A30B6">
        <w:rPr>
          <w:rFonts w:ascii="Times New Roman" w:hAnsi="Times New Roman"/>
          <w:lang w:val="ro-RO"/>
        </w:rPr>
        <w:t xml:space="preserve">, informaţii despre </w:t>
      </w:r>
      <w:r w:rsidR="00EC229E" w:rsidRPr="001A30B6">
        <w:rPr>
          <w:rFonts w:ascii="Times New Roman" w:hAnsi="Times New Roman"/>
          <w:color w:val="000000" w:themeColor="text1"/>
          <w:lang w:val="ro-RO"/>
        </w:rPr>
        <w:t>soldul creditului restant</w:t>
      </w:r>
      <w:r w:rsidR="007A150D" w:rsidRPr="001A30B6">
        <w:rPr>
          <w:rFonts w:ascii="Times New Roman" w:hAnsi="Times New Roman"/>
          <w:color w:val="000000" w:themeColor="text1"/>
          <w:lang w:val="ro-RO"/>
        </w:rPr>
        <w:t xml:space="preserve">, precum și </w:t>
      </w:r>
      <w:r w:rsidR="00961048" w:rsidRPr="001A30B6">
        <w:rPr>
          <w:rFonts w:ascii="Times New Roman" w:hAnsi="Times New Roman"/>
          <w:noProof/>
          <w:color w:val="000000" w:themeColor="text1"/>
          <w:lang w:val="ro-RO"/>
        </w:rPr>
        <w:t xml:space="preserve">alte </w:t>
      </w:r>
      <w:r w:rsidR="00961048" w:rsidRPr="001A30B6">
        <w:rPr>
          <w:rFonts w:ascii="Times New Roman" w:hAnsi="Times New Roman"/>
          <w:noProof/>
          <w:lang w:val="ro-RO"/>
        </w:rPr>
        <w:t xml:space="preserve">documente </w:t>
      </w:r>
      <w:r w:rsidR="008C2A76" w:rsidRPr="001A30B6">
        <w:rPr>
          <w:rFonts w:ascii="Times New Roman" w:hAnsi="Times New Roman"/>
          <w:noProof/>
          <w:lang w:val="ro-RO"/>
        </w:rPr>
        <w:t>stabilite în con</w:t>
      </w:r>
      <w:r w:rsidR="00EC229E" w:rsidRPr="001A30B6">
        <w:rPr>
          <w:rFonts w:ascii="Times New Roman" w:hAnsi="Times New Roman"/>
          <w:noProof/>
          <w:lang w:val="ro-RO"/>
        </w:rPr>
        <w:t>t</w:t>
      </w:r>
      <w:r w:rsidR="008C2A76" w:rsidRPr="001A30B6">
        <w:rPr>
          <w:rFonts w:ascii="Times New Roman" w:hAnsi="Times New Roman"/>
          <w:noProof/>
          <w:lang w:val="ro-RO"/>
        </w:rPr>
        <w:t xml:space="preserve">ractul </w:t>
      </w:r>
      <w:r w:rsidR="00961048" w:rsidRPr="001A30B6">
        <w:rPr>
          <w:rFonts w:ascii="Times New Roman" w:hAnsi="Times New Roman"/>
          <w:noProof/>
          <w:lang w:val="ro-RO"/>
        </w:rPr>
        <w:t xml:space="preserve">indicate în Contractul prevăzut </w:t>
      </w:r>
      <w:r w:rsidR="00EC229E" w:rsidRPr="001A30B6">
        <w:rPr>
          <w:rFonts w:ascii="Times New Roman" w:hAnsi="Times New Roman"/>
          <w:noProof/>
          <w:lang w:val="ro-RO"/>
        </w:rPr>
        <w:t>la</w:t>
      </w:r>
      <w:r w:rsidR="0090389C" w:rsidRPr="001A30B6">
        <w:rPr>
          <w:rFonts w:ascii="Times New Roman" w:hAnsi="Times New Roman"/>
          <w:noProof/>
          <w:lang w:val="ro-RO"/>
        </w:rPr>
        <w:t xml:space="preserve"> pct.</w:t>
      </w:r>
      <w:r w:rsidR="00803785" w:rsidRPr="001A30B6">
        <w:rPr>
          <w:rFonts w:ascii="Times New Roman" w:hAnsi="Times New Roman"/>
          <w:noProof/>
          <w:lang w:val="ro-RO"/>
        </w:rPr>
        <w:t xml:space="preserve"> </w:t>
      </w:r>
      <w:r w:rsidR="005F7562" w:rsidRPr="001A30B6">
        <w:rPr>
          <w:rFonts w:ascii="Times New Roman" w:hAnsi="Times New Roman"/>
          <w:noProof/>
          <w:lang w:val="ro-RO"/>
        </w:rPr>
        <w:t>10</w:t>
      </w:r>
      <w:r w:rsidR="002E3265" w:rsidRPr="001A30B6">
        <w:rPr>
          <w:rFonts w:ascii="Times New Roman" w:hAnsi="Times New Roman"/>
          <w:noProof/>
          <w:lang w:val="ro-RO"/>
        </w:rPr>
        <w:t xml:space="preserve"> al prezentului Regulament</w:t>
      </w:r>
      <w:r w:rsidR="00C45782" w:rsidRPr="001A30B6">
        <w:rPr>
          <w:rFonts w:ascii="Times New Roman" w:hAnsi="Times New Roman"/>
          <w:lang w:val="ro-RO"/>
        </w:rPr>
        <w:t>.</w:t>
      </w:r>
    </w:p>
    <w:p w14:paraId="6AB93015" w14:textId="37EE62AC" w:rsidR="005874A8" w:rsidRPr="003F672B" w:rsidRDefault="005874A8" w:rsidP="006D20FF">
      <w:pPr>
        <w:shd w:val="clear" w:color="auto" w:fill="FFFFFF"/>
        <w:tabs>
          <w:tab w:val="left" w:pos="567"/>
        </w:tabs>
        <w:spacing w:after="180" w:line="240" w:lineRule="auto"/>
        <w:jc w:val="both"/>
        <w:rPr>
          <w:rFonts w:ascii="Times New Roman" w:hAnsi="Times New Roman"/>
          <w:noProof/>
          <w:lang w:val="ro-RO"/>
        </w:rPr>
      </w:pPr>
      <w:r w:rsidRPr="003F672B">
        <w:rPr>
          <w:rFonts w:ascii="Times New Roman" w:hAnsi="Times New Roman"/>
          <w:b/>
          <w:noProof/>
          <w:lang w:val="ro-RO"/>
        </w:rPr>
        <w:t>78.</w:t>
      </w:r>
      <w:r w:rsidRPr="003F672B">
        <w:rPr>
          <w:rFonts w:ascii="Times New Roman" w:hAnsi="Times New Roman"/>
          <w:noProof/>
          <w:lang w:val="ro-RO"/>
        </w:rPr>
        <w:t xml:space="preserve"> În termen de 5 (cinci) zile lucrătoare de la data primirii de la creditor a cererii pentru executa</w:t>
      </w:r>
      <w:r w:rsidR="002B204D" w:rsidRPr="003F672B">
        <w:rPr>
          <w:rFonts w:ascii="Times New Roman" w:hAnsi="Times New Roman"/>
          <w:noProof/>
          <w:lang w:val="ro-RO"/>
        </w:rPr>
        <w:t>rea garanției, ODIMM va informa</w:t>
      </w:r>
      <w:r w:rsidRPr="003F672B">
        <w:rPr>
          <w:rFonts w:ascii="Times New Roman" w:hAnsi="Times New Roman"/>
          <w:noProof/>
          <w:lang w:val="ro-RO"/>
        </w:rPr>
        <w:t xml:space="preserve"> Ministerul Finanțelor despre necesitatea executării garanției de stat.</w:t>
      </w:r>
    </w:p>
    <w:p w14:paraId="29AA5340" w14:textId="74709D0F" w:rsidR="00D63792" w:rsidRPr="001A30B6" w:rsidRDefault="00ED16B2"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noProof/>
          <w:lang w:val="ro-RO"/>
        </w:rPr>
        <w:t>7</w:t>
      </w:r>
      <w:r w:rsidR="002B204D">
        <w:rPr>
          <w:rFonts w:ascii="Times New Roman" w:hAnsi="Times New Roman"/>
          <w:b/>
          <w:noProof/>
          <w:lang w:val="ro-RO"/>
        </w:rPr>
        <w:t>9</w:t>
      </w:r>
      <w:r w:rsidR="00414C16" w:rsidRPr="001A30B6">
        <w:rPr>
          <w:rFonts w:ascii="Times New Roman" w:hAnsi="Times New Roman"/>
          <w:b/>
          <w:lang w:val="ro-RO"/>
        </w:rPr>
        <w:t>.</w:t>
      </w:r>
      <w:r w:rsidR="00414C16" w:rsidRPr="001A30B6">
        <w:rPr>
          <w:rFonts w:ascii="Times New Roman" w:hAnsi="Times New Roman"/>
          <w:lang w:val="ro-RO"/>
        </w:rPr>
        <w:t xml:space="preserve"> În termen de </w:t>
      </w:r>
      <w:r w:rsidR="00B03F2E" w:rsidRPr="001A30B6">
        <w:rPr>
          <w:rFonts w:ascii="Times New Roman" w:hAnsi="Times New Roman"/>
          <w:noProof/>
          <w:lang w:val="ro-RO"/>
        </w:rPr>
        <w:t>15 (cincisprezece)</w:t>
      </w:r>
      <w:r w:rsidR="00E14DC0" w:rsidRPr="001A30B6">
        <w:rPr>
          <w:rFonts w:ascii="Times New Roman" w:hAnsi="Times New Roman"/>
          <w:noProof/>
          <w:lang w:val="ro-RO"/>
        </w:rPr>
        <w:t xml:space="preserve"> </w:t>
      </w:r>
      <w:r w:rsidR="00414C16" w:rsidRPr="001A30B6">
        <w:rPr>
          <w:rFonts w:ascii="Times New Roman" w:hAnsi="Times New Roman"/>
          <w:lang w:val="ro-RO"/>
        </w:rPr>
        <w:t xml:space="preserve">zile </w:t>
      </w:r>
      <w:r w:rsidR="00452510" w:rsidRPr="001A30B6">
        <w:rPr>
          <w:rFonts w:ascii="Times New Roman" w:hAnsi="Times New Roman"/>
          <w:noProof/>
          <w:lang w:val="ro-RO"/>
        </w:rPr>
        <w:t>lucrătoare</w:t>
      </w:r>
      <w:r w:rsidR="00414C16" w:rsidRPr="001A30B6">
        <w:rPr>
          <w:rFonts w:ascii="Times New Roman" w:hAnsi="Times New Roman"/>
          <w:noProof/>
          <w:lang w:val="ro-RO"/>
        </w:rPr>
        <w:t xml:space="preserve"> </w:t>
      </w:r>
      <w:r w:rsidR="00414C16" w:rsidRPr="001A30B6">
        <w:rPr>
          <w:rFonts w:ascii="Times New Roman" w:hAnsi="Times New Roman"/>
          <w:lang w:val="ro-RO"/>
        </w:rPr>
        <w:t xml:space="preserve">de la </w:t>
      </w:r>
      <w:r w:rsidR="00F93C72" w:rsidRPr="001A30B6">
        <w:rPr>
          <w:rFonts w:ascii="Times New Roman" w:hAnsi="Times New Roman"/>
          <w:lang w:val="ro-RO"/>
        </w:rPr>
        <w:t xml:space="preserve">data primirii de la ODIMM a cererii </w:t>
      </w:r>
      <w:r w:rsidR="00E14DC0" w:rsidRPr="001A30B6">
        <w:rPr>
          <w:rFonts w:ascii="Times New Roman" w:hAnsi="Times New Roman"/>
          <w:noProof/>
          <w:lang w:val="ro-RO"/>
        </w:rPr>
        <w:t>accepta</w:t>
      </w:r>
      <w:r w:rsidR="00F93C72" w:rsidRPr="001A30B6">
        <w:rPr>
          <w:rFonts w:ascii="Times New Roman" w:hAnsi="Times New Roman"/>
          <w:noProof/>
          <w:lang w:val="ro-RO"/>
        </w:rPr>
        <w:t>te</w:t>
      </w:r>
      <w:r w:rsidR="00414C16" w:rsidRPr="001A30B6">
        <w:rPr>
          <w:rFonts w:ascii="Times New Roman" w:hAnsi="Times New Roman"/>
          <w:noProof/>
          <w:lang w:val="ro-RO"/>
        </w:rPr>
        <w:t xml:space="preserve"> </w:t>
      </w:r>
      <w:r w:rsidR="00E14DC0" w:rsidRPr="001A30B6">
        <w:rPr>
          <w:rFonts w:ascii="Times New Roman" w:hAnsi="Times New Roman"/>
          <w:noProof/>
          <w:lang w:val="ro-RO"/>
        </w:rPr>
        <w:t>și confirma</w:t>
      </w:r>
      <w:r w:rsidR="00F93C72" w:rsidRPr="001A30B6">
        <w:rPr>
          <w:rFonts w:ascii="Times New Roman" w:hAnsi="Times New Roman"/>
          <w:noProof/>
          <w:lang w:val="ro-RO"/>
        </w:rPr>
        <w:t>te</w:t>
      </w:r>
      <w:r w:rsidR="00E14DC0" w:rsidRPr="001A30B6">
        <w:rPr>
          <w:rFonts w:ascii="Times New Roman" w:hAnsi="Times New Roman"/>
          <w:noProof/>
          <w:lang w:val="ro-RO"/>
        </w:rPr>
        <w:t xml:space="preserve"> </w:t>
      </w:r>
      <w:r w:rsidR="00F93C72" w:rsidRPr="001A30B6">
        <w:rPr>
          <w:rFonts w:ascii="Times New Roman" w:hAnsi="Times New Roman"/>
          <w:noProof/>
          <w:lang w:val="ro-RO"/>
        </w:rPr>
        <w:t xml:space="preserve">pentru </w:t>
      </w:r>
      <w:r w:rsidR="00414C16" w:rsidRPr="001A30B6">
        <w:rPr>
          <w:rFonts w:ascii="Times New Roman" w:hAnsi="Times New Roman"/>
          <w:lang w:val="ro-RO"/>
        </w:rPr>
        <w:t>executare</w:t>
      </w:r>
      <w:r w:rsidR="00F93C72" w:rsidRPr="001A30B6">
        <w:rPr>
          <w:rFonts w:ascii="Times New Roman" w:hAnsi="Times New Roman"/>
          <w:lang w:val="ro-RO"/>
        </w:rPr>
        <w:t>a garanției</w:t>
      </w:r>
      <w:r w:rsidR="00414C16" w:rsidRPr="001A30B6">
        <w:rPr>
          <w:rFonts w:ascii="Times New Roman" w:hAnsi="Times New Roman"/>
          <w:lang w:val="ro-RO"/>
        </w:rPr>
        <w:t xml:space="preserve">, Ministerul Finanțelor va transfera în contul creditorului 50% din soldul creditului </w:t>
      </w:r>
      <w:r w:rsidR="00E14DC0" w:rsidRPr="001A30B6">
        <w:rPr>
          <w:rFonts w:ascii="Times New Roman" w:hAnsi="Times New Roman"/>
          <w:noProof/>
          <w:lang w:val="ro-RO"/>
        </w:rPr>
        <w:t>restant</w:t>
      </w:r>
      <w:r w:rsidR="00414C16" w:rsidRPr="001A30B6">
        <w:rPr>
          <w:rFonts w:ascii="Times New Roman" w:hAnsi="Times New Roman"/>
          <w:noProof/>
          <w:lang w:val="ro-RO"/>
        </w:rPr>
        <w:t>.</w:t>
      </w:r>
      <w:r w:rsidR="00B03F2E" w:rsidRPr="001A30B6">
        <w:rPr>
          <w:rFonts w:ascii="Times New Roman" w:hAnsi="Times New Roman"/>
          <w:noProof/>
          <w:lang w:val="ro-RO"/>
        </w:rPr>
        <w:t xml:space="preserve"> </w:t>
      </w:r>
    </w:p>
    <w:p w14:paraId="4099CE6A" w14:textId="65444D16" w:rsidR="00D63792" w:rsidRPr="001A30B6" w:rsidRDefault="002B204D" w:rsidP="006D20FF">
      <w:pPr>
        <w:shd w:val="clear" w:color="auto" w:fill="FFFFFF"/>
        <w:tabs>
          <w:tab w:val="left" w:pos="567"/>
        </w:tabs>
        <w:spacing w:after="180" w:line="240" w:lineRule="auto"/>
        <w:jc w:val="both"/>
        <w:rPr>
          <w:rFonts w:ascii="Times New Roman" w:hAnsi="Times New Roman"/>
          <w:noProof/>
          <w:lang w:val="ro-RO"/>
        </w:rPr>
      </w:pPr>
      <w:r>
        <w:rPr>
          <w:rFonts w:ascii="Times New Roman" w:hAnsi="Times New Roman"/>
          <w:b/>
          <w:noProof/>
          <w:lang w:val="ro-RO"/>
        </w:rPr>
        <w:t>80</w:t>
      </w:r>
      <w:r w:rsidR="006D20FF" w:rsidRPr="001A30B6">
        <w:rPr>
          <w:rFonts w:ascii="Times New Roman" w:hAnsi="Times New Roman"/>
          <w:b/>
          <w:noProof/>
          <w:lang w:val="ro-RO"/>
        </w:rPr>
        <w:t>.</w:t>
      </w:r>
      <w:r w:rsidR="006D20FF" w:rsidRPr="001A30B6">
        <w:rPr>
          <w:rFonts w:ascii="Times New Roman" w:hAnsi="Times New Roman"/>
          <w:noProof/>
          <w:lang w:val="ro-RO"/>
        </w:rPr>
        <w:t xml:space="preserve"> </w:t>
      </w:r>
      <w:r w:rsidR="00D63792" w:rsidRPr="001A30B6">
        <w:rPr>
          <w:rFonts w:ascii="Times New Roman" w:hAnsi="Times New Roman"/>
          <w:noProof/>
          <w:lang w:val="ro-RO"/>
        </w:rPr>
        <w:t>Dacă înainte de momentul executării garanției Beneficiarul achită datoriile acumulate, creditorul retrage cererea de executarea a garanției în aceeași zi.</w:t>
      </w:r>
    </w:p>
    <w:p w14:paraId="2485D344" w14:textId="7A0AAE13" w:rsidR="001D742A" w:rsidRPr="001A30B6" w:rsidRDefault="00E53B67" w:rsidP="006D20FF">
      <w:pPr>
        <w:shd w:val="clear" w:color="auto" w:fill="FFFFFF"/>
        <w:tabs>
          <w:tab w:val="left" w:pos="567"/>
        </w:tabs>
        <w:spacing w:after="180" w:line="240" w:lineRule="auto"/>
        <w:jc w:val="both"/>
        <w:rPr>
          <w:rFonts w:ascii="Times New Roman" w:hAnsi="Times New Roman"/>
          <w:noProof/>
          <w:lang w:val="ro-RO"/>
        </w:rPr>
      </w:pPr>
      <w:r w:rsidRPr="001A30B6">
        <w:rPr>
          <w:rFonts w:ascii="Times New Roman" w:hAnsi="Times New Roman"/>
          <w:b/>
          <w:noProof/>
          <w:lang w:val="ro-RO"/>
        </w:rPr>
        <w:t>8</w:t>
      </w:r>
      <w:r w:rsidR="002B204D">
        <w:rPr>
          <w:rFonts w:ascii="Times New Roman" w:hAnsi="Times New Roman"/>
          <w:b/>
          <w:noProof/>
          <w:lang w:val="ro-RO"/>
        </w:rPr>
        <w:t>1</w:t>
      </w:r>
      <w:r w:rsidR="006D20FF" w:rsidRPr="001A30B6">
        <w:rPr>
          <w:rFonts w:ascii="Times New Roman" w:hAnsi="Times New Roman"/>
          <w:b/>
          <w:noProof/>
          <w:lang w:val="ro-RO"/>
        </w:rPr>
        <w:t>.</w:t>
      </w:r>
      <w:r w:rsidR="006D20FF" w:rsidRPr="001A30B6">
        <w:rPr>
          <w:rFonts w:ascii="Times New Roman" w:hAnsi="Times New Roman"/>
          <w:noProof/>
          <w:lang w:val="ro-RO"/>
        </w:rPr>
        <w:t xml:space="preserve"> </w:t>
      </w:r>
      <w:r w:rsidR="00D63792" w:rsidRPr="001A30B6">
        <w:rPr>
          <w:rFonts w:ascii="Times New Roman" w:hAnsi="Times New Roman"/>
          <w:noProof/>
          <w:lang w:val="ro-RO"/>
        </w:rPr>
        <w:t>Dacă garanția este executată, iar beneficiarul achită datoriile la zi înainte de exe</w:t>
      </w:r>
      <w:r w:rsidR="006D20FF" w:rsidRPr="001A30B6">
        <w:rPr>
          <w:rFonts w:ascii="Times New Roman" w:hAnsi="Times New Roman"/>
          <w:noProof/>
          <w:lang w:val="ro-RO"/>
        </w:rPr>
        <w:t xml:space="preserve">cutarea ipotecii, creditorul va anula procedura de executare a ipotecii, va </w:t>
      </w:r>
      <w:r w:rsidR="00D63792" w:rsidRPr="001A30B6">
        <w:rPr>
          <w:rFonts w:ascii="Times New Roman" w:hAnsi="Times New Roman"/>
          <w:noProof/>
          <w:lang w:val="ro-RO"/>
        </w:rPr>
        <w:t>info</w:t>
      </w:r>
      <w:r w:rsidR="006D20FF" w:rsidRPr="001A30B6">
        <w:rPr>
          <w:rFonts w:ascii="Times New Roman" w:hAnsi="Times New Roman"/>
          <w:noProof/>
          <w:lang w:val="ro-RO"/>
        </w:rPr>
        <w:t>rm</w:t>
      </w:r>
      <w:r w:rsidR="00D63792" w:rsidRPr="001A30B6">
        <w:rPr>
          <w:rFonts w:ascii="Times New Roman" w:hAnsi="Times New Roman"/>
          <w:noProof/>
          <w:lang w:val="ro-RO"/>
        </w:rPr>
        <w:t xml:space="preserve">a imediat ODIMM și va restitui </w:t>
      </w:r>
      <w:r w:rsidR="005A7663" w:rsidRPr="001A30B6">
        <w:rPr>
          <w:rFonts w:ascii="Times New Roman" w:hAnsi="Times New Roman"/>
          <w:noProof/>
          <w:lang w:val="ro-RO"/>
        </w:rPr>
        <w:t xml:space="preserve">Ministerului Finanțelor </w:t>
      </w:r>
      <w:r w:rsidR="00D63792" w:rsidRPr="001A30B6">
        <w:rPr>
          <w:rFonts w:ascii="Times New Roman" w:hAnsi="Times New Roman"/>
          <w:noProof/>
          <w:lang w:val="ro-RO"/>
        </w:rPr>
        <w:t xml:space="preserve">suma garanției </w:t>
      </w:r>
      <w:r w:rsidR="005A7663" w:rsidRPr="001A30B6">
        <w:rPr>
          <w:rFonts w:ascii="Times New Roman" w:hAnsi="Times New Roman"/>
          <w:noProof/>
          <w:lang w:val="ro-RO"/>
        </w:rPr>
        <w:t xml:space="preserve">executate </w:t>
      </w:r>
      <w:r w:rsidR="006D20FF" w:rsidRPr="001A30B6">
        <w:rPr>
          <w:rFonts w:ascii="Times New Roman" w:hAnsi="Times New Roman"/>
          <w:noProof/>
          <w:lang w:val="ro-RO"/>
        </w:rPr>
        <w:t>în decurs de 15 zile lucrătoare, iar beneficiarul va continua să achite ratele lunare conform contractului de credit.</w:t>
      </w:r>
    </w:p>
    <w:p w14:paraId="38739ABD" w14:textId="59618AC7" w:rsidR="009774E6" w:rsidRPr="001A30B6" w:rsidRDefault="00414C16"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lang w:val="ro-RO"/>
        </w:rPr>
        <w:t>Secțiunea 5. Executarea contractului de ipotecă</w:t>
      </w:r>
    </w:p>
    <w:p w14:paraId="61BC4223" w14:textId="06C51627" w:rsidR="00414C16" w:rsidRPr="001A30B6" w:rsidRDefault="00E53B67"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8</w:t>
      </w:r>
      <w:r w:rsidR="002B204D">
        <w:rPr>
          <w:rFonts w:ascii="Times New Roman" w:hAnsi="Times New Roman"/>
          <w:b/>
          <w:noProof/>
          <w:lang w:val="ro-RO"/>
        </w:rPr>
        <w:t>2</w:t>
      </w:r>
      <w:r w:rsidR="00414C16" w:rsidRPr="001A30B6">
        <w:rPr>
          <w:rFonts w:ascii="Times New Roman" w:hAnsi="Times New Roman"/>
          <w:b/>
          <w:lang w:val="ro-RO"/>
        </w:rPr>
        <w:t>.</w:t>
      </w:r>
      <w:r w:rsidR="00E54D5E" w:rsidRPr="001A30B6">
        <w:rPr>
          <w:rFonts w:ascii="Times New Roman" w:hAnsi="Times New Roman"/>
          <w:lang w:val="ro-RO"/>
        </w:rPr>
        <w:t xml:space="preserve"> La</w:t>
      </w:r>
      <w:r w:rsidR="00414C16" w:rsidRPr="001A30B6">
        <w:rPr>
          <w:rFonts w:ascii="Times New Roman" w:hAnsi="Times New Roman"/>
          <w:lang w:val="ro-RO"/>
        </w:rPr>
        <w:t xml:space="preserve"> momentul înaintării cererii de executare a garanției de stat, creditorul va iniția </w:t>
      </w:r>
      <w:r w:rsidR="00E54D5E" w:rsidRPr="001A30B6">
        <w:rPr>
          <w:rFonts w:ascii="Times New Roman" w:hAnsi="Times New Roman"/>
          <w:lang w:val="ro-RO"/>
        </w:rPr>
        <w:t xml:space="preserve"> </w:t>
      </w:r>
      <w:r w:rsidR="00C454C4" w:rsidRPr="001A30B6">
        <w:rPr>
          <w:rFonts w:ascii="Times New Roman" w:hAnsi="Times New Roman"/>
          <w:lang w:val="ro-RO"/>
        </w:rPr>
        <w:t xml:space="preserve">procedura </w:t>
      </w:r>
      <w:r w:rsidR="00E54D5E" w:rsidRPr="001A30B6">
        <w:rPr>
          <w:rFonts w:ascii="Times New Roman" w:hAnsi="Times New Roman"/>
          <w:lang w:val="ro-RO"/>
        </w:rPr>
        <w:t>de executare a</w:t>
      </w:r>
      <w:r w:rsidR="00414C16" w:rsidRPr="001A30B6">
        <w:rPr>
          <w:rFonts w:ascii="Times New Roman" w:hAnsi="Times New Roman"/>
          <w:lang w:val="ro-RO"/>
        </w:rPr>
        <w:t xml:space="preserve"> contractului de ipotecă </w:t>
      </w:r>
      <w:r w:rsidR="00F97920" w:rsidRPr="001A30B6">
        <w:rPr>
          <w:rFonts w:ascii="Times New Roman" w:hAnsi="Times New Roman"/>
          <w:lang w:val="ro-RO"/>
        </w:rPr>
        <w:t>investit cu</w:t>
      </w:r>
      <w:r w:rsidR="00A03772" w:rsidRPr="001A30B6">
        <w:rPr>
          <w:rFonts w:ascii="Times New Roman" w:hAnsi="Times New Roman"/>
          <w:lang w:val="ro-RO"/>
        </w:rPr>
        <w:t xml:space="preserve"> formulă executorie</w:t>
      </w:r>
      <w:r w:rsidR="00F97920" w:rsidRPr="001A30B6">
        <w:rPr>
          <w:rFonts w:ascii="Times New Roman" w:hAnsi="Times New Roman"/>
          <w:lang w:val="ro-RO"/>
        </w:rPr>
        <w:t>.</w:t>
      </w:r>
    </w:p>
    <w:p w14:paraId="69A32FAD" w14:textId="2BE73012" w:rsidR="005874A8" w:rsidRPr="003F672B" w:rsidRDefault="005874A8" w:rsidP="005874A8">
      <w:pPr>
        <w:shd w:val="clear" w:color="auto" w:fill="FFFFFF"/>
        <w:tabs>
          <w:tab w:val="left" w:pos="567"/>
        </w:tabs>
        <w:spacing w:after="0" w:line="240" w:lineRule="auto"/>
        <w:jc w:val="both"/>
        <w:rPr>
          <w:rFonts w:ascii="Times New Roman" w:hAnsi="Times New Roman"/>
          <w:noProof/>
          <w:lang w:val="ro-RO"/>
        </w:rPr>
      </w:pPr>
      <w:r w:rsidRPr="003F672B">
        <w:rPr>
          <w:rFonts w:ascii="Times New Roman" w:hAnsi="Times New Roman"/>
          <w:b/>
          <w:noProof/>
          <w:lang w:val="ro-RO"/>
        </w:rPr>
        <w:t>8</w:t>
      </w:r>
      <w:r w:rsidR="002B204D" w:rsidRPr="003F672B">
        <w:rPr>
          <w:rFonts w:ascii="Times New Roman" w:hAnsi="Times New Roman"/>
          <w:b/>
          <w:noProof/>
          <w:lang w:val="ro-RO"/>
        </w:rPr>
        <w:t>3</w:t>
      </w:r>
      <w:r w:rsidRPr="003F672B">
        <w:rPr>
          <w:rFonts w:ascii="Times New Roman" w:hAnsi="Times New Roman"/>
          <w:b/>
          <w:noProof/>
          <w:lang w:val="ro-RO"/>
        </w:rPr>
        <w:t>.</w:t>
      </w:r>
      <w:r w:rsidRPr="003F672B">
        <w:rPr>
          <w:rFonts w:ascii="Times New Roman" w:hAnsi="Times New Roman"/>
          <w:noProof/>
          <w:lang w:val="ro-RO"/>
        </w:rPr>
        <w:t xml:space="preserve"> Prețul inițial de vînzare a locuinței constituie creditul restant, plus 10%, dar nu mai puțin de </w:t>
      </w:r>
      <w:r w:rsidR="003670A8" w:rsidRPr="003F672B">
        <w:rPr>
          <w:rFonts w:ascii="Times New Roman" w:hAnsi="Times New Roman"/>
          <w:noProof/>
          <w:lang w:val="ro-RO"/>
        </w:rPr>
        <w:t xml:space="preserve">valoarea procurării micșorată cu </w:t>
      </w:r>
      <w:r w:rsidR="005E71AE" w:rsidRPr="003F672B">
        <w:rPr>
          <w:rFonts w:ascii="Times New Roman" w:hAnsi="Times New Roman"/>
          <w:noProof/>
          <w:lang w:val="ro-RO"/>
        </w:rPr>
        <w:t>2</w:t>
      </w:r>
      <w:r w:rsidR="003670A8" w:rsidRPr="003F672B">
        <w:rPr>
          <w:rFonts w:ascii="Times New Roman" w:hAnsi="Times New Roman"/>
          <w:noProof/>
          <w:lang w:val="ro-RO"/>
        </w:rPr>
        <w:t>% pentru fiecare an de achitare a creditului</w:t>
      </w:r>
      <w:r w:rsidRPr="003F672B">
        <w:rPr>
          <w:rFonts w:ascii="Times New Roman" w:hAnsi="Times New Roman"/>
          <w:noProof/>
          <w:lang w:val="ro-RO"/>
        </w:rPr>
        <w:t>.</w:t>
      </w:r>
    </w:p>
    <w:p w14:paraId="396AB8F5" w14:textId="02FBF970" w:rsidR="005874A8" w:rsidRPr="003F672B" w:rsidRDefault="005874A8" w:rsidP="005874A8">
      <w:pPr>
        <w:shd w:val="clear" w:color="auto" w:fill="FFFFFF"/>
        <w:tabs>
          <w:tab w:val="left" w:pos="567"/>
        </w:tabs>
        <w:spacing w:after="0" w:line="240" w:lineRule="auto"/>
        <w:jc w:val="both"/>
        <w:rPr>
          <w:rFonts w:ascii="Times New Roman" w:hAnsi="Times New Roman"/>
          <w:noProof/>
          <w:lang w:val="ro-RO"/>
        </w:rPr>
      </w:pPr>
      <w:r w:rsidRPr="003F672B">
        <w:rPr>
          <w:rFonts w:ascii="Times New Roman" w:hAnsi="Times New Roman"/>
          <w:b/>
          <w:noProof/>
          <w:lang w:val="ro-RO"/>
        </w:rPr>
        <w:t>8</w:t>
      </w:r>
      <w:r w:rsidR="00DB02DC" w:rsidRPr="003F672B">
        <w:rPr>
          <w:rFonts w:ascii="Times New Roman" w:hAnsi="Times New Roman"/>
          <w:b/>
          <w:noProof/>
          <w:lang w:val="ro-RO"/>
        </w:rPr>
        <w:t>4</w:t>
      </w:r>
      <w:r w:rsidRPr="003F672B">
        <w:rPr>
          <w:rFonts w:ascii="Times New Roman" w:hAnsi="Times New Roman"/>
          <w:b/>
          <w:noProof/>
          <w:lang w:val="ro-RO"/>
        </w:rPr>
        <w:t xml:space="preserve">. </w:t>
      </w:r>
      <w:r w:rsidRPr="003F672B">
        <w:rPr>
          <w:rFonts w:ascii="Times New Roman" w:hAnsi="Times New Roman"/>
          <w:noProof/>
          <w:lang w:val="ro-RO"/>
        </w:rPr>
        <w:t>Locuința se comercializează prin intermediul licitațiilor cu strigare.</w:t>
      </w:r>
      <w:r w:rsidRPr="003F672B">
        <w:rPr>
          <w:rFonts w:ascii="Times New Roman" w:hAnsi="Times New Roman"/>
          <w:lang w:val="ro-RO"/>
        </w:rPr>
        <w:t xml:space="preserve">Cu cel puţin 15 zile înainte de începerea licitaţiei, </w:t>
      </w:r>
      <w:r w:rsidR="002B204D" w:rsidRPr="003F672B">
        <w:rPr>
          <w:rFonts w:ascii="Times New Roman" w:hAnsi="Times New Roman"/>
          <w:lang w:val="ro-RO"/>
        </w:rPr>
        <w:t>creditorul</w:t>
      </w:r>
      <w:r w:rsidRPr="003F672B">
        <w:rPr>
          <w:rFonts w:ascii="Times New Roman" w:hAnsi="Times New Roman"/>
          <w:lang w:val="ro-RO"/>
        </w:rPr>
        <w:t xml:space="preserve"> publică în Monitorul Oficial</w:t>
      </w:r>
      <w:r w:rsidR="002B204D" w:rsidRPr="003F672B">
        <w:rPr>
          <w:rFonts w:ascii="Times New Roman" w:hAnsi="Times New Roman"/>
          <w:lang w:val="ro-RO"/>
        </w:rPr>
        <w:t xml:space="preserve"> al Republicii Moldova</w:t>
      </w:r>
      <w:r w:rsidR="00A83D2A" w:rsidRPr="003F672B">
        <w:rPr>
          <w:rFonts w:ascii="Times New Roman" w:hAnsi="Times New Roman"/>
          <w:lang w:val="ro-RO"/>
        </w:rPr>
        <w:t>, pe pagi</w:t>
      </w:r>
      <w:r w:rsidR="002B204D" w:rsidRPr="003F672B">
        <w:rPr>
          <w:rFonts w:ascii="Times New Roman" w:hAnsi="Times New Roman"/>
          <w:lang w:val="ro-RO"/>
        </w:rPr>
        <w:t>n</w:t>
      </w:r>
      <w:r w:rsidR="00A83D2A" w:rsidRPr="003F672B">
        <w:rPr>
          <w:rFonts w:ascii="Times New Roman" w:hAnsi="Times New Roman"/>
          <w:lang w:val="ro-RO"/>
        </w:rPr>
        <w:t>a</w:t>
      </w:r>
      <w:r w:rsidR="003670A8" w:rsidRPr="003F672B">
        <w:rPr>
          <w:rFonts w:ascii="Times New Roman" w:hAnsi="Times New Roman"/>
          <w:lang w:val="ro-RO"/>
        </w:rPr>
        <w:t xml:space="preserve"> sa oficială</w:t>
      </w:r>
      <w:r w:rsidR="00A83D2A" w:rsidRPr="003F672B">
        <w:rPr>
          <w:rFonts w:ascii="Times New Roman" w:hAnsi="Times New Roman"/>
          <w:lang w:val="ro-RO"/>
        </w:rPr>
        <w:t xml:space="preserve">, pe pagina </w:t>
      </w:r>
      <w:r w:rsidR="003670A8" w:rsidRPr="003F672B">
        <w:rPr>
          <w:rFonts w:ascii="Times New Roman" w:hAnsi="Times New Roman"/>
          <w:lang w:val="ro-RO"/>
        </w:rPr>
        <w:t>oficială</w:t>
      </w:r>
      <w:r w:rsidR="00A83D2A" w:rsidRPr="003F672B">
        <w:rPr>
          <w:rFonts w:ascii="Times New Roman" w:hAnsi="Times New Roman"/>
          <w:lang w:val="ro-RO"/>
        </w:rPr>
        <w:t xml:space="preserve"> a ODIMM</w:t>
      </w:r>
      <w:r w:rsidRPr="003F672B">
        <w:rPr>
          <w:rFonts w:ascii="Times New Roman" w:hAnsi="Times New Roman"/>
          <w:lang w:val="ro-RO"/>
        </w:rPr>
        <w:t xml:space="preserve"> comunicatul informativ privind desfăşurarea licitaţiei. </w:t>
      </w:r>
      <w:r w:rsidRPr="003F672B">
        <w:rPr>
          <w:rFonts w:ascii="Times New Roman" w:hAnsi="Times New Roman"/>
        </w:rPr>
        <w:t>Comunicatul va include următoarele informaţii:</w:t>
      </w:r>
    </w:p>
    <w:p w14:paraId="4E466B77" w14:textId="77777777"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tab/>
        <w:t>a) data, ora şi locul desfăşurării licitaţiei;</w:t>
      </w:r>
    </w:p>
    <w:p w14:paraId="7E95939C" w14:textId="77777777"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tab/>
        <w:t>b) denumirea completă şi locul aflării locuinței;</w:t>
      </w:r>
    </w:p>
    <w:p w14:paraId="4B4CD0A4" w14:textId="77777777"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tab/>
        <w:t xml:space="preserve">c) preţul de expunere şi condiţiile de achitare a acestuia; </w:t>
      </w:r>
    </w:p>
    <w:p w14:paraId="5CECFEEA" w14:textId="77777777"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tab/>
        <w:t>d) modul de familiarizare cu bunurile expuse la licitaţie;</w:t>
      </w:r>
    </w:p>
    <w:p w14:paraId="0AFC40F6" w14:textId="77777777"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tab/>
        <w:t>e) conturile de decontare la care se va achita acontul;</w:t>
      </w:r>
    </w:p>
    <w:p w14:paraId="0A54CAB4" w14:textId="77777777"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lastRenderedPageBreak/>
        <w:tab/>
        <w:t>f) termenul-limită de prezentare a cererii şi a documentelor necesare pentru participarea la licitaţia cu strigare;</w:t>
      </w:r>
    </w:p>
    <w:p w14:paraId="71F10ABE" w14:textId="77777777"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tab/>
        <w:t>j) după caz, condiţiile suplimentare pentru bunurile expuse la vînzare şi altă informaţie relevantă.</w:t>
      </w:r>
    </w:p>
    <w:p w14:paraId="4736136F" w14:textId="6BA09CF7"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tab/>
        <w:t xml:space="preserve">Sînt admise la licitaţie persoanele care au depus la timp cerere de participare, precum şi documentele necesare, şi care au plătit acont în mărime de </w:t>
      </w:r>
      <w:r w:rsidR="002B204D" w:rsidRPr="003F672B">
        <w:rPr>
          <w:rFonts w:ascii="Times New Roman" w:hAnsi="Times New Roman"/>
        </w:rPr>
        <w:t>1</w:t>
      </w:r>
      <w:r w:rsidRPr="003F672B">
        <w:rPr>
          <w:rFonts w:ascii="Times New Roman" w:hAnsi="Times New Roman"/>
        </w:rPr>
        <w:t>% din preţul iniţial al locuinței</w:t>
      </w:r>
      <w:r w:rsidR="002B204D" w:rsidRPr="003F672B">
        <w:rPr>
          <w:rFonts w:ascii="Times New Roman" w:hAnsi="Times New Roman"/>
        </w:rPr>
        <w:t xml:space="preserve"> dar nu mai puțin de 1000 lei</w:t>
      </w:r>
      <w:r w:rsidRPr="003F672B">
        <w:rPr>
          <w:rFonts w:ascii="Times New Roman" w:hAnsi="Times New Roman"/>
        </w:rPr>
        <w:t>.</w:t>
      </w:r>
    </w:p>
    <w:p w14:paraId="00945F45" w14:textId="77777777"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tab/>
        <w:t>Doritorii de a participa la licitaţie vor prezenta creditorului cerere de participare, copia de pe documentul care confirmă depunerea acontului pe contul bancar indicat în anunţ, procură, după caz, pentru dreptul de a participa la licitaţie. Primirea cererilor şi a documentelor se încheie cu 3 zile înainte de data licitaţiei. Termenul nominalizat este unul de decădere.</w:t>
      </w:r>
    </w:p>
    <w:p w14:paraId="57179AA7" w14:textId="77777777"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tab/>
        <w:t>Persoana are dreptul să-şi retragă cererea de participare la licitaţie, adresînd creditorului, cu 3 zile înainte de data licitaţiei, un demers scris. În acest caz, persoanei i se va restitui acontul.</w:t>
      </w:r>
    </w:p>
    <w:p w14:paraId="3F94E88A" w14:textId="77777777"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t>   </w:t>
      </w:r>
      <w:r w:rsidRPr="003F672B">
        <w:rPr>
          <w:rFonts w:ascii="Times New Roman" w:hAnsi="Times New Roman"/>
        </w:rPr>
        <w:tab/>
        <w:t>Licitaţia se declară că nu a avut loc dacă:</w:t>
      </w:r>
    </w:p>
    <w:p w14:paraId="4EA9BC57" w14:textId="77777777"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tab/>
        <w:t>a) la licitaţie nu s-a prezentat nici un participant;</w:t>
      </w:r>
    </w:p>
    <w:p w14:paraId="60AB3703" w14:textId="77777777"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tab/>
        <w:t>b) nici un participant la licitaţie nu a propus cel puţin un preţ egal cu valoarea preţului iniţial stabilit;</w:t>
      </w:r>
    </w:p>
    <w:p w14:paraId="236A4D07" w14:textId="77777777"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tab/>
        <w:t>c) cîștigătorul nu a achitat integral, în termen, costul locuinței cumpărate.</w:t>
      </w:r>
    </w:p>
    <w:p w14:paraId="4019BE57" w14:textId="77777777"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tab/>
        <w:t>În cazul în care s-a declarat că licitaţia cu strigare nu a avut loc, la fiecare licitaţie repetată preţul inițial de vînzare se micșorează cu 10% din preţul iniţial al licitației precedente.</w:t>
      </w:r>
    </w:p>
    <w:p w14:paraId="36A7DD4F" w14:textId="73990AB4"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tab/>
        <w:t>La încheierea licitării locuinței, banca va negocia direct cu cîștigătorul asupra termenelor de plată,  care nu poate depăși 3 zile lucrătoare, fapt care se consemnează în procesul-verbal privind rezultatele licitaţiei. Căștigătorul este obligat să semneze procesul-verbal privind rezultatele licitaţiei. Dacă acesta refuză să îl semneze sau nu achită în termen prețul locuinței, se consideră că licitaţia nu a avut loc. În aceste cazuri acontul nu se restituie</w:t>
      </w:r>
      <w:r w:rsidR="00B230C3" w:rsidRPr="003F672B">
        <w:rPr>
          <w:rFonts w:ascii="Times New Roman" w:hAnsi="Times New Roman"/>
        </w:rPr>
        <w:t xml:space="preserve"> și se ia în calcul la determinarea costurilor de executare a ipotecii</w:t>
      </w:r>
      <w:r w:rsidRPr="003F672B">
        <w:rPr>
          <w:rFonts w:ascii="Times New Roman" w:hAnsi="Times New Roman"/>
        </w:rPr>
        <w:t>.</w:t>
      </w:r>
    </w:p>
    <w:p w14:paraId="60E1E109" w14:textId="77777777" w:rsidR="005874A8" w:rsidRPr="003F672B" w:rsidRDefault="005874A8" w:rsidP="005874A8">
      <w:pPr>
        <w:shd w:val="clear" w:color="auto" w:fill="FFFFFF"/>
        <w:tabs>
          <w:tab w:val="left" w:pos="567"/>
        </w:tabs>
        <w:spacing w:after="0" w:line="240" w:lineRule="auto"/>
        <w:jc w:val="both"/>
        <w:rPr>
          <w:rFonts w:ascii="Times New Roman" w:hAnsi="Times New Roman"/>
        </w:rPr>
      </w:pPr>
      <w:r w:rsidRPr="003F672B">
        <w:rPr>
          <w:rFonts w:ascii="Times New Roman" w:hAnsi="Times New Roman"/>
        </w:rPr>
        <w:tab/>
        <w:t xml:space="preserve">La cumpărarea locuinței, acontul depus de cîștigător este inclus în suma stabilită în procesul-verbal privind rezultatele licitaţiei. </w:t>
      </w:r>
    </w:p>
    <w:p w14:paraId="5482FF18" w14:textId="77777777" w:rsidR="005874A8" w:rsidRPr="003F672B" w:rsidRDefault="005874A8" w:rsidP="003F672B">
      <w:pPr>
        <w:shd w:val="clear" w:color="auto" w:fill="FFFFFF"/>
        <w:tabs>
          <w:tab w:val="left" w:pos="567"/>
        </w:tabs>
        <w:spacing w:line="240" w:lineRule="auto"/>
        <w:jc w:val="both"/>
        <w:rPr>
          <w:rFonts w:ascii="Times New Roman" w:hAnsi="Times New Roman"/>
        </w:rPr>
      </w:pPr>
      <w:r w:rsidRPr="003F672B">
        <w:rPr>
          <w:rFonts w:ascii="Times New Roman" w:hAnsi="Times New Roman"/>
        </w:rPr>
        <w:tab/>
        <w:t>Aconturile persoanelor, care nu au fost declarați cîștigători, se restituie de către creditor în termen de 3 zile lucrătoare.</w:t>
      </w:r>
    </w:p>
    <w:p w14:paraId="70B47FDC" w14:textId="6AE0ADF3" w:rsidR="00F97920" w:rsidRPr="001A30B6" w:rsidRDefault="00E53B67"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8</w:t>
      </w:r>
      <w:r w:rsidR="00DB02DC">
        <w:rPr>
          <w:rFonts w:ascii="Times New Roman" w:hAnsi="Times New Roman"/>
          <w:b/>
          <w:noProof/>
          <w:lang w:val="ro-RO"/>
        </w:rPr>
        <w:t>5</w:t>
      </w:r>
      <w:r w:rsidR="00F97920" w:rsidRPr="001A30B6">
        <w:rPr>
          <w:rFonts w:ascii="Times New Roman" w:hAnsi="Times New Roman"/>
          <w:b/>
          <w:lang w:val="ro-RO"/>
        </w:rPr>
        <w:t>.</w:t>
      </w:r>
      <w:r w:rsidR="00F97920" w:rsidRPr="001A30B6">
        <w:rPr>
          <w:rFonts w:ascii="Times New Roman" w:hAnsi="Times New Roman"/>
          <w:lang w:val="ro-RO"/>
        </w:rPr>
        <w:t xml:space="preserve"> Creditorul este obligat să respecte toate termenele și rigorile de notificare a benefici</w:t>
      </w:r>
      <w:r w:rsidR="00A03772" w:rsidRPr="001A30B6">
        <w:rPr>
          <w:rFonts w:ascii="Times New Roman" w:hAnsi="Times New Roman"/>
          <w:lang w:val="ro-RO"/>
        </w:rPr>
        <w:t>arului-debitor prevăzute de Legea cu privire la ipotecă nr. 142/2008</w:t>
      </w:r>
      <w:r w:rsidR="00F97920" w:rsidRPr="001A30B6">
        <w:rPr>
          <w:rFonts w:ascii="Times New Roman" w:hAnsi="Times New Roman"/>
          <w:lang w:val="ro-RO"/>
        </w:rPr>
        <w:t>.</w:t>
      </w:r>
    </w:p>
    <w:p w14:paraId="23C96929" w14:textId="2A5771B4" w:rsidR="00A03772" w:rsidRPr="001A30B6" w:rsidRDefault="00E53B67" w:rsidP="006D20FF">
      <w:pPr>
        <w:shd w:val="clear" w:color="auto" w:fill="FFFFFF"/>
        <w:tabs>
          <w:tab w:val="left" w:pos="567"/>
        </w:tabs>
        <w:spacing w:after="180" w:line="240" w:lineRule="auto"/>
        <w:jc w:val="both"/>
        <w:rPr>
          <w:rFonts w:ascii="Times New Roman" w:hAnsi="Times New Roman"/>
        </w:rPr>
      </w:pPr>
      <w:r w:rsidRPr="001A30B6">
        <w:rPr>
          <w:rFonts w:ascii="Times New Roman" w:hAnsi="Times New Roman"/>
          <w:b/>
          <w:noProof/>
          <w:lang w:val="ro-RO"/>
        </w:rPr>
        <w:t>8</w:t>
      </w:r>
      <w:r w:rsidR="00DB02DC">
        <w:rPr>
          <w:rFonts w:ascii="Times New Roman" w:hAnsi="Times New Roman"/>
          <w:b/>
          <w:noProof/>
          <w:lang w:val="ro-RO"/>
        </w:rPr>
        <w:t>6</w:t>
      </w:r>
      <w:r w:rsidR="00F97920" w:rsidRPr="001A30B6">
        <w:rPr>
          <w:rFonts w:ascii="Times New Roman" w:hAnsi="Times New Roman"/>
          <w:b/>
          <w:lang w:val="ro-RO"/>
        </w:rPr>
        <w:t>.</w:t>
      </w:r>
      <w:r w:rsidR="00F97920" w:rsidRPr="001A30B6">
        <w:rPr>
          <w:rFonts w:ascii="Times New Roman" w:hAnsi="Times New Roman"/>
          <w:lang w:val="ro-RO"/>
        </w:rPr>
        <w:t xml:space="preserve"> Creditorul va supor</w:t>
      </w:r>
      <w:r w:rsidR="0070593A" w:rsidRPr="001A30B6">
        <w:rPr>
          <w:rFonts w:ascii="Times New Roman" w:hAnsi="Times New Roman"/>
          <w:lang w:val="ro-RO"/>
        </w:rPr>
        <w:t>ta toate costurile de executare</w:t>
      </w:r>
      <w:r w:rsidR="00F97920" w:rsidRPr="001A30B6">
        <w:rPr>
          <w:rFonts w:ascii="Times New Roman" w:hAnsi="Times New Roman"/>
          <w:lang w:val="ro-RO"/>
        </w:rPr>
        <w:t xml:space="preserve"> a ipotecii</w:t>
      </w:r>
      <w:r w:rsidR="006D20FF" w:rsidRPr="001A30B6">
        <w:rPr>
          <w:rFonts w:ascii="Times New Roman" w:hAnsi="Times New Roman"/>
          <w:noProof/>
          <w:lang w:val="ro-RO"/>
        </w:rPr>
        <w:t>, pe care le va dovedi</w:t>
      </w:r>
      <w:r w:rsidR="0090389C" w:rsidRPr="001A30B6">
        <w:rPr>
          <w:rFonts w:ascii="Times New Roman" w:hAnsi="Times New Roman"/>
          <w:noProof/>
          <w:lang w:val="ro-RO"/>
        </w:rPr>
        <w:t xml:space="preserve"> </w:t>
      </w:r>
      <w:r w:rsidR="003E346B" w:rsidRPr="001A30B6">
        <w:rPr>
          <w:rFonts w:ascii="Times New Roman" w:hAnsi="Times New Roman"/>
          <w:noProof/>
          <w:lang w:val="ro-RO"/>
        </w:rPr>
        <w:t>prin documente confirmative</w:t>
      </w:r>
      <w:r w:rsidR="00A03772" w:rsidRPr="001A30B6">
        <w:rPr>
          <w:rFonts w:ascii="Times New Roman" w:hAnsi="Times New Roman"/>
          <w:lang w:val="ro-RO"/>
        </w:rPr>
        <w:t>.</w:t>
      </w:r>
      <w:r w:rsidR="002B6854" w:rsidRPr="001A30B6">
        <w:rPr>
          <w:rFonts w:ascii="Times New Roman" w:hAnsi="Times New Roman"/>
          <w:lang w:val="ro-RO"/>
        </w:rPr>
        <w:t xml:space="preserve"> Creditorul prezintă ODIMM informația detaliată despre cheltuielile suportate în urma executării dreptului de ipotecă.</w:t>
      </w:r>
    </w:p>
    <w:p w14:paraId="1ACE7256" w14:textId="2CFB6DEF" w:rsidR="00A03772" w:rsidRPr="001A30B6" w:rsidRDefault="006D20FF" w:rsidP="006D20FF">
      <w:pPr>
        <w:shd w:val="clear" w:color="auto" w:fill="FFFFFF"/>
        <w:tabs>
          <w:tab w:val="left" w:pos="567"/>
        </w:tabs>
        <w:spacing w:after="180" w:line="240" w:lineRule="auto"/>
        <w:jc w:val="both"/>
        <w:rPr>
          <w:rFonts w:ascii="Times New Roman" w:hAnsi="Times New Roman"/>
        </w:rPr>
      </w:pPr>
      <w:r w:rsidRPr="001A30B6">
        <w:rPr>
          <w:rFonts w:ascii="Times New Roman" w:hAnsi="Times New Roman"/>
          <w:b/>
          <w:noProof/>
          <w:lang w:val="ro-RO"/>
        </w:rPr>
        <w:t>8</w:t>
      </w:r>
      <w:r w:rsidR="00DB02DC">
        <w:rPr>
          <w:rFonts w:ascii="Times New Roman" w:hAnsi="Times New Roman"/>
          <w:b/>
          <w:noProof/>
          <w:lang w:val="ro-RO"/>
        </w:rPr>
        <w:t>7</w:t>
      </w:r>
      <w:r w:rsidR="00A03772" w:rsidRPr="001A30B6">
        <w:rPr>
          <w:rFonts w:ascii="Times New Roman" w:hAnsi="Times New Roman"/>
          <w:b/>
          <w:lang w:val="ro-RO"/>
        </w:rPr>
        <w:t>.</w:t>
      </w:r>
      <w:r w:rsidR="00A03772" w:rsidRPr="001A30B6">
        <w:rPr>
          <w:rFonts w:ascii="Times New Roman" w:hAnsi="Times New Roman"/>
          <w:lang w:val="ro-RO"/>
        </w:rPr>
        <w:t xml:space="preserve"> În termen de </w:t>
      </w:r>
      <w:r w:rsidR="003360C0" w:rsidRPr="001A30B6">
        <w:rPr>
          <w:rFonts w:ascii="Times New Roman" w:hAnsi="Times New Roman"/>
          <w:lang w:val="ro-RO"/>
        </w:rPr>
        <w:t>1</w:t>
      </w:r>
      <w:r w:rsidR="00A03772" w:rsidRPr="001A30B6">
        <w:rPr>
          <w:rFonts w:ascii="Times New Roman" w:hAnsi="Times New Roman"/>
          <w:lang w:val="ro-RO"/>
        </w:rPr>
        <w:t>5 zile</w:t>
      </w:r>
      <w:r w:rsidR="002D0B23" w:rsidRPr="001A30B6">
        <w:rPr>
          <w:rFonts w:ascii="Times New Roman" w:hAnsi="Times New Roman"/>
          <w:noProof/>
          <w:lang w:val="ro-RO"/>
        </w:rPr>
        <w:t xml:space="preserve"> lucrătoare</w:t>
      </w:r>
      <w:r w:rsidR="00A03772" w:rsidRPr="001A30B6">
        <w:rPr>
          <w:rFonts w:ascii="Times New Roman" w:hAnsi="Times New Roman"/>
          <w:lang w:val="ro-RO"/>
        </w:rPr>
        <w:t xml:space="preserve"> de la vânzarea locuinței</w:t>
      </w:r>
      <w:r w:rsidR="00D2205B" w:rsidRPr="001A30B6">
        <w:rPr>
          <w:rFonts w:ascii="Times New Roman" w:hAnsi="Times New Roman"/>
          <w:lang w:val="ro-RO"/>
        </w:rPr>
        <w:t>,</w:t>
      </w:r>
      <w:r w:rsidR="00A03772" w:rsidRPr="001A30B6">
        <w:rPr>
          <w:rFonts w:ascii="Times New Roman" w:hAnsi="Times New Roman"/>
          <w:lang w:val="ro-RO"/>
        </w:rPr>
        <w:t xml:space="preserve"> creditorul va transfera Ministerului Finanțelor 50% din suma mijloacelor bănești obținute</w:t>
      </w:r>
      <w:r w:rsidR="00D2205B" w:rsidRPr="001A30B6">
        <w:rPr>
          <w:rFonts w:ascii="Times New Roman" w:hAnsi="Times New Roman"/>
          <w:lang w:val="ro-RO"/>
        </w:rPr>
        <w:t xml:space="preserve"> cu deducerea cheltuielilor de executare a dreptului de ipotecă</w:t>
      </w:r>
      <w:r w:rsidR="001A30B6" w:rsidRPr="001A30B6">
        <w:rPr>
          <w:rFonts w:ascii="Times New Roman" w:hAnsi="Times New Roman"/>
          <w:lang w:val="ro-RO"/>
        </w:rPr>
        <w:t xml:space="preserve"> confirmate de către ODIMM</w:t>
      </w:r>
      <w:r w:rsidR="00EB273C" w:rsidRPr="001A30B6">
        <w:rPr>
          <w:rFonts w:ascii="Times New Roman" w:hAnsi="Times New Roman"/>
          <w:lang w:val="ro-RO"/>
        </w:rPr>
        <w:t>, dar nu mai mult decât suma primită</w:t>
      </w:r>
      <w:r w:rsidR="00542E03" w:rsidRPr="001A30B6">
        <w:rPr>
          <w:rFonts w:ascii="Times New Roman" w:hAnsi="Times New Roman"/>
          <w:lang w:val="ro-RO"/>
        </w:rPr>
        <w:t xml:space="preserve"> urmare a </w:t>
      </w:r>
      <w:r w:rsidR="002D0B23" w:rsidRPr="001A30B6">
        <w:rPr>
          <w:rFonts w:ascii="Times New Roman" w:hAnsi="Times New Roman"/>
          <w:noProof/>
          <w:lang w:val="ro-RO"/>
        </w:rPr>
        <w:t>executării</w:t>
      </w:r>
      <w:r w:rsidR="00542E03" w:rsidRPr="001A30B6">
        <w:rPr>
          <w:rFonts w:ascii="Times New Roman" w:hAnsi="Times New Roman"/>
          <w:lang w:val="ro-RO"/>
        </w:rPr>
        <w:t xml:space="preserve"> garanției de stat</w:t>
      </w:r>
      <w:r w:rsidR="00D2205B" w:rsidRPr="001A30B6">
        <w:rPr>
          <w:rFonts w:ascii="Times New Roman" w:hAnsi="Times New Roman"/>
          <w:lang w:val="ro-RO"/>
        </w:rPr>
        <w:t>.</w:t>
      </w:r>
    </w:p>
    <w:p w14:paraId="6A974809" w14:textId="44B53E58" w:rsidR="00D2205B" w:rsidRPr="001A30B6" w:rsidRDefault="006D20FF"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8</w:t>
      </w:r>
      <w:r w:rsidR="00DB02DC">
        <w:rPr>
          <w:rFonts w:ascii="Times New Roman" w:hAnsi="Times New Roman"/>
          <w:b/>
          <w:noProof/>
          <w:lang w:val="ro-RO"/>
        </w:rPr>
        <w:t>8</w:t>
      </w:r>
      <w:r w:rsidR="00D2205B" w:rsidRPr="001A30B6">
        <w:rPr>
          <w:rFonts w:ascii="Times New Roman" w:hAnsi="Times New Roman"/>
          <w:b/>
          <w:lang w:val="ro-RO"/>
        </w:rPr>
        <w:t>.</w:t>
      </w:r>
      <w:r w:rsidR="00D2205B" w:rsidRPr="001A30B6">
        <w:rPr>
          <w:rFonts w:ascii="Times New Roman" w:hAnsi="Times New Roman"/>
          <w:lang w:val="ro-RO"/>
        </w:rPr>
        <w:t xml:space="preserve"> Orice surplus bănesc înregistrat după achitarea soldului de credit și a garanției de stat va fi restituit beneficiarului de către creditor în termen de </w:t>
      </w:r>
      <w:r w:rsidR="003360C0" w:rsidRPr="001A30B6">
        <w:rPr>
          <w:rFonts w:ascii="Times New Roman" w:hAnsi="Times New Roman"/>
          <w:lang w:val="ro-RO"/>
        </w:rPr>
        <w:t>1</w:t>
      </w:r>
      <w:r w:rsidR="00D2205B" w:rsidRPr="001A30B6">
        <w:rPr>
          <w:rFonts w:ascii="Times New Roman" w:hAnsi="Times New Roman"/>
          <w:lang w:val="ro-RO"/>
        </w:rPr>
        <w:t xml:space="preserve">5 zile </w:t>
      </w:r>
      <w:r w:rsidR="003A356E" w:rsidRPr="001A30B6">
        <w:rPr>
          <w:rFonts w:ascii="Times New Roman" w:hAnsi="Times New Roman"/>
          <w:noProof/>
          <w:lang w:val="ro-RO"/>
        </w:rPr>
        <w:t xml:space="preserve">lucrătoare </w:t>
      </w:r>
      <w:r w:rsidR="00D2205B" w:rsidRPr="001A30B6">
        <w:rPr>
          <w:rFonts w:ascii="Times New Roman" w:hAnsi="Times New Roman"/>
          <w:lang w:val="ro-RO"/>
        </w:rPr>
        <w:t>de la vânzarea locuinței.</w:t>
      </w:r>
    </w:p>
    <w:p w14:paraId="6A41F372" w14:textId="78258B9C" w:rsidR="00EB273C" w:rsidRPr="001A30B6" w:rsidRDefault="006D20FF"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8</w:t>
      </w:r>
      <w:r w:rsidR="00DB02DC">
        <w:rPr>
          <w:rFonts w:ascii="Times New Roman" w:hAnsi="Times New Roman"/>
          <w:b/>
          <w:noProof/>
          <w:lang w:val="ro-RO"/>
        </w:rPr>
        <w:t>9</w:t>
      </w:r>
      <w:r w:rsidR="00EB273C" w:rsidRPr="001A30B6">
        <w:rPr>
          <w:rFonts w:ascii="Times New Roman" w:hAnsi="Times New Roman"/>
          <w:b/>
          <w:lang w:val="ro-RO"/>
        </w:rPr>
        <w:t>.</w:t>
      </w:r>
      <w:r w:rsidR="00EB273C" w:rsidRPr="001A30B6">
        <w:rPr>
          <w:rFonts w:ascii="Times New Roman" w:hAnsi="Times New Roman"/>
          <w:lang w:val="ro-RO"/>
        </w:rPr>
        <w:t xml:space="preserve"> Pentru orice întârziere de achitare a sumelor prevăzute la pct. </w:t>
      </w:r>
      <w:r w:rsidR="00EB273C" w:rsidRPr="001A30B6">
        <w:rPr>
          <w:rFonts w:ascii="Times New Roman" w:hAnsi="Times New Roman"/>
          <w:noProof/>
          <w:lang w:val="ro-RO"/>
        </w:rPr>
        <w:t>7</w:t>
      </w:r>
      <w:r w:rsidR="00803785" w:rsidRPr="001A30B6">
        <w:rPr>
          <w:rFonts w:ascii="Times New Roman" w:hAnsi="Times New Roman"/>
          <w:noProof/>
          <w:lang w:val="ro-RO"/>
        </w:rPr>
        <w:t>8</w:t>
      </w:r>
      <w:r w:rsidR="00EB273C" w:rsidRPr="001A30B6">
        <w:rPr>
          <w:rFonts w:ascii="Times New Roman" w:hAnsi="Times New Roman"/>
          <w:lang w:val="ro-RO"/>
        </w:rPr>
        <w:t xml:space="preserve"> și </w:t>
      </w:r>
      <w:r w:rsidR="00EB273C" w:rsidRPr="001A30B6">
        <w:rPr>
          <w:rFonts w:ascii="Times New Roman" w:hAnsi="Times New Roman"/>
          <w:noProof/>
          <w:lang w:val="ro-RO"/>
        </w:rPr>
        <w:t>7</w:t>
      </w:r>
      <w:r w:rsidR="00803785" w:rsidRPr="001A30B6">
        <w:rPr>
          <w:rFonts w:ascii="Times New Roman" w:hAnsi="Times New Roman"/>
          <w:noProof/>
          <w:lang w:val="ro-RO"/>
        </w:rPr>
        <w:t>9</w:t>
      </w:r>
      <w:r w:rsidR="00EB273C" w:rsidRPr="001A30B6">
        <w:rPr>
          <w:rFonts w:ascii="Times New Roman" w:hAnsi="Times New Roman"/>
          <w:lang w:val="ro-RO"/>
        </w:rPr>
        <w:t xml:space="preserve">, creditorul va suporta o dobândă egală cu rata de bază a Băncii Naționale </w:t>
      </w:r>
      <w:r w:rsidR="00E14DC0" w:rsidRPr="001A30B6">
        <w:rPr>
          <w:rFonts w:ascii="Times New Roman" w:hAnsi="Times New Roman"/>
          <w:noProof/>
          <w:lang w:val="ro-RO"/>
        </w:rPr>
        <w:t xml:space="preserve"> </w:t>
      </w:r>
      <w:r w:rsidR="00EB273C" w:rsidRPr="001A30B6">
        <w:rPr>
          <w:rFonts w:ascii="Times New Roman" w:hAnsi="Times New Roman"/>
          <w:lang w:val="ro-RO"/>
        </w:rPr>
        <w:t>a Moldovei pentru perioada respectivă.</w:t>
      </w:r>
    </w:p>
    <w:p w14:paraId="4DD7D588" w14:textId="5369D11D" w:rsidR="00D2205B" w:rsidRPr="001A30B6" w:rsidRDefault="00DD0C2E"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9</w:t>
      </w:r>
      <w:r w:rsidR="00DB02DC">
        <w:rPr>
          <w:rFonts w:ascii="Times New Roman" w:hAnsi="Times New Roman"/>
          <w:b/>
          <w:noProof/>
          <w:lang w:val="ro-RO"/>
        </w:rPr>
        <w:t>0</w:t>
      </w:r>
      <w:r w:rsidR="00D2205B" w:rsidRPr="001A30B6">
        <w:rPr>
          <w:rFonts w:ascii="Times New Roman" w:hAnsi="Times New Roman"/>
          <w:b/>
          <w:lang w:val="ro-RO"/>
        </w:rPr>
        <w:t xml:space="preserve">. </w:t>
      </w:r>
      <w:r w:rsidR="00EB273C" w:rsidRPr="001A30B6">
        <w:rPr>
          <w:rFonts w:ascii="Times New Roman" w:hAnsi="Times New Roman"/>
          <w:lang w:val="ro-RO"/>
        </w:rPr>
        <w:t xml:space="preserve">În cazul în care suma obținută de Ministerul Finanțelor </w:t>
      </w:r>
      <w:r w:rsidR="00542E03" w:rsidRPr="001A30B6">
        <w:rPr>
          <w:rFonts w:ascii="Times New Roman" w:hAnsi="Times New Roman"/>
          <w:lang w:val="ro-RO"/>
        </w:rPr>
        <w:t>în urma vânzării locuinței nu va acoperi suma garanție</w:t>
      </w:r>
      <w:r w:rsidR="00EB273C" w:rsidRPr="001A30B6">
        <w:rPr>
          <w:rFonts w:ascii="Times New Roman" w:hAnsi="Times New Roman"/>
          <w:lang w:val="ro-RO"/>
        </w:rPr>
        <w:t xml:space="preserve"> de stat</w:t>
      </w:r>
      <w:r w:rsidR="00542E03" w:rsidRPr="001A30B6">
        <w:rPr>
          <w:rFonts w:ascii="Times New Roman" w:hAnsi="Times New Roman"/>
          <w:lang w:val="ro-RO"/>
        </w:rPr>
        <w:t xml:space="preserve"> plătite creditorului</w:t>
      </w:r>
      <w:r w:rsidR="00EB273C" w:rsidRPr="001A30B6">
        <w:rPr>
          <w:rFonts w:ascii="Times New Roman" w:hAnsi="Times New Roman"/>
          <w:lang w:val="ro-RO"/>
        </w:rPr>
        <w:t>, diferența va fi achitată de</w:t>
      </w:r>
      <w:r w:rsidR="00542E03" w:rsidRPr="001A30B6">
        <w:rPr>
          <w:rFonts w:ascii="Times New Roman" w:hAnsi="Times New Roman"/>
          <w:lang w:val="ro-RO"/>
        </w:rPr>
        <w:t xml:space="preserve"> către beneficiar.</w:t>
      </w:r>
    </w:p>
    <w:p w14:paraId="3613D341" w14:textId="765F18C5" w:rsidR="00EB273C" w:rsidRPr="001A30B6" w:rsidRDefault="00DD0C2E"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t>9</w:t>
      </w:r>
      <w:r w:rsidR="00DB02DC">
        <w:rPr>
          <w:rFonts w:ascii="Times New Roman" w:hAnsi="Times New Roman"/>
          <w:b/>
          <w:noProof/>
          <w:lang w:val="ro-RO"/>
        </w:rPr>
        <w:t>1</w:t>
      </w:r>
      <w:r w:rsidR="00EB273C" w:rsidRPr="001A30B6">
        <w:rPr>
          <w:rFonts w:ascii="Times New Roman" w:hAnsi="Times New Roman"/>
          <w:b/>
          <w:lang w:val="ro-RO"/>
        </w:rPr>
        <w:t>.</w:t>
      </w:r>
      <w:r w:rsidR="00EB273C" w:rsidRPr="001A30B6">
        <w:rPr>
          <w:rFonts w:ascii="Times New Roman" w:hAnsi="Times New Roman"/>
          <w:lang w:val="ro-RO"/>
        </w:rPr>
        <w:t xml:space="preserve"> În situația prevăzută la pct. </w:t>
      </w:r>
      <w:r w:rsidR="00E53B67" w:rsidRPr="001A30B6">
        <w:rPr>
          <w:rFonts w:ascii="Times New Roman" w:hAnsi="Times New Roman"/>
          <w:noProof/>
          <w:lang w:val="ro-RO"/>
        </w:rPr>
        <w:t>90</w:t>
      </w:r>
      <w:ins w:id="0" w:author="Andrei Balan" w:date="2018-02-05T16:08:00Z">
        <w:r w:rsidR="003D2BC0">
          <w:rPr>
            <w:rFonts w:ascii="Times New Roman" w:hAnsi="Times New Roman"/>
            <w:noProof/>
            <w:lang w:val="ro-RO"/>
          </w:rPr>
          <w:t>,</w:t>
        </w:r>
      </w:ins>
      <w:r w:rsidR="00542E03" w:rsidRPr="001A30B6">
        <w:rPr>
          <w:rFonts w:ascii="Times New Roman" w:hAnsi="Times New Roman"/>
          <w:lang w:val="ro-RO"/>
        </w:rPr>
        <w:t xml:space="preserve"> Ministerul Finanțelor va emite o decizie privind încasarea din contul beneficiarului a creanței respective</w:t>
      </w:r>
      <w:ins w:id="1" w:author="Andrei Balan" w:date="2018-02-05T16:09:00Z">
        <w:r w:rsidR="003D2BC0">
          <w:rPr>
            <w:rFonts w:ascii="Times New Roman" w:hAnsi="Times New Roman"/>
            <w:lang w:val="ro-RO"/>
          </w:rPr>
          <w:t xml:space="preserve">, care </w:t>
        </w:r>
      </w:ins>
      <w:del w:id="2" w:author="Andrei Balan" w:date="2018-02-05T16:09:00Z">
        <w:r w:rsidR="00542E03" w:rsidRPr="001A30B6" w:rsidDel="003D2BC0">
          <w:rPr>
            <w:rFonts w:ascii="Times New Roman" w:hAnsi="Times New Roman"/>
            <w:lang w:val="ro-RO"/>
          </w:rPr>
          <w:delText xml:space="preserve"> și </w:delText>
        </w:r>
      </w:del>
      <w:r w:rsidR="00542E03" w:rsidRPr="001A30B6">
        <w:rPr>
          <w:rFonts w:ascii="Times New Roman" w:hAnsi="Times New Roman"/>
          <w:lang w:val="ro-RO"/>
        </w:rPr>
        <w:t>va constitui document executoriu în temeiul art.</w:t>
      </w:r>
      <w:ins w:id="3" w:author="Cicibaba Iuri" w:date="2018-02-05T15:17:00Z">
        <w:r w:rsidR="00620E94">
          <w:rPr>
            <w:rFonts w:ascii="Times New Roman" w:hAnsi="Times New Roman"/>
            <w:lang w:val="ro-RO"/>
          </w:rPr>
          <w:t xml:space="preserve"> 11</w:t>
        </w:r>
      </w:ins>
      <w:r w:rsidR="00A1768A" w:rsidRPr="001A30B6">
        <w:rPr>
          <w:rFonts w:ascii="Times New Roman" w:hAnsi="Times New Roman"/>
          <w:lang w:val="ro-RO"/>
        </w:rPr>
        <w:t xml:space="preserve"> lit. l</w:t>
      </w:r>
      <w:r w:rsidR="00A1768A" w:rsidRPr="001A30B6">
        <w:rPr>
          <w:rFonts w:ascii="Times New Roman" w:hAnsi="Times New Roman"/>
          <w:vertAlign w:val="superscript"/>
          <w:lang w:val="ro-RO"/>
        </w:rPr>
        <w:t>1</w:t>
      </w:r>
      <w:r w:rsidR="00A1768A" w:rsidRPr="001A30B6">
        <w:rPr>
          <w:rFonts w:ascii="Times New Roman" w:hAnsi="Times New Roman"/>
          <w:lang w:val="ro-RO"/>
        </w:rPr>
        <w:t>)</w:t>
      </w:r>
      <w:ins w:id="4" w:author="Cicibaba Iuri" w:date="2018-02-05T15:17:00Z">
        <w:r w:rsidR="00620E94">
          <w:rPr>
            <w:rFonts w:ascii="Times New Roman" w:hAnsi="Times New Roman"/>
            <w:lang w:val="ro-RO"/>
          </w:rPr>
          <w:t xml:space="preserve"> </w:t>
        </w:r>
      </w:ins>
      <w:ins w:id="5" w:author="Andrei Balan" w:date="2018-02-05T16:09:00Z">
        <w:r w:rsidR="003D2BC0">
          <w:rPr>
            <w:rFonts w:ascii="Times New Roman" w:hAnsi="Times New Roman"/>
            <w:lang w:val="ro-RO"/>
          </w:rPr>
          <w:t xml:space="preserve">al </w:t>
        </w:r>
      </w:ins>
      <w:bookmarkStart w:id="6" w:name="_GoBack"/>
      <w:bookmarkEnd w:id="6"/>
      <w:ins w:id="7" w:author="Cicibaba Iuri" w:date="2018-02-05T15:17:00Z">
        <w:r w:rsidR="00620E94">
          <w:rPr>
            <w:rFonts w:ascii="Times New Roman" w:hAnsi="Times New Roman"/>
            <w:lang w:val="ro-RO"/>
          </w:rPr>
          <w:t>Codului de executare nr. 443/2004</w:t>
        </w:r>
      </w:ins>
      <w:r w:rsidR="00A1768A" w:rsidRPr="001A30B6">
        <w:rPr>
          <w:rFonts w:ascii="Times New Roman" w:hAnsi="Times New Roman"/>
          <w:lang w:val="ro-RO"/>
        </w:rPr>
        <w:t>.</w:t>
      </w:r>
      <w:r w:rsidR="00B230C3">
        <w:rPr>
          <w:rFonts w:ascii="Times New Roman" w:hAnsi="Times New Roman"/>
          <w:lang w:val="ro-RO"/>
        </w:rPr>
        <w:t xml:space="preserve"> </w:t>
      </w:r>
    </w:p>
    <w:p w14:paraId="36A70BD2" w14:textId="0698B6D1" w:rsidR="00A1768A" w:rsidRPr="001A30B6" w:rsidRDefault="00DD0C2E"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b/>
          <w:noProof/>
          <w:lang w:val="ro-RO"/>
        </w:rPr>
        <w:lastRenderedPageBreak/>
        <w:t>9</w:t>
      </w:r>
      <w:r w:rsidR="00DB02DC">
        <w:rPr>
          <w:rFonts w:ascii="Times New Roman" w:hAnsi="Times New Roman"/>
          <w:b/>
          <w:noProof/>
          <w:lang w:val="ro-RO"/>
        </w:rPr>
        <w:t>2</w:t>
      </w:r>
      <w:r w:rsidR="00A1768A" w:rsidRPr="001A30B6">
        <w:rPr>
          <w:rFonts w:ascii="Times New Roman" w:hAnsi="Times New Roman"/>
          <w:b/>
          <w:lang w:val="ro-RO"/>
        </w:rPr>
        <w:t xml:space="preserve">. </w:t>
      </w:r>
      <w:r w:rsidR="00A1768A" w:rsidRPr="001A30B6">
        <w:rPr>
          <w:rFonts w:ascii="Times New Roman" w:hAnsi="Times New Roman"/>
          <w:lang w:val="ro-RO"/>
        </w:rPr>
        <w:t xml:space="preserve">Decizia Ministerului Finanțelor va fi expediată </w:t>
      </w:r>
      <w:r w:rsidR="006D20FF" w:rsidRPr="001A30B6">
        <w:rPr>
          <w:rFonts w:ascii="Times New Roman" w:hAnsi="Times New Roman"/>
          <w:lang w:val="ro-RO"/>
        </w:rPr>
        <w:t xml:space="preserve">unui executor </w:t>
      </w:r>
      <w:r w:rsidR="005874A8">
        <w:rPr>
          <w:rFonts w:ascii="Times New Roman" w:hAnsi="Times New Roman"/>
          <w:lang w:val="ro-RO"/>
        </w:rPr>
        <w:t>judecătoresc</w:t>
      </w:r>
      <w:r w:rsidR="005874A8" w:rsidRPr="001A30B6">
        <w:rPr>
          <w:rFonts w:ascii="Times New Roman" w:hAnsi="Times New Roman"/>
          <w:lang w:val="ro-RO"/>
        </w:rPr>
        <w:t xml:space="preserve"> </w:t>
      </w:r>
      <w:r w:rsidR="006D20FF" w:rsidRPr="001A30B6">
        <w:rPr>
          <w:rFonts w:ascii="Times New Roman" w:hAnsi="Times New Roman"/>
          <w:lang w:val="ro-RO"/>
        </w:rPr>
        <w:t>pentru a fi executată în modul prevăzut de lege.</w:t>
      </w:r>
    </w:p>
    <w:p w14:paraId="4244F5D2" w14:textId="6F96C254" w:rsidR="00DD0C2E" w:rsidRPr="001A30B6" w:rsidRDefault="00DD0C2E" w:rsidP="006D20FF">
      <w:pPr>
        <w:shd w:val="clear" w:color="auto" w:fill="FFFFFF"/>
        <w:tabs>
          <w:tab w:val="left" w:pos="567"/>
        </w:tabs>
        <w:spacing w:after="180" w:line="240" w:lineRule="auto"/>
        <w:jc w:val="both"/>
        <w:rPr>
          <w:rFonts w:ascii="Times New Roman" w:hAnsi="Times New Roman"/>
          <w:lang w:val="ro-RO"/>
        </w:rPr>
      </w:pPr>
      <w:r w:rsidRPr="001A30B6">
        <w:rPr>
          <w:rFonts w:ascii="Times New Roman" w:hAnsi="Times New Roman"/>
          <w:lang w:val="ro-RO"/>
        </w:rPr>
        <w:br w:type="page"/>
      </w:r>
    </w:p>
    <w:p w14:paraId="539B8A75" w14:textId="543411B1" w:rsidR="006D20FF" w:rsidRPr="001A30B6" w:rsidRDefault="006D20FF" w:rsidP="00E3737D">
      <w:pPr>
        <w:shd w:val="clear" w:color="auto" w:fill="FFFFFF"/>
        <w:tabs>
          <w:tab w:val="left" w:pos="6515"/>
        </w:tabs>
        <w:spacing w:after="180" w:line="240" w:lineRule="auto"/>
        <w:jc w:val="both"/>
        <w:rPr>
          <w:rFonts w:ascii="Times New Roman" w:hAnsi="Times New Roman"/>
          <w:lang w:val="ro-RO"/>
        </w:rPr>
      </w:pPr>
    </w:p>
    <w:p w14:paraId="6AC78914" w14:textId="481D45A2" w:rsidR="006D20FF" w:rsidRPr="001A30B6" w:rsidRDefault="006D20FF" w:rsidP="00E3737D">
      <w:pPr>
        <w:shd w:val="clear" w:color="auto" w:fill="FFFFFF"/>
        <w:tabs>
          <w:tab w:val="left" w:pos="567"/>
        </w:tabs>
        <w:spacing w:after="0" w:line="240" w:lineRule="auto"/>
        <w:jc w:val="right"/>
        <w:rPr>
          <w:rFonts w:ascii="Times New Roman" w:hAnsi="Times New Roman"/>
          <w:b/>
          <w:lang w:val="ro-RO"/>
        </w:rPr>
      </w:pPr>
      <w:r w:rsidRPr="001A30B6">
        <w:rPr>
          <w:rFonts w:ascii="Times New Roman" w:hAnsi="Times New Roman"/>
          <w:b/>
          <w:lang w:val="ro-RO"/>
        </w:rPr>
        <w:t xml:space="preserve">Anexa 1 </w:t>
      </w:r>
    </w:p>
    <w:p w14:paraId="3D25B901" w14:textId="547A5780" w:rsidR="006D20FF" w:rsidRPr="001A30B6" w:rsidRDefault="00E3737D" w:rsidP="006D20FF">
      <w:pPr>
        <w:spacing w:after="0" w:line="240" w:lineRule="auto"/>
        <w:jc w:val="right"/>
        <w:outlineLvl w:val="0"/>
        <w:rPr>
          <w:rFonts w:ascii="Times New Roman" w:hAnsi="Times New Roman"/>
          <w:b/>
          <w:color w:val="000000"/>
          <w:lang w:val="ro-RO"/>
        </w:rPr>
      </w:pPr>
      <w:r w:rsidRPr="001A30B6">
        <w:rPr>
          <w:rFonts w:ascii="Times New Roman" w:hAnsi="Times New Roman"/>
          <w:b/>
          <w:color w:val="000000"/>
          <w:lang w:val="ro-RO"/>
        </w:rPr>
        <w:t>la Regulamentul</w:t>
      </w:r>
      <w:r w:rsidR="006D20FF" w:rsidRPr="001A30B6">
        <w:rPr>
          <w:rFonts w:ascii="Times New Roman" w:hAnsi="Times New Roman"/>
          <w:b/>
          <w:color w:val="000000"/>
          <w:lang w:val="ro-RO"/>
        </w:rPr>
        <w:t xml:space="preserve"> de implementare </w:t>
      </w:r>
    </w:p>
    <w:p w14:paraId="6B371E0C" w14:textId="77777777" w:rsidR="006D20FF" w:rsidRPr="001A30B6" w:rsidRDefault="006D20FF" w:rsidP="006D20FF">
      <w:pPr>
        <w:spacing w:after="0" w:line="240" w:lineRule="auto"/>
        <w:jc w:val="right"/>
        <w:outlineLvl w:val="0"/>
        <w:rPr>
          <w:rFonts w:ascii="Times New Roman" w:hAnsi="Times New Roman"/>
          <w:color w:val="000000"/>
          <w:lang w:val="ro-RO"/>
        </w:rPr>
      </w:pPr>
      <w:r w:rsidRPr="001A30B6">
        <w:rPr>
          <w:rFonts w:ascii="Times New Roman" w:hAnsi="Times New Roman"/>
          <w:b/>
          <w:color w:val="000000"/>
          <w:lang w:val="ro-RO"/>
        </w:rPr>
        <w:t>a Programului de stat „Prima casă”</w:t>
      </w:r>
    </w:p>
    <w:p w14:paraId="1D40AD7F" w14:textId="77777777" w:rsidR="006D20FF" w:rsidRPr="001A30B6" w:rsidRDefault="006D20FF" w:rsidP="00620237">
      <w:pPr>
        <w:spacing w:after="180" w:line="240" w:lineRule="auto"/>
        <w:outlineLvl w:val="0"/>
        <w:rPr>
          <w:rFonts w:ascii="Times New Roman" w:hAnsi="Times New Roman"/>
          <w:color w:val="000000"/>
          <w:lang w:val="ro-RO"/>
        </w:rPr>
      </w:pPr>
    </w:p>
    <w:p w14:paraId="53D89289" w14:textId="367A719B" w:rsidR="00E3737D" w:rsidRPr="001A30B6" w:rsidRDefault="00E3737D" w:rsidP="00E3737D">
      <w:pPr>
        <w:spacing w:after="180" w:line="240" w:lineRule="auto"/>
        <w:jc w:val="center"/>
        <w:outlineLvl w:val="0"/>
        <w:rPr>
          <w:rFonts w:ascii="Times New Roman" w:hAnsi="Times New Roman"/>
          <w:b/>
          <w:color w:val="000000"/>
          <w:lang w:val="ro-RO"/>
        </w:rPr>
      </w:pPr>
      <w:r w:rsidRPr="001A30B6">
        <w:rPr>
          <w:rFonts w:ascii="Times New Roman" w:hAnsi="Times New Roman"/>
          <w:b/>
          <w:color w:val="000000"/>
          <w:lang w:val="ro-RO"/>
        </w:rPr>
        <w:t>CONTRACT DE MANDAT</w:t>
      </w:r>
    </w:p>
    <w:p w14:paraId="778EB21D" w14:textId="4E84C870" w:rsidR="00E3737D" w:rsidRPr="001A30B6" w:rsidRDefault="00E3737D" w:rsidP="00E3737D">
      <w:pPr>
        <w:spacing w:line="240" w:lineRule="auto"/>
        <w:jc w:val="both"/>
        <w:rPr>
          <w:rFonts w:ascii="Times New Roman" w:eastAsia="Times New Roman" w:hAnsi="Times New Roman"/>
          <w:b/>
          <w:color w:val="000000"/>
          <w:shd w:val="clear" w:color="auto" w:fill="FFFFFF"/>
        </w:rPr>
      </w:pPr>
      <w:r w:rsidRPr="001A30B6">
        <w:rPr>
          <w:rFonts w:ascii="Times New Roman" w:eastAsia="Times New Roman" w:hAnsi="Times New Roman"/>
          <w:b/>
          <w:color w:val="000000"/>
          <w:shd w:val="clear" w:color="auto" w:fill="FFFFFF"/>
        </w:rPr>
        <w:t>1. Părțile</w:t>
      </w:r>
    </w:p>
    <w:p w14:paraId="309D5C69" w14:textId="1CAFABEF" w:rsidR="00E3737D" w:rsidRPr="001A30B6" w:rsidRDefault="00E3737D" w:rsidP="00E3737D">
      <w:pPr>
        <w:spacing w:line="240" w:lineRule="auto"/>
        <w:jc w:val="both"/>
        <w:rPr>
          <w:rFonts w:ascii="Times New Roman" w:eastAsia="Times New Roman" w:hAnsi="Times New Roman"/>
          <w:color w:val="000000"/>
          <w:shd w:val="clear" w:color="auto" w:fill="FFFFFF"/>
        </w:rPr>
      </w:pPr>
      <w:r w:rsidRPr="001A30B6">
        <w:rPr>
          <w:rFonts w:ascii="Times New Roman" w:eastAsia="Times New Roman" w:hAnsi="Times New Roman"/>
          <w:color w:val="000000"/>
          <w:shd w:val="clear" w:color="auto" w:fill="FFFFFF"/>
        </w:rPr>
        <w:t>1.1. Ministerul Finanțelor al Republicii Moldova, în calitate de emitent al garanțiilor de stat din numele Guvernului (în continuare ”Mandant”)</w:t>
      </w:r>
    </w:p>
    <w:p w14:paraId="467A9D55" w14:textId="3E2E2FCB" w:rsidR="00E3737D" w:rsidRPr="001A30B6" w:rsidRDefault="00E3737D" w:rsidP="00E3737D">
      <w:pPr>
        <w:spacing w:line="240" w:lineRule="auto"/>
        <w:jc w:val="both"/>
        <w:rPr>
          <w:rFonts w:ascii="Times New Roman" w:eastAsia="Times New Roman" w:hAnsi="Times New Roman"/>
          <w:color w:val="000000"/>
          <w:shd w:val="clear" w:color="auto" w:fill="FFFFFF"/>
        </w:rPr>
      </w:pPr>
      <w:r w:rsidRPr="001A30B6">
        <w:rPr>
          <w:rFonts w:ascii="Times New Roman" w:eastAsia="Times New Roman" w:hAnsi="Times New Roman"/>
          <w:color w:val="000000"/>
          <w:shd w:val="clear" w:color="auto" w:fill="FFFFFF"/>
        </w:rPr>
        <w:t>și</w:t>
      </w:r>
    </w:p>
    <w:p w14:paraId="68F29AEC" w14:textId="4A21E482" w:rsidR="00E3737D" w:rsidRPr="001A30B6" w:rsidRDefault="00E3737D" w:rsidP="00E3737D">
      <w:pPr>
        <w:spacing w:line="240" w:lineRule="auto"/>
        <w:jc w:val="both"/>
        <w:rPr>
          <w:rFonts w:ascii="Times New Roman" w:hAnsi="Times New Roman"/>
          <w:lang w:val="ro-RO"/>
        </w:rPr>
      </w:pPr>
      <w:r w:rsidRPr="001A30B6">
        <w:rPr>
          <w:rFonts w:ascii="Times New Roman" w:eastAsia="Times New Roman" w:hAnsi="Times New Roman"/>
          <w:color w:val="000000"/>
          <w:shd w:val="clear" w:color="auto" w:fill="FFFFFF"/>
        </w:rPr>
        <w:t xml:space="preserve">1.2. </w:t>
      </w:r>
      <w:r w:rsidRPr="001A30B6">
        <w:rPr>
          <w:rFonts w:ascii="Times New Roman" w:hAnsi="Times New Roman"/>
          <w:lang w:val="ro-RO"/>
        </w:rPr>
        <w:t>Organizația pentru Dezvoltarea Sectorului Întreprinderilor Mici și Mijlocii (în continuare ”Mandatar”),</w:t>
      </w:r>
    </w:p>
    <w:p w14:paraId="7043126C" w14:textId="61BCBBB2" w:rsidR="00BB7B99" w:rsidRPr="001A30B6" w:rsidRDefault="00BB7B99" w:rsidP="00BB7B99">
      <w:pPr>
        <w:spacing w:line="240" w:lineRule="auto"/>
        <w:jc w:val="both"/>
        <w:rPr>
          <w:rFonts w:ascii="Times New Roman" w:eastAsia="Times New Roman" w:hAnsi="Times New Roman"/>
          <w:color w:val="000000"/>
          <w:shd w:val="clear" w:color="auto" w:fill="FFFFFF"/>
        </w:rPr>
      </w:pPr>
      <w:r w:rsidRPr="001A30B6">
        <w:rPr>
          <w:rFonts w:ascii="Times New Roman" w:hAnsi="Times New Roman"/>
          <w:lang w:val="ro-RO"/>
        </w:rPr>
        <w:t xml:space="preserve">În temeiul Legii privind unele </w:t>
      </w:r>
      <w:r w:rsidRPr="001A30B6">
        <w:rPr>
          <w:rFonts w:ascii="Times New Roman" w:hAnsi="Times New Roman"/>
          <w:color w:val="000000"/>
          <w:lang w:val="ro-RO"/>
        </w:rPr>
        <w:t xml:space="preserve">măsuri în vederea implementării Programului de stat „Prima casă” nr. 293 din 21.12.2017, Monitorul Oficial al Republicii Moldova </w:t>
      </w:r>
      <w:r w:rsidRPr="001A30B6">
        <w:rPr>
          <w:rFonts w:ascii="Times New Roman" w:eastAsia="Times New Roman" w:hAnsi="Times New Roman"/>
          <w:color w:val="000000"/>
          <w:shd w:val="clear" w:color="auto" w:fill="FFFFFF"/>
        </w:rPr>
        <w:t>nr. 18-26 art. 95 din 19.01.2018 și al Regulamentului de implementare a Programului de stat ”Prima casă”, aprobat prin Hotărârea de Guvern nr. (…) din (dd.ll.aaaa),</w:t>
      </w:r>
    </w:p>
    <w:p w14:paraId="7CA1114E" w14:textId="7CC4ED44" w:rsidR="00E3737D" w:rsidRPr="001A30B6" w:rsidRDefault="00E3737D" w:rsidP="00E3737D">
      <w:pPr>
        <w:spacing w:line="240" w:lineRule="auto"/>
        <w:jc w:val="both"/>
        <w:rPr>
          <w:rFonts w:ascii="Times New Roman" w:hAnsi="Times New Roman"/>
          <w:lang w:val="ro-RO"/>
        </w:rPr>
      </w:pPr>
      <w:r w:rsidRPr="001A30B6">
        <w:rPr>
          <w:rFonts w:ascii="Times New Roman" w:hAnsi="Times New Roman"/>
          <w:lang w:val="ro-RO"/>
        </w:rPr>
        <w:t xml:space="preserve">Au încheiat prezentul contract </w:t>
      </w:r>
      <w:r w:rsidR="00BB7B99" w:rsidRPr="001A30B6">
        <w:rPr>
          <w:rFonts w:ascii="Times New Roman" w:hAnsi="Times New Roman"/>
          <w:lang w:val="ro-RO"/>
        </w:rPr>
        <w:t>în termenele și condițiile ce urmează.</w:t>
      </w:r>
    </w:p>
    <w:p w14:paraId="71AC5EFC" w14:textId="29CF567F" w:rsidR="00BB7B99" w:rsidRPr="001A30B6" w:rsidRDefault="00BB7B99" w:rsidP="00E3737D">
      <w:pPr>
        <w:spacing w:line="240" w:lineRule="auto"/>
        <w:jc w:val="both"/>
        <w:rPr>
          <w:rFonts w:ascii="Times New Roman" w:eastAsia="Times New Roman" w:hAnsi="Times New Roman"/>
          <w:b/>
          <w:color w:val="000000"/>
          <w:shd w:val="clear" w:color="auto" w:fill="FFFFFF"/>
        </w:rPr>
      </w:pPr>
      <w:r w:rsidRPr="001A30B6">
        <w:rPr>
          <w:rFonts w:ascii="Times New Roman" w:hAnsi="Times New Roman"/>
          <w:b/>
          <w:lang w:val="ro-RO"/>
        </w:rPr>
        <w:t>2. Obiectul contractului</w:t>
      </w:r>
    </w:p>
    <w:p w14:paraId="7B89F915" w14:textId="2C931EC4" w:rsidR="00BB7B99" w:rsidRPr="001A30B6" w:rsidRDefault="00A81A45" w:rsidP="00BB7B99">
      <w:pPr>
        <w:spacing w:line="240" w:lineRule="auto"/>
        <w:jc w:val="both"/>
        <w:rPr>
          <w:rFonts w:ascii="Times New Roman" w:hAnsi="Times New Roman"/>
          <w:lang w:val="ro-RO"/>
        </w:rPr>
      </w:pPr>
      <w:r w:rsidRPr="001A30B6">
        <w:rPr>
          <w:rFonts w:ascii="Times New Roman" w:hAnsi="Times New Roman"/>
          <w:lang w:val="ro-RO"/>
        </w:rPr>
        <w:t xml:space="preserve">2.1. </w:t>
      </w:r>
      <w:r w:rsidR="001C4A51" w:rsidRPr="001A30B6">
        <w:rPr>
          <w:rFonts w:ascii="Times New Roman" w:hAnsi="Times New Roman"/>
          <w:lang w:val="ro-RO"/>
        </w:rPr>
        <w:t>Mandantul împuternicește Mandatarul să emită garanțiile de stat</w:t>
      </w:r>
      <w:r w:rsidR="00E07CC1" w:rsidRPr="001A30B6">
        <w:rPr>
          <w:rFonts w:ascii="Times New Roman" w:hAnsi="Times New Roman"/>
          <w:lang w:val="ro-RO"/>
        </w:rPr>
        <w:t>, în numele și din contul statului, în favoarea creditorilor care acordă credite ipotecare benefici</w:t>
      </w:r>
      <w:r w:rsidR="004C272E">
        <w:rPr>
          <w:rFonts w:ascii="Times New Roman" w:hAnsi="Times New Roman"/>
          <w:lang w:val="ro-RO"/>
        </w:rPr>
        <w:t>ari</w:t>
      </w:r>
      <w:r w:rsidR="00E07CC1" w:rsidRPr="001A30B6">
        <w:rPr>
          <w:rFonts w:ascii="Times New Roman" w:hAnsi="Times New Roman"/>
          <w:lang w:val="ro-RO"/>
        </w:rPr>
        <w:t>lor care achiziționează locuințe prin intermediul programului de stat ”Prima casă”.</w:t>
      </w:r>
    </w:p>
    <w:p w14:paraId="5C161F90" w14:textId="651F1DFF" w:rsidR="00E07CC1" w:rsidRPr="001A30B6" w:rsidRDefault="00E07CC1" w:rsidP="00BB7B99">
      <w:pPr>
        <w:spacing w:line="240" w:lineRule="auto"/>
        <w:jc w:val="both"/>
        <w:rPr>
          <w:rFonts w:ascii="Times New Roman" w:hAnsi="Times New Roman"/>
          <w:lang w:val="ro-RO"/>
        </w:rPr>
      </w:pPr>
      <w:r w:rsidRPr="001A30B6">
        <w:rPr>
          <w:rFonts w:ascii="Times New Roman" w:hAnsi="Times New Roman"/>
          <w:lang w:val="ro-RO"/>
        </w:rPr>
        <w:t>2.2. Mandantul împuternicește Mandatarul să încheie, din numele statului, contractele de garanție de stat și contractele de acordare a garanției de stat.</w:t>
      </w:r>
    </w:p>
    <w:p w14:paraId="5062BED0" w14:textId="2CC5414A" w:rsidR="004101CC" w:rsidRPr="001A30B6" w:rsidRDefault="004101CC" w:rsidP="00BB7B99">
      <w:pPr>
        <w:spacing w:line="240" w:lineRule="auto"/>
        <w:jc w:val="both"/>
        <w:rPr>
          <w:rFonts w:ascii="Times New Roman" w:hAnsi="Times New Roman"/>
          <w:lang w:val="ro-RO"/>
        </w:rPr>
      </w:pPr>
      <w:r w:rsidRPr="001A30B6">
        <w:rPr>
          <w:rFonts w:ascii="Times New Roman" w:hAnsi="Times New Roman"/>
          <w:lang w:val="ro-RO"/>
        </w:rPr>
        <w:t>2.3. Mandantul împuternicește Mandatarul să încheie din numele statului contractele de ipotecă cu beneficiarul și creditorul în scopul garantării contractelor de acordare a garanției de stat.</w:t>
      </w:r>
    </w:p>
    <w:p w14:paraId="169CB5CC" w14:textId="63DE5900" w:rsidR="00E07CC1" w:rsidRPr="001A30B6" w:rsidRDefault="00E07CC1" w:rsidP="00BB7B99">
      <w:pPr>
        <w:spacing w:line="240" w:lineRule="auto"/>
        <w:jc w:val="both"/>
        <w:rPr>
          <w:rFonts w:ascii="Times New Roman" w:hAnsi="Times New Roman"/>
          <w:b/>
          <w:lang w:val="ro-RO"/>
        </w:rPr>
      </w:pPr>
      <w:r w:rsidRPr="001A30B6">
        <w:rPr>
          <w:rFonts w:ascii="Times New Roman" w:hAnsi="Times New Roman"/>
          <w:b/>
          <w:lang w:val="ro-RO"/>
        </w:rPr>
        <w:t>3. Obligațiile Mandatarului</w:t>
      </w:r>
    </w:p>
    <w:p w14:paraId="14F70743" w14:textId="4F765E5B" w:rsidR="00E07CC1" w:rsidRPr="001A30B6" w:rsidRDefault="00E07CC1" w:rsidP="00BB7B99">
      <w:pPr>
        <w:spacing w:line="240" w:lineRule="auto"/>
        <w:jc w:val="both"/>
        <w:rPr>
          <w:rFonts w:ascii="Times New Roman" w:hAnsi="Times New Roman"/>
          <w:lang w:val="ro-RO"/>
        </w:rPr>
      </w:pPr>
      <w:r w:rsidRPr="001A30B6">
        <w:rPr>
          <w:rFonts w:ascii="Times New Roman" w:hAnsi="Times New Roman"/>
          <w:lang w:val="ro-RO"/>
        </w:rPr>
        <w:t>3.1. Mandatarul se obligă:</w:t>
      </w:r>
    </w:p>
    <w:p w14:paraId="64092FA9" w14:textId="41C91605" w:rsidR="00E07CC1" w:rsidRPr="001A30B6" w:rsidRDefault="00E07CC1" w:rsidP="00E07CC1">
      <w:pPr>
        <w:spacing w:line="240" w:lineRule="auto"/>
        <w:ind w:left="720"/>
        <w:jc w:val="both"/>
        <w:rPr>
          <w:rFonts w:ascii="Times New Roman" w:hAnsi="Times New Roman"/>
          <w:lang w:val="ro-RO"/>
        </w:rPr>
      </w:pPr>
      <w:r w:rsidRPr="001A30B6">
        <w:rPr>
          <w:rFonts w:ascii="Times New Roman" w:hAnsi="Times New Roman"/>
          <w:lang w:val="ro-RO"/>
        </w:rPr>
        <w:t>3.1.1. Să emită garanțiile de stat doar în modul și cu respectarea condițiilor prevăzute de Lege și Regulament;</w:t>
      </w:r>
    </w:p>
    <w:p w14:paraId="0858A50A" w14:textId="2E6968EB" w:rsidR="00E07CC1" w:rsidRPr="001A30B6" w:rsidRDefault="00E07CC1" w:rsidP="00E07CC1">
      <w:pPr>
        <w:spacing w:line="240" w:lineRule="auto"/>
        <w:ind w:left="720"/>
        <w:jc w:val="both"/>
        <w:rPr>
          <w:rFonts w:ascii="Times New Roman" w:hAnsi="Times New Roman"/>
          <w:lang w:val="ro-RO"/>
        </w:rPr>
      </w:pPr>
      <w:r w:rsidRPr="001A30B6">
        <w:rPr>
          <w:rFonts w:ascii="Times New Roman" w:hAnsi="Times New Roman"/>
          <w:lang w:val="ro-RO"/>
        </w:rPr>
        <w:t>3.1.2. Să emită garanțiile de stat doar în limita plafonului aprobat anual de Guvern;</w:t>
      </w:r>
    </w:p>
    <w:p w14:paraId="34F54E49" w14:textId="39C00BF3" w:rsidR="00E07CC1" w:rsidRPr="001A30B6" w:rsidRDefault="00E07CC1" w:rsidP="00E07CC1">
      <w:pPr>
        <w:spacing w:line="240" w:lineRule="auto"/>
        <w:ind w:left="720"/>
        <w:jc w:val="both"/>
        <w:rPr>
          <w:rFonts w:ascii="Times New Roman" w:hAnsi="Times New Roman"/>
          <w:lang w:val="ro-RO"/>
        </w:rPr>
      </w:pPr>
      <w:r w:rsidRPr="001A30B6">
        <w:rPr>
          <w:rFonts w:ascii="Times New Roman" w:hAnsi="Times New Roman"/>
          <w:lang w:val="ro-RO"/>
        </w:rPr>
        <w:t>3.1.3. Să încheie contractele de garanție de stat, acordare a garanției de stat și ipotecă în modul prevăzut de Lege, Regulament și conform modelelor aprobate de Mandant;</w:t>
      </w:r>
    </w:p>
    <w:p w14:paraId="206EE52D" w14:textId="22105AE6" w:rsidR="00E07CC1" w:rsidRPr="001A30B6" w:rsidRDefault="00E07CC1" w:rsidP="00E07CC1">
      <w:pPr>
        <w:spacing w:line="240" w:lineRule="auto"/>
        <w:ind w:left="720"/>
        <w:jc w:val="both"/>
        <w:rPr>
          <w:rFonts w:ascii="Times New Roman" w:hAnsi="Times New Roman"/>
          <w:lang w:val="ro-RO"/>
        </w:rPr>
      </w:pPr>
      <w:r w:rsidRPr="001A30B6">
        <w:rPr>
          <w:rFonts w:ascii="Times New Roman" w:hAnsi="Times New Roman"/>
          <w:lang w:val="ro-RO"/>
        </w:rPr>
        <w:t>3.1.4. Să înregistreze și să monitorizeze toate garanțiile de stat emis;</w:t>
      </w:r>
    </w:p>
    <w:p w14:paraId="45B1A55C" w14:textId="18A3C287" w:rsidR="00620237" w:rsidRPr="001A30B6" w:rsidRDefault="00E07CC1" w:rsidP="001A30B6">
      <w:pPr>
        <w:spacing w:line="240" w:lineRule="auto"/>
        <w:ind w:left="720"/>
        <w:jc w:val="both"/>
        <w:rPr>
          <w:rFonts w:ascii="Times New Roman" w:hAnsi="Times New Roman"/>
          <w:b/>
          <w:lang w:val="ro-RO"/>
        </w:rPr>
      </w:pPr>
      <w:r w:rsidRPr="001A30B6">
        <w:rPr>
          <w:rFonts w:ascii="Times New Roman" w:hAnsi="Times New Roman"/>
          <w:lang w:val="ro-RO"/>
        </w:rPr>
        <w:t xml:space="preserve">3.1.5. Să prezinte </w:t>
      </w:r>
      <w:r w:rsidR="00A7199F" w:rsidRPr="001A30B6">
        <w:rPr>
          <w:rFonts w:ascii="Times New Roman" w:hAnsi="Times New Roman"/>
          <w:lang w:val="ro-RO"/>
        </w:rPr>
        <w:t xml:space="preserve">lunar </w:t>
      </w:r>
      <w:r w:rsidRPr="001A30B6">
        <w:rPr>
          <w:rFonts w:ascii="Times New Roman" w:hAnsi="Times New Roman"/>
          <w:lang w:val="ro-RO"/>
        </w:rPr>
        <w:t>informații Mandantului despre volumul de garanții emise și executate în perioada de referință;</w:t>
      </w:r>
    </w:p>
    <w:p w14:paraId="331792AF" w14:textId="342DC904" w:rsidR="00E07CC1" w:rsidRPr="001A30B6" w:rsidRDefault="00620237" w:rsidP="00620237">
      <w:pPr>
        <w:spacing w:line="240" w:lineRule="auto"/>
        <w:jc w:val="both"/>
        <w:rPr>
          <w:rFonts w:ascii="Times New Roman" w:hAnsi="Times New Roman"/>
          <w:b/>
          <w:lang w:val="ro-RO"/>
        </w:rPr>
      </w:pPr>
      <w:r w:rsidRPr="001A30B6">
        <w:rPr>
          <w:rFonts w:ascii="Times New Roman" w:hAnsi="Times New Roman"/>
          <w:b/>
          <w:lang w:val="ro-RO"/>
        </w:rPr>
        <w:t>4. Termenul contractului</w:t>
      </w:r>
    </w:p>
    <w:p w14:paraId="5B856FFA" w14:textId="5FEE62FD" w:rsidR="00620237" w:rsidRPr="001A30B6" w:rsidRDefault="00620237" w:rsidP="00620237">
      <w:pPr>
        <w:spacing w:line="240" w:lineRule="auto"/>
        <w:jc w:val="both"/>
        <w:rPr>
          <w:rFonts w:ascii="Times New Roman" w:hAnsi="Times New Roman"/>
          <w:lang w:val="ro-RO"/>
        </w:rPr>
      </w:pPr>
      <w:r w:rsidRPr="001A30B6">
        <w:rPr>
          <w:rFonts w:ascii="Times New Roman" w:hAnsi="Times New Roman"/>
          <w:lang w:val="ro-RO"/>
        </w:rPr>
        <w:lastRenderedPageBreak/>
        <w:t>4.1. Prezentul contract este încheiat pentru o perioadă nedeterminată de timp și poate fi revocat oricând de către Mandant.</w:t>
      </w:r>
    </w:p>
    <w:p w14:paraId="57587D38" w14:textId="728D6A0F" w:rsidR="00620237" w:rsidRPr="001A30B6" w:rsidRDefault="00620237" w:rsidP="00620237">
      <w:pPr>
        <w:spacing w:line="240" w:lineRule="auto"/>
        <w:jc w:val="both"/>
        <w:rPr>
          <w:rFonts w:ascii="Times New Roman" w:eastAsia="Times New Roman" w:hAnsi="Times New Roman"/>
          <w:color w:val="000000"/>
          <w:shd w:val="clear" w:color="auto" w:fill="FFFFFF"/>
        </w:rPr>
      </w:pPr>
      <w:r w:rsidRPr="001A30B6">
        <w:rPr>
          <w:rFonts w:ascii="Times New Roman" w:hAnsi="Times New Roman"/>
          <w:lang w:val="ro-RO"/>
        </w:rPr>
        <w:t xml:space="preserve">4.2. Prezentul contract încetează de drept în cazul aborgării Legii privind unele </w:t>
      </w:r>
      <w:r w:rsidRPr="001A30B6">
        <w:rPr>
          <w:rFonts w:ascii="Times New Roman" w:hAnsi="Times New Roman"/>
          <w:color w:val="000000"/>
          <w:lang w:val="ro-RO"/>
        </w:rPr>
        <w:t xml:space="preserve">măsuri în vederea implementării Programului de stat „Prima casă” nr. 293 din 21.12.2017, Monitorul Oficial al Republicii Moldova </w:t>
      </w:r>
      <w:r w:rsidRPr="001A30B6">
        <w:rPr>
          <w:rFonts w:ascii="Times New Roman" w:eastAsia="Times New Roman" w:hAnsi="Times New Roman"/>
          <w:color w:val="000000"/>
          <w:shd w:val="clear" w:color="auto" w:fill="FFFFFF"/>
        </w:rPr>
        <w:t>nr. 18-26 art. 95 din 19.01.2018 sau a Regulamentului de implementare a Programului de stat ”Prima casă”, aprobat prin Hotărârea de Guvern nr. (…).</w:t>
      </w:r>
    </w:p>
    <w:p w14:paraId="1579891A" w14:textId="362AA375" w:rsidR="00620237" w:rsidRPr="001A30B6" w:rsidRDefault="00620237" w:rsidP="00620237">
      <w:pPr>
        <w:spacing w:line="240" w:lineRule="auto"/>
        <w:jc w:val="both"/>
        <w:rPr>
          <w:rFonts w:ascii="Times New Roman" w:hAnsi="Times New Roman"/>
          <w:b/>
          <w:lang w:val="ro-RO"/>
        </w:rPr>
      </w:pPr>
      <w:r w:rsidRPr="001A30B6">
        <w:rPr>
          <w:rFonts w:ascii="Times New Roman" w:eastAsia="Times New Roman" w:hAnsi="Times New Roman"/>
          <w:b/>
          <w:color w:val="000000"/>
          <w:shd w:val="clear" w:color="auto" w:fill="FFFFFF"/>
        </w:rPr>
        <w:t>5. Dispoziții generale</w:t>
      </w:r>
    </w:p>
    <w:p w14:paraId="2925AC47" w14:textId="2170234F" w:rsidR="00620237" w:rsidRPr="001A30B6" w:rsidRDefault="00620237" w:rsidP="00620237">
      <w:pPr>
        <w:spacing w:line="240" w:lineRule="auto"/>
        <w:jc w:val="both"/>
        <w:rPr>
          <w:rFonts w:ascii="Times New Roman" w:hAnsi="Times New Roman"/>
          <w:lang w:val="ro-RO"/>
        </w:rPr>
      </w:pPr>
      <w:r w:rsidRPr="001A30B6">
        <w:rPr>
          <w:rFonts w:ascii="Times New Roman" w:hAnsi="Times New Roman"/>
          <w:lang w:val="ro-RO"/>
        </w:rPr>
        <w:t>5.1. Prezentul contract este completat de prevederile relevante ale Codului Civil și este guvernat în întregime de Legislația Republicii Moldova.</w:t>
      </w:r>
    </w:p>
    <w:p w14:paraId="41E7ACF7" w14:textId="6C0DE156" w:rsidR="00BE3A8D" w:rsidRPr="001A30B6" w:rsidRDefault="00BE3A8D" w:rsidP="00620237">
      <w:pPr>
        <w:spacing w:line="240" w:lineRule="auto"/>
        <w:jc w:val="both"/>
        <w:rPr>
          <w:rFonts w:ascii="Times New Roman" w:hAnsi="Times New Roman"/>
          <w:lang w:val="ro-RO"/>
        </w:rPr>
      </w:pPr>
      <w:r w:rsidRPr="001A30B6">
        <w:rPr>
          <w:rFonts w:ascii="Times New Roman" w:hAnsi="Times New Roman"/>
          <w:lang w:val="ro-RO"/>
        </w:rPr>
        <w:t>5.2. Prezentul contract este încheiat în două exemplare cu forță juridică egală, în limba română, câte unul pentru fiecare parte.</w:t>
      </w:r>
    </w:p>
    <w:p w14:paraId="76AE8D50" w14:textId="3C4634AF" w:rsidR="00620237" w:rsidRPr="001A30B6" w:rsidRDefault="00BE3A8D" w:rsidP="00620237">
      <w:pPr>
        <w:spacing w:line="240" w:lineRule="auto"/>
        <w:jc w:val="both"/>
        <w:rPr>
          <w:rFonts w:ascii="Times New Roman" w:hAnsi="Times New Roman"/>
          <w:lang w:val="ro-RO"/>
        </w:rPr>
      </w:pPr>
      <w:r w:rsidRPr="001A30B6">
        <w:rPr>
          <w:rFonts w:ascii="Times New Roman" w:hAnsi="Times New Roman"/>
          <w:lang w:val="ro-RO"/>
        </w:rPr>
        <w:t>5.3</w:t>
      </w:r>
      <w:r w:rsidR="00620237" w:rsidRPr="001A30B6">
        <w:rPr>
          <w:rFonts w:ascii="Times New Roman" w:hAnsi="Times New Roman"/>
          <w:lang w:val="ro-RO"/>
        </w:rPr>
        <w:t>. Semnăturile de mai jos demonstrează faptul că prezentul contract a fost încheiat, astăzi, (dd.ll.aaaa).</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gridCol w:w="4162"/>
      </w:tblGrid>
      <w:tr w:rsidR="00620237" w:rsidRPr="001A30B6" w14:paraId="0E8DEB33" w14:textId="77777777" w:rsidTr="00BE3A8D">
        <w:tc>
          <w:tcPr>
            <w:tcW w:w="4243" w:type="dxa"/>
          </w:tcPr>
          <w:p w14:paraId="068F37C0" w14:textId="67F8B1A4" w:rsidR="00620237" w:rsidRPr="001A30B6" w:rsidRDefault="00620237" w:rsidP="00620237">
            <w:pPr>
              <w:jc w:val="both"/>
              <w:rPr>
                <w:rFonts w:ascii="Times New Roman" w:hAnsi="Times New Roman"/>
                <w:b/>
                <w:lang w:val="ro-RO"/>
              </w:rPr>
            </w:pPr>
            <w:r w:rsidRPr="001A30B6">
              <w:rPr>
                <w:rFonts w:ascii="Times New Roman" w:hAnsi="Times New Roman"/>
                <w:b/>
                <w:lang w:val="ro-RO"/>
              </w:rPr>
              <w:t>MANDANT</w:t>
            </w:r>
          </w:p>
        </w:tc>
        <w:tc>
          <w:tcPr>
            <w:tcW w:w="4243" w:type="dxa"/>
          </w:tcPr>
          <w:p w14:paraId="3F5A8430" w14:textId="4AC3DA56" w:rsidR="00620237" w:rsidRPr="001A30B6" w:rsidRDefault="00620237" w:rsidP="00620237">
            <w:pPr>
              <w:jc w:val="both"/>
              <w:rPr>
                <w:rFonts w:ascii="Times New Roman" w:hAnsi="Times New Roman"/>
                <w:b/>
                <w:lang w:val="ro-RO"/>
              </w:rPr>
            </w:pPr>
            <w:r w:rsidRPr="001A30B6">
              <w:rPr>
                <w:rFonts w:ascii="Times New Roman" w:hAnsi="Times New Roman"/>
                <w:b/>
                <w:lang w:val="ro-RO"/>
              </w:rPr>
              <w:t>MANDATAR</w:t>
            </w:r>
          </w:p>
        </w:tc>
      </w:tr>
      <w:tr w:rsidR="00620237" w:rsidRPr="001A30B6" w14:paraId="5603B9B8" w14:textId="77777777" w:rsidTr="00BE3A8D">
        <w:tc>
          <w:tcPr>
            <w:tcW w:w="4243" w:type="dxa"/>
          </w:tcPr>
          <w:p w14:paraId="569BF573" w14:textId="77777777" w:rsidR="00620237" w:rsidRPr="001A30B6" w:rsidRDefault="00620237" w:rsidP="00620237">
            <w:pPr>
              <w:jc w:val="both"/>
              <w:rPr>
                <w:rFonts w:ascii="Times New Roman" w:hAnsi="Times New Roman"/>
                <w:lang w:val="ro-RO"/>
              </w:rPr>
            </w:pPr>
          </w:p>
          <w:p w14:paraId="6E85EE7E" w14:textId="77777777" w:rsidR="00620237" w:rsidRPr="001A30B6" w:rsidRDefault="00620237" w:rsidP="00620237">
            <w:pPr>
              <w:jc w:val="both"/>
              <w:rPr>
                <w:rFonts w:ascii="Times New Roman" w:hAnsi="Times New Roman"/>
                <w:lang w:val="ro-RO"/>
              </w:rPr>
            </w:pPr>
            <w:r w:rsidRPr="001A30B6">
              <w:rPr>
                <w:rFonts w:ascii="Times New Roman" w:hAnsi="Times New Roman"/>
                <w:lang w:val="ro-RO"/>
              </w:rPr>
              <w:t xml:space="preserve">Ministerul Finanțelor </w:t>
            </w:r>
          </w:p>
          <w:p w14:paraId="38241F4F" w14:textId="231B3E6D" w:rsidR="00620237" w:rsidRPr="001A30B6" w:rsidRDefault="00620237" w:rsidP="00620237">
            <w:pPr>
              <w:jc w:val="both"/>
              <w:rPr>
                <w:rFonts w:ascii="Times New Roman" w:hAnsi="Times New Roman"/>
                <w:lang w:val="ro-RO"/>
              </w:rPr>
            </w:pPr>
            <w:r w:rsidRPr="001A30B6">
              <w:rPr>
                <w:rFonts w:ascii="Times New Roman" w:hAnsi="Times New Roman"/>
                <w:lang w:val="ro-RO"/>
              </w:rPr>
              <w:t>al Republicii Moldova</w:t>
            </w:r>
          </w:p>
          <w:p w14:paraId="5CD1EE11" w14:textId="77777777" w:rsidR="00620237" w:rsidRPr="001A30B6" w:rsidRDefault="00620237" w:rsidP="00620237">
            <w:pPr>
              <w:jc w:val="both"/>
              <w:rPr>
                <w:rFonts w:ascii="Times New Roman" w:hAnsi="Times New Roman"/>
                <w:lang w:val="ro-RO"/>
              </w:rPr>
            </w:pPr>
          </w:p>
          <w:p w14:paraId="6736AFBD" w14:textId="77777777" w:rsidR="00620237" w:rsidRPr="001A30B6" w:rsidRDefault="00620237" w:rsidP="00620237">
            <w:pPr>
              <w:jc w:val="both"/>
              <w:rPr>
                <w:rFonts w:ascii="Times New Roman" w:hAnsi="Times New Roman"/>
                <w:lang w:val="ro-RO"/>
              </w:rPr>
            </w:pPr>
          </w:p>
          <w:p w14:paraId="15654220" w14:textId="68A67760" w:rsidR="00620237" w:rsidRPr="001A30B6" w:rsidRDefault="00620237" w:rsidP="00620237">
            <w:pPr>
              <w:jc w:val="both"/>
              <w:rPr>
                <w:rFonts w:ascii="Times New Roman" w:hAnsi="Times New Roman"/>
                <w:lang w:val="ro-RO"/>
              </w:rPr>
            </w:pPr>
            <w:r w:rsidRPr="001A30B6">
              <w:rPr>
                <w:rFonts w:ascii="Times New Roman" w:hAnsi="Times New Roman"/>
                <w:lang w:val="ro-RO"/>
              </w:rPr>
              <w:t>_____________________________</w:t>
            </w:r>
          </w:p>
          <w:p w14:paraId="7CA6F03E" w14:textId="77777777" w:rsidR="00620237" w:rsidRPr="001A30B6" w:rsidRDefault="00620237" w:rsidP="00620237">
            <w:pPr>
              <w:jc w:val="both"/>
              <w:rPr>
                <w:rFonts w:ascii="Times New Roman" w:hAnsi="Times New Roman"/>
                <w:lang w:val="ro-RO"/>
              </w:rPr>
            </w:pPr>
          </w:p>
          <w:p w14:paraId="7584BB1F" w14:textId="77777777" w:rsidR="00620237" w:rsidRPr="001A30B6" w:rsidRDefault="00620237" w:rsidP="00620237">
            <w:pPr>
              <w:jc w:val="both"/>
              <w:rPr>
                <w:rFonts w:ascii="Times New Roman" w:hAnsi="Times New Roman"/>
                <w:lang w:val="ro-RO"/>
              </w:rPr>
            </w:pPr>
          </w:p>
        </w:tc>
        <w:tc>
          <w:tcPr>
            <w:tcW w:w="4243" w:type="dxa"/>
          </w:tcPr>
          <w:p w14:paraId="2C9CB472" w14:textId="77777777" w:rsidR="00620237" w:rsidRPr="001A30B6" w:rsidRDefault="00620237" w:rsidP="00620237">
            <w:pPr>
              <w:jc w:val="both"/>
              <w:rPr>
                <w:rFonts w:ascii="Times New Roman" w:hAnsi="Times New Roman"/>
                <w:lang w:val="ro-RO"/>
              </w:rPr>
            </w:pPr>
          </w:p>
          <w:p w14:paraId="68E5273A" w14:textId="77777777" w:rsidR="00620237" w:rsidRPr="001A30B6" w:rsidRDefault="00620237" w:rsidP="00620237">
            <w:pPr>
              <w:rPr>
                <w:rFonts w:ascii="Times New Roman" w:hAnsi="Times New Roman"/>
                <w:lang w:val="ro-RO"/>
              </w:rPr>
            </w:pPr>
            <w:r w:rsidRPr="001A30B6">
              <w:rPr>
                <w:rFonts w:ascii="Times New Roman" w:hAnsi="Times New Roman"/>
                <w:lang w:val="ro-RO"/>
              </w:rPr>
              <w:t>Organizația pentru Dezvoltarea Sectorului Întreprinderilor Mici și Mijlocii</w:t>
            </w:r>
          </w:p>
          <w:p w14:paraId="3A1EB83C" w14:textId="77777777" w:rsidR="00620237" w:rsidRPr="001A30B6" w:rsidRDefault="00620237" w:rsidP="00620237">
            <w:pPr>
              <w:rPr>
                <w:rFonts w:ascii="Times New Roman" w:hAnsi="Times New Roman"/>
                <w:lang w:val="ro-RO"/>
              </w:rPr>
            </w:pPr>
          </w:p>
          <w:p w14:paraId="478E994F" w14:textId="77777777" w:rsidR="00620237" w:rsidRPr="001A30B6" w:rsidRDefault="00620237" w:rsidP="00620237">
            <w:pPr>
              <w:rPr>
                <w:rFonts w:ascii="Times New Roman" w:hAnsi="Times New Roman"/>
                <w:lang w:val="ro-RO"/>
              </w:rPr>
            </w:pPr>
          </w:p>
          <w:p w14:paraId="000B8BED" w14:textId="449C386D" w:rsidR="00620237" w:rsidRPr="001A30B6" w:rsidRDefault="00620237" w:rsidP="00620237">
            <w:pPr>
              <w:rPr>
                <w:rFonts w:ascii="Times New Roman" w:hAnsi="Times New Roman"/>
                <w:lang w:val="ro-RO"/>
              </w:rPr>
            </w:pPr>
            <w:r w:rsidRPr="001A30B6">
              <w:rPr>
                <w:rFonts w:ascii="Times New Roman" w:hAnsi="Times New Roman"/>
                <w:lang w:val="ro-RO"/>
              </w:rPr>
              <w:t>________________________________</w:t>
            </w:r>
          </w:p>
        </w:tc>
      </w:tr>
    </w:tbl>
    <w:p w14:paraId="1BBA37EB" w14:textId="77777777" w:rsidR="000A535A" w:rsidRPr="001A30B6" w:rsidRDefault="000A535A" w:rsidP="00A54AEF">
      <w:pPr>
        <w:spacing w:after="0" w:line="240" w:lineRule="auto"/>
        <w:jc w:val="right"/>
        <w:outlineLvl w:val="0"/>
        <w:rPr>
          <w:rFonts w:ascii="Times New Roman" w:hAnsi="Times New Roman"/>
        </w:rPr>
      </w:pPr>
    </w:p>
    <w:p w14:paraId="6E4F0514" w14:textId="77777777" w:rsidR="000A535A" w:rsidRPr="001A30B6" w:rsidRDefault="000A535A" w:rsidP="00A54AEF">
      <w:pPr>
        <w:spacing w:after="0" w:line="240" w:lineRule="auto"/>
        <w:jc w:val="right"/>
        <w:outlineLvl w:val="0"/>
        <w:rPr>
          <w:rFonts w:ascii="Times New Roman" w:hAnsi="Times New Roman"/>
        </w:rPr>
      </w:pPr>
    </w:p>
    <w:p w14:paraId="2BD6A228" w14:textId="77777777" w:rsidR="000A535A" w:rsidRPr="001A30B6" w:rsidRDefault="000A535A" w:rsidP="00A54AEF">
      <w:pPr>
        <w:spacing w:after="0" w:line="240" w:lineRule="auto"/>
        <w:jc w:val="right"/>
        <w:outlineLvl w:val="0"/>
        <w:rPr>
          <w:rFonts w:ascii="Times New Roman" w:hAnsi="Times New Roman"/>
        </w:rPr>
      </w:pPr>
    </w:p>
    <w:p w14:paraId="13FE937A" w14:textId="2EDB98EF" w:rsidR="000A535A" w:rsidRPr="001A30B6" w:rsidDel="00086D8D" w:rsidRDefault="000A535A" w:rsidP="00A54AEF">
      <w:pPr>
        <w:spacing w:after="0" w:line="240" w:lineRule="auto"/>
        <w:jc w:val="right"/>
        <w:outlineLvl w:val="0"/>
        <w:rPr>
          <w:del w:id="8" w:author="Cicibaba Iuri" w:date="2018-02-05T14:24:00Z"/>
          <w:rFonts w:ascii="Times New Roman" w:hAnsi="Times New Roman"/>
        </w:rPr>
      </w:pPr>
    </w:p>
    <w:p w14:paraId="4B375AD8" w14:textId="3986CB70" w:rsidR="00DD0C2E" w:rsidRPr="001A30B6" w:rsidDel="00086D8D" w:rsidRDefault="00DD0C2E" w:rsidP="00A54AEF">
      <w:pPr>
        <w:spacing w:after="0" w:line="240" w:lineRule="auto"/>
        <w:jc w:val="right"/>
        <w:outlineLvl w:val="0"/>
        <w:rPr>
          <w:del w:id="9" w:author="Cicibaba Iuri" w:date="2018-02-05T14:24:00Z"/>
          <w:rFonts w:ascii="Times New Roman" w:hAnsi="Times New Roman"/>
        </w:rPr>
      </w:pPr>
      <w:del w:id="10" w:author="Cicibaba Iuri" w:date="2018-02-05T14:24:00Z">
        <w:r w:rsidRPr="001A30B6" w:rsidDel="00086D8D">
          <w:rPr>
            <w:rFonts w:ascii="Times New Roman" w:hAnsi="Times New Roman"/>
          </w:rPr>
          <w:br w:type="page"/>
        </w:r>
      </w:del>
    </w:p>
    <w:p w14:paraId="20D7EB24" w14:textId="77777777" w:rsidR="006B314B" w:rsidRPr="001A30B6" w:rsidRDefault="006B314B" w:rsidP="00086D8D">
      <w:pPr>
        <w:shd w:val="clear" w:color="auto" w:fill="FFFFFF"/>
        <w:tabs>
          <w:tab w:val="left" w:pos="567"/>
        </w:tabs>
        <w:spacing w:after="180" w:line="240" w:lineRule="auto"/>
        <w:jc w:val="both"/>
        <w:rPr>
          <w:rFonts w:ascii="Times New Roman" w:hAnsi="Times New Roman"/>
          <w:lang w:val="ro-RO"/>
        </w:rPr>
      </w:pPr>
    </w:p>
    <w:sectPr w:rsidR="006B314B" w:rsidRPr="001A30B6" w:rsidSect="00256A45">
      <w:headerReference w:type="default" r:id="rId8"/>
      <w:footerReference w:type="default" r:id="rId9"/>
      <w:pgSz w:w="12240" w:h="15840"/>
      <w:pgMar w:top="1134" w:right="1985"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B0930" w14:textId="77777777" w:rsidR="00876EE2" w:rsidRDefault="00876EE2" w:rsidP="001F4C27">
      <w:pPr>
        <w:spacing w:after="0" w:line="240" w:lineRule="auto"/>
      </w:pPr>
      <w:r>
        <w:separator/>
      </w:r>
    </w:p>
  </w:endnote>
  <w:endnote w:type="continuationSeparator" w:id="0">
    <w:p w14:paraId="0A1234D8" w14:textId="77777777" w:rsidR="00876EE2" w:rsidRDefault="00876EE2" w:rsidP="001F4C27">
      <w:pPr>
        <w:spacing w:after="0" w:line="240" w:lineRule="auto"/>
      </w:pPr>
      <w:r>
        <w:continuationSeparator/>
      </w:r>
    </w:p>
  </w:endnote>
  <w:endnote w:type="continuationNotice" w:id="1">
    <w:p w14:paraId="50912D67" w14:textId="77777777" w:rsidR="00876EE2" w:rsidRDefault="00876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757625"/>
      <w:docPartObj>
        <w:docPartGallery w:val="Page Numbers (Bottom of Page)"/>
        <w:docPartUnique/>
      </w:docPartObj>
    </w:sdtPr>
    <w:sdtEndPr>
      <w:rPr>
        <w:sz w:val="18"/>
        <w:szCs w:val="18"/>
      </w:rPr>
    </w:sdtEndPr>
    <w:sdtContent>
      <w:p w14:paraId="1AA87FAE" w14:textId="3EF4F9A9" w:rsidR="006B7972" w:rsidRPr="0093467D" w:rsidRDefault="006B7972">
        <w:pPr>
          <w:pStyle w:val="a7"/>
          <w:jc w:val="right"/>
          <w:rPr>
            <w:sz w:val="18"/>
            <w:szCs w:val="18"/>
          </w:rPr>
        </w:pPr>
        <w:r w:rsidRPr="0093467D">
          <w:rPr>
            <w:sz w:val="18"/>
            <w:szCs w:val="18"/>
          </w:rPr>
          <w:fldChar w:fldCharType="begin"/>
        </w:r>
        <w:r w:rsidRPr="0093467D">
          <w:rPr>
            <w:sz w:val="18"/>
            <w:szCs w:val="18"/>
          </w:rPr>
          <w:instrText>PAGE   \* MERGEFORMAT</w:instrText>
        </w:r>
        <w:r w:rsidRPr="0093467D">
          <w:rPr>
            <w:sz w:val="18"/>
            <w:szCs w:val="18"/>
          </w:rPr>
          <w:fldChar w:fldCharType="separate"/>
        </w:r>
        <w:r w:rsidR="003D2BC0" w:rsidRPr="003D2BC0">
          <w:rPr>
            <w:noProof/>
            <w:sz w:val="18"/>
            <w:szCs w:val="18"/>
            <w:lang w:val="ru-RU"/>
          </w:rPr>
          <w:t>14</w:t>
        </w:r>
        <w:r w:rsidRPr="0093467D">
          <w:rPr>
            <w:sz w:val="18"/>
            <w:szCs w:val="18"/>
          </w:rPr>
          <w:fldChar w:fldCharType="end"/>
        </w:r>
      </w:p>
    </w:sdtContent>
  </w:sdt>
  <w:p w14:paraId="4D36F05B" w14:textId="77777777" w:rsidR="006B7972" w:rsidRDefault="006B797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CEEDB" w14:textId="77777777" w:rsidR="00876EE2" w:rsidRDefault="00876EE2" w:rsidP="001F4C27">
      <w:pPr>
        <w:spacing w:after="0" w:line="240" w:lineRule="auto"/>
      </w:pPr>
      <w:r>
        <w:separator/>
      </w:r>
    </w:p>
  </w:footnote>
  <w:footnote w:type="continuationSeparator" w:id="0">
    <w:p w14:paraId="524BFCB7" w14:textId="77777777" w:rsidR="00876EE2" w:rsidRDefault="00876EE2" w:rsidP="001F4C27">
      <w:pPr>
        <w:spacing w:after="0" w:line="240" w:lineRule="auto"/>
      </w:pPr>
      <w:r>
        <w:continuationSeparator/>
      </w:r>
    </w:p>
  </w:footnote>
  <w:footnote w:type="continuationNotice" w:id="1">
    <w:p w14:paraId="2C29F89A" w14:textId="77777777" w:rsidR="00876EE2" w:rsidRDefault="00876EE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9397" w14:textId="71E30623" w:rsidR="006B7972" w:rsidRPr="00413F39" w:rsidRDefault="006B7972" w:rsidP="001F4C27">
    <w:pPr>
      <w:pStyle w:val="a5"/>
      <w:jc w:val="right"/>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72EC5"/>
    <w:multiLevelType w:val="hybridMultilevel"/>
    <w:tmpl w:val="928C7DF2"/>
    <w:lvl w:ilvl="0" w:tplc="B6F8C470">
      <w:start w:val="1"/>
      <w:numFmt w:val="bullet"/>
      <w:lvlText w:val=""/>
      <w:lvlJc w:val="left"/>
      <w:pPr>
        <w:ind w:left="1440" w:hanging="360"/>
      </w:pPr>
      <w:rPr>
        <w:rFonts w:ascii="Symbol" w:hAnsi="Symbol" w:hint="default"/>
      </w:rPr>
    </w:lvl>
    <w:lvl w:ilvl="1" w:tplc="29109C02">
      <w:start w:val="1"/>
      <w:numFmt w:val="lowerLetter"/>
      <w:lvlText w:val="%2)"/>
      <w:lvlJc w:val="left"/>
      <w:pPr>
        <w:ind w:left="1440" w:hanging="360"/>
      </w:pPr>
      <w:rPr>
        <w:rFonts w:ascii="Arial" w:eastAsia="Calibri" w:hAnsi="Arial" w:cs="Arial"/>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37C27"/>
    <w:multiLevelType w:val="hybridMultilevel"/>
    <w:tmpl w:val="D4926B72"/>
    <w:lvl w:ilvl="0" w:tplc="A5343ABE">
      <w:start w:val="1"/>
      <w:numFmt w:val="lowerLetter"/>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4001302"/>
    <w:multiLevelType w:val="hybridMultilevel"/>
    <w:tmpl w:val="E0746B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0A54BE"/>
    <w:multiLevelType w:val="hybridMultilevel"/>
    <w:tmpl w:val="AEE6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B206B"/>
    <w:multiLevelType w:val="hybridMultilevel"/>
    <w:tmpl w:val="A58097DC"/>
    <w:lvl w:ilvl="0" w:tplc="B6F8C470">
      <w:start w:val="1"/>
      <w:numFmt w:val="bullet"/>
      <w:lvlText w:val=""/>
      <w:lvlJc w:val="left"/>
      <w:pPr>
        <w:ind w:left="1440" w:hanging="360"/>
      </w:pPr>
      <w:rPr>
        <w:rFonts w:ascii="Symbol" w:hAnsi="Symbol" w:hint="default"/>
      </w:rPr>
    </w:lvl>
    <w:lvl w:ilvl="1" w:tplc="7B828664">
      <w:start w:val="1"/>
      <w:numFmt w:val="bullet"/>
      <w:lvlText w:val="o"/>
      <w:lvlJc w:val="left"/>
      <w:pPr>
        <w:ind w:left="1440" w:hanging="360"/>
      </w:pPr>
      <w:rPr>
        <w:rFonts w:ascii="Courier New" w:hAnsi="Courier New" w:cs="Courier New"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D3235"/>
    <w:multiLevelType w:val="hybridMultilevel"/>
    <w:tmpl w:val="2C9E25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B0313"/>
    <w:multiLevelType w:val="hybridMultilevel"/>
    <w:tmpl w:val="1B5E3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83023"/>
    <w:multiLevelType w:val="hybridMultilevel"/>
    <w:tmpl w:val="B3AC6450"/>
    <w:lvl w:ilvl="0" w:tplc="B6DA383A">
      <w:start w:val="1"/>
      <w:numFmt w:val="lowerLetter"/>
      <w:lvlText w:val="%1)"/>
      <w:lvlJc w:val="left"/>
      <w:pPr>
        <w:ind w:left="720" w:hanging="360"/>
      </w:pPr>
      <w:rPr>
        <w:rFonts w:ascii="Arial" w:eastAsia="Calibri" w:hAnsi="Arial" w:cs="Arial"/>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E6FBE"/>
    <w:multiLevelType w:val="hybridMultilevel"/>
    <w:tmpl w:val="5868E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781A79"/>
    <w:multiLevelType w:val="multilevel"/>
    <w:tmpl w:val="940E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6B2E82"/>
    <w:multiLevelType w:val="hybridMultilevel"/>
    <w:tmpl w:val="E3CEEE7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0"/>
  </w:num>
  <w:num w:numId="2">
    <w:abstractNumId w:val="1"/>
  </w:num>
  <w:num w:numId="3">
    <w:abstractNumId w:val="9"/>
  </w:num>
  <w:num w:numId="4">
    <w:abstractNumId w:val="3"/>
  </w:num>
  <w:num w:numId="5">
    <w:abstractNumId w:val="2"/>
  </w:num>
  <w:num w:numId="6">
    <w:abstractNumId w:val="8"/>
  </w:num>
  <w:num w:numId="7">
    <w:abstractNumId w:val="4"/>
  </w:num>
  <w:num w:numId="8">
    <w:abstractNumId w:val="0"/>
  </w:num>
  <w:num w:numId="9">
    <w:abstractNumId w:val="7"/>
  </w:num>
  <w:num w:numId="10">
    <w:abstractNumId w:val="5"/>
  </w:num>
  <w:num w:numId="11">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i Balan">
    <w15:presenceInfo w15:providerId="None" w15:userId="Andrei Balan"/>
  </w15:person>
  <w15:person w15:author="Cicibaba Iuri">
    <w15:presenceInfo w15:providerId="AD" w15:userId="S-1-5-21-2120328330-4026120843-2003795731-17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98"/>
    <w:rsid w:val="0000016A"/>
    <w:rsid w:val="000016F3"/>
    <w:rsid w:val="00001DB9"/>
    <w:rsid w:val="00002362"/>
    <w:rsid w:val="000031B3"/>
    <w:rsid w:val="000037E1"/>
    <w:rsid w:val="00003D07"/>
    <w:rsid w:val="00004614"/>
    <w:rsid w:val="00004BED"/>
    <w:rsid w:val="00004F38"/>
    <w:rsid w:val="00005514"/>
    <w:rsid w:val="00005929"/>
    <w:rsid w:val="00006BB5"/>
    <w:rsid w:val="000074B6"/>
    <w:rsid w:val="00007722"/>
    <w:rsid w:val="00010995"/>
    <w:rsid w:val="0001190D"/>
    <w:rsid w:val="00013CDC"/>
    <w:rsid w:val="000148E9"/>
    <w:rsid w:val="00015102"/>
    <w:rsid w:val="00015194"/>
    <w:rsid w:val="0001687D"/>
    <w:rsid w:val="000177C3"/>
    <w:rsid w:val="00020020"/>
    <w:rsid w:val="000201D5"/>
    <w:rsid w:val="00022725"/>
    <w:rsid w:val="00025617"/>
    <w:rsid w:val="00025754"/>
    <w:rsid w:val="000266BA"/>
    <w:rsid w:val="00026908"/>
    <w:rsid w:val="00026C41"/>
    <w:rsid w:val="00026F63"/>
    <w:rsid w:val="000273CB"/>
    <w:rsid w:val="000276B9"/>
    <w:rsid w:val="00027963"/>
    <w:rsid w:val="00027F70"/>
    <w:rsid w:val="000307CC"/>
    <w:rsid w:val="0003223B"/>
    <w:rsid w:val="00033679"/>
    <w:rsid w:val="000336EF"/>
    <w:rsid w:val="000338A1"/>
    <w:rsid w:val="00033C32"/>
    <w:rsid w:val="00033D36"/>
    <w:rsid w:val="00035C59"/>
    <w:rsid w:val="0003643A"/>
    <w:rsid w:val="000365DE"/>
    <w:rsid w:val="000376D0"/>
    <w:rsid w:val="000379FE"/>
    <w:rsid w:val="00037AC6"/>
    <w:rsid w:val="0004084E"/>
    <w:rsid w:val="000408F0"/>
    <w:rsid w:val="0004111D"/>
    <w:rsid w:val="0004500C"/>
    <w:rsid w:val="00045772"/>
    <w:rsid w:val="00047471"/>
    <w:rsid w:val="00047538"/>
    <w:rsid w:val="000478FC"/>
    <w:rsid w:val="00050E39"/>
    <w:rsid w:val="00051784"/>
    <w:rsid w:val="000520F6"/>
    <w:rsid w:val="00052230"/>
    <w:rsid w:val="00052414"/>
    <w:rsid w:val="0005466E"/>
    <w:rsid w:val="000550F8"/>
    <w:rsid w:val="00055396"/>
    <w:rsid w:val="000555AE"/>
    <w:rsid w:val="000557FC"/>
    <w:rsid w:val="000570C1"/>
    <w:rsid w:val="00057A08"/>
    <w:rsid w:val="00060798"/>
    <w:rsid w:val="00063B1A"/>
    <w:rsid w:val="00064088"/>
    <w:rsid w:val="00065008"/>
    <w:rsid w:val="000650CD"/>
    <w:rsid w:val="00065FF5"/>
    <w:rsid w:val="000673D3"/>
    <w:rsid w:val="00070837"/>
    <w:rsid w:val="000720B2"/>
    <w:rsid w:val="00074554"/>
    <w:rsid w:val="00075A6F"/>
    <w:rsid w:val="00076018"/>
    <w:rsid w:val="00076029"/>
    <w:rsid w:val="0007604D"/>
    <w:rsid w:val="000773CD"/>
    <w:rsid w:val="0007792D"/>
    <w:rsid w:val="000800D1"/>
    <w:rsid w:val="00080A04"/>
    <w:rsid w:val="00082005"/>
    <w:rsid w:val="0008259D"/>
    <w:rsid w:val="00082EDA"/>
    <w:rsid w:val="000835C0"/>
    <w:rsid w:val="00084581"/>
    <w:rsid w:val="00084E34"/>
    <w:rsid w:val="00086D8D"/>
    <w:rsid w:val="00091378"/>
    <w:rsid w:val="00092F0A"/>
    <w:rsid w:val="00093211"/>
    <w:rsid w:val="00093C70"/>
    <w:rsid w:val="0009533C"/>
    <w:rsid w:val="00095BC9"/>
    <w:rsid w:val="000A113B"/>
    <w:rsid w:val="000A18E3"/>
    <w:rsid w:val="000A2086"/>
    <w:rsid w:val="000A4423"/>
    <w:rsid w:val="000A50EB"/>
    <w:rsid w:val="000A535A"/>
    <w:rsid w:val="000A56A0"/>
    <w:rsid w:val="000A7975"/>
    <w:rsid w:val="000B0456"/>
    <w:rsid w:val="000B0575"/>
    <w:rsid w:val="000B14B4"/>
    <w:rsid w:val="000B16BA"/>
    <w:rsid w:val="000B18FC"/>
    <w:rsid w:val="000B1F39"/>
    <w:rsid w:val="000B24BD"/>
    <w:rsid w:val="000B2C6C"/>
    <w:rsid w:val="000B2D8D"/>
    <w:rsid w:val="000B2DA9"/>
    <w:rsid w:val="000B2E23"/>
    <w:rsid w:val="000B4DDA"/>
    <w:rsid w:val="000B5820"/>
    <w:rsid w:val="000B658B"/>
    <w:rsid w:val="000B6C37"/>
    <w:rsid w:val="000B7B93"/>
    <w:rsid w:val="000C022D"/>
    <w:rsid w:val="000C115A"/>
    <w:rsid w:val="000C19DF"/>
    <w:rsid w:val="000C1E57"/>
    <w:rsid w:val="000C28A3"/>
    <w:rsid w:val="000C2913"/>
    <w:rsid w:val="000C301E"/>
    <w:rsid w:val="000C3416"/>
    <w:rsid w:val="000C4303"/>
    <w:rsid w:val="000C4418"/>
    <w:rsid w:val="000C560D"/>
    <w:rsid w:val="000C5850"/>
    <w:rsid w:val="000C5ED0"/>
    <w:rsid w:val="000C6568"/>
    <w:rsid w:val="000C67B3"/>
    <w:rsid w:val="000C7538"/>
    <w:rsid w:val="000D09B7"/>
    <w:rsid w:val="000D381B"/>
    <w:rsid w:val="000D4010"/>
    <w:rsid w:val="000D41F7"/>
    <w:rsid w:val="000D4656"/>
    <w:rsid w:val="000D4874"/>
    <w:rsid w:val="000D4F41"/>
    <w:rsid w:val="000D50D5"/>
    <w:rsid w:val="000D5810"/>
    <w:rsid w:val="000D5C0D"/>
    <w:rsid w:val="000D74AE"/>
    <w:rsid w:val="000E028F"/>
    <w:rsid w:val="000E0292"/>
    <w:rsid w:val="000E09F3"/>
    <w:rsid w:val="000E0B35"/>
    <w:rsid w:val="000E0FCF"/>
    <w:rsid w:val="000E3A90"/>
    <w:rsid w:val="000E4BE6"/>
    <w:rsid w:val="000E4CCD"/>
    <w:rsid w:val="000E5B65"/>
    <w:rsid w:val="000E5C91"/>
    <w:rsid w:val="000E7CE6"/>
    <w:rsid w:val="000F0300"/>
    <w:rsid w:val="000F1456"/>
    <w:rsid w:val="000F2BA5"/>
    <w:rsid w:val="000F2DC0"/>
    <w:rsid w:val="000F38B8"/>
    <w:rsid w:val="000F5450"/>
    <w:rsid w:val="000F616F"/>
    <w:rsid w:val="000F61A9"/>
    <w:rsid w:val="000F6729"/>
    <w:rsid w:val="000F779F"/>
    <w:rsid w:val="00100935"/>
    <w:rsid w:val="00101199"/>
    <w:rsid w:val="0010133E"/>
    <w:rsid w:val="0010178F"/>
    <w:rsid w:val="001019D9"/>
    <w:rsid w:val="00101A10"/>
    <w:rsid w:val="0010303A"/>
    <w:rsid w:val="00103AD3"/>
    <w:rsid w:val="001046D4"/>
    <w:rsid w:val="00104831"/>
    <w:rsid w:val="00104B0D"/>
    <w:rsid w:val="00104C5B"/>
    <w:rsid w:val="001058A2"/>
    <w:rsid w:val="0010638B"/>
    <w:rsid w:val="00107DF3"/>
    <w:rsid w:val="00107F04"/>
    <w:rsid w:val="00110FCC"/>
    <w:rsid w:val="0011149D"/>
    <w:rsid w:val="0011150B"/>
    <w:rsid w:val="00112956"/>
    <w:rsid w:val="00112D1D"/>
    <w:rsid w:val="00112D44"/>
    <w:rsid w:val="00112F62"/>
    <w:rsid w:val="001132E9"/>
    <w:rsid w:val="001144EE"/>
    <w:rsid w:val="001147A2"/>
    <w:rsid w:val="0011486C"/>
    <w:rsid w:val="00115054"/>
    <w:rsid w:val="001150A0"/>
    <w:rsid w:val="001153ED"/>
    <w:rsid w:val="001157E0"/>
    <w:rsid w:val="00116EBE"/>
    <w:rsid w:val="0011791C"/>
    <w:rsid w:val="00120022"/>
    <w:rsid w:val="00121137"/>
    <w:rsid w:val="00121F89"/>
    <w:rsid w:val="001225C3"/>
    <w:rsid w:val="00122A9B"/>
    <w:rsid w:val="00124018"/>
    <w:rsid w:val="00124CE5"/>
    <w:rsid w:val="00124F8C"/>
    <w:rsid w:val="00125025"/>
    <w:rsid w:val="001250E9"/>
    <w:rsid w:val="0012512D"/>
    <w:rsid w:val="00125A4D"/>
    <w:rsid w:val="0012690E"/>
    <w:rsid w:val="001269A0"/>
    <w:rsid w:val="001269BE"/>
    <w:rsid w:val="001278DC"/>
    <w:rsid w:val="00127FF0"/>
    <w:rsid w:val="0013014F"/>
    <w:rsid w:val="00132995"/>
    <w:rsid w:val="00132F17"/>
    <w:rsid w:val="001331ED"/>
    <w:rsid w:val="00133C3E"/>
    <w:rsid w:val="00133FEF"/>
    <w:rsid w:val="00134039"/>
    <w:rsid w:val="00134225"/>
    <w:rsid w:val="001349FA"/>
    <w:rsid w:val="00134C84"/>
    <w:rsid w:val="0013599D"/>
    <w:rsid w:val="00135DE0"/>
    <w:rsid w:val="00136128"/>
    <w:rsid w:val="0013633E"/>
    <w:rsid w:val="0013637A"/>
    <w:rsid w:val="001424FB"/>
    <w:rsid w:val="001429A7"/>
    <w:rsid w:val="001445F4"/>
    <w:rsid w:val="001455DC"/>
    <w:rsid w:val="00145E37"/>
    <w:rsid w:val="00145F41"/>
    <w:rsid w:val="00145F8A"/>
    <w:rsid w:val="00147EA5"/>
    <w:rsid w:val="00147F82"/>
    <w:rsid w:val="00150994"/>
    <w:rsid w:val="001522D6"/>
    <w:rsid w:val="0015303A"/>
    <w:rsid w:val="00153C0B"/>
    <w:rsid w:val="00154DF6"/>
    <w:rsid w:val="00155110"/>
    <w:rsid w:val="0015568F"/>
    <w:rsid w:val="00156401"/>
    <w:rsid w:val="001603C8"/>
    <w:rsid w:val="00160F0D"/>
    <w:rsid w:val="001613C4"/>
    <w:rsid w:val="00161B26"/>
    <w:rsid w:val="001620E8"/>
    <w:rsid w:val="001626C2"/>
    <w:rsid w:val="0016299F"/>
    <w:rsid w:val="0016461B"/>
    <w:rsid w:val="0016650B"/>
    <w:rsid w:val="00166758"/>
    <w:rsid w:val="001667DE"/>
    <w:rsid w:val="0016724A"/>
    <w:rsid w:val="0016757D"/>
    <w:rsid w:val="00167928"/>
    <w:rsid w:val="00167E52"/>
    <w:rsid w:val="00171B67"/>
    <w:rsid w:val="00172043"/>
    <w:rsid w:val="00172727"/>
    <w:rsid w:val="00173F7B"/>
    <w:rsid w:val="00175984"/>
    <w:rsid w:val="00175CEE"/>
    <w:rsid w:val="00176F54"/>
    <w:rsid w:val="0017766F"/>
    <w:rsid w:val="001819DD"/>
    <w:rsid w:val="0018308F"/>
    <w:rsid w:val="001832AD"/>
    <w:rsid w:val="0018333E"/>
    <w:rsid w:val="00183F9B"/>
    <w:rsid w:val="00184D5B"/>
    <w:rsid w:val="00184F08"/>
    <w:rsid w:val="00187E03"/>
    <w:rsid w:val="001922FA"/>
    <w:rsid w:val="00192C68"/>
    <w:rsid w:val="00192DC8"/>
    <w:rsid w:val="001938EC"/>
    <w:rsid w:val="00195124"/>
    <w:rsid w:val="00196CE7"/>
    <w:rsid w:val="00197408"/>
    <w:rsid w:val="001979A6"/>
    <w:rsid w:val="001A0F72"/>
    <w:rsid w:val="001A1094"/>
    <w:rsid w:val="001A1256"/>
    <w:rsid w:val="001A127A"/>
    <w:rsid w:val="001A30B6"/>
    <w:rsid w:val="001A4522"/>
    <w:rsid w:val="001A4859"/>
    <w:rsid w:val="001A4DC1"/>
    <w:rsid w:val="001A5D42"/>
    <w:rsid w:val="001A725E"/>
    <w:rsid w:val="001B0EBC"/>
    <w:rsid w:val="001B175F"/>
    <w:rsid w:val="001B2A4F"/>
    <w:rsid w:val="001B46F0"/>
    <w:rsid w:val="001B6325"/>
    <w:rsid w:val="001B6F2D"/>
    <w:rsid w:val="001C1508"/>
    <w:rsid w:val="001C2050"/>
    <w:rsid w:val="001C4877"/>
    <w:rsid w:val="001C4A51"/>
    <w:rsid w:val="001C4A95"/>
    <w:rsid w:val="001C4E9D"/>
    <w:rsid w:val="001C58C1"/>
    <w:rsid w:val="001C5CF1"/>
    <w:rsid w:val="001C5F0C"/>
    <w:rsid w:val="001C7C8B"/>
    <w:rsid w:val="001C7CF0"/>
    <w:rsid w:val="001D0386"/>
    <w:rsid w:val="001D0ACA"/>
    <w:rsid w:val="001D0DE6"/>
    <w:rsid w:val="001D0F0C"/>
    <w:rsid w:val="001D1539"/>
    <w:rsid w:val="001D1FE0"/>
    <w:rsid w:val="001D2407"/>
    <w:rsid w:val="001D2AEB"/>
    <w:rsid w:val="001D39E5"/>
    <w:rsid w:val="001D40FB"/>
    <w:rsid w:val="001D4230"/>
    <w:rsid w:val="001D4AEC"/>
    <w:rsid w:val="001D742A"/>
    <w:rsid w:val="001D7DEF"/>
    <w:rsid w:val="001E1D46"/>
    <w:rsid w:val="001E26EC"/>
    <w:rsid w:val="001E2AC2"/>
    <w:rsid w:val="001E3973"/>
    <w:rsid w:val="001E4167"/>
    <w:rsid w:val="001E4359"/>
    <w:rsid w:val="001E55A7"/>
    <w:rsid w:val="001E6921"/>
    <w:rsid w:val="001F03D2"/>
    <w:rsid w:val="001F08C9"/>
    <w:rsid w:val="001F1401"/>
    <w:rsid w:val="001F1F88"/>
    <w:rsid w:val="001F1F9F"/>
    <w:rsid w:val="001F2730"/>
    <w:rsid w:val="001F36B9"/>
    <w:rsid w:val="001F38EC"/>
    <w:rsid w:val="001F417A"/>
    <w:rsid w:val="001F4281"/>
    <w:rsid w:val="001F4500"/>
    <w:rsid w:val="001F4C27"/>
    <w:rsid w:val="001F4D12"/>
    <w:rsid w:val="001F51A7"/>
    <w:rsid w:val="001F5D2E"/>
    <w:rsid w:val="001F5F02"/>
    <w:rsid w:val="001F67E4"/>
    <w:rsid w:val="001F6E9C"/>
    <w:rsid w:val="001F7046"/>
    <w:rsid w:val="001F742E"/>
    <w:rsid w:val="0020088D"/>
    <w:rsid w:val="00200948"/>
    <w:rsid w:val="00201702"/>
    <w:rsid w:val="00202CCB"/>
    <w:rsid w:val="00203105"/>
    <w:rsid w:val="002036C5"/>
    <w:rsid w:val="00203DFD"/>
    <w:rsid w:val="00204F07"/>
    <w:rsid w:val="002063B9"/>
    <w:rsid w:val="0020733A"/>
    <w:rsid w:val="0021022E"/>
    <w:rsid w:val="00210AC7"/>
    <w:rsid w:val="00211BB3"/>
    <w:rsid w:val="00213597"/>
    <w:rsid w:val="002136AD"/>
    <w:rsid w:val="002142B9"/>
    <w:rsid w:val="00214880"/>
    <w:rsid w:val="002153CA"/>
    <w:rsid w:val="0021592A"/>
    <w:rsid w:val="00215C46"/>
    <w:rsid w:val="00217CC9"/>
    <w:rsid w:val="00221402"/>
    <w:rsid w:val="002227E7"/>
    <w:rsid w:val="0022284D"/>
    <w:rsid w:val="00222C2B"/>
    <w:rsid w:val="00222E06"/>
    <w:rsid w:val="002230C2"/>
    <w:rsid w:val="0022339C"/>
    <w:rsid w:val="00224A45"/>
    <w:rsid w:val="002251F3"/>
    <w:rsid w:val="0022573C"/>
    <w:rsid w:val="0022729D"/>
    <w:rsid w:val="00227761"/>
    <w:rsid w:val="00230A1D"/>
    <w:rsid w:val="002311C1"/>
    <w:rsid w:val="00231F12"/>
    <w:rsid w:val="00233F16"/>
    <w:rsid w:val="002347CF"/>
    <w:rsid w:val="002352D6"/>
    <w:rsid w:val="00236C64"/>
    <w:rsid w:val="002378C2"/>
    <w:rsid w:val="00240DF0"/>
    <w:rsid w:val="00241355"/>
    <w:rsid w:val="00241537"/>
    <w:rsid w:val="002432CF"/>
    <w:rsid w:val="00243E2A"/>
    <w:rsid w:val="0024419E"/>
    <w:rsid w:val="002441C4"/>
    <w:rsid w:val="002448BF"/>
    <w:rsid w:val="002449AA"/>
    <w:rsid w:val="00244D1D"/>
    <w:rsid w:val="00244E64"/>
    <w:rsid w:val="00245EC2"/>
    <w:rsid w:val="00246D9E"/>
    <w:rsid w:val="002505A3"/>
    <w:rsid w:val="002527D1"/>
    <w:rsid w:val="00253F55"/>
    <w:rsid w:val="0025608D"/>
    <w:rsid w:val="00256317"/>
    <w:rsid w:val="00256A45"/>
    <w:rsid w:val="00257230"/>
    <w:rsid w:val="00257B45"/>
    <w:rsid w:val="00261DCF"/>
    <w:rsid w:val="00262B1C"/>
    <w:rsid w:val="00262B77"/>
    <w:rsid w:val="00265FAE"/>
    <w:rsid w:val="00266082"/>
    <w:rsid w:val="00266619"/>
    <w:rsid w:val="0026716C"/>
    <w:rsid w:val="002672EE"/>
    <w:rsid w:val="002673AE"/>
    <w:rsid w:val="002704A2"/>
    <w:rsid w:val="00270C1C"/>
    <w:rsid w:val="00272801"/>
    <w:rsid w:val="00273357"/>
    <w:rsid w:val="00273724"/>
    <w:rsid w:val="00273EBA"/>
    <w:rsid w:val="0027455F"/>
    <w:rsid w:val="00275266"/>
    <w:rsid w:val="002779F6"/>
    <w:rsid w:val="00280A24"/>
    <w:rsid w:val="00281049"/>
    <w:rsid w:val="002857ED"/>
    <w:rsid w:val="002862AE"/>
    <w:rsid w:val="0028656B"/>
    <w:rsid w:val="00286866"/>
    <w:rsid w:val="00287668"/>
    <w:rsid w:val="00287BFC"/>
    <w:rsid w:val="00287E54"/>
    <w:rsid w:val="002929EA"/>
    <w:rsid w:val="00295946"/>
    <w:rsid w:val="00295B1F"/>
    <w:rsid w:val="0029637B"/>
    <w:rsid w:val="00297FA0"/>
    <w:rsid w:val="002A0FEC"/>
    <w:rsid w:val="002A16C8"/>
    <w:rsid w:val="002A2495"/>
    <w:rsid w:val="002A25AF"/>
    <w:rsid w:val="002A3B30"/>
    <w:rsid w:val="002A3D02"/>
    <w:rsid w:val="002A3F39"/>
    <w:rsid w:val="002A4AAD"/>
    <w:rsid w:val="002A57D3"/>
    <w:rsid w:val="002A5935"/>
    <w:rsid w:val="002A653F"/>
    <w:rsid w:val="002B10AD"/>
    <w:rsid w:val="002B204D"/>
    <w:rsid w:val="002B23B3"/>
    <w:rsid w:val="002B3B9C"/>
    <w:rsid w:val="002B4193"/>
    <w:rsid w:val="002B45C9"/>
    <w:rsid w:val="002B4947"/>
    <w:rsid w:val="002B54CC"/>
    <w:rsid w:val="002B5A82"/>
    <w:rsid w:val="002B67A3"/>
    <w:rsid w:val="002B6854"/>
    <w:rsid w:val="002C01F4"/>
    <w:rsid w:val="002C1F0E"/>
    <w:rsid w:val="002C3329"/>
    <w:rsid w:val="002C4574"/>
    <w:rsid w:val="002C5526"/>
    <w:rsid w:val="002C5A51"/>
    <w:rsid w:val="002C7696"/>
    <w:rsid w:val="002C7A53"/>
    <w:rsid w:val="002D01B6"/>
    <w:rsid w:val="002D0B23"/>
    <w:rsid w:val="002D0D10"/>
    <w:rsid w:val="002D16CB"/>
    <w:rsid w:val="002D1902"/>
    <w:rsid w:val="002D1CBC"/>
    <w:rsid w:val="002D1DA9"/>
    <w:rsid w:val="002D2FD4"/>
    <w:rsid w:val="002D30D0"/>
    <w:rsid w:val="002D5DD7"/>
    <w:rsid w:val="002D5F8A"/>
    <w:rsid w:val="002D5F8E"/>
    <w:rsid w:val="002D609E"/>
    <w:rsid w:val="002D78A0"/>
    <w:rsid w:val="002D78C8"/>
    <w:rsid w:val="002E00AA"/>
    <w:rsid w:val="002E0B2F"/>
    <w:rsid w:val="002E0CA8"/>
    <w:rsid w:val="002E0F56"/>
    <w:rsid w:val="002E11D3"/>
    <w:rsid w:val="002E170B"/>
    <w:rsid w:val="002E20A5"/>
    <w:rsid w:val="002E26D7"/>
    <w:rsid w:val="002E2AE2"/>
    <w:rsid w:val="002E2F28"/>
    <w:rsid w:val="002E3265"/>
    <w:rsid w:val="002E347B"/>
    <w:rsid w:val="002E3BEF"/>
    <w:rsid w:val="002E3CDC"/>
    <w:rsid w:val="002E3F31"/>
    <w:rsid w:val="002E4202"/>
    <w:rsid w:val="002E49E9"/>
    <w:rsid w:val="002E5A30"/>
    <w:rsid w:val="002E5FFD"/>
    <w:rsid w:val="002E6C0D"/>
    <w:rsid w:val="002E6CE1"/>
    <w:rsid w:val="002E6E91"/>
    <w:rsid w:val="002E72C9"/>
    <w:rsid w:val="002E794B"/>
    <w:rsid w:val="002F0305"/>
    <w:rsid w:val="002F0BF3"/>
    <w:rsid w:val="002F104F"/>
    <w:rsid w:val="002F22F4"/>
    <w:rsid w:val="002F2C44"/>
    <w:rsid w:val="002F35DF"/>
    <w:rsid w:val="002F365D"/>
    <w:rsid w:val="002F4727"/>
    <w:rsid w:val="002F5A39"/>
    <w:rsid w:val="002F702A"/>
    <w:rsid w:val="003012DE"/>
    <w:rsid w:val="003023AA"/>
    <w:rsid w:val="003030D0"/>
    <w:rsid w:val="00303605"/>
    <w:rsid w:val="003043E4"/>
    <w:rsid w:val="00304D70"/>
    <w:rsid w:val="00306500"/>
    <w:rsid w:val="00306647"/>
    <w:rsid w:val="00306F00"/>
    <w:rsid w:val="00307486"/>
    <w:rsid w:val="003111BC"/>
    <w:rsid w:val="003111F7"/>
    <w:rsid w:val="00311264"/>
    <w:rsid w:val="00311618"/>
    <w:rsid w:val="00312281"/>
    <w:rsid w:val="003124F1"/>
    <w:rsid w:val="00312F64"/>
    <w:rsid w:val="00314259"/>
    <w:rsid w:val="003150E2"/>
    <w:rsid w:val="003152A0"/>
    <w:rsid w:val="00320447"/>
    <w:rsid w:val="0032178C"/>
    <w:rsid w:val="00322819"/>
    <w:rsid w:val="0032299B"/>
    <w:rsid w:val="00322AB2"/>
    <w:rsid w:val="00322B39"/>
    <w:rsid w:val="00322C6D"/>
    <w:rsid w:val="00323045"/>
    <w:rsid w:val="0032341E"/>
    <w:rsid w:val="00323C43"/>
    <w:rsid w:val="00324941"/>
    <w:rsid w:val="00324DDF"/>
    <w:rsid w:val="003251D2"/>
    <w:rsid w:val="0032549D"/>
    <w:rsid w:val="0032551B"/>
    <w:rsid w:val="003265F4"/>
    <w:rsid w:val="003274A7"/>
    <w:rsid w:val="00330B84"/>
    <w:rsid w:val="00331C9B"/>
    <w:rsid w:val="00331DC0"/>
    <w:rsid w:val="00332D76"/>
    <w:rsid w:val="00333431"/>
    <w:rsid w:val="0033389B"/>
    <w:rsid w:val="00333B05"/>
    <w:rsid w:val="003346F2"/>
    <w:rsid w:val="0033529E"/>
    <w:rsid w:val="00335679"/>
    <w:rsid w:val="003358D5"/>
    <w:rsid w:val="00335B41"/>
    <w:rsid w:val="00335B91"/>
    <w:rsid w:val="003360C0"/>
    <w:rsid w:val="003416E0"/>
    <w:rsid w:val="00341750"/>
    <w:rsid w:val="003421C0"/>
    <w:rsid w:val="003425E4"/>
    <w:rsid w:val="00342886"/>
    <w:rsid w:val="00342BCE"/>
    <w:rsid w:val="00343010"/>
    <w:rsid w:val="00344949"/>
    <w:rsid w:val="0034583A"/>
    <w:rsid w:val="00345EBD"/>
    <w:rsid w:val="0034625A"/>
    <w:rsid w:val="00346B7E"/>
    <w:rsid w:val="00351396"/>
    <w:rsid w:val="003514CB"/>
    <w:rsid w:val="00351CDD"/>
    <w:rsid w:val="00351F4B"/>
    <w:rsid w:val="00353491"/>
    <w:rsid w:val="00354E0C"/>
    <w:rsid w:val="0035550A"/>
    <w:rsid w:val="00356673"/>
    <w:rsid w:val="0035755B"/>
    <w:rsid w:val="00360095"/>
    <w:rsid w:val="0036114B"/>
    <w:rsid w:val="0036137E"/>
    <w:rsid w:val="003616C6"/>
    <w:rsid w:val="00361B0F"/>
    <w:rsid w:val="00361D14"/>
    <w:rsid w:val="00362BA5"/>
    <w:rsid w:val="00363DC3"/>
    <w:rsid w:val="003644D3"/>
    <w:rsid w:val="0036480F"/>
    <w:rsid w:val="00364829"/>
    <w:rsid w:val="00364949"/>
    <w:rsid w:val="003652B2"/>
    <w:rsid w:val="00365A44"/>
    <w:rsid w:val="00365BD7"/>
    <w:rsid w:val="00366A66"/>
    <w:rsid w:val="00366C8F"/>
    <w:rsid w:val="003670A8"/>
    <w:rsid w:val="003670BE"/>
    <w:rsid w:val="00367255"/>
    <w:rsid w:val="00370459"/>
    <w:rsid w:val="00371016"/>
    <w:rsid w:val="00371692"/>
    <w:rsid w:val="00372DCD"/>
    <w:rsid w:val="003736B2"/>
    <w:rsid w:val="003746AA"/>
    <w:rsid w:val="0037490F"/>
    <w:rsid w:val="00374B05"/>
    <w:rsid w:val="003757CF"/>
    <w:rsid w:val="00375AB6"/>
    <w:rsid w:val="00375DA9"/>
    <w:rsid w:val="00375E12"/>
    <w:rsid w:val="003773B9"/>
    <w:rsid w:val="00377F5E"/>
    <w:rsid w:val="003817C5"/>
    <w:rsid w:val="003821AE"/>
    <w:rsid w:val="00383236"/>
    <w:rsid w:val="003837B1"/>
    <w:rsid w:val="00384891"/>
    <w:rsid w:val="00385E86"/>
    <w:rsid w:val="00386B79"/>
    <w:rsid w:val="003875A8"/>
    <w:rsid w:val="003878F3"/>
    <w:rsid w:val="00390445"/>
    <w:rsid w:val="00391FFB"/>
    <w:rsid w:val="00392C4F"/>
    <w:rsid w:val="00393BF4"/>
    <w:rsid w:val="00394531"/>
    <w:rsid w:val="0039490B"/>
    <w:rsid w:val="00394C52"/>
    <w:rsid w:val="003956B1"/>
    <w:rsid w:val="00396089"/>
    <w:rsid w:val="00397724"/>
    <w:rsid w:val="003A08D5"/>
    <w:rsid w:val="003A0A70"/>
    <w:rsid w:val="003A0CB0"/>
    <w:rsid w:val="003A0E28"/>
    <w:rsid w:val="003A1BAA"/>
    <w:rsid w:val="003A356E"/>
    <w:rsid w:val="003A3852"/>
    <w:rsid w:val="003A3D58"/>
    <w:rsid w:val="003A42C5"/>
    <w:rsid w:val="003A4977"/>
    <w:rsid w:val="003A530F"/>
    <w:rsid w:val="003A541E"/>
    <w:rsid w:val="003A55E6"/>
    <w:rsid w:val="003A608B"/>
    <w:rsid w:val="003B087D"/>
    <w:rsid w:val="003B3880"/>
    <w:rsid w:val="003B3B77"/>
    <w:rsid w:val="003B3BC4"/>
    <w:rsid w:val="003B3D13"/>
    <w:rsid w:val="003B3D97"/>
    <w:rsid w:val="003B469F"/>
    <w:rsid w:val="003B5ABC"/>
    <w:rsid w:val="003B5D0D"/>
    <w:rsid w:val="003B729E"/>
    <w:rsid w:val="003B7956"/>
    <w:rsid w:val="003B7AA4"/>
    <w:rsid w:val="003C0988"/>
    <w:rsid w:val="003C1AFD"/>
    <w:rsid w:val="003C1EF8"/>
    <w:rsid w:val="003C3799"/>
    <w:rsid w:val="003C492C"/>
    <w:rsid w:val="003C4EDA"/>
    <w:rsid w:val="003C61F5"/>
    <w:rsid w:val="003C691F"/>
    <w:rsid w:val="003D035A"/>
    <w:rsid w:val="003D12A2"/>
    <w:rsid w:val="003D207B"/>
    <w:rsid w:val="003D22A3"/>
    <w:rsid w:val="003D235D"/>
    <w:rsid w:val="003D2BC0"/>
    <w:rsid w:val="003D436E"/>
    <w:rsid w:val="003D48B9"/>
    <w:rsid w:val="003D5F05"/>
    <w:rsid w:val="003D5FB6"/>
    <w:rsid w:val="003D6A3D"/>
    <w:rsid w:val="003D6C3B"/>
    <w:rsid w:val="003D6EBD"/>
    <w:rsid w:val="003D798D"/>
    <w:rsid w:val="003E019D"/>
    <w:rsid w:val="003E030F"/>
    <w:rsid w:val="003E053C"/>
    <w:rsid w:val="003E0ED4"/>
    <w:rsid w:val="003E1C6D"/>
    <w:rsid w:val="003E1D3C"/>
    <w:rsid w:val="003E1EA4"/>
    <w:rsid w:val="003E2F1A"/>
    <w:rsid w:val="003E346B"/>
    <w:rsid w:val="003E39B8"/>
    <w:rsid w:val="003E499F"/>
    <w:rsid w:val="003E52DE"/>
    <w:rsid w:val="003E601F"/>
    <w:rsid w:val="003E6ACB"/>
    <w:rsid w:val="003E7FB1"/>
    <w:rsid w:val="003F0931"/>
    <w:rsid w:val="003F0E83"/>
    <w:rsid w:val="003F16AC"/>
    <w:rsid w:val="003F1B67"/>
    <w:rsid w:val="003F2D85"/>
    <w:rsid w:val="003F2ECD"/>
    <w:rsid w:val="003F319F"/>
    <w:rsid w:val="003F38F5"/>
    <w:rsid w:val="003F39B3"/>
    <w:rsid w:val="003F4159"/>
    <w:rsid w:val="003F45EE"/>
    <w:rsid w:val="003F551D"/>
    <w:rsid w:val="003F5A23"/>
    <w:rsid w:val="003F6066"/>
    <w:rsid w:val="003F672B"/>
    <w:rsid w:val="003F6EE6"/>
    <w:rsid w:val="003F767F"/>
    <w:rsid w:val="004001B9"/>
    <w:rsid w:val="00400531"/>
    <w:rsid w:val="004023EE"/>
    <w:rsid w:val="00403292"/>
    <w:rsid w:val="0040355C"/>
    <w:rsid w:val="00403C86"/>
    <w:rsid w:val="004046D7"/>
    <w:rsid w:val="00404F9D"/>
    <w:rsid w:val="004053B5"/>
    <w:rsid w:val="004101CC"/>
    <w:rsid w:val="00410C04"/>
    <w:rsid w:val="00410E14"/>
    <w:rsid w:val="0041123F"/>
    <w:rsid w:val="00411606"/>
    <w:rsid w:val="004124F5"/>
    <w:rsid w:val="00412C01"/>
    <w:rsid w:val="00413327"/>
    <w:rsid w:val="004137F4"/>
    <w:rsid w:val="00413EEE"/>
    <w:rsid w:val="00413F39"/>
    <w:rsid w:val="0041456F"/>
    <w:rsid w:val="00414C16"/>
    <w:rsid w:val="00415881"/>
    <w:rsid w:val="004160F1"/>
    <w:rsid w:val="004169CE"/>
    <w:rsid w:val="00417227"/>
    <w:rsid w:val="00417D4D"/>
    <w:rsid w:val="00420486"/>
    <w:rsid w:val="00420717"/>
    <w:rsid w:val="00422131"/>
    <w:rsid w:val="004223A8"/>
    <w:rsid w:val="00422AB5"/>
    <w:rsid w:val="0042480C"/>
    <w:rsid w:val="004249C7"/>
    <w:rsid w:val="004251AE"/>
    <w:rsid w:val="004254F3"/>
    <w:rsid w:val="00425CDD"/>
    <w:rsid w:val="004262BD"/>
    <w:rsid w:val="00426DD6"/>
    <w:rsid w:val="00427192"/>
    <w:rsid w:val="004271DF"/>
    <w:rsid w:val="00430940"/>
    <w:rsid w:val="00430C32"/>
    <w:rsid w:val="00431212"/>
    <w:rsid w:val="0043223D"/>
    <w:rsid w:val="00432B58"/>
    <w:rsid w:val="004330F4"/>
    <w:rsid w:val="004337C2"/>
    <w:rsid w:val="00434708"/>
    <w:rsid w:val="004349AE"/>
    <w:rsid w:val="00435754"/>
    <w:rsid w:val="00435ACD"/>
    <w:rsid w:val="00435F15"/>
    <w:rsid w:val="00436B1F"/>
    <w:rsid w:val="004407A5"/>
    <w:rsid w:val="00440B71"/>
    <w:rsid w:val="00440C55"/>
    <w:rsid w:val="00440E55"/>
    <w:rsid w:val="004410B6"/>
    <w:rsid w:val="004415D1"/>
    <w:rsid w:val="00441F70"/>
    <w:rsid w:val="0044204F"/>
    <w:rsid w:val="00444A86"/>
    <w:rsid w:val="0044520E"/>
    <w:rsid w:val="004458BA"/>
    <w:rsid w:val="00446812"/>
    <w:rsid w:val="00452510"/>
    <w:rsid w:val="00452598"/>
    <w:rsid w:val="00452A66"/>
    <w:rsid w:val="00453E8A"/>
    <w:rsid w:val="00454831"/>
    <w:rsid w:val="0045510F"/>
    <w:rsid w:val="00455FC4"/>
    <w:rsid w:val="00456C9C"/>
    <w:rsid w:val="00456CEB"/>
    <w:rsid w:val="00457032"/>
    <w:rsid w:val="00460FFC"/>
    <w:rsid w:val="0046335C"/>
    <w:rsid w:val="0046564E"/>
    <w:rsid w:val="004664EA"/>
    <w:rsid w:val="00466678"/>
    <w:rsid w:val="004677C1"/>
    <w:rsid w:val="00467927"/>
    <w:rsid w:val="0047011D"/>
    <w:rsid w:val="00471766"/>
    <w:rsid w:val="00471C54"/>
    <w:rsid w:val="0047396B"/>
    <w:rsid w:val="0047516B"/>
    <w:rsid w:val="004751FD"/>
    <w:rsid w:val="0047595C"/>
    <w:rsid w:val="00475BD1"/>
    <w:rsid w:val="00476400"/>
    <w:rsid w:val="00476BA1"/>
    <w:rsid w:val="00476DDE"/>
    <w:rsid w:val="0047774E"/>
    <w:rsid w:val="00480D74"/>
    <w:rsid w:val="00481B6B"/>
    <w:rsid w:val="0048259A"/>
    <w:rsid w:val="00482879"/>
    <w:rsid w:val="00482915"/>
    <w:rsid w:val="00482E95"/>
    <w:rsid w:val="00483B69"/>
    <w:rsid w:val="0048499B"/>
    <w:rsid w:val="00484E93"/>
    <w:rsid w:val="0048514D"/>
    <w:rsid w:val="004855FE"/>
    <w:rsid w:val="00486FB2"/>
    <w:rsid w:val="00487756"/>
    <w:rsid w:val="0049078E"/>
    <w:rsid w:val="00490976"/>
    <w:rsid w:val="0049118B"/>
    <w:rsid w:val="004913A2"/>
    <w:rsid w:val="004924C6"/>
    <w:rsid w:val="0049297B"/>
    <w:rsid w:val="00492E73"/>
    <w:rsid w:val="00492F93"/>
    <w:rsid w:val="00493F13"/>
    <w:rsid w:val="00494281"/>
    <w:rsid w:val="00494558"/>
    <w:rsid w:val="00494B7E"/>
    <w:rsid w:val="00494C3D"/>
    <w:rsid w:val="00495698"/>
    <w:rsid w:val="004968F6"/>
    <w:rsid w:val="0049691A"/>
    <w:rsid w:val="004A021D"/>
    <w:rsid w:val="004A07EA"/>
    <w:rsid w:val="004A1068"/>
    <w:rsid w:val="004A1C83"/>
    <w:rsid w:val="004A26D0"/>
    <w:rsid w:val="004A2F2B"/>
    <w:rsid w:val="004A395C"/>
    <w:rsid w:val="004A5097"/>
    <w:rsid w:val="004A5D43"/>
    <w:rsid w:val="004A79EC"/>
    <w:rsid w:val="004A7E12"/>
    <w:rsid w:val="004B0798"/>
    <w:rsid w:val="004B0822"/>
    <w:rsid w:val="004B0FB8"/>
    <w:rsid w:val="004B1B34"/>
    <w:rsid w:val="004B1B83"/>
    <w:rsid w:val="004B1C47"/>
    <w:rsid w:val="004B3EF0"/>
    <w:rsid w:val="004B416E"/>
    <w:rsid w:val="004B465F"/>
    <w:rsid w:val="004B7A02"/>
    <w:rsid w:val="004B7DCE"/>
    <w:rsid w:val="004C05B2"/>
    <w:rsid w:val="004C0875"/>
    <w:rsid w:val="004C0BF0"/>
    <w:rsid w:val="004C0DE8"/>
    <w:rsid w:val="004C12DE"/>
    <w:rsid w:val="004C130F"/>
    <w:rsid w:val="004C1C40"/>
    <w:rsid w:val="004C272E"/>
    <w:rsid w:val="004C3E95"/>
    <w:rsid w:val="004C4D6F"/>
    <w:rsid w:val="004C5CA5"/>
    <w:rsid w:val="004C6B64"/>
    <w:rsid w:val="004D07D9"/>
    <w:rsid w:val="004D1825"/>
    <w:rsid w:val="004D2DE4"/>
    <w:rsid w:val="004D3D9F"/>
    <w:rsid w:val="004D425D"/>
    <w:rsid w:val="004D4A24"/>
    <w:rsid w:val="004D512E"/>
    <w:rsid w:val="004D6662"/>
    <w:rsid w:val="004E18B4"/>
    <w:rsid w:val="004E3020"/>
    <w:rsid w:val="004E306B"/>
    <w:rsid w:val="004E43C6"/>
    <w:rsid w:val="004E4E40"/>
    <w:rsid w:val="004E5758"/>
    <w:rsid w:val="004E5EB4"/>
    <w:rsid w:val="004E632E"/>
    <w:rsid w:val="004E658D"/>
    <w:rsid w:val="004E6E06"/>
    <w:rsid w:val="004E72F6"/>
    <w:rsid w:val="004E7CD4"/>
    <w:rsid w:val="004F0BCC"/>
    <w:rsid w:val="004F30B5"/>
    <w:rsid w:val="004F3611"/>
    <w:rsid w:val="004F3CAA"/>
    <w:rsid w:val="004F4D29"/>
    <w:rsid w:val="004F5106"/>
    <w:rsid w:val="004F5450"/>
    <w:rsid w:val="004F5935"/>
    <w:rsid w:val="004F6DF8"/>
    <w:rsid w:val="004F6FDC"/>
    <w:rsid w:val="00500166"/>
    <w:rsid w:val="005001E6"/>
    <w:rsid w:val="005010A0"/>
    <w:rsid w:val="00501BC3"/>
    <w:rsid w:val="00501C30"/>
    <w:rsid w:val="00501CDB"/>
    <w:rsid w:val="005024FA"/>
    <w:rsid w:val="00503415"/>
    <w:rsid w:val="00503756"/>
    <w:rsid w:val="005078C4"/>
    <w:rsid w:val="005100FF"/>
    <w:rsid w:val="00510F9B"/>
    <w:rsid w:val="00511152"/>
    <w:rsid w:val="005112F3"/>
    <w:rsid w:val="00511BA8"/>
    <w:rsid w:val="00511F79"/>
    <w:rsid w:val="005125D6"/>
    <w:rsid w:val="00513646"/>
    <w:rsid w:val="005145ED"/>
    <w:rsid w:val="00514B80"/>
    <w:rsid w:val="00514E24"/>
    <w:rsid w:val="00514F53"/>
    <w:rsid w:val="005151B2"/>
    <w:rsid w:val="005161C1"/>
    <w:rsid w:val="00516CCF"/>
    <w:rsid w:val="00517D05"/>
    <w:rsid w:val="00517D6A"/>
    <w:rsid w:val="005220CC"/>
    <w:rsid w:val="0052214B"/>
    <w:rsid w:val="0052240E"/>
    <w:rsid w:val="00522ED8"/>
    <w:rsid w:val="005233AF"/>
    <w:rsid w:val="00523512"/>
    <w:rsid w:val="00523CC2"/>
    <w:rsid w:val="00524CA7"/>
    <w:rsid w:val="00525B36"/>
    <w:rsid w:val="00526B59"/>
    <w:rsid w:val="00526DFE"/>
    <w:rsid w:val="00527394"/>
    <w:rsid w:val="005325E7"/>
    <w:rsid w:val="00532FB1"/>
    <w:rsid w:val="0053353C"/>
    <w:rsid w:val="00533A76"/>
    <w:rsid w:val="00533AB0"/>
    <w:rsid w:val="00533E73"/>
    <w:rsid w:val="00534758"/>
    <w:rsid w:val="00534DB6"/>
    <w:rsid w:val="00534F1E"/>
    <w:rsid w:val="00535011"/>
    <w:rsid w:val="005350B5"/>
    <w:rsid w:val="0053602A"/>
    <w:rsid w:val="00536D8A"/>
    <w:rsid w:val="00537833"/>
    <w:rsid w:val="00540282"/>
    <w:rsid w:val="00541D93"/>
    <w:rsid w:val="00542E03"/>
    <w:rsid w:val="00543EE0"/>
    <w:rsid w:val="0054466B"/>
    <w:rsid w:val="005447E8"/>
    <w:rsid w:val="005450A5"/>
    <w:rsid w:val="005454A0"/>
    <w:rsid w:val="0054612D"/>
    <w:rsid w:val="00546CC2"/>
    <w:rsid w:val="00547F5C"/>
    <w:rsid w:val="0055090F"/>
    <w:rsid w:val="005521F9"/>
    <w:rsid w:val="00552622"/>
    <w:rsid w:val="00552A03"/>
    <w:rsid w:val="005536BA"/>
    <w:rsid w:val="00553C49"/>
    <w:rsid w:val="00554191"/>
    <w:rsid w:val="00556242"/>
    <w:rsid w:val="0055658D"/>
    <w:rsid w:val="00560555"/>
    <w:rsid w:val="005619CF"/>
    <w:rsid w:val="005619D0"/>
    <w:rsid w:val="005620F0"/>
    <w:rsid w:val="00565BF0"/>
    <w:rsid w:val="005668F8"/>
    <w:rsid w:val="005670AD"/>
    <w:rsid w:val="0056781A"/>
    <w:rsid w:val="005714C6"/>
    <w:rsid w:val="00571619"/>
    <w:rsid w:val="00571E5A"/>
    <w:rsid w:val="00571E9B"/>
    <w:rsid w:val="0057228B"/>
    <w:rsid w:val="00572CFD"/>
    <w:rsid w:val="00572E1F"/>
    <w:rsid w:val="005733CC"/>
    <w:rsid w:val="00575C8A"/>
    <w:rsid w:val="0058039B"/>
    <w:rsid w:val="0058042F"/>
    <w:rsid w:val="00580BAB"/>
    <w:rsid w:val="005811D5"/>
    <w:rsid w:val="00581321"/>
    <w:rsid w:val="00581448"/>
    <w:rsid w:val="005816AE"/>
    <w:rsid w:val="005821E1"/>
    <w:rsid w:val="005826FA"/>
    <w:rsid w:val="00583D19"/>
    <w:rsid w:val="00584C42"/>
    <w:rsid w:val="005855DE"/>
    <w:rsid w:val="005868C5"/>
    <w:rsid w:val="00587209"/>
    <w:rsid w:val="005874A8"/>
    <w:rsid w:val="005908CF"/>
    <w:rsid w:val="00590F07"/>
    <w:rsid w:val="005913B0"/>
    <w:rsid w:val="00591F05"/>
    <w:rsid w:val="00593465"/>
    <w:rsid w:val="005939C8"/>
    <w:rsid w:val="00593D6A"/>
    <w:rsid w:val="00594893"/>
    <w:rsid w:val="00594D41"/>
    <w:rsid w:val="00594E06"/>
    <w:rsid w:val="00596C9B"/>
    <w:rsid w:val="00597883"/>
    <w:rsid w:val="005A043E"/>
    <w:rsid w:val="005A0947"/>
    <w:rsid w:val="005A2C4F"/>
    <w:rsid w:val="005A41A4"/>
    <w:rsid w:val="005A4658"/>
    <w:rsid w:val="005A4D44"/>
    <w:rsid w:val="005A643C"/>
    <w:rsid w:val="005A6484"/>
    <w:rsid w:val="005A6A9F"/>
    <w:rsid w:val="005A6E84"/>
    <w:rsid w:val="005A723C"/>
    <w:rsid w:val="005A7663"/>
    <w:rsid w:val="005A79D2"/>
    <w:rsid w:val="005A7E99"/>
    <w:rsid w:val="005B1B12"/>
    <w:rsid w:val="005B2BE2"/>
    <w:rsid w:val="005B4452"/>
    <w:rsid w:val="005B4591"/>
    <w:rsid w:val="005B4D42"/>
    <w:rsid w:val="005B6D6D"/>
    <w:rsid w:val="005B7B14"/>
    <w:rsid w:val="005C19D9"/>
    <w:rsid w:val="005C1C38"/>
    <w:rsid w:val="005C1E97"/>
    <w:rsid w:val="005C3A34"/>
    <w:rsid w:val="005C402C"/>
    <w:rsid w:val="005C697E"/>
    <w:rsid w:val="005C71AB"/>
    <w:rsid w:val="005D00DE"/>
    <w:rsid w:val="005D0D0F"/>
    <w:rsid w:val="005D1F2B"/>
    <w:rsid w:val="005D23C8"/>
    <w:rsid w:val="005D2EF4"/>
    <w:rsid w:val="005D5C5D"/>
    <w:rsid w:val="005D7089"/>
    <w:rsid w:val="005E0574"/>
    <w:rsid w:val="005E2434"/>
    <w:rsid w:val="005E3150"/>
    <w:rsid w:val="005E3992"/>
    <w:rsid w:val="005E4423"/>
    <w:rsid w:val="005E4AE4"/>
    <w:rsid w:val="005E57F8"/>
    <w:rsid w:val="005E66AE"/>
    <w:rsid w:val="005E71AE"/>
    <w:rsid w:val="005E724F"/>
    <w:rsid w:val="005F0358"/>
    <w:rsid w:val="005F07EB"/>
    <w:rsid w:val="005F098F"/>
    <w:rsid w:val="005F16BD"/>
    <w:rsid w:val="005F36E1"/>
    <w:rsid w:val="005F55B2"/>
    <w:rsid w:val="005F6230"/>
    <w:rsid w:val="005F6CC0"/>
    <w:rsid w:val="005F7562"/>
    <w:rsid w:val="005F79D9"/>
    <w:rsid w:val="005F7DA8"/>
    <w:rsid w:val="005F7DD2"/>
    <w:rsid w:val="0060024D"/>
    <w:rsid w:val="00600BEC"/>
    <w:rsid w:val="00601CF5"/>
    <w:rsid w:val="006024AD"/>
    <w:rsid w:val="00602515"/>
    <w:rsid w:val="006027CB"/>
    <w:rsid w:val="00605250"/>
    <w:rsid w:val="0060580A"/>
    <w:rsid w:val="00605C15"/>
    <w:rsid w:val="00605C7D"/>
    <w:rsid w:val="00605ED5"/>
    <w:rsid w:val="00605FE2"/>
    <w:rsid w:val="0061041D"/>
    <w:rsid w:val="0061086A"/>
    <w:rsid w:val="00610991"/>
    <w:rsid w:val="00610E8E"/>
    <w:rsid w:val="006110C2"/>
    <w:rsid w:val="006123CA"/>
    <w:rsid w:val="006127F9"/>
    <w:rsid w:val="00612E19"/>
    <w:rsid w:val="00613B03"/>
    <w:rsid w:val="00613BAF"/>
    <w:rsid w:val="00613F9B"/>
    <w:rsid w:val="00614647"/>
    <w:rsid w:val="00614B32"/>
    <w:rsid w:val="00615D0C"/>
    <w:rsid w:val="00615D65"/>
    <w:rsid w:val="00615E51"/>
    <w:rsid w:val="00616284"/>
    <w:rsid w:val="006166E5"/>
    <w:rsid w:val="00616878"/>
    <w:rsid w:val="00617C91"/>
    <w:rsid w:val="00620237"/>
    <w:rsid w:val="00620394"/>
    <w:rsid w:val="00620E94"/>
    <w:rsid w:val="0062396E"/>
    <w:rsid w:val="00623973"/>
    <w:rsid w:val="00623CFA"/>
    <w:rsid w:val="00623F7D"/>
    <w:rsid w:val="00624638"/>
    <w:rsid w:val="006247DE"/>
    <w:rsid w:val="00624DD4"/>
    <w:rsid w:val="0062548F"/>
    <w:rsid w:val="0062561A"/>
    <w:rsid w:val="006257F0"/>
    <w:rsid w:val="00626407"/>
    <w:rsid w:val="006267FF"/>
    <w:rsid w:val="00627087"/>
    <w:rsid w:val="006271D6"/>
    <w:rsid w:val="006312F9"/>
    <w:rsid w:val="00631B9C"/>
    <w:rsid w:val="00631BA2"/>
    <w:rsid w:val="00634275"/>
    <w:rsid w:val="006350B0"/>
    <w:rsid w:val="006352A1"/>
    <w:rsid w:val="00635CD4"/>
    <w:rsid w:val="00635D97"/>
    <w:rsid w:val="00636CA4"/>
    <w:rsid w:val="0064150A"/>
    <w:rsid w:val="00641DA2"/>
    <w:rsid w:val="00642965"/>
    <w:rsid w:val="006450A6"/>
    <w:rsid w:val="00645F52"/>
    <w:rsid w:val="0064672F"/>
    <w:rsid w:val="00647D7A"/>
    <w:rsid w:val="00651231"/>
    <w:rsid w:val="00651408"/>
    <w:rsid w:val="006518D6"/>
    <w:rsid w:val="00653246"/>
    <w:rsid w:val="00653845"/>
    <w:rsid w:val="006539B5"/>
    <w:rsid w:val="00653B05"/>
    <w:rsid w:val="0065403A"/>
    <w:rsid w:val="00656E67"/>
    <w:rsid w:val="006601C2"/>
    <w:rsid w:val="0066079E"/>
    <w:rsid w:val="0066136F"/>
    <w:rsid w:val="006617DD"/>
    <w:rsid w:val="00661D51"/>
    <w:rsid w:val="00664482"/>
    <w:rsid w:val="00665F12"/>
    <w:rsid w:val="00666CEF"/>
    <w:rsid w:val="006671A6"/>
    <w:rsid w:val="00670825"/>
    <w:rsid w:val="00671411"/>
    <w:rsid w:val="00671673"/>
    <w:rsid w:val="00671FD0"/>
    <w:rsid w:val="00672582"/>
    <w:rsid w:val="00673928"/>
    <w:rsid w:val="00675200"/>
    <w:rsid w:val="0067582F"/>
    <w:rsid w:val="00675B17"/>
    <w:rsid w:val="00675F05"/>
    <w:rsid w:val="006761D2"/>
    <w:rsid w:val="00677C46"/>
    <w:rsid w:val="00677D63"/>
    <w:rsid w:val="00680AD2"/>
    <w:rsid w:val="00681C70"/>
    <w:rsid w:val="0068284F"/>
    <w:rsid w:val="006828C0"/>
    <w:rsid w:val="006846CF"/>
    <w:rsid w:val="00685F2F"/>
    <w:rsid w:val="006917D8"/>
    <w:rsid w:val="00691D14"/>
    <w:rsid w:val="00692908"/>
    <w:rsid w:val="00692B0D"/>
    <w:rsid w:val="00692BFE"/>
    <w:rsid w:val="0069346E"/>
    <w:rsid w:val="0069392B"/>
    <w:rsid w:val="006939D5"/>
    <w:rsid w:val="006951C2"/>
    <w:rsid w:val="00696C91"/>
    <w:rsid w:val="006972C8"/>
    <w:rsid w:val="00697959"/>
    <w:rsid w:val="00697AEA"/>
    <w:rsid w:val="00697D41"/>
    <w:rsid w:val="006A0E86"/>
    <w:rsid w:val="006A3F17"/>
    <w:rsid w:val="006A54DE"/>
    <w:rsid w:val="006A5545"/>
    <w:rsid w:val="006A5E39"/>
    <w:rsid w:val="006A5FC6"/>
    <w:rsid w:val="006A643B"/>
    <w:rsid w:val="006A74D1"/>
    <w:rsid w:val="006B0860"/>
    <w:rsid w:val="006B0B18"/>
    <w:rsid w:val="006B1139"/>
    <w:rsid w:val="006B25DD"/>
    <w:rsid w:val="006B314B"/>
    <w:rsid w:val="006B3557"/>
    <w:rsid w:val="006B4AE6"/>
    <w:rsid w:val="006B4FA3"/>
    <w:rsid w:val="006B5A0B"/>
    <w:rsid w:val="006B64AC"/>
    <w:rsid w:val="006B65F1"/>
    <w:rsid w:val="006B6798"/>
    <w:rsid w:val="006B6B2E"/>
    <w:rsid w:val="006B744C"/>
    <w:rsid w:val="006B77F5"/>
    <w:rsid w:val="006B7963"/>
    <w:rsid w:val="006B7972"/>
    <w:rsid w:val="006B7DFE"/>
    <w:rsid w:val="006C0859"/>
    <w:rsid w:val="006C2813"/>
    <w:rsid w:val="006C2B7A"/>
    <w:rsid w:val="006C2EC2"/>
    <w:rsid w:val="006C37F6"/>
    <w:rsid w:val="006C4CF9"/>
    <w:rsid w:val="006C696F"/>
    <w:rsid w:val="006C6A33"/>
    <w:rsid w:val="006C767B"/>
    <w:rsid w:val="006C7E42"/>
    <w:rsid w:val="006D079D"/>
    <w:rsid w:val="006D0813"/>
    <w:rsid w:val="006D0C6C"/>
    <w:rsid w:val="006D20FF"/>
    <w:rsid w:val="006D224F"/>
    <w:rsid w:val="006D2E04"/>
    <w:rsid w:val="006D467B"/>
    <w:rsid w:val="006D5FD5"/>
    <w:rsid w:val="006E19C2"/>
    <w:rsid w:val="006E1A26"/>
    <w:rsid w:val="006E2179"/>
    <w:rsid w:val="006E4063"/>
    <w:rsid w:val="006E4E41"/>
    <w:rsid w:val="006E4F3E"/>
    <w:rsid w:val="006E5220"/>
    <w:rsid w:val="006E5263"/>
    <w:rsid w:val="006F000C"/>
    <w:rsid w:val="006F07BC"/>
    <w:rsid w:val="006F08C7"/>
    <w:rsid w:val="006F0E85"/>
    <w:rsid w:val="006F18B2"/>
    <w:rsid w:val="006F1E0E"/>
    <w:rsid w:val="006F2BC1"/>
    <w:rsid w:val="006F2CB6"/>
    <w:rsid w:val="006F3984"/>
    <w:rsid w:val="006F4E6D"/>
    <w:rsid w:val="006F53B0"/>
    <w:rsid w:val="006F5898"/>
    <w:rsid w:val="006F7F8E"/>
    <w:rsid w:val="0070067C"/>
    <w:rsid w:val="007006EE"/>
    <w:rsid w:val="00700D94"/>
    <w:rsid w:val="00701349"/>
    <w:rsid w:val="00701A6E"/>
    <w:rsid w:val="00702811"/>
    <w:rsid w:val="00702C2B"/>
    <w:rsid w:val="007033C3"/>
    <w:rsid w:val="007055F4"/>
    <w:rsid w:val="0070593A"/>
    <w:rsid w:val="00706077"/>
    <w:rsid w:val="00706433"/>
    <w:rsid w:val="007068E9"/>
    <w:rsid w:val="0070727F"/>
    <w:rsid w:val="00707E0C"/>
    <w:rsid w:val="00711293"/>
    <w:rsid w:val="007114F0"/>
    <w:rsid w:val="00711A29"/>
    <w:rsid w:val="00711AC5"/>
    <w:rsid w:val="00713936"/>
    <w:rsid w:val="00713EE4"/>
    <w:rsid w:val="00715393"/>
    <w:rsid w:val="00715DAA"/>
    <w:rsid w:val="00715F39"/>
    <w:rsid w:val="007170EA"/>
    <w:rsid w:val="00717E98"/>
    <w:rsid w:val="00721A04"/>
    <w:rsid w:val="00721F2D"/>
    <w:rsid w:val="00723487"/>
    <w:rsid w:val="00723FAE"/>
    <w:rsid w:val="00724853"/>
    <w:rsid w:val="00724E43"/>
    <w:rsid w:val="007256CC"/>
    <w:rsid w:val="00726481"/>
    <w:rsid w:val="0072732F"/>
    <w:rsid w:val="00727B02"/>
    <w:rsid w:val="00727DAE"/>
    <w:rsid w:val="007306E5"/>
    <w:rsid w:val="00730C91"/>
    <w:rsid w:val="00731132"/>
    <w:rsid w:val="0073388C"/>
    <w:rsid w:val="00733918"/>
    <w:rsid w:val="007354D2"/>
    <w:rsid w:val="0073595B"/>
    <w:rsid w:val="00735C38"/>
    <w:rsid w:val="00736F1C"/>
    <w:rsid w:val="00737141"/>
    <w:rsid w:val="007404C4"/>
    <w:rsid w:val="0074085B"/>
    <w:rsid w:val="00740968"/>
    <w:rsid w:val="007415A4"/>
    <w:rsid w:val="00741BE3"/>
    <w:rsid w:val="0074202C"/>
    <w:rsid w:val="00742D50"/>
    <w:rsid w:val="0074360C"/>
    <w:rsid w:val="00743B6E"/>
    <w:rsid w:val="007442F4"/>
    <w:rsid w:val="007445EF"/>
    <w:rsid w:val="00745317"/>
    <w:rsid w:val="00745E0D"/>
    <w:rsid w:val="00747DDE"/>
    <w:rsid w:val="00750D2B"/>
    <w:rsid w:val="00752BFF"/>
    <w:rsid w:val="00753BCE"/>
    <w:rsid w:val="007542A7"/>
    <w:rsid w:val="007561AE"/>
    <w:rsid w:val="00756EB0"/>
    <w:rsid w:val="007573D6"/>
    <w:rsid w:val="00757A86"/>
    <w:rsid w:val="00757B80"/>
    <w:rsid w:val="007601E4"/>
    <w:rsid w:val="0076024C"/>
    <w:rsid w:val="007610C0"/>
    <w:rsid w:val="00761DA2"/>
    <w:rsid w:val="0076208B"/>
    <w:rsid w:val="0076231B"/>
    <w:rsid w:val="00763095"/>
    <w:rsid w:val="007668F7"/>
    <w:rsid w:val="00767F76"/>
    <w:rsid w:val="00771CA6"/>
    <w:rsid w:val="00771D89"/>
    <w:rsid w:val="00772A06"/>
    <w:rsid w:val="00772F04"/>
    <w:rsid w:val="007734C8"/>
    <w:rsid w:val="00773A6F"/>
    <w:rsid w:val="00774AC6"/>
    <w:rsid w:val="00774CD0"/>
    <w:rsid w:val="00774E40"/>
    <w:rsid w:val="007755E0"/>
    <w:rsid w:val="00775BD0"/>
    <w:rsid w:val="007767B8"/>
    <w:rsid w:val="007773DB"/>
    <w:rsid w:val="007802AD"/>
    <w:rsid w:val="007807AD"/>
    <w:rsid w:val="00780999"/>
    <w:rsid w:val="00780A58"/>
    <w:rsid w:val="007816AD"/>
    <w:rsid w:val="00781D4A"/>
    <w:rsid w:val="00782452"/>
    <w:rsid w:val="00782E29"/>
    <w:rsid w:val="0078336C"/>
    <w:rsid w:val="007835F5"/>
    <w:rsid w:val="00785369"/>
    <w:rsid w:val="007853AA"/>
    <w:rsid w:val="00785730"/>
    <w:rsid w:val="00785977"/>
    <w:rsid w:val="00785A66"/>
    <w:rsid w:val="00785A77"/>
    <w:rsid w:val="007863AB"/>
    <w:rsid w:val="00787439"/>
    <w:rsid w:val="0079064F"/>
    <w:rsid w:val="00790CEA"/>
    <w:rsid w:val="00791DC4"/>
    <w:rsid w:val="00791FE1"/>
    <w:rsid w:val="00793501"/>
    <w:rsid w:val="0079537D"/>
    <w:rsid w:val="007960EB"/>
    <w:rsid w:val="007978F5"/>
    <w:rsid w:val="007A05AF"/>
    <w:rsid w:val="007A08BD"/>
    <w:rsid w:val="007A150D"/>
    <w:rsid w:val="007A1DA6"/>
    <w:rsid w:val="007A23EF"/>
    <w:rsid w:val="007A4329"/>
    <w:rsid w:val="007A4917"/>
    <w:rsid w:val="007A643D"/>
    <w:rsid w:val="007A6CF8"/>
    <w:rsid w:val="007A7411"/>
    <w:rsid w:val="007B035B"/>
    <w:rsid w:val="007B1395"/>
    <w:rsid w:val="007B2602"/>
    <w:rsid w:val="007B2A78"/>
    <w:rsid w:val="007B31B6"/>
    <w:rsid w:val="007B3D0F"/>
    <w:rsid w:val="007B3D37"/>
    <w:rsid w:val="007B45C1"/>
    <w:rsid w:val="007B6264"/>
    <w:rsid w:val="007B6724"/>
    <w:rsid w:val="007C0A8E"/>
    <w:rsid w:val="007C1C53"/>
    <w:rsid w:val="007C20CF"/>
    <w:rsid w:val="007C2854"/>
    <w:rsid w:val="007C30FF"/>
    <w:rsid w:val="007C452C"/>
    <w:rsid w:val="007C4857"/>
    <w:rsid w:val="007C57C3"/>
    <w:rsid w:val="007C58DF"/>
    <w:rsid w:val="007C5FF5"/>
    <w:rsid w:val="007D0F83"/>
    <w:rsid w:val="007D174F"/>
    <w:rsid w:val="007D1A25"/>
    <w:rsid w:val="007D1B32"/>
    <w:rsid w:val="007D3ADC"/>
    <w:rsid w:val="007D4294"/>
    <w:rsid w:val="007D46A0"/>
    <w:rsid w:val="007D4765"/>
    <w:rsid w:val="007D635D"/>
    <w:rsid w:val="007E0E81"/>
    <w:rsid w:val="007E18E3"/>
    <w:rsid w:val="007E2F81"/>
    <w:rsid w:val="007E6857"/>
    <w:rsid w:val="007E7470"/>
    <w:rsid w:val="007E796D"/>
    <w:rsid w:val="007E7FB3"/>
    <w:rsid w:val="007E7FF3"/>
    <w:rsid w:val="007F0A55"/>
    <w:rsid w:val="007F2A7D"/>
    <w:rsid w:val="007F2E17"/>
    <w:rsid w:val="007F2F6D"/>
    <w:rsid w:val="007F3963"/>
    <w:rsid w:val="007F4C37"/>
    <w:rsid w:val="007F56FF"/>
    <w:rsid w:val="007F579E"/>
    <w:rsid w:val="007F64AD"/>
    <w:rsid w:val="007F6F77"/>
    <w:rsid w:val="007F6FE3"/>
    <w:rsid w:val="0080075C"/>
    <w:rsid w:val="008011F4"/>
    <w:rsid w:val="00801283"/>
    <w:rsid w:val="00801B36"/>
    <w:rsid w:val="00801E77"/>
    <w:rsid w:val="00801F9F"/>
    <w:rsid w:val="00802443"/>
    <w:rsid w:val="00803785"/>
    <w:rsid w:val="00803CEF"/>
    <w:rsid w:val="00803DCD"/>
    <w:rsid w:val="00804DBF"/>
    <w:rsid w:val="00805503"/>
    <w:rsid w:val="00805BB1"/>
    <w:rsid w:val="0080638B"/>
    <w:rsid w:val="00807E28"/>
    <w:rsid w:val="00807F0D"/>
    <w:rsid w:val="008108EA"/>
    <w:rsid w:val="00810D75"/>
    <w:rsid w:val="0081327E"/>
    <w:rsid w:val="00813344"/>
    <w:rsid w:val="00813C51"/>
    <w:rsid w:val="008142D8"/>
    <w:rsid w:val="00816F73"/>
    <w:rsid w:val="008170EA"/>
    <w:rsid w:val="00817A3F"/>
    <w:rsid w:val="00817D37"/>
    <w:rsid w:val="00817ED6"/>
    <w:rsid w:val="00820FC6"/>
    <w:rsid w:val="00821ED3"/>
    <w:rsid w:val="008225F2"/>
    <w:rsid w:val="00824785"/>
    <w:rsid w:val="008248DB"/>
    <w:rsid w:val="00824F3D"/>
    <w:rsid w:val="00825779"/>
    <w:rsid w:val="00826CB0"/>
    <w:rsid w:val="00827C24"/>
    <w:rsid w:val="00831052"/>
    <w:rsid w:val="00834C4A"/>
    <w:rsid w:val="00834D6C"/>
    <w:rsid w:val="00835220"/>
    <w:rsid w:val="00835318"/>
    <w:rsid w:val="00836FD3"/>
    <w:rsid w:val="0083717E"/>
    <w:rsid w:val="0084223E"/>
    <w:rsid w:val="00842542"/>
    <w:rsid w:val="00843DCE"/>
    <w:rsid w:val="0084430C"/>
    <w:rsid w:val="00844DDA"/>
    <w:rsid w:val="008458FD"/>
    <w:rsid w:val="00845E8E"/>
    <w:rsid w:val="00846635"/>
    <w:rsid w:val="00846C58"/>
    <w:rsid w:val="0084786D"/>
    <w:rsid w:val="008479F4"/>
    <w:rsid w:val="008503E9"/>
    <w:rsid w:val="00850471"/>
    <w:rsid w:val="0085095D"/>
    <w:rsid w:val="00852200"/>
    <w:rsid w:val="008522FC"/>
    <w:rsid w:val="00853A44"/>
    <w:rsid w:val="00853C5C"/>
    <w:rsid w:val="008546E0"/>
    <w:rsid w:val="00855935"/>
    <w:rsid w:val="00855DC2"/>
    <w:rsid w:val="00855E5C"/>
    <w:rsid w:val="00856626"/>
    <w:rsid w:val="0085697F"/>
    <w:rsid w:val="0086139D"/>
    <w:rsid w:val="00861FCC"/>
    <w:rsid w:val="0086317E"/>
    <w:rsid w:val="00863471"/>
    <w:rsid w:val="008638B2"/>
    <w:rsid w:val="00863A36"/>
    <w:rsid w:val="00864348"/>
    <w:rsid w:val="008645AE"/>
    <w:rsid w:val="00864CCC"/>
    <w:rsid w:val="00865736"/>
    <w:rsid w:val="008658B1"/>
    <w:rsid w:val="00865A42"/>
    <w:rsid w:val="00866BF3"/>
    <w:rsid w:val="008676F1"/>
    <w:rsid w:val="00867B86"/>
    <w:rsid w:val="0087052A"/>
    <w:rsid w:val="00870874"/>
    <w:rsid w:val="00871025"/>
    <w:rsid w:val="00873CC8"/>
    <w:rsid w:val="00873EA8"/>
    <w:rsid w:val="00874485"/>
    <w:rsid w:val="008747D1"/>
    <w:rsid w:val="00876EE2"/>
    <w:rsid w:val="00877AC3"/>
    <w:rsid w:val="00882595"/>
    <w:rsid w:val="008830DB"/>
    <w:rsid w:val="00884605"/>
    <w:rsid w:val="00884B46"/>
    <w:rsid w:val="0088617C"/>
    <w:rsid w:val="008866F1"/>
    <w:rsid w:val="00887CA2"/>
    <w:rsid w:val="00890768"/>
    <w:rsid w:val="008924CB"/>
    <w:rsid w:val="008955DE"/>
    <w:rsid w:val="00895948"/>
    <w:rsid w:val="008965D0"/>
    <w:rsid w:val="0089729F"/>
    <w:rsid w:val="0089766F"/>
    <w:rsid w:val="008A026E"/>
    <w:rsid w:val="008A08C7"/>
    <w:rsid w:val="008A0A4B"/>
    <w:rsid w:val="008A0FF0"/>
    <w:rsid w:val="008A41D8"/>
    <w:rsid w:val="008A4419"/>
    <w:rsid w:val="008A4F21"/>
    <w:rsid w:val="008A5532"/>
    <w:rsid w:val="008A5A0A"/>
    <w:rsid w:val="008A702A"/>
    <w:rsid w:val="008A71EA"/>
    <w:rsid w:val="008A73DD"/>
    <w:rsid w:val="008A7683"/>
    <w:rsid w:val="008A7F07"/>
    <w:rsid w:val="008B047E"/>
    <w:rsid w:val="008B17D0"/>
    <w:rsid w:val="008B1B3B"/>
    <w:rsid w:val="008B2DB3"/>
    <w:rsid w:val="008B513B"/>
    <w:rsid w:val="008B5B6B"/>
    <w:rsid w:val="008B6054"/>
    <w:rsid w:val="008B665D"/>
    <w:rsid w:val="008B7BB7"/>
    <w:rsid w:val="008C2688"/>
    <w:rsid w:val="008C2A76"/>
    <w:rsid w:val="008C2B72"/>
    <w:rsid w:val="008C2C20"/>
    <w:rsid w:val="008C2E06"/>
    <w:rsid w:val="008C4135"/>
    <w:rsid w:val="008C5228"/>
    <w:rsid w:val="008C52CA"/>
    <w:rsid w:val="008C55F1"/>
    <w:rsid w:val="008C5994"/>
    <w:rsid w:val="008C5DC4"/>
    <w:rsid w:val="008C69C8"/>
    <w:rsid w:val="008C6C1C"/>
    <w:rsid w:val="008C75B9"/>
    <w:rsid w:val="008C76EF"/>
    <w:rsid w:val="008D010A"/>
    <w:rsid w:val="008D04B6"/>
    <w:rsid w:val="008D1042"/>
    <w:rsid w:val="008D10EC"/>
    <w:rsid w:val="008D11A4"/>
    <w:rsid w:val="008D11EF"/>
    <w:rsid w:val="008D285A"/>
    <w:rsid w:val="008D2A82"/>
    <w:rsid w:val="008D2E7C"/>
    <w:rsid w:val="008D3427"/>
    <w:rsid w:val="008D43FF"/>
    <w:rsid w:val="008D5CB2"/>
    <w:rsid w:val="008D5ED5"/>
    <w:rsid w:val="008D6F5E"/>
    <w:rsid w:val="008D756F"/>
    <w:rsid w:val="008D773F"/>
    <w:rsid w:val="008D780D"/>
    <w:rsid w:val="008E017B"/>
    <w:rsid w:val="008E04F2"/>
    <w:rsid w:val="008E0C6D"/>
    <w:rsid w:val="008E0E15"/>
    <w:rsid w:val="008E1FE7"/>
    <w:rsid w:val="008E419B"/>
    <w:rsid w:val="008E42B0"/>
    <w:rsid w:val="008E452F"/>
    <w:rsid w:val="008E520F"/>
    <w:rsid w:val="008E5EF3"/>
    <w:rsid w:val="008E5FEC"/>
    <w:rsid w:val="008E6951"/>
    <w:rsid w:val="008E7D93"/>
    <w:rsid w:val="008F070A"/>
    <w:rsid w:val="008F1C69"/>
    <w:rsid w:val="008F3396"/>
    <w:rsid w:val="008F39ED"/>
    <w:rsid w:val="008F5CEE"/>
    <w:rsid w:val="008F5D43"/>
    <w:rsid w:val="008F60FE"/>
    <w:rsid w:val="008F6E06"/>
    <w:rsid w:val="008F7519"/>
    <w:rsid w:val="009010E1"/>
    <w:rsid w:val="00901C05"/>
    <w:rsid w:val="00903794"/>
    <w:rsid w:val="0090389C"/>
    <w:rsid w:val="0090464F"/>
    <w:rsid w:val="009047F8"/>
    <w:rsid w:val="00905539"/>
    <w:rsid w:val="00907242"/>
    <w:rsid w:val="00907EFF"/>
    <w:rsid w:val="00910037"/>
    <w:rsid w:val="00911622"/>
    <w:rsid w:val="00912748"/>
    <w:rsid w:val="00912862"/>
    <w:rsid w:val="00912909"/>
    <w:rsid w:val="00912985"/>
    <w:rsid w:val="00912D81"/>
    <w:rsid w:val="00912FE1"/>
    <w:rsid w:val="00913749"/>
    <w:rsid w:val="0091429D"/>
    <w:rsid w:val="009144E7"/>
    <w:rsid w:val="00915B7B"/>
    <w:rsid w:val="009161A7"/>
    <w:rsid w:val="00916ED4"/>
    <w:rsid w:val="009210CB"/>
    <w:rsid w:val="00921D63"/>
    <w:rsid w:val="00921F52"/>
    <w:rsid w:val="0092424B"/>
    <w:rsid w:val="00924790"/>
    <w:rsid w:val="00924870"/>
    <w:rsid w:val="009257C5"/>
    <w:rsid w:val="0092597D"/>
    <w:rsid w:val="00925FED"/>
    <w:rsid w:val="00926285"/>
    <w:rsid w:val="00926866"/>
    <w:rsid w:val="00930187"/>
    <w:rsid w:val="009304C1"/>
    <w:rsid w:val="009319E2"/>
    <w:rsid w:val="00931F1A"/>
    <w:rsid w:val="0093210D"/>
    <w:rsid w:val="0093296F"/>
    <w:rsid w:val="00933674"/>
    <w:rsid w:val="0093467D"/>
    <w:rsid w:val="009352F2"/>
    <w:rsid w:val="00935CA0"/>
    <w:rsid w:val="0093696B"/>
    <w:rsid w:val="00936C39"/>
    <w:rsid w:val="00937EC1"/>
    <w:rsid w:val="00941153"/>
    <w:rsid w:val="00942C53"/>
    <w:rsid w:val="00943EF5"/>
    <w:rsid w:val="0094540D"/>
    <w:rsid w:val="009457EA"/>
    <w:rsid w:val="00945F63"/>
    <w:rsid w:val="00947AE7"/>
    <w:rsid w:val="00947CCC"/>
    <w:rsid w:val="00950D4B"/>
    <w:rsid w:val="00951A12"/>
    <w:rsid w:val="009528F3"/>
    <w:rsid w:val="00952F02"/>
    <w:rsid w:val="009554BB"/>
    <w:rsid w:val="00955DB3"/>
    <w:rsid w:val="009573E5"/>
    <w:rsid w:val="00957F96"/>
    <w:rsid w:val="009603B6"/>
    <w:rsid w:val="00961048"/>
    <w:rsid w:val="0096189D"/>
    <w:rsid w:val="009618B6"/>
    <w:rsid w:val="00961A7A"/>
    <w:rsid w:val="0096329D"/>
    <w:rsid w:val="00963993"/>
    <w:rsid w:val="00963C5E"/>
    <w:rsid w:val="009657EB"/>
    <w:rsid w:val="009664BE"/>
    <w:rsid w:val="00966EAC"/>
    <w:rsid w:val="00970806"/>
    <w:rsid w:val="0097133C"/>
    <w:rsid w:val="0097243A"/>
    <w:rsid w:val="009727BF"/>
    <w:rsid w:val="00973B89"/>
    <w:rsid w:val="00974F3F"/>
    <w:rsid w:val="009760B5"/>
    <w:rsid w:val="00976849"/>
    <w:rsid w:val="00976BBF"/>
    <w:rsid w:val="00976CE2"/>
    <w:rsid w:val="009774E6"/>
    <w:rsid w:val="009805CD"/>
    <w:rsid w:val="0098098F"/>
    <w:rsid w:val="00980B53"/>
    <w:rsid w:val="009815B4"/>
    <w:rsid w:val="0098165A"/>
    <w:rsid w:val="0098269F"/>
    <w:rsid w:val="009826B8"/>
    <w:rsid w:val="00982DC0"/>
    <w:rsid w:val="00982FDE"/>
    <w:rsid w:val="00983EEB"/>
    <w:rsid w:val="00985815"/>
    <w:rsid w:val="00986966"/>
    <w:rsid w:val="00990950"/>
    <w:rsid w:val="00991565"/>
    <w:rsid w:val="009919B8"/>
    <w:rsid w:val="00991E53"/>
    <w:rsid w:val="0099256D"/>
    <w:rsid w:val="00992A3B"/>
    <w:rsid w:val="00993744"/>
    <w:rsid w:val="0099616A"/>
    <w:rsid w:val="00996209"/>
    <w:rsid w:val="009A00A9"/>
    <w:rsid w:val="009A0463"/>
    <w:rsid w:val="009A0884"/>
    <w:rsid w:val="009A226C"/>
    <w:rsid w:val="009A2484"/>
    <w:rsid w:val="009A26AE"/>
    <w:rsid w:val="009A2CE1"/>
    <w:rsid w:val="009A3FC4"/>
    <w:rsid w:val="009A4B0C"/>
    <w:rsid w:val="009A6F9D"/>
    <w:rsid w:val="009A747C"/>
    <w:rsid w:val="009A7666"/>
    <w:rsid w:val="009A7D11"/>
    <w:rsid w:val="009B2685"/>
    <w:rsid w:val="009B34D1"/>
    <w:rsid w:val="009B429A"/>
    <w:rsid w:val="009B5269"/>
    <w:rsid w:val="009B5966"/>
    <w:rsid w:val="009B5C98"/>
    <w:rsid w:val="009B6519"/>
    <w:rsid w:val="009B6546"/>
    <w:rsid w:val="009B665E"/>
    <w:rsid w:val="009B6701"/>
    <w:rsid w:val="009B6D83"/>
    <w:rsid w:val="009B759B"/>
    <w:rsid w:val="009C02B7"/>
    <w:rsid w:val="009C0D17"/>
    <w:rsid w:val="009C1495"/>
    <w:rsid w:val="009C2203"/>
    <w:rsid w:val="009C31B7"/>
    <w:rsid w:val="009C3839"/>
    <w:rsid w:val="009C3BF1"/>
    <w:rsid w:val="009C402D"/>
    <w:rsid w:val="009C5925"/>
    <w:rsid w:val="009C634F"/>
    <w:rsid w:val="009C64D5"/>
    <w:rsid w:val="009C691F"/>
    <w:rsid w:val="009C701A"/>
    <w:rsid w:val="009C7055"/>
    <w:rsid w:val="009C7D95"/>
    <w:rsid w:val="009D01AB"/>
    <w:rsid w:val="009D0333"/>
    <w:rsid w:val="009D080F"/>
    <w:rsid w:val="009D15AB"/>
    <w:rsid w:val="009D28A7"/>
    <w:rsid w:val="009D3570"/>
    <w:rsid w:val="009D43E6"/>
    <w:rsid w:val="009D4996"/>
    <w:rsid w:val="009D6571"/>
    <w:rsid w:val="009D6BC0"/>
    <w:rsid w:val="009D74AF"/>
    <w:rsid w:val="009D7DE8"/>
    <w:rsid w:val="009E007C"/>
    <w:rsid w:val="009E14F5"/>
    <w:rsid w:val="009E1DD5"/>
    <w:rsid w:val="009E1E88"/>
    <w:rsid w:val="009E299F"/>
    <w:rsid w:val="009E305A"/>
    <w:rsid w:val="009E3E11"/>
    <w:rsid w:val="009E4224"/>
    <w:rsid w:val="009E4D4C"/>
    <w:rsid w:val="009E4E00"/>
    <w:rsid w:val="009E54FB"/>
    <w:rsid w:val="009E5C74"/>
    <w:rsid w:val="009E6639"/>
    <w:rsid w:val="009E69A4"/>
    <w:rsid w:val="009E6A87"/>
    <w:rsid w:val="009E74DC"/>
    <w:rsid w:val="009E7619"/>
    <w:rsid w:val="009E77F7"/>
    <w:rsid w:val="009E7DAA"/>
    <w:rsid w:val="009F041D"/>
    <w:rsid w:val="009F1BC5"/>
    <w:rsid w:val="009F1F2C"/>
    <w:rsid w:val="009F2A99"/>
    <w:rsid w:val="009F3904"/>
    <w:rsid w:val="009F3918"/>
    <w:rsid w:val="009F49D7"/>
    <w:rsid w:val="009F5239"/>
    <w:rsid w:val="009F5986"/>
    <w:rsid w:val="009F5FB4"/>
    <w:rsid w:val="009F60A6"/>
    <w:rsid w:val="009F6841"/>
    <w:rsid w:val="009F74F6"/>
    <w:rsid w:val="00A00188"/>
    <w:rsid w:val="00A001A0"/>
    <w:rsid w:val="00A00956"/>
    <w:rsid w:val="00A013FF"/>
    <w:rsid w:val="00A01B27"/>
    <w:rsid w:val="00A01D64"/>
    <w:rsid w:val="00A026BA"/>
    <w:rsid w:val="00A029B5"/>
    <w:rsid w:val="00A03772"/>
    <w:rsid w:val="00A04B5C"/>
    <w:rsid w:val="00A059C1"/>
    <w:rsid w:val="00A05C70"/>
    <w:rsid w:val="00A05C83"/>
    <w:rsid w:val="00A061E1"/>
    <w:rsid w:val="00A06B5C"/>
    <w:rsid w:val="00A079AE"/>
    <w:rsid w:val="00A10859"/>
    <w:rsid w:val="00A12EFB"/>
    <w:rsid w:val="00A13AA5"/>
    <w:rsid w:val="00A14973"/>
    <w:rsid w:val="00A174A1"/>
    <w:rsid w:val="00A1768A"/>
    <w:rsid w:val="00A17863"/>
    <w:rsid w:val="00A17FE7"/>
    <w:rsid w:val="00A2000C"/>
    <w:rsid w:val="00A20B83"/>
    <w:rsid w:val="00A20B9E"/>
    <w:rsid w:val="00A20F0B"/>
    <w:rsid w:val="00A2172E"/>
    <w:rsid w:val="00A25001"/>
    <w:rsid w:val="00A2666D"/>
    <w:rsid w:val="00A277DA"/>
    <w:rsid w:val="00A27D8A"/>
    <w:rsid w:val="00A301F0"/>
    <w:rsid w:val="00A3094A"/>
    <w:rsid w:val="00A31FC4"/>
    <w:rsid w:val="00A327E4"/>
    <w:rsid w:val="00A32EAB"/>
    <w:rsid w:val="00A33076"/>
    <w:rsid w:val="00A34105"/>
    <w:rsid w:val="00A35363"/>
    <w:rsid w:val="00A35B1E"/>
    <w:rsid w:val="00A36B5E"/>
    <w:rsid w:val="00A36D45"/>
    <w:rsid w:val="00A36FCB"/>
    <w:rsid w:val="00A37F56"/>
    <w:rsid w:val="00A40683"/>
    <w:rsid w:val="00A428D4"/>
    <w:rsid w:val="00A43A38"/>
    <w:rsid w:val="00A4467E"/>
    <w:rsid w:val="00A4470D"/>
    <w:rsid w:val="00A4526C"/>
    <w:rsid w:val="00A455D9"/>
    <w:rsid w:val="00A45725"/>
    <w:rsid w:val="00A45B52"/>
    <w:rsid w:val="00A45E87"/>
    <w:rsid w:val="00A479AB"/>
    <w:rsid w:val="00A47B10"/>
    <w:rsid w:val="00A47FD5"/>
    <w:rsid w:val="00A52111"/>
    <w:rsid w:val="00A53158"/>
    <w:rsid w:val="00A531FB"/>
    <w:rsid w:val="00A53BF4"/>
    <w:rsid w:val="00A54021"/>
    <w:rsid w:val="00A54335"/>
    <w:rsid w:val="00A54A38"/>
    <w:rsid w:val="00A54AEF"/>
    <w:rsid w:val="00A5577D"/>
    <w:rsid w:val="00A563B4"/>
    <w:rsid w:val="00A5702F"/>
    <w:rsid w:val="00A576F9"/>
    <w:rsid w:val="00A57DF6"/>
    <w:rsid w:val="00A60528"/>
    <w:rsid w:val="00A60650"/>
    <w:rsid w:val="00A60D82"/>
    <w:rsid w:val="00A6129B"/>
    <w:rsid w:val="00A6227F"/>
    <w:rsid w:val="00A62EA8"/>
    <w:rsid w:val="00A630CC"/>
    <w:rsid w:val="00A63B89"/>
    <w:rsid w:val="00A648FE"/>
    <w:rsid w:val="00A67A4A"/>
    <w:rsid w:val="00A7012E"/>
    <w:rsid w:val="00A70AFC"/>
    <w:rsid w:val="00A71413"/>
    <w:rsid w:val="00A7199F"/>
    <w:rsid w:val="00A724AF"/>
    <w:rsid w:val="00A73A6B"/>
    <w:rsid w:val="00A73C2C"/>
    <w:rsid w:val="00A74B5C"/>
    <w:rsid w:val="00A75264"/>
    <w:rsid w:val="00A75DA5"/>
    <w:rsid w:val="00A75FE2"/>
    <w:rsid w:val="00A768CF"/>
    <w:rsid w:val="00A76D6E"/>
    <w:rsid w:val="00A80CA2"/>
    <w:rsid w:val="00A8176D"/>
    <w:rsid w:val="00A817F8"/>
    <w:rsid w:val="00A81A45"/>
    <w:rsid w:val="00A82299"/>
    <w:rsid w:val="00A83334"/>
    <w:rsid w:val="00A83D2A"/>
    <w:rsid w:val="00A83FCF"/>
    <w:rsid w:val="00A84C4D"/>
    <w:rsid w:val="00A85027"/>
    <w:rsid w:val="00A85235"/>
    <w:rsid w:val="00A85395"/>
    <w:rsid w:val="00A85DF4"/>
    <w:rsid w:val="00A873BB"/>
    <w:rsid w:val="00A8776A"/>
    <w:rsid w:val="00A90322"/>
    <w:rsid w:val="00A931BA"/>
    <w:rsid w:val="00A9516D"/>
    <w:rsid w:val="00A9591F"/>
    <w:rsid w:val="00A95F1E"/>
    <w:rsid w:val="00A973B9"/>
    <w:rsid w:val="00A978D3"/>
    <w:rsid w:val="00A97DB3"/>
    <w:rsid w:val="00AA0E5D"/>
    <w:rsid w:val="00AA0F04"/>
    <w:rsid w:val="00AA11CD"/>
    <w:rsid w:val="00AA252A"/>
    <w:rsid w:val="00AA2D01"/>
    <w:rsid w:val="00AA3056"/>
    <w:rsid w:val="00AA3383"/>
    <w:rsid w:val="00AA34DD"/>
    <w:rsid w:val="00AA38A7"/>
    <w:rsid w:val="00AA4039"/>
    <w:rsid w:val="00AA527F"/>
    <w:rsid w:val="00AA65A8"/>
    <w:rsid w:val="00AA6895"/>
    <w:rsid w:val="00AA736C"/>
    <w:rsid w:val="00AB0988"/>
    <w:rsid w:val="00AB0D27"/>
    <w:rsid w:val="00AB2200"/>
    <w:rsid w:val="00AB4D43"/>
    <w:rsid w:val="00AB5F9B"/>
    <w:rsid w:val="00AB6606"/>
    <w:rsid w:val="00AB7216"/>
    <w:rsid w:val="00AC01A4"/>
    <w:rsid w:val="00AC17DE"/>
    <w:rsid w:val="00AC1F70"/>
    <w:rsid w:val="00AC35A5"/>
    <w:rsid w:val="00AC3630"/>
    <w:rsid w:val="00AC46CD"/>
    <w:rsid w:val="00AC4CC8"/>
    <w:rsid w:val="00AC4EB3"/>
    <w:rsid w:val="00AC53C1"/>
    <w:rsid w:val="00AC5630"/>
    <w:rsid w:val="00AC5639"/>
    <w:rsid w:val="00AC5B12"/>
    <w:rsid w:val="00AC5FD7"/>
    <w:rsid w:val="00AC65DC"/>
    <w:rsid w:val="00AC7043"/>
    <w:rsid w:val="00AD011D"/>
    <w:rsid w:val="00AD02A4"/>
    <w:rsid w:val="00AD035C"/>
    <w:rsid w:val="00AD1A3C"/>
    <w:rsid w:val="00AD1B6C"/>
    <w:rsid w:val="00AD2FC6"/>
    <w:rsid w:val="00AD3278"/>
    <w:rsid w:val="00AD33D4"/>
    <w:rsid w:val="00AD3407"/>
    <w:rsid w:val="00AD4096"/>
    <w:rsid w:val="00AD5B1A"/>
    <w:rsid w:val="00AD5C13"/>
    <w:rsid w:val="00AD5EDC"/>
    <w:rsid w:val="00AD63AC"/>
    <w:rsid w:val="00AD6732"/>
    <w:rsid w:val="00AD7C40"/>
    <w:rsid w:val="00AE1A55"/>
    <w:rsid w:val="00AE1EC9"/>
    <w:rsid w:val="00AE2480"/>
    <w:rsid w:val="00AE2B86"/>
    <w:rsid w:val="00AE47AC"/>
    <w:rsid w:val="00AE4D83"/>
    <w:rsid w:val="00AE55F4"/>
    <w:rsid w:val="00AE59BE"/>
    <w:rsid w:val="00AE6068"/>
    <w:rsid w:val="00AE62A4"/>
    <w:rsid w:val="00AE6F72"/>
    <w:rsid w:val="00AE73B8"/>
    <w:rsid w:val="00AE73C4"/>
    <w:rsid w:val="00AF0804"/>
    <w:rsid w:val="00AF0F35"/>
    <w:rsid w:val="00AF0F47"/>
    <w:rsid w:val="00AF0F62"/>
    <w:rsid w:val="00AF1F5B"/>
    <w:rsid w:val="00AF29AC"/>
    <w:rsid w:val="00AF3826"/>
    <w:rsid w:val="00AF3EC2"/>
    <w:rsid w:val="00AF47D4"/>
    <w:rsid w:val="00AF4D7B"/>
    <w:rsid w:val="00AF5352"/>
    <w:rsid w:val="00AF53BB"/>
    <w:rsid w:val="00AF5C72"/>
    <w:rsid w:val="00AF6813"/>
    <w:rsid w:val="00AF6A9B"/>
    <w:rsid w:val="00AF6AE3"/>
    <w:rsid w:val="00AF7A6F"/>
    <w:rsid w:val="00B00F2F"/>
    <w:rsid w:val="00B019DF"/>
    <w:rsid w:val="00B0258C"/>
    <w:rsid w:val="00B0263F"/>
    <w:rsid w:val="00B02BB3"/>
    <w:rsid w:val="00B039C6"/>
    <w:rsid w:val="00B03F2E"/>
    <w:rsid w:val="00B0554C"/>
    <w:rsid w:val="00B056FB"/>
    <w:rsid w:val="00B05949"/>
    <w:rsid w:val="00B059FA"/>
    <w:rsid w:val="00B05F2B"/>
    <w:rsid w:val="00B07CAF"/>
    <w:rsid w:val="00B07DF4"/>
    <w:rsid w:val="00B10D37"/>
    <w:rsid w:val="00B1125A"/>
    <w:rsid w:val="00B117F8"/>
    <w:rsid w:val="00B11A2E"/>
    <w:rsid w:val="00B12107"/>
    <w:rsid w:val="00B12465"/>
    <w:rsid w:val="00B12690"/>
    <w:rsid w:val="00B12BE8"/>
    <w:rsid w:val="00B12CFF"/>
    <w:rsid w:val="00B135FC"/>
    <w:rsid w:val="00B14C7B"/>
    <w:rsid w:val="00B151AB"/>
    <w:rsid w:val="00B15670"/>
    <w:rsid w:val="00B1592E"/>
    <w:rsid w:val="00B15DB4"/>
    <w:rsid w:val="00B162CA"/>
    <w:rsid w:val="00B1781E"/>
    <w:rsid w:val="00B17A74"/>
    <w:rsid w:val="00B17F4C"/>
    <w:rsid w:val="00B20399"/>
    <w:rsid w:val="00B212C6"/>
    <w:rsid w:val="00B213A2"/>
    <w:rsid w:val="00B227C5"/>
    <w:rsid w:val="00B230C3"/>
    <w:rsid w:val="00B23159"/>
    <w:rsid w:val="00B23889"/>
    <w:rsid w:val="00B24A15"/>
    <w:rsid w:val="00B256A2"/>
    <w:rsid w:val="00B25BA9"/>
    <w:rsid w:val="00B26BD2"/>
    <w:rsid w:val="00B27012"/>
    <w:rsid w:val="00B27D0F"/>
    <w:rsid w:val="00B321CA"/>
    <w:rsid w:val="00B3376A"/>
    <w:rsid w:val="00B338D3"/>
    <w:rsid w:val="00B340D3"/>
    <w:rsid w:val="00B34799"/>
    <w:rsid w:val="00B358D6"/>
    <w:rsid w:val="00B35E6F"/>
    <w:rsid w:val="00B367CA"/>
    <w:rsid w:val="00B36B32"/>
    <w:rsid w:val="00B37537"/>
    <w:rsid w:val="00B37B70"/>
    <w:rsid w:val="00B37CAF"/>
    <w:rsid w:val="00B37ED1"/>
    <w:rsid w:val="00B4008C"/>
    <w:rsid w:val="00B40891"/>
    <w:rsid w:val="00B4230E"/>
    <w:rsid w:val="00B430FF"/>
    <w:rsid w:val="00B4326E"/>
    <w:rsid w:val="00B44FC7"/>
    <w:rsid w:val="00B46252"/>
    <w:rsid w:val="00B471B2"/>
    <w:rsid w:val="00B47B58"/>
    <w:rsid w:val="00B47C47"/>
    <w:rsid w:val="00B47F8E"/>
    <w:rsid w:val="00B502E6"/>
    <w:rsid w:val="00B51026"/>
    <w:rsid w:val="00B53299"/>
    <w:rsid w:val="00B538C2"/>
    <w:rsid w:val="00B549DF"/>
    <w:rsid w:val="00B54BA8"/>
    <w:rsid w:val="00B54F7E"/>
    <w:rsid w:val="00B55176"/>
    <w:rsid w:val="00B551DC"/>
    <w:rsid w:val="00B555DE"/>
    <w:rsid w:val="00B55BCE"/>
    <w:rsid w:val="00B55E79"/>
    <w:rsid w:val="00B562B4"/>
    <w:rsid w:val="00B563F9"/>
    <w:rsid w:val="00B568DE"/>
    <w:rsid w:val="00B56E07"/>
    <w:rsid w:val="00B56EA9"/>
    <w:rsid w:val="00B57B39"/>
    <w:rsid w:val="00B57CF9"/>
    <w:rsid w:val="00B60096"/>
    <w:rsid w:val="00B6078B"/>
    <w:rsid w:val="00B626BD"/>
    <w:rsid w:val="00B62ED6"/>
    <w:rsid w:val="00B654F6"/>
    <w:rsid w:val="00B6551A"/>
    <w:rsid w:val="00B6561B"/>
    <w:rsid w:val="00B65F74"/>
    <w:rsid w:val="00B66DB6"/>
    <w:rsid w:val="00B674AF"/>
    <w:rsid w:val="00B679CF"/>
    <w:rsid w:val="00B67B2C"/>
    <w:rsid w:val="00B67B75"/>
    <w:rsid w:val="00B67C5C"/>
    <w:rsid w:val="00B67F83"/>
    <w:rsid w:val="00B70052"/>
    <w:rsid w:val="00B71F47"/>
    <w:rsid w:val="00B7309F"/>
    <w:rsid w:val="00B7367D"/>
    <w:rsid w:val="00B738B2"/>
    <w:rsid w:val="00B749A1"/>
    <w:rsid w:val="00B74D37"/>
    <w:rsid w:val="00B755DD"/>
    <w:rsid w:val="00B7615D"/>
    <w:rsid w:val="00B76CDB"/>
    <w:rsid w:val="00B771F5"/>
    <w:rsid w:val="00B7733B"/>
    <w:rsid w:val="00B77C01"/>
    <w:rsid w:val="00B801C4"/>
    <w:rsid w:val="00B80922"/>
    <w:rsid w:val="00B81554"/>
    <w:rsid w:val="00B824CE"/>
    <w:rsid w:val="00B8320C"/>
    <w:rsid w:val="00B834C9"/>
    <w:rsid w:val="00B83D3D"/>
    <w:rsid w:val="00B86C8C"/>
    <w:rsid w:val="00B86FED"/>
    <w:rsid w:val="00B8733C"/>
    <w:rsid w:val="00B873C1"/>
    <w:rsid w:val="00B873FE"/>
    <w:rsid w:val="00B9001D"/>
    <w:rsid w:val="00B90E83"/>
    <w:rsid w:val="00B90F9D"/>
    <w:rsid w:val="00B911C3"/>
    <w:rsid w:val="00B91312"/>
    <w:rsid w:val="00B91E7A"/>
    <w:rsid w:val="00B91F96"/>
    <w:rsid w:val="00B920FE"/>
    <w:rsid w:val="00B94ED9"/>
    <w:rsid w:val="00B9604F"/>
    <w:rsid w:val="00B96B3D"/>
    <w:rsid w:val="00B97268"/>
    <w:rsid w:val="00B97DF0"/>
    <w:rsid w:val="00BA0BD7"/>
    <w:rsid w:val="00BA0E51"/>
    <w:rsid w:val="00BA1500"/>
    <w:rsid w:val="00BA2211"/>
    <w:rsid w:val="00BA25AD"/>
    <w:rsid w:val="00BA321C"/>
    <w:rsid w:val="00BA3BEB"/>
    <w:rsid w:val="00BA3D94"/>
    <w:rsid w:val="00BA5970"/>
    <w:rsid w:val="00BA5B88"/>
    <w:rsid w:val="00BA5C9D"/>
    <w:rsid w:val="00BA6553"/>
    <w:rsid w:val="00BA6E58"/>
    <w:rsid w:val="00BA7DA0"/>
    <w:rsid w:val="00BB0130"/>
    <w:rsid w:val="00BB03A8"/>
    <w:rsid w:val="00BB0A18"/>
    <w:rsid w:val="00BB11C4"/>
    <w:rsid w:val="00BB2516"/>
    <w:rsid w:val="00BB25D3"/>
    <w:rsid w:val="00BB2F40"/>
    <w:rsid w:val="00BB3112"/>
    <w:rsid w:val="00BB39B4"/>
    <w:rsid w:val="00BB3EC8"/>
    <w:rsid w:val="00BB3F2C"/>
    <w:rsid w:val="00BB5E6F"/>
    <w:rsid w:val="00BB6810"/>
    <w:rsid w:val="00BB6F7D"/>
    <w:rsid w:val="00BB7346"/>
    <w:rsid w:val="00BB7952"/>
    <w:rsid w:val="00BB7B99"/>
    <w:rsid w:val="00BC0321"/>
    <w:rsid w:val="00BC042F"/>
    <w:rsid w:val="00BC0B42"/>
    <w:rsid w:val="00BC0E93"/>
    <w:rsid w:val="00BC106E"/>
    <w:rsid w:val="00BC2733"/>
    <w:rsid w:val="00BC282C"/>
    <w:rsid w:val="00BC2C9C"/>
    <w:rsid w:val="00BC34C1"/>
    <w:rsid w:val="00BC449D"/>
    <w:rsid w:val="00BC568E"/>
    <w:rsid w:val="00BC5BAA"/>
    <w:rsid w:val="00BC5D00"/>
    <w:rsid w:val="00BC6DDE"/>
    <w:rsid w:val="00BC79B3"/>
    <w:rsid w:val="00BD0D96"/>
    <w:rsid w:val="00BD12F6"/>
    <w:rsid w:val="00BD3488"/>
    <w:rsid w:val="00BD3747"/>
    <w:rsid w:val="00BD3C18"/>
    <w:rsid w:val="00BD45D8"/>
    <w:rsid w:val="00BD48F2"/>
    <w:rsid w:val="00BD5CF0"/>
    <w:rsid w:val="00BD6F0F"/>
    <w:rsid w:val="00BD6F8F"/>
    <w:rsid w:val="00BD7E97"/>
    <w:rsid w:val="00BE01E1"/>
    <w:rsid w:val="00BE1AAF"/>
    <w:rsid w:val="00BE2410"/>
    <w:rsid w:val="00BE2AA4"/>
    <w:rsid w:val="00BE3A8D"/>
    <w:rsid w:val="00BE3B6D"/>
    <w:rsid w:val="00BE3D5B"/>
    <w:rsid w:val="00BE43E3"/>
    <w:rsid w:val="00BE5665"/>
    <w:rsid w:val="00BE5714"/>
    <w:rsid w:val="00BE57B0"/>
    <w:rsid w:val="00BE5C38"/>
    <w:rsid w:val="00BE5FBA"/>
    <w:rsid w:val="00BE65CA"/>
    <w:rsid w:val="00BE7306"/>
    <w:rsid w:val="00BF0E32"/>
    <w:rsid w:val="00BF1DD7"/>
    <w:rsid w:val="00BF2AEB"/>
    <w:rsid w:val="00BF37B1"/>
    <w:rsid w:val="00BF3CFD"/>
    <w:rsid w:val="00BF48E7"/>
    <w:rsid w:val="00BF5ADF"/>
    <w:rsid w:val="00BF5B1D"/>
    <w:rsid w:val="00BF5B20"/>
    <w:rsid w:val="00BF6A4A"/>
    <w:rsid w:val="00BF6CAD"/>
    <w:rsid w:val="00C013AE"/>
    <w:rsid w:val="00C017C7"/>
    <w:rsid w:val="00C03CC6"/>
    <w:rsid w:val="00C05B82"/>
    <w:rsid w:val="00C05CC5"/>
    <w:rsid w:val="00C07010"/>
    <w:rsid w:val="00C070E0"/>
    <w:rsid w:val="00C075C8"/>
    <w:rsid w:val="00C10894"/>
    <w:rsid w:val="00C112EC"/>
    <w:rsid w:val="00C12407"/>
    <w:rsid w:val="00C133C9"/>
    <w:rsid w:val="00C15504"/>
    <w:rsid w:val="00C15FF9"/>
    <w:rsid w:val="00C161DE"/>
    <w:rsid w:val="00C17503"/>
    <w:rsid w:val="00C1785D"/>
    <w:rsid w:val="00C17A15"/>
    <w:rsid w:val="00C17B1F"/>
    <w:rsid w:val="00C203A6"/>
    <w:rsid w:val="00C22743"/>
    <w:rsid w:val="00C22B97"/>
    <w:rsid w:val="00C23137"/>
    <w:rsid w:val="00C24CF5"/>
    <w:rsid w:val="00C256F8"/>
    <w:rsid w:val="00C27FC1"/>
    <w:rsid w:val="00C304E2"/>
    <w:rsid w:val="00C30610"/>
    <w:rsid w:val="00C30771"/>
    <w:rsid w:val="00C30E4F"/>
    <w:rsid w:val="00C30EC1"/>
    <w:rsid w:val="00C32465"/>
    <w:rsid w:val="00C341D2"/>
    <w:rsid w:val="00C344A4"/>
    <w:rsid w:val="00C3458A"/>
    <w:rsid w:val="00C34FC7"/>
    <w:rsid w:val="00C357BF"/>
    <w:rsid w:val="00C360C6"/>
    <w:rsid w:val="00C374B4"/>
    <w:rsid w:val="00C40C6D"/>
    <w:rsid w:val="00C43DE5"/>
    <w:rsid w:val="00C44C34"/>
    <w:rsid w:val="00C454C4"/>
    <w:rsid w:val="00C45782"/>
    <w:rsid w:val="00C4580E"/>
    <w:rsid w:val="00C458D2"/>
    <w:rsid w:val="00C47512"/>
    <w:rsid w:val="00C476B2"/>
    <w:rsid w:val="00C47A0C"/>
    <w:rsid w:val="00C47F61"/>
    <w:rsid w:val="00C504B0"/>
    <w:rsid w:val="00C5260F"/>
    <w:rsid w:val="00C52C6D"/>
    <w:rsid w:val="00C5374B"/>
    <w:rsid w:val="00C53CDC"/>
    <w:rsid w:val="00C53EDB"/>
    <w:rsid w:val="00C54447"/>
    <w:rsid w:val="00C54A9F"/>
    <w:rsid w:val="00C60AA4"/>
    <w:rsid w:val="00C60BF5"/>
    <w:rsid w:val="00C618A2"/>
    <w:rsid w:val="00C61995"/>
    <w:rsid w:val="00C61C78"/>
    <w:rsid w:val="00C627E0"/>
    <w:rsid w:val="00C62FD6"/>
    <w:rsid w:val="00C63A19"/>
    <w:rsid w:val="00C63B80"/>
    <w:rsid w:val="00C653EC"/>
    <w:rsid w:val="00C668DE"/>
    <w:rsid w:val="00C679D6"/>
    <w:rsid w:val="00C70B28"/>
    <w:rsid w:val="00C7122A"/>
    <w:rsid w:val="00C71E1A"/>
    <w:rsid w:val="00C728A3"/>
    <w:rsid w:val="00C736D6"/>
    <w:rsid w:val="00C73833"/>
    <w:rsid w:val="00C74004"/>
    <w:rsid w:val="00C7431E"/>
    <w:rsid w:val="00C74931"/>
    <w:rsid w:val="00C74A7D"/>
    <w:rsid w:val="00C74D09"/>
    <w:rsid w:val="00C755F2"/>
    <w:rsid w:val="00C75C41"/>
    <w:rsid w:val="00C76A9A"/>
    <w:rsid w:val="00C77F5E"/>
    <w:rsid w:val="00C800C0"/>
    <w:rsid w:val="00C8056D"/>
    <w:rsid w:val="00C81635"/>
    <w:rsid w:val="00C8396E"/>
    <w:rsid w:val="00C8546A"/>
    <w:rsid w:val="00C855A2"/>
    <w:rsid w:val="00C855DB"/>
    <w:rsid w:val="00C85E51"/>
    <w:rsid w:val="00C85E76"/>
    <w:rsid w:val="00C868AC"/>
    <w:rsid w:val="00C87B81"/>
    <w:rsid w:val="00C87BB1"/>
    <w:rsid w:val="00C90874"/>
    <w:rsid w:val="00C96DF1"/>
    <w:rsid w:val="00CA11E5"/>
    <w:rsid w:val="00CA1331"/>
    <w:rsid w:val="00CA2577"/>
    <w:rsid w:val="00CA3193"/>
    <w:rsid w:val="00CA456A"/>
    <w:rsid w:val="00CA4C51"/>
    <w:rsid w:val="00CA4FE3"/>
    <w:rsid w:val="00CA715D"/>
    <w:rsid w:val="00CA745C"/>
    <w:rsid w:val="00CA7960"/>
    <w:rsid w:val="00CB0E77"/>
    <w:rsid w:val="00CB10EF"/>
    <w:rsid w:val="00CB1A18"/>
    <w:rsid w:val="00CB2051"/>
    <w:rsid w:val="00CB2473"/>
    <w:rsid w:val="00CB2684"/>
    <w:rsid w:val="00CB29F7"/>
    <w:rsid w:val="00CB2BEE"/>
    <w:rsid w:val="00CB316C"/>
    <w:rsid w:val="00CB37EF"/>
    <w:rsid w:val="00CB4005"/>
    <w:rsid w:val="00CB455F"/>
    <w:rsid w:val="00CB4608"/>
    <w:rsid w:val="00CB5144"/>
    <w:rsid w:val="00CB62ED"/>
    <w:rsid w:val="00CB68EA"/>
    <w:rsid w:val="00CB7E23"/>
    <w:rsid w:val="00CC147A"/>
    <w:rsid w:val="00CC1886"/>
    <w:rsid w:val="00CC28F7"/>
    <w:rsid w:val="00CC2B5A"/>
    <w:rsid w:val="00CC4F73"/>
    <w:rsid w:val="00CC5557"/>
    <w:rsid w:val="00CD0CA9"/>
    <w:rsid w:val="00CD16EE"/>
    <w:rsid w:val="00CD172F"/>
    <w:rsid w:val="00CD1C6A"/>
    <w:rsid w:val="00CD1D34"/>
    <w:rsid w:val="00CD3489"/>
    <w:rsid w:val="00CD392C"/>
    <w:rsid w:val="00CD3B4D"/>
    <w:rsid w:val="00CD4ED5"/>
    <w:rsid w:val="00CD4FB0"/>
    <w:rsid w:val="00CD7F00"/>
    <w:rsid w:val="00CE0742"/>
    <w:rsid w:val="00CE0843"/>
    <w:rsid w:val="00CE0A8E"/>
    <w:rsid w:val="00CE0C51"/>
    <w:rsid w:val="00CE0EA9"/>
    <w:rsid w:val="00CE0FA3"/>
    <w:rsid w:val="00CE1084"/>
    <w:rsid w:val="00CE10B4"/>
    <w:rsid w:val="00CE1534"/>
    <w:rsid w:val="00CE1B6F"/>
    <w:rsid w:val="00CE27B9"/>
    <w:rsid w:val="00CE35F4"/>
    <w:rsid w:val="00CE3D83"/>
    <w:rsid w:val="00CE3F08"/>
    <w:rsid w:val="00CE54C8"/>
    <w:rsid w:val="00CE571B"/>
    <w:rsid w:val="00CE5E99"/>
    <w:rsid w:val="00CE661C"/>
    <w:rsid w:val="00CE66D8"/>
    <w:rsid w:val="00CE7B87"/>
    <w:rsid w:val="00CF053F"/>
    <w:rsid w:val="00CF2E8F"/>
    <w:rsid w:val="00CF3936"/>
    <w:rsid w:val="00CF3C42"/>
    <w:rsid w:val="00CF3C5F"/>
    <w:rsid w:val="00CF511F"/>
    <w:rsid w:val="00CF546E"/>
    <w:rsid w:val="00CF5A77"/>
    <w:rsid w:val="00CF5D60"/>
    <w:rsid w:val="00CF5E81"/>
    <w:rsid w:val="00CF6A36"/>
    <w:rsid w:val="00CF6B1C"/>
    <w:rsid w:val="00CF6E4B"/>
    <w:rsid w:val="00D0088F"/>
    <w:rsid w:val="00D00A41"/>
    <w:rsid w:val="00D016B8"/>
    <w:rsid w:val="00D01E55"/>
    <w:rsid w:val="00D02AE0"/>
    <w:rsid w:val="00D02F62"/>
    <w:rsid w:val="00D03168"/>
    <w:rsid w:val="00D04596"/>
    <w:rsid w:val="00D054AD"/>
    <w:rsid w:val="00D06277"/>
    <w:rsid w:val="00D06C88"/>
    <w:rsid w:val="00D06C95"/>
    <w:rsid w:val="00D0709A"/>
    <w:rsid w:val="00D075E8"/>
    <w:rsid w:val="00D07AA3"/>
    <w:rsid w:val="00D07D33"/>
    <w:rsid w:val="00D10F52"/>
    <w:rsid w:val="00D11C75"/>
    <w:rsid w:val="00D12F54"/>
    <w:rsid w:val="00D134EF"/>
    <w:rsid w:val="00D15CB2"/>
    <w:rsid w:val="00D216B7"/>
    <w:rsid w:val="00D21DA1"/>
    <w:rsid w:val="00D21E13"/>
    <w:rsid w:val="00D2205B"/>
    <w:rsid w:val="00D22581"/>
    <w:rsid w:val="00D22794"/>
    <w:rsid w:val="00D22800"/>
    <w:rsid w:val="00D22C6F"/>
    <w:rsid w:val="00D23B55"/>
    <w:rsid w:val="00D23DC3"/>
    <w:rsid w:val="00D2448A"/>
    <w:rsid w:val="00D24FB0"/>
    <w:rsid w:val="00D254C9"/>
    <w:rsid w:val="00D26EBD"/>
    <w:rsid w:val="00D31298"/>
    <w:rsid w:val="00D32730"/>
    <w:rsid w:val="00D32BBC"/>
    <w:rsid w:val="00D33C9C"/>
    <w:rsid w:val="00D350EB"/>
    <w:rsid w:val="00D3627E"/>
    <w:rsid w:val="00D40A7E"/>
    <w:rsid w:val="00D41EBC"/>
    <w:rsid w:val="00D4296B"/>
    <w:rsid w:val="00D4367B"/>
    <w:rsid w:val="00D43D82"/>
    <w:rsid w:val="00D4473B"/>
    <w:rsid w:val="00D44F47"/>
    <w:rsid w:val="00D4517E"/>
    <w:rsid w:val="00D46306"/>
    <w:rsid w:val="00D47805"/>
    <w:rsid w:val="00D5051A"/>
    <w:rsid w:val="00D51647"/>
    <w:rsid w:val="00D5233C"/>
    <w:rsid w:val="00D52411"/>
    <w:rsid w:val="00D52DA9"/>
    <w:rsid w:val="00D53283"/>
    <w:rsid w:val="00D55DB8"/>
    <w:rsid w:val="00D55E69"/>
    <w:rsid w:val="00D5617A"/>
    <w:rsid w:val="00D56727"/>
    <w:rsid w:val="00D5677F"/>
    <w:rsid w:val="00D57264"/>
    <w:rsid w:val="00D57458"/>
    <w:rsid w:val="00D57D88"/>
    <w:rsid w:val="00D60EC4"/>
    <w:rsid w:val="00D6108F"/>
    <w:rsid w:val="00D614B7"/>
    <w:rsid w:val="00D63792"/>
    <w:rsid w:val="00D6696F"/>
    <w:rsid w:val="00D6774D"/>
    <w:rsid w:val="00D67769"/>
    <w:rsid w:val="00D677BC"/>
    <w:rsid w:val="00D67E20"/>
    <w:rsid w:val="00D72059"/>
    <w:rsid w:val="00D7231B"/>
    <w:rsid w:val="00D74198"/>
    <w:rsid w:val="00D741FD"/>
    <w:rsid w:val="00D754D5"/>
    <w:rsid w:val="00D760EB"/>
    <w:rsid w:val="00D77B84"/>
    <w:rsid w:val="00D77BA0"/>
    <w:rsid w:val="00D80197"/>
    <w:rsid w:val="00D80976"/>
    <w:rsid w:val="00D8123C"/>
    <w:rsid w:val="00D8123E"/>
    <w:rsid w:val="00D83D91"/>
    <w:rsid w:val="00D841E3"/>
    <w:rsid w:val="00D86F1E"/>
    <w:rsid w:val="00D87653"/>
    <w:rsid w:val="00D90BEE"/>
    <w:rsid w:val="00D91180"/>
    <w:rsid w:val="00D91A51"/>
    <w:rsid w:val="00D9212A"/>
    <w:rsid w:val="00D92B22"/>
    <w:rsid w:val="00D9421D"/>
    <w:rsid w:val="00D954E5"/>
    <w:rsid w:val="00D959B9"/>
    <w:rsid w:val="00D97EDD"/>
    <w:rsid w:val="00DA0115"/>
    <w:rsid w:val="00DA01C5"/>
    <w:rsid w:val="00DA1241"/>
    <w:rsid w:val="00DA19FD"/>
    <w:rsid w:val="00DA33B4"/>
    <w:rsid w:val="00DA3A24"/>
    <w:rsid w:val="00DA4501"/>
    <w:rsid w:val="00DA4B43"/>
    <w:rsid w:val="00DA7559"/>
    <w:rsid w:val="00DA7FBA"/>
    <w:rsid w:val="00DB013F"/>
    <w:rsid w:val="00DB0239"/>
    <w:rsid w:val="00DB02DC"/>
    <w:rsid w:val="00DB098D"/>
    <w:rsid w:val="00DB09BF"/>
    <w:rsid w:val="00DB0BCC"/>
    <w:rsid w:val="00DB0EDC"/>
    <w:rsid w:val="00DB10A0"/>
    <w:rsid w:val="00DB14EE"/>
    <w:rsid w:val="00DB18F3"/>
    <w:rsid w:val="00DB3364"/>
    <w:rsid w:val="00DB40A8"/>
    <w:rsid w:val="00DB43B8"/>
    <w:rsid w:val="00DB5303"/>
    <w:rsid w:val="00DB5745"/>
    <w:rsid w:val="00DB6730"/>
    <w:rsid w:val="00DB67FB"/>
    <w:rsid w:val="00DB6BCB"/>
    <w:rsid w:val="00DB78D2"/>
    <w:rsid w:val="00DC2347"/>
    <w:rsid w:val="00DC3645"/>
    <w:rsid w:val="00DC450F"/>
    <w:rsid w:val="00DC4A3B"/>
    <w:rsid w:val="00DC5326"/>
    <w:rsid w:val="00DC5B0B"/>
    <w:rsid w:val="00DC5FFB"/>
    <w:rsid w:val="00DC6AAF"/>
    <w:rsid w:val="00DC6F20"/>
    <w:rsid w:val="00DC755C"/>
    <w:rsid w:val="00DC7883"/>
    <w:rsid w:val="00DC7FD3"/>
    <w:rsid w:val="00DD0C2E"/>
    <w:rsid w:val="00DD1238"/>
    <w:rsid w:val="00DD1268"/>
    <w:rsid w:val="00DD1700"/>
    <w:rsid w:val="00DD3858"/>
    <w:rsid w:val="00DD3A02"/>
    <w:rsid w:val="00DD40EB"/>
    <w:rsid w:val="00DD4285"/>
    <w:rsid w:val="00DD4603"/>
    <w:rsid w:val="00DD463A"/>
    <w:rsid w:val="00DD4A8A"/>
    <w:rsid w:val="00DD4E90"/>
    <w:rsid w:val="00DD6944"/>
    <w:rsid w:val="00DD7023"/>
    <w:rsid w:val="00DE13FD"/>
    <w:rsid w:val="00DE14E0"/>
    <w:rsid w:val="00DE154E"/>
    <w:rsid w:val="00DE170E"/>
    <w:rsid w:val="00DE2ABB"/>
    <w:rsid w:val="00DE360C"/>
    <w:rsid w:val="00DE4F48"/>
    <w:rsid w:val="00DE519F"/>
    <w:rsid w:val="00DE52AF"/>
    <w:rsid w:val="00DE550E"/>
    <w:rsid w:val="00DE7460"/>
    <w:rsid w:val="00DE7717"/>
    <w:rsid w:val="00DF0649"/>
    <w:rsid w:val="00DF0B6E"/>
    <w:rsid w:val="00DF1414"/>
    <w:rsid w:val="00DF1A22"/>
    <w:rsid w:val="00DF33D5"/>
    <w:rsid w:val="00DF408C"/>
    <w:rsid w:val="00DF44C5"/>
    <w:rsid w:val="00DF4548"/>
    <w:rsid w:val="00DF4CAE"/>
    <w:rsid w:val="00DF54E7"/>
    <w:rsid w:val="00DF5BB3"/>
    <w:rsid w:val="00DF614B"/>
    <w:rsid w:val="00DF7525"/>
    <w:rsid w:val="00DF771E"/>
    <w:rsid w:val="00E0010B"/>
    <w:rsid w:val="00E004F7"/>
    <w:rsid w:val="00E00628"/>
    <w:rsid w:val="00E00AC8"/>
    <w:rsid w:val="00E024E3"/>
    <w:rsid w:val="00E0258F"/>
    <w:rsid w:val="00E02DAE"/>
    <w:rsid w:val="00E0311D"/>
    <w:rsid w:val="00E05399"/>
    <w:rsid w:val="00E0577D"/>
    <w:rsid w:val="00E05D30"/>
    <w:rsid w:val="00E06058"/>
    <w:rsid w:val="00E06B40"/>
    <w:rsid w:val="00E06C94"/>
    <w:rsid w:val="00E07B53"/>
    <w:rsid w:val="00E07CC1"/>
    <w:rsid w:val="00E07E36"/>
    <w:rsid w:val="00E10193"/>
    <w:rsid w:val="00E12983"/>
    <w:rsid w:val="00E13AEE"/>
    <w:rsid w:val="00E13E03"/>
    <w:rsid w:val="00E142C9"/>
    <w:rsid w:val="00E14437"/>
    <w:rsid w:val="00E14DC0"/>
    <w:rsid w:val="00E15A8B"/>
    <w:rsid w:val="00E16439"/>
    <w:rsid w:val="00E175DF"/>
    <w:rsid w:val="00E17D0F"/>
    <w:rsid w:val="00E17E1E"/>
    <w:rsid w:val="00E20911"/>
    <w:rsid w:val="00E20BF5"/>
    <w:rsid w:val="00E2295B"/>
    <w:rsid w:val="00E22E95"/>
    <w:rsid w:val="00E2370A"/>
    <w:rsid w:val="00E23849"/>
    <w:rsid w:val="00E2384E"/>
    <w:rsid w:val="00E258D5"/>
    <w:rsid w:val="00E259FF"/>
    <w:rsid w:val="00E25AB1"/>
    <w:rsid w:val="00E26707"/>
    <w:rsid w:val="00E26AB4"/>
    <w:rsid w:val="00E2727A"/>
    <w:rsid w:val="00E27D27"/>
    <w:rsid w:val="00E319F8"/>
    <w:rsid w:val="00E32E4A"/>
    <w:rsid w:val="00E332AC"/>
    <w:rsid w:val="00E336D3"/>
    <w:rsid w:val="00E33C8A"/>
    <w:rsid w:val="00E340A9"/>
    <w:rsid w:val="00E346E9"/>
    <w:rsid w:val="00E36128"/>
    <w:rsid w:val="00E367F5"/>
    <w:rsid w:val="00E3737D"/>
    <w:rsid w:val="00E41AA6"/>
    <w:rsid w:val="00E433A6"/>
    <w:rsid w:val="00E43BC2"/>
    <w:rsid w:val="00E43D27"/>
    <w:rsid w:val="00E45C29"/>
    <w:rsid w:val="00E4608C"/>
    <w:rsid w:val="00E4638A"/>
    <w:rsid w:val="00E463B5"/>
    <w:rsid w:val="00E471F6"/>
    <w:rsid w:val="00E479B4"/>
    <w:rsid w:val="00E5096B"/>
    <w:rsid w:val="00E51362"/>
    <w:rsid w:val="00E51E12"/>
    <w:rsid w:val="00E51E25"/>
    <w:rsid w:val="00E51FF4"/>
    <w:rsid w:val="00E521A5"/>
    <w:rsid w:val="00E522E1"/>
    <w:rsid w:val="00E528AD"/>
    <w:rsid w:val="00E5376D"/>
    <w:rsid w:val="00E53B67"/>
    <w:rsid w:val="00E53F8F"/>
    <w:rsid w:val="00E5414C"/>
    <w:rsid w:val="00E54330"/>
    <w:rsid w:val="00E5476A"/>
    <w:rsid w:val="00E54D5E"/>
    <w:rsid w:val="00E5631F"/>
    <w:rsid w:val="00E56E11"/>
    <w:rsid w:val="00E571F4"/>
    <w:rsid w:val="00E573D8"/>
    <w:rsid w:val="00E57762"/>
    <w:rsid w:val="00E602F9"/>
    <w:rsid w:val="00E619ED"/>
    <w:rsid w:val="00E61B7E"/>
    <w:rsid w:val="00E62721"/>
    <w:rsid w:val="00E63845"/>
    <w:rsid w:val="00E63DA8"/>
    <w:rsid w:val="00E6636B"/>
    <w:rsid w:val="00E66FC3"/>
    <w:rsid w:val="00E671EC"/>
    <w:rsid w:val="00E67420"/>
    <w:rsid w:val="00E70234"/>
    <w:rsid w:val="00E71E96"/>
    <w:rsid w:val="00E7237E"/>
    <w:rsid w:val="00E72388"/>
    <w:rsid w:val="00E7296E"/>
    <w:rsid w:val="00E72AA5"/>
    <w:rsid w:val="00E72BBE"/>
    <w:rsid w:val="00E735AE"/>
    <w:rsid w:val="00E7415D"/>
    <w:rsid w:val="00E74389"/>
    <w:rsid w:val="00E743B8"/>
    <w:rsid w:val="00E74B5B"/>
    <w:rsid w:val="00E7509C"/>
    <w:rsid w:val="00E7513F"/>
    <w:rsid w:val="00E7570B"/>
    <w:rsid w:val="00E7575D"/>
    <w:rsid w:val="00E75CA3"/>
    <w:rsid w:val="00E763AB"/>
    <w:rsid w:val="00E7702D"/>
    <w:rsid w:val="00E77970"/>
    <w:rsid w:val="00E80445"/>
    <w:rsid w:val="00E80A18"/>
    <w:rsid w:val="00E80E3D"/>
    <w:rsid w:val="00E81E87"/>
    <w:rsid w:val="00E8218A"/>
    <w:rsid w:val="00E84D28"/>
    <w:rsid w:val="00E85EE6"/>
    <w:rsid w:val="00E86223"/>
    <w:rsid w:val="00E8776F"/>
    <w:rsid w:val="00E87DAD"/>
    <w:rsid w:val="00E90114"/>
    <w:rsid w:val="00E91ABB"/>
    <w:rsid w:val="00E9215E"/>
    <w:rsid w:val="00E92809"/>
    <w:rsid w:val="00E9291B"/>
    <w:rsid w:val="00E92B97"/>
    <w:rsid w:val="00E94070"/>
    <w:rsid w:val="00E94926"/>
    <w:rsid w:val="00E94DAF"/>
    <w:rsid w:val="00E960DF"/>
    <w:rsid w:val="00EA2AA5"/>
    <w:rsid w:val="00EA3143"/>
    <w:rsid w:val="00EA3A8B"/>
    <w:rsid w:val="00EA45E0"/>
    <w:rsid w:val="00EA4AC0"/>
    <w:rsid w:val="00EA5DFB"/>
    <w:rsid w:val="00EA628C"/>
    <w:rsid w:val="00EA795B"/>
    <w:rsid w:val="00EA7FF3"/>
    <w:rsid w:val="00EB0356"/>
    <w:rsid w:val="00EB094D"/>
    <w:rsid w:val="00EB0C33"/>
    <w:rsid w:val="00EB0D7C"/>
    <w:rsid w:val="00EB0F8B"/>
    <w:rsid w:val="00EB1403"/>
    <w:rsid w:val="00EB17BE"/>
    <w:rsid w:val="00EB19D0"/>
    <w:rsid w:val="00EB211A"/>
    <w:rsid w:val="00EB273C"/>
    <w:rsid w:val="00EB28A0"/>
    <w:rsid w:val="00EB37F0"/>
    <w:rsid w:val="00EB5C0D"/>
    <w:rsid w:val="00EB5E49"/>
    <w:rsid w:val="00EB5E72"/>
    <w:rsid w:val="00EB69BB"/>
    <w:rsid w:val="00EB7F31"/>
    <w:rsid w:val="00EC025A"/>
    <w:rsid w:val="00EC0504"/>
    <w:rsid w:val="00EC1356"/>
    <w:rsid w:val="00EC2291"/>
    <w:rsid w:val="00EC229E"/>
    <w:rsid w:val="00EC2BFE"/>
    <w:rsid w:val="00EC39D8"/>
    <w:rsid w:val="00EC3DBD"/>
    <w:rsid w:val="00EC4366"/>
    <w:rsid w:val="00EC458B"/>
    <w:rsid w:val="00EC46BD"/>
    <w:rsid w:val="00EC4754"/>
    <w:rsid w:val="00EC4E90"/>
    <w:rsid w:val="00EC547B"/>
    <w:rsid w:val="00EC5B6F"/>
    <w:rsid w:val="00EC6DE6"/>
    <w:rsid w:val="00ED070F"/>
    <w:rsid w:val="00ED096F"/>
    <w:rsid w:val="00ED09DF"/>
    <w:rsid w:val="00ED16B2"/>
    <w:rsid w:val="00ED1879"/>
    <w:rsid w:val="00ED1FCF"/>
    <w:rsid w:val="00ED2331"/>
    <w:rsid w:val="00ED30C9"/>
    <w:rsid w:val="00ED4BB2"/>
    <w:rsid w:val="00ED4C01"/>
    <w:rsid w:val="00ED6E04"/>
    <w:rsid w:val="00EE032D"/>
    <w:rsid w:val="00EE12E8"/>
    <w:rsid w:val="00EE1369"/>
    <w:rsid w:val="00EE3733"/>
    <w:rsid w:val="00EE525E"/>
    <w:rsid w:val="00EF03BB"/>
    <w:rsid w:val="00EF15F6"/>
    <w:rsid w:val="00EF1BF2"/>
    <w:rsid w:val="00EF24FE"/>
    <w:rsid w:val="00EF36A5"/>
    <w:rsid w:val="00EF3D9A"/>
    <w:rsid w:val="00EF425C"/>
    <w:rsid w:val="00EF4663"/>
    <w:rsid w:val="00EF4CDD"/>
    <w:rsid w:val="00EF534D"/>
    <w:rsid w:val="00EF5691"/>
    <w:rsid w:val="00EF6A17"/>
    <w:rsid w:val="00EF6D66"/>
    <w:rsid w:val="00EF7335"/>
    <w:rsid w:val="00EF7550"/>
    <w:rsid w:val="00EF78B9"/>
    <w:rsid w:val="00F009E8"/>
    <w:rsid w:val="00F0181A"/>
    <w:rsid w:val="00F01972"/>
    <w:rsid w:val="00F042B6"/>
    <w:rsid w:val="00F05D26"/>
    <w:rsid w:val="00F060D1"/>
    <w:rsid w:val="00F073B2"/>
    <w:rsid w:val="00F07795"/>
    <w:rsid w:val="00F10889"/>
    <w:rsid w:val="00F11355"/>
    <w:rsid w:val="00F11512"/>
    <w:rsid w:val="00F12724"/>
    <w:rsid w:val="00F13284"/>
    <w:rsid w:val="00F134B3"/>
    <w:rsid w:val="00F13672"/>
    <w:rsid w:val="00F13C75"/>
    <w:rsid w:val="00F14BFD"/>
    <w:rsid w:val="00F15559"/>
    <w:rsid w:val="00F15873"/>
    <w:rsid w:val="00F15EFB"/>
    <w:rsid w:val="00F16199"/>
    <w:rsid w:val="00F169D3"/>
    <w:rsid w:val="00F16D1A"/>
    <w:rsid w:val="00F17DEA"/>
    <w:rsid w:val="00F20554"/>
    <w:rsid w:val="00F208F8"/>
    <w:rsid w:val="00F217AB"/>
    <w:rsid w:val="00F219E5"/>
    <w:rsid w:val="00F22AE4"/>
    <w:rsid w:val="00F23DC6"/>
    <w:rsid w:val="00F2509E"/>
    <w:rsid w:val="00F25425"/>
    <w:rsid w:val="00F25B40"/>
    <w:rsid w:val="00F26391"/>
    <w:rsid w:val="00F26B41"/>
    <w:rsid w:val="00F26DC3"/>
    <w:rsid w:val="00F2725D"/>
    <w:rsid w:val="00F279A1"/>
    <w:rsid w:val="00F3184D"/>
    <w:rsid w:val="00F322DB"/>
    <w:rsid w:val="00F329EF"/>
    <w:rsid w:val="00F32D9B"/>
    <w:rsid w:val="00F34400"/>
    <w:rsid w:val="00F34A74"/>
    <w:rsid w:val="00F34DF1"/>
    <w:rsid w:val="00F355E9"/>
    <w:rsid w:val="00F36C65"/>
    <w:rsid w:val="00F3718F"/>
    <w:rsid w:val="00F374A9"/>
    <w:rsid w:val="00F37674"/>
    <w:rsid w:val="00F40621"/>
    <w:rsid w:val="00F40EDD"/>
    <w:rsid w:val="00F41302"/>
    <w:rsid w:val="00F413F5"/>
    <w:rsid w:val="00F42ABC"/>
    <w:rsid w:val="00F43B97"/>
    <w:rsid w:val="00F440A6"/>
    <w:rsid w:val="00F44255"/>
    <w:rsid w:val="00F4451E"/>
    <w:rsid w:val="00F45659"/>
    <w:rsid w:val="00F45DA2"/>
    <w:rsid w:val="00F463C9"/>
    <w:rsid w:val="00F46C80"/>
    <w:rsid w:val="00F46FC2"/>
    <w:rsid w:val="00F47C56"/>
    <w:rsid w:val="00F504D7"/>
    <w:rsid w:val="00F52879"/>
    <w:rsid w:val="00F53321"/>
    <w:rsid w:val="00F5392B"/>
    <w:rsid w:val="00F53938"/>
    <w:rsid w:val="00F53BA6"/>
    <w:rsid w:val="00F54745"/>
    <w:rsid w:val="00F549C9"/>
    <w:rsid w:val="00F54AA7"/>
    <w:rsid w:val="00F54C96"/>
    <w:rsid w:val="00F55003"/>
    <w:rsid w:val="00F5578D"/>
    <w:rsid w:val="00F56744"/>
    <w:rsid w:val="00F57006"/>
    <w:rsid w:val="00F575C4"/>
    <w:rsid w:val="00F5768E"/>
    <w:rsid w:val="00F57BEB"/>
    <w:rsid w:val="00F60608"/>
    <w:rsid w:val="00F60647"/>
    <w:rsid w:val="00F61A47"/>
    <w:rsid w:val="00F61A8A"/>
    <w:rsid w:val="00F623DC"/>
    <w:rsid w:val="00F6262F"/>
    <w:rsid w:val="00F64390"/>
    <w:rsid w:val="00F64628"/>
    <w:rsid w:val="00F64E6B"/>
    <w:rsid w:val="00F65ADB"/>
    <w:rsid w:val="00F66224"/>
    <w:rsid w:val="00F673AD"/>
    <w:rsid w:val="00F70B14"/>
    <w:rsid w:val="00F710F9"/>
    <w:rsid w:val="00F71110"/>
    <w:rsid w:val="00F719DC"/>
    <w:rsid w:val="00F71FFF"/>
    <w:rsid w:val="00F74A94"/>
    <w:rsid w:val="00F75082"/>
    <w:rsid w:val="00F75A7D"/>
    <w:rsid w:val="00F75C26"/>
    <w:rsid w:val="00F8122A"/>
    <w:rsid w:val="00F81653"/>
    <w:rsid w:val="00F81BF0"/>
    <w:rsid w:val="00F81F91"/>
    <w:rsid w:val="00F83169"/>
    <w:rsid w:val="00F8424C"/>
    <w:rsid w:val="00F85024"/>
    <w:rsid w:val="00F855C0"/>
    <w:rsid w:val="00F90A08"/>
    <w:rsid w:val="00F90E61"/>
    <w:rsid w:val="00F9157A"/>
    <w:rsid w:val="00F91EB9"/>
    <w:rsid w:val="00F92F4E"/>
    <w:rsid w:val="00F93607"/>
    <w:rsid w:val="00F93B6A"/>
    <w:rsid w:val="00F93BAB"/>
    <w:rsid w:val="00F93C72"/>
    <w:rsid w:val="00F93E52"/>
    <w:rsid w:val="00F94269"/>
    <w:rsid w:val="00F943E5"/>
    <w:rsid w:val="00F944F0"/>
    <w:rsid w:val="00F94FF7"/>
    <w:rsid w:val="00F9524D"/>
    <w:rsid w:val="00F954F3"/>
    <w:rsid w:val="00F96534"/>
    <w:rsid w:val="00F97920"/>
    <w:rsid w:val="00FA075D"/>
    <w:rsid w:val="00FA086A"/>
    <w:rsid w:val="00FA0E0F"/>
    <w:rsid w:val="00FA1C71"/>
    <w:rsid w:val="00FA36D9"/>
    <w:rsid w:val="00FA3AF7"/>
    <w:rsid w:val="00FA3D25"/>
    <w:rsid w:val="00FA45F5"/>
    <w:rsid w:val="00FA556F"/>
    <w:rsid w:val="00FA5CE6"/>
    <w:rsid w:val="00FA72C8"/>
    <w:rsid w:val="00FA72D3"/>
    <w:rsid w:val="00FA7785"/>
    <w:rsid w:val="00FB0D04"/>
    <w:rsid w:val="00FB3241"/>
    <w:rsid w:val="00FB38D7"/>
    <w:rsid w:val="00FB3F70"/>
    <w:rsid w:val="00FB4301"/>
    <w:rsid w:val="00FB4B99"/>
    <w:rsid w:val="00FB52A2"/>
    <w:rsid w:val="00FB6A0B"/>
    <w:rsid w:val="00FB6E39"/>
    <w:rsid w:val="00FC01EC"/>
    <w:rsid w:val="00FC0693"/>
    <w:rsid w:val="00FC0BA3"/>
    <w:rsid w:val="00FC19AA"/>
    <w:rsid w:val="00FC3301"/>
    <w:rsid w:val="00FC3B21"/>
    <w:rsid w:val="00FC3D56"/>
    <w:rsid w:val="00FC5396"/>
    <w:rsid w:val="00FC5671"/>
    <w:rsid w:val="00FC629C"/>
    <w:rsid w:val="00FC63EF"/>
    <w:rsid w:val="00FC6536"/>
    <w:rsid w:val="00FC6A93"/>
    <w:rsid w:val="00FC71AB"/>
    <w:rsid w:val="00FC74F7"/>
    <w:rsid w:val="00FC7F13"/>
    <w:rsid w:val="00FD257F"/>
    <w:rsid w:val="00FD2B66"/>
    <w:rsid w:val="00FD2E4D"/>
    <w:rsid w:val="00FD3143"/>
    <w:rsid w:val="00FD3481"/>
    <w:rsid w:val="00FD5436"/>
    <w:rsid w:val="00FD558D"/>
    <w:rsid w:val="00FD753C"/>
    <w:rsid w:val="00FD7645"/>
    <w:rsid w:val="00FD7A42"/>
    <w:rsid w:val="00FD7CEC"/>
    <w:rsid w:val="00FE0217"/>
    <w:rsid w:val="00FE035E"/>
    <w:rsid w:val="00FE05D9"/>
    <w:rsid w:val="00FE0EFC"/>
    <w:rsid w:val="00FE119F"/>
    <w:rsid w:val="00FE3CFF"/>
    <w:rsid w:val="00FE4B82"/>
    <w:rsid w:val="00FE74AA"/>
    <w:rsid w:val="00FE786E"/>
    <w:rsid w:val="00FF010F"/>
    <w:rsid w:val="00FF0CAB"/>
    <w:rsid w:val="00FF0CF0"/>
    <w:rsid w:val="00FF1943"/>
    <w:rsid w:val="00FF2258"/>
    <w:rsid w:val="00FF3531"/>
    <w:rsid w:val="00FF4271"/>
    <w:rsid w:val="00FF432D"/>
    <w:rsid w:val="00FF4AFE"/>
    <w:rsid w:val="00FF4BD4"/>
    <w:rsid w:val="00FF5749"/>
    <w:rsid w:val="00FF66CD"/>
    <w:rsid w:val="00FF73B5"/>
    <w:rsid w:val="00FF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C7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C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1F4C27"/>
    <w:pPr>
      <w:spacing w:before="100" w:beforeAutospacing="1" w:after="100" w:afterAutospacing="1" w:line="240" w:lineRule="auto"/>
    </w:pPr>
    <w:rPr>
      <w:rFonts w:ascii="Times New Roman" w:eastAsia="Times New Roman" w:hAnsi="Times New Roman"/>
      <w:sz w:val="24"/>
      <w:szCs w:val="24"/>
    </w:rPr>
  </w:style>
  <w:style w:type="paragraph" w:customStyle="1" w:styleId="emit">
    <w:name w:val="emit"/>
    <w:basedOn w:val="a"/>
    <w:rsid w:val="001F4C27"/>
    <w:pPr>
      <w:spacing w:before="100" w:beforeAutospacing="1" w:after="100" w:afterAutospacing="1" w:line="240" w:lineRule="auto"/>
    </w:pPr>
    <w:rPr>
      <w:rFonts w:ascii="Times New Roman" w:eastAsia="Times New Roman" w:hAnsi="Times New Roman"/>
      <w:sz w:val="24"/>
      <w:szCs w:val="24"/>
    </w:rPr>
  </w:style>
  <w:style w:type="paragraph" w:customStyle="1" w:styleId="ttsp">
    <w:name w:val="tt_sp"/>
    <w:basedOn w:val="a"/>
    <w:rsid w:val="001F4C27"/>
    <w:pPr>
      <w:spacing w:before="100" w:beforeAutospacing="1" w:after="100" w:afterAutospacing="1" w:line="240" w:lineRule="auto"/>
    </w:pPr>
    <w:rPr>
      <w:rFonts w:ascii="Times New Roman" w:eastAsia="Times New Roman" w:hAnsi="Times New Roman"/>
      <w:sz w:val="24"/>
      <w:szCs w:val="24"/>
    </w:rPr>
  </w:style>
  <w:style w:type="paragraph" w:styleId="a3">
    <w:name w:val="Balloon Text"/>
    <w:basedOn w:val="a"/>
    <w:link w:val="a4"/>
    <w:uiPriority w:val="99"/>
    <w:semiHidden/>
    <w:unhideWhenUsed/>
    <w:rsid w:val="001F4C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C27"/>
    <w:rPr>
      <w:rFonts w:ascii="Tahoma" w:eastAsia="Calibri" w:hAnsi="Tahoma" w:cs="Tahoma"/>
      <w:sz w:val="16"/>
      <w:szCs w:val="16"/>
    </w:rPr>
  </w:style>
  <w:style w:type="paragraph" w:styleId="a5">
    <w:name w:val="header"/>
    <w:basedOn w:val="a"/>
    <w:link w:val="a6"/>
    <w:uiPriority w:val="99"/>
    <w:unhideWhenUsed/>
    <w:rsid w:val="001F4C27"/>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1F4C27"/>
    <w:rPr>
      <w:rFonts w:ascii="Calibri" w:eastAsia="Calibri" w:hAnsi="Calibri" w:cs="Times New Roman"/>
    </w:rPr>
  </w:style>
  <w:style w:type="paragraph" w:styleId="a7">
    <w:name w:val="footer"/>
    <w:basedOn w:val="a"/>
    <w:link w:val="a8"/>
    <w:uiPriority w:val="99"/>
    <w:unhideWhenUsed/>
    <w:rsid w:val="001F4C27"/>
    <w:pPr>
      <w:tabs>
        <w:tab w:val="center" w:pos="4680"/>
        <w:tab w:val="right" w:pos="9360"/>
      </w:tabs>
      <w:spacing w:after="0" w:line="240" w:lineRule="auto"/>
    </w:pPr>
  </w:style>
  <w:style w:type="character" w:customStyle="1" w:styleId="a8">
    <w:name w:val="Нижний колонтитул Знак"/>
    <w:basedOn w:val="a0"/>
    <w:link w:val="a7"/>
    <w:uiPriority w:val="99"/>
    <w:rsid w:val="001F4C27"/>
    <w:rPr>
      <w:rFonts w:ascii="Calibri" w:eastAsia="Calibri" w:hAnsi="Calibri" w:cs="Times New Roman"/>
    </w:rPr>
  </w:style>
  <w:style w:type="paragraph" w:customStyle="1" w:styleId="cn">
    <w:name w:val="cn"/>
    <w:basedOn w:val="a"/>
    <w:rsid w:val="001F4C27"/>
    <w:pPr>
      <w:spacing w:before="100" w:beforeAutospacing="1" w:after="100" w:afterAutospacing="1" w:line="240" w:lineRule="auto"/>
    </w:pPr>
    <w:rPr>
      <w:rFonts w:ascii="Times New Roman" w:eastAsia="Times New Roman" w:hAnsi="Times New Roman"/>
      <w:sz w:val="24"/>
      <w:szCs w:val="24"/>
    </w:rPr>
  </w:style>
  <w:style w:type="paragraph" w:styleId="a9">
    <w:name w:val="Normal (Web)"/>
    <w:basedOn w:val="a"/>
    <w:uiPriority w:val="99"/>
    <w:unhideWhenUsed/>
    <w:rsid w:val="001F4C2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1F4C27"/>
  </w:style>
  <w:style w:type="paragraph" w:customStyle="1" w:styleId="cb">
    <w:name w:val="cb"/>
    <w:basedOn w:val="a"/>
    <w:rsid w:val="001F4C27"/>
    <w:pPr>
      <w:spacing w:before="100" w:beforeAutospacing="1" w:after="100" w:afterAutospacing="1" w:line="240" w:lineRule="auto"/>
    </w:pPr>
    <w:rPr>
      <w:rFonts w:ascii="Times New Roman" w:eastAsia="Times New Roman" w:hAnsi="Times New Roman"/>
      <w:sz w:val="24"/>
      <w:szCs w:val="24"/>
    </w:rPr>
  </w:style>
  <w:style w:type="paragraph" w:customStyle="1" w:styleId="rg">
    <w:name w:val="rg"/>
    <w:basedOn w:val="a"/>
    <w:rsid w:val="001F4C27"/>
    <w:pPr>
      <w:spacing w:before="100" w:beforeAutospacing="1" w:after="100" w:afterAutospacing="1" w:line="240" w:lineRule="auto"/>
    </w:pPr>
    <w:rPr>
      <w:rFonts w:ascii="Times New Roman" w:eastAsia="Times New Roman" w:hAnsi="Times New Roman"/>
      <w:sz w:val="24"/>
      <w:szCs w:val="24"/>
    </w:rPr>
  </w:style>
  <w:style w:type="paragraph" w:styleId="aa">
    <w:name w:val="List Paragraph"/>
    <w:basedOn w:val="a"/>
    <w:uiPriority w:val="34"/>
    <w:qFormat/>
    <w:rsid w:val="00413F39"/>
    <w:pPr>
      <w:ind w:left="720"/>
      <w:contextualSpacing/>
    </w:pPr>
  </w:style>
  <w:style w:type="character" w:styleId="ab">
    <w:name w:val="annotation reference"/>
    <w:basedOn w:val="a0"/>
    <w:uiPriority w:val="99"/>
    <w:semiHidden/>
    <w:unhideWhenUsed/>
    <w:rsid w:val="004855FE"/>
    <w:rPr>
      <w:sz w:val="16"/>
      <w:szCs w:val="16"/>
    </w:rPr>
  </w:style>
  <w:style w:type="paragraph" w:styleId="ac">
    <w:name w:val="annotation text"/>
    <w:basedOn w:val="a"/>
    <w:link w:val="ad"/>
    <w:uiPriority w:val="99"/>
    <w:semiHidden/>
    <w:unhideWhenUsed/>
    <w:rsid w:val="004855FE"/>
    <w:pPr>
      <w:spacing w:line="240" w:lineRule="auto"/>
    </w:pPr>
    <w:rPr>
      <w:sz w:val="20"/>
      <w:szCs w:val="20"/>
    </w:rPr>
  </w:style>
  <w:style w:type="character" w:customStyle="1" w:styleId="ad">
    <w:name w:val="Текст примечания Знак"/>
    <w:basedOn w:val="a0"/>
    <w:link w:val="ac"/>
    <w:uiPriority w:val="99"/>
    <w:semiHidden/>
    <w:rsid w:val="004855FE"/>
    <w:rPr>
      <w:rFonts w:ascii="Calibri" w:eastAsia="Calibri" w:hAnsi="Calibri" w:cs="Times New Roman"/>
      <w:sz w:val="20"/>
      <w:szCs w:val="20"/>
    </w:rPr>
  </w:style>
  <w:style w:type="paragraph" w:styleId="ae">
    <w:name w:val="annotation subject"/>
    <w:basedOn w:val="ac"/>
    <w:next w:val="ac"/>
    <w:link w:val="af"/>
    <w:uiPriority w:val="99"/>
    <w:semiHidden/>
    <w:unhideWhenUsed/>
    <w:rsid w:val="004855FE"/>
    <w:rPr>
      <w:b/>
      <w:bCs/>
    </w:rPr>
  </w:style>
  <w:style w:type="character" w:customStyle="1" w:styleId="af">
    <w:name w:val="Тема примечания Знак"/>
    <w:basedOn w:val="ad"/>
    <w:link w:val="ae"/>
    <w:uiPriority w:val="99"/>
    <w:semiHidden/>
    <w:rsid w:val="004855FE"/>
    <w:rPr>
      <w:rFonts w:ascii="Calibri" w:eastAsia="Calibri" w:hAnsi="Calibri" w:cs="Times New Roman"/>
      <w:b/>
      <w:bCs/>
      <w:sz w:val="20"/>
      <w:szCs w:val="20"/>
    </w:rPr>
  </w:style>
  <w:style w:type="paragraph" w:styleId="af0">
    <w:name w:val="Revision"/>
    <w:hidden/>
    <w:uiPriority w:val="99"/>
    <w:semiHidden/>
    <w:rsid w:val="00E53F8F"/>
    <w:pPr>
      <w:spacing w:after="0" w:line="240" w:lineRule="auto"/>
    </w:pPr>
    <w:rPr>
      <w:rFonts w:ascii="Calibri" w:eastAsia="Calibri" w:hAnsi="Calibri" w:cs="Times New Roman"/>
    </w:rPr>
  </w:style>
  <w:style w:type="character" w:styleId="af1">
    <w:name w:val="Hyperlink"/>
    <w:basedOn w:val="a0"/>
    <w:uiPriority w:val="99"/>
    <w:semiHidden/>
    <w:unhideWhenUsed/>
    <w:rsid w:val="00E53F8F"/>
    <w:rPr>
      <w:color w:val="0000FF"/>
      <w:u w:val="single"/>
    </w:rPr>
  </w:style>
  <w:style w:type="table" w:styleId="af2">
    <w:name w:val="Table Grid"/>
    <w:basedOn w:val="a1"/>
    <w:uiPriority w:val="39"/>
    <w:rsid w:val="0062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a0"/>
    <w:rsid w:val="006E2179"/>
  </w:style>
  <w:style w:type="paragraph" w:styleId="af3">
    <w:name w:val="No Spacing"/>
    <w:uiPriority w:val="1"/>
    <w:qFormat/>
    <w:rsid w:val="00086D8D"/>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8907">
      <w:bodyDiv w:val="1"/>
      <w:marLeft w:val="0"/>
      <w:marRight w:val="0"/>
      <w:marTop w:val="0"/>
      <w:marBottom w:val="0"/>
      <w:divBdr>
        <w:top w:val="none" w:sz="0" w:space="0" w:color="auto"/>
        <w:left w:val="none" w:sz="0" w:space="0" w:color="auto"/>
        <w:bottom w:val="none" w:sz="0" w:space="0" w:color="auto"/>
        <w:right w:val="none" w:sz="0" w:space="0" w:color="auto"/>
      </w:divBdr>
    </w:div>
    <w:div w:id="132526810">
      <w:bodyDiv w:val="1"/>
      <w:marLeft w:val="0"/>
      <w:marRight w:val="0"/>
      <w:marTop w:val="0"/>
      <w:marBottom w:val="0"/>
      <w:divBdr>
        <w:top w:val="none" w:sz="0" w:space="0" w:color="auto"/>
        <w:left w:val="none" w:sz="0" w:space="0" w:color="auto"/>
        <w:bottom w:val="none" w:sz="0" w:space="0" w:color="auto"/>
        <w:right w:val="none" w:sz="0" w:space="0" w:color="auto"/>
      </w:divBdr>
    </w:div>
    <w:div w:id="282074531">
      <w:bodyDiv w:val="1"/>
      <w:marLeft w:val="0"/>
      <w:marRight w:val="0"/>
      <w:marTop w:val="0"/>
      <w:marBottom w:val="0"/>
      <w:divBdr>
        <w:top w:val="none" w:sz="0" w:space="0" w:color="auto"/>
        <w:left w:val="none" w:sz="0" w:space="0" w:color="auto"/>
        <w:bottom w:val="none" w:sz="0" w:space="0" w:color="auto"/>
        <w:right w:val="none" w:sz="0" w:space="0" w:color="auto"/>
      </w:divBdr>
      <w:divsChild>
        <w:div w:id="1894347164">
          <w:marLeft w:val="0"/>
          <w:marRight w:val="0"/>
          <w:marTop w:val="0"/>
          <w:marBottom w:val="0"/>
          <w:divBdr>
            <w:top w:val="none" w:sz="0" w:space="0" w:color="auto"/>
            <w:left w:val="none" w:sz="0" w:space="0" w:color="auto"/>
            <w:bottom w:val="none" w:sz="0" w:space="0" w:color="auto"/>
            <w:right w:val="none" w:sz="0" w:space="0" w:color="auto"/>
          </w:divBdr>
        </w:div>
      </w:divsChild>
    </w:div>
    <w:div w:id="372660106">
      <w:bodyDiv w:val="1"/>
      <w:marLeft w:val="0"/>
      <w:marRight w:val="0"/>
      <w:marTop w:val="0"/>
      <w:marBottom w:val="0"/>
      <w:divBdr>
        <w:top w:val="none" w:sz="0" w:space="0" w:color="auto"/>
        <w:left w:val="none" w:sz="0" w:space="0" w:color="auto"/>
        <w:bottom w:val="none" w:sz="0" w:space="0" w:color="auto"/>
        <w:right w:val="none" w:sz="0" w:space="0" w:color="auto"/>
      </w:divBdr>
      <w:divsChild>
        <w:div w:id="740249796">
          <w:marLeft w:val="0"/>
          <w:marRight w:val="0"/>
          <w:marTop w:val="0"/>
          <w:marBottom w:val="0"/>
          <w:divBdr>
            <w:top w:val="none" w:sz="0" w:space="0" w:color="auto"/>
            <w:left w:val="none" w:sz="0" w:space="0" w:color="auto"/>
            <w:bottom w:val="none" w:sz="0" w:space="0" w:color="auto"/>
            <w:right w:val="none" w:sz="0" w:space="0" w:color="auto"/>
          </w:divBdr>
        </w:div>
      </w:divsChild>
    </w:div>
    <w:div w:id="1264726919">
      <w:bodyDiv w:val="1"/>
      <w:marLeft w:val="0"/>
      <w:marRight w:val="0"/>
      <w:marTop w:val="0"/>
      <w:marBottom w:val="0"/>
      <w:divBdr>
        <w:top w:val="none" w:sz="0" w:space="0" w:color="auto"/>
        <w:left w:val="none" w:sz="0" w:space="0" w:color="auto"/>
        <w:bottom w:val="none" w:sz="0" w:space="0" w:color="auto"/>
        <w:right w:val="none" w:sz="0" w:space="0" w:color="auto"/>
      </w:divBdr>
    </w:div>
    <w:div w:id="1315404413">
      <w:bodyDiv w:val="1"/>
      <w:marLeft w:val="0"/>
      <w:marRight w:val="0"/>
      <w:marTop w:val="0"/>
      <w:marBottom w:val="0"/>
      <w:divBdr>
        <w:top w:val="none" w:sz="0" w:space="0" w:color="auto"/>
        <w:left w:val="none" w:sz="0" w:space="0" w:color="auto"/>
        <w:bottom w:val="none" w:sz="0" w:space="0" w:color="auto"/>
        <w:right w:val="none" w:sz="0" w:space="0" w:color="auto"/>
      </w:divBdr>
    </w:div>
    <w:div w:id="206756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28ECACF-97CD-4561-AE57-4BEB8C31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5460</Words>
  <Characters>31125</Characters>
  <Application>Microsoft Office Word</Application>
  <DocSecurity>0</DocSecurity>
  <Lines>259</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Bivol</dc:creator>
  <cp:keywords/>
  <dc:description/>
  <cp:lastModifiedBy>Andrei Balan</cp:lastModifiedBy>
  <cp:revision>2</cp:revision>
  <cp:lastPrinted>2018-02-03T09:30:00Z</cp:lastPrinted>
  <dcterms:created xsi:type="dcterms:W3CDTF">2018-02-05T14:10:00Z</dcterms:created>
  <dcterms:modified xsi:type="dcterms:W3CDTF">2018-02-05T14:10:00Z</dcterms:modified>
</cp:coreProperties>
</file>