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5AEB9" w14:textId="77777777" w:rsidR="00EC6EAF" w:rsidRDefault="00C2762D" w:rsidP="00A866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762D">
        <w:rPr>
          <w:rFonts w:ascii="Times New Roman" w:hAnsi="Times New Roman" w:cs="Times New Roman"/>
          <w:b/>
          <w:sz w:val="24"/>
          <w:szCs w:val="24"/>
          <w:lang w:val="en-US"/>
        </w:rPr>
        <w:t>II Obiectivul sectorului</w:t>
      </w:r>
    </w:p>
    <w:p w14:paraId="12B32614" w14:textId="57267138" w:rsidR="00673A04" w:rsidRPr="00656E17" w:rsidRDefault="00F25593" w:rsidP="00673A04">
      <w:p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56E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Consolidarea activității Serviciului Vamal prin </w:t>
      </w:r>
      <w:r w:rsidR="00673A04" w:rsidRPr="00656E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aplicarea </w:t>
      </w:r>
      <w:r w:rsidR="00656E17" w:rsidRPr="00656E17">
        <w:rPr>
          <w:rFonts w:ascii="Times New Roman" w:hAnsi="Times New Roman" w:cs="Times New Roman"/>
          <w:b/>
          <w:sz w:val="26"/>
          <w:szCs w:val="26"/>
          <w:lang w:val="ro-RO"/>
        </w:rPr>
        <w:t>conformă</w:t>
      </w:r>
      <w:r w:rsidR="00673A04" w:rsidRPr="00656E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a legislației</w:t>
      </w:r>
      <w:r w:rsidR="00656E17" w:rsidRPr="00656E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și standartelor</w:t>
      </w:r>
      <w:r w:rsidR="00673A04" w:rsidRPr="00656E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integritate și anticorupție, îmbunătățirea continuă a cadrului de reglementare, </w:t>
      </w:r>
      <w:r w:rsidRPr="00656E17">
        <w:rPr>
          <w:rFonts w:ascii="Times New Roman" w:hAnsi="Times New Roman" w:cs="Times New Roman"/>
          <w:b/>
          <w:sz w:val="26"/>
          <w:szCs w:val="26"/>
          <w:lang w:val="ro-RO"/>
        </w:rPr>
        <w:t>implementarea procedurilor simplificate de vămuire</w:t>
      </w:r>
      <w:r w:rsidR="00673A04" w:rsidRPr="00656E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dezvoltarea mediului de desfășurare a tranzacțiilor economice externe, dezvoltarea capacităților de prevenire a corupției și </w:t>
      </w:r>
      <w:r w:rsidR="00656E17" w:rsidRPr="00656E17">
        <w:rPr>
          <w:rFonts w:ascii="Times New Roman" w:hAnsi="Times New Roman" w:cs="Times New Roman"/>
          <w:b/>
          <w:sz w:val="26"/>
          <w:szCs w:val="26"/>
          <w:lang w:val="ro-RO"/>
        </w:rPr>
        <w:t>a încălcării eticii profesionale.</w:t>
      </w:r>
    </w:p>
    <w:p w14:paraId="09B14AA7" w14:textId="77777777" w:rsidR="00C2762D" w:rsidRDefault="00C2762D" w:rsidP="00A866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 Planul sectorial de ac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țiuni anticorupție în domeniul vamal pentru anii 2018-2020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"/>
        <w:gridCol w:w="3108"/>
        <w:gridCol w:w="1788"/>
        <w:gridCol w:w="1801"/>
        <w:gridCol w:w="1956"/>
        <w:gridCol w:w="1782"/>
        <w:gridCol w:w="1787"/>
        <w:gridCol w:w="1780"/>
      </w:tblGrid>
      <w:tr w:rsidR="00C2762D" w:rsidRPr="00D91D72" w14:paraId="236C8FA5" w14:textId="77777777" w:rsidTr="00AE4284">
        <w:tc>
          <w:tcPr>
            <w:tcW w:w="14560" w:type="dxa"/>
            <w:gridSpan w:val="8"/>
          </w:tcPr>
          <w:p w14:paraId="71899672" w14:textId="77777777" w:rsidR="00C2762D" w:rsidRPr="00F1324C" w:rsidRDefault="00C2762D" w:rsidP="00A866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1</w:t>
            </w:r>
            <w:r w:rsidRPr="00F1324C">
              <w:rPr>
                <w:rFonts w:ascii="Times New Roman" w:hAnsi="Times New Roman" w:cs="Times New Roman"/>
                <w:b/>
                <w:lang w:val="ro-RO"/>
              </w:rPr>
              <w:t>: Evaluarea tuturor procedurilor vamale, cît și a etapelor de vămuire a mărfurilor</w:t>
            </w:r>
          </w:p>
          <w:p w14:paraId="465D92F1" w14:textId="77777777" w:rsidR="00C2762D" w:rsidRPr="00F1324C" w:rsidRDefault="00C2762D" w:rsidP="00A866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Rezultatele scontate:</w:t>
            </w:r>
          </w:p>
          <w:p w14:paraId="0EDB0763" w14:textId="77777777" w:rsidR="00C2762D" w:rsidRPr="00F1324C" w:rsidRDefault="00C2762D" w:rsidP="00A866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D4041B" w:rsidRPr="00F1324C">
              <w:rPr>
                <w:rFonts w:ascii="Times New Roman" w:hAnsi="Times New Roman" w:cs="Times New Roman"/>
                <w:b/>
                <w:lang w:val="ro-RO"/>
              </w:rPr>
              <w:t>Diminuarea vulnerabilităților în cadrul operațiunilor economice externe</w:t>
            </w:r>
          </w:p>
          <w:p w14:paraId="03B720A8" w14:textId="77777777" w:rsidR="00C2762D" w:rsidRDefault="00C2762D" w:rsidP="00A866B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D4041B" w:rsidRPr="00F1324C">
              <w:rPr>
                <w:rFonts w:ascii="Times New Roman" w:hAnsi="Times New Roman" w:cs="Times New Roman"/>
                <w:b/>
                <w:lang w:val="ro-RO"/>
              </w:rPr>
              <w:t>Diminuarea posibilităților angajaților vamali, dar și reprezentanții mediului de afaceri de a comite acte de corupție</w:t>
            </w:r>
          </w:p>
        </w:tc>
      </w:tr>
      <w:tr w:rsidR="00A068AB" w14:paraId="0BD3A167" w14:textId="77777777" w:rsidTr="00A068AB">
        <w:tc>
          <w:tcPr>
            <w:tcW w:w="558" w:type="dxa"/>
          </w:tcPr>
          <w:p w14:paraId="16CF72C7" w14:textId="77777777" w:rsidR="00C2762D" w:rsidRDefault="00C2762D" w:rsidP="00A866B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2F72FADC" w14:textId="77777777" w:rsidR="00C2762D" w:rsidRDefault="00C2762D" w:rsidP="00A866B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690E9719" w14:textId="77777777" w:rsidR="00C2762D" w:rsidRDefault="00C2762D" w:rsidP="00C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6FC7775D" w14:textId="77777777" w:rsidR="00C2762D" w:rsidRDefault="00C2762D" w:rsidP="00D0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</w:t>
            </w:r>
            <w:r w:rsidR="00D0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nul de realizare</w:t>
            </w:r>
          </w:p>
        </w:tc>
        <w:tc>
          <w:tcPr>
            <w:tcW w:w="1801" w:type="dxa"/>
          </w:tcPr>
          <w:p w14:paraId="523B3075" w14:textId="77777777" w:rsidR="00C2762D" w:rsidRDefault="00C2762D" w:rsidP="00C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43BED424" w14:textId="77777777" w:rsidR="00C2762D" w:rsidRDefault="00C2762D" w:rsidP="00C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0ADD488A" w14:textId="77777777" w:rsidR="00C2762D" w:rsidRDefault="00C2762D" w:rsidP="00C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66349957" w14:textId="77777777" w:rsidR="00C2762D" w:rsidRDefault="00C2762D" w:rsidP="00C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0AEB9C30" w14:textId="77777777" w:rsidR="00C2762D" w:rsidRDefault="00C2762D" w:rsidP="00C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500599" w:rsidRPr="00D4041B" w14:paraId="7CDE64F7" w14:textId="77777777" w:rsidTr="00A068AB">
        <w:tc>
          <w:tcPr>
            <w:tcW w:w="558" w:type="dxa"/>
          </w:tcPr>
          <w:p w14:paraId="50E3963A" w14:textId="77777777" w:rsidR="00C2762D" w:rsidRPr="00F1324C" w:rsidRDefault="00556D3E" w:rsidP="00A866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</w:tc>
        <w:tc>
          <w:tcPr>
            <w:tcW w:w="3108" w:type="dxa"/>
          </w:tcPr>
          <w:p w14:paraId="4607168C" w14:textId="77777777" w:rsidR="00C2762D" w:rsidRPr="00F1324C" w:rsidRDefault="00D4041B" w:rsidP="00A866B3">
            <w:pPr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Asigurarea implementării standardului în domeniul calității ISO 9001:2015</w:t>
            </w:r>
          </w:p>
        </w:tc>
        <w:tc>
          <w:tcPr>
            <w:tcW w:w="1788" w:type="dxa"/>
          </w:tcPr>
          <w:p w14:paraId="18F8CCC8" w14:textId="77777777" w:rsidR="00C44F92" w:rsidRPr="00F1324C" w:rsidRDefault="00C44F92" w:rsidP="00C44F9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Trim IV</w:t>
            </w:r>
          </w:p>
          <w:p w14:paraId="1BD4D8EB" w14:textId="77777777" w:rsidR="00C2762D" w:rsidRPr="00F1324C" w:rsidRDefault="00C44F92" w:rsidP="00C44F9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2020</w:t>
            </w:r>
          </w:p>
        </w:tc>
        <w:tc>
          <w:tcPr>
            <w:tcW w:w="1801" w:type="dxa"/>
          </w:tcPr>
          <w:p w14:paraId="4F92750E" w14:textId="77777777" w:rsidR="00C2762D" w:rsidRPr="00F1324C" w:rsidRDefault="00C44F92" w:rsidP="00C44F9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SV</w:t>
            </w:r>
          </w:p>
        </w:tc>
        <w:tc>
          <w:tcPr>
            <w:tcW w:w="1956" w:type="dxa"/>
          </w:tcPr>
          <w:p w14:paraId="40A17114" w14:textId="1BF7EDEC" w:rsidR="00C2762D" w:rsidRPr="00F1324C" w:rsidRDefault="00420CAE" w:rsidP="00420CA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Servic</w:t>
            </w:r>
            <w:r w:rsidR="005D02E0">
              <w:rPr>
                <w:rFonts w:ascii="Times New Roman" w:hAnsi="Times New Roman" w:cs="Times New Roman"/>
                <w:lang w:val="ro-RO"/>
              </w:rPr>
              <w:t>i</w:t>
            </w:r>
            <w:r w:rsidRPr="00F1324C">
              <w:rPr>
                <w:rFonts w:ascii="Times New Roman" w:hAnsi="Times New Roman" w:cs="Times New Roman"/>
                <w:lang w:val="ro-RO"/>
              </w:rPr>
              <w:t>ul Vamal certificat conform standardului ISO 9001:2015</w:t>
            </w:r>
          </w:p>
        </w:tc>
        <w:tc>
          <w:tcPr>
            <w:tcW w:w="1782" w:type="dxa"/>
          </w:tcPr>
          <w:p w14:paraId="0C7BE1B0" w14:textId="77777777" w:rsidR="00C2762D" w:rsidRPr="004D2AC8" w:rsidRDefault="004D2AC8" w:rsidP="00A866B3">
            <w:pPr>
              <w:rPr>
                <w:rFonts w:ascii="Times New Roman" w:hAnsi="Times New Roman" w:cs="Times New Roman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078DD31D" w14:textId="77777777" w:rsidR="00C2762D" w:rsidRPr="00A64879" w:rsidRDefault="008B1A95" w:rsidP="005D02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>Calitate</w:t>
            </w:r>
          </w:p>
          <w:p w14:paraId="66E8BF86" w14:textId="77777777" w:rsidR="008B1A95" w:rsidRPr="00A64879" w:rsidRDefault="008B1A95" w:rsidP="005D02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>Transparență</w:t>
            </w:r>
          </w:p>
        </w:tc>
        <w:tc>
          <w:tcPr>
            <w:tcW w:w="1780" w:type="dxa"/>
          </w:tcPr>
          <w:p w14:paraId="0A08562B" w14:textId="77777777" w:rsidR="00C2762D" w:rsidRPr="00A64879" w:rsidRDefault="00420CAE" w:rsidP="005D02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>Bugetul SV</w:t>
            </w:r>
          </w:p>
        </w:tc>
      </w:tr>
      <w:tr w:rsidR="00500599" w:rsidRPr="00D4041B" w14:paraId="5206542B" w14:textId="77777777" w:rsidTr="00A068AB">
        <w:tc>
          <w:tcPr>
            <w:tcW w:w="558" w:type="dxa"/>
          </w:tcPr>
          <w:p w14:paraId="7AD46484" w14:textId="77777777" w:rsidR="00C2762D" w:rsidRPr="00F1324C" w:rsidRDefault="00556D3E" w:rsidP="00A866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2.</w:t>
            </w:r>
          </w:p>
        </w:tc>
        <w:tc>
          <w:tcPr>
            <w:tcW w:w="3108" w:type="dxa"/>
          </w:tcPr>
          <w:p w14:paraId="412127D8" w14:textId="77777777" w:rsidR="00C2762D" w:rsidRPr="00F1324C" w:rsidRDefault="00D4041B" w:rsidP="00D4041B">
            <w:pPr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Desfășurarea tranzitului de la sistemul de management al calității ISO 9001:2008 la noul standard ISO 9001:2015</w:t>
            </w:r>
          </w:p>
        </w:tc>
        <w:tc>
          <w:tcPr>
            <w:tcW w:w="1788" w:type="dxa"/>
          </w:tcPr>
          <w:p w14:paraId="3002681B" w14:textId="77777777" w:rsidR="00C44F92" w:rsidRPr="00F1324C" w:rsidRDefault="00C44F92" w:rsidP="00C44F9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Trim III</w:t>
            </w:r>
          </w:p>
          <w:p w14:paraId="67609718" w14:textId="77777777" w:rsidR="00C2762D" w:rsidRPr="00F1324C" w:rsidRDefault="00C44F92" w:rsidP="00C44F9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2018</w:t>
            </w:r>
          </w:p>
        </w:tc>
        <w:tc>
          <w:tcPr>
            <w:tcW w:w="1801" w:type="dxa"/>
          </w:tcPr>
          <w:p w14:paraId="7F9151E6" w14:textId="77777777" w:rsidR="00C2762D" w:rsidRPr="00F1324C" w:rsidRDefault="00C44F92" w:rsidP="00C44F9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SV</w:t>
            </w:r>
          </w:p>
        </w:tc>
        <w:tc>
          <w:tcPr>
            <w:tcW w:w="1956" w:type="dxa"/>
          </w:tcPr>
          <w:p w14:paraId="04FFF120" w14:textId="34E04D08" w:rsidR="00C2762D" w:rsidRPr="00F1324C" w:rsidRDefault="00420CAE" w:rsidP="00420CA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Servic</w:t>
            </w:r>
            <w:r w:rsidR="005D02E0">
              <w:rPr>
                <w:rFonts w:ascii="Times New Roman" w:hAnsi="Times New Roman" w:cs="Times New Roman"/>
                <w:lang w:val="ro-RO"/>
              </w:rPr>
              <w:t>i</w:t>
            </w:r>
            <w:r w:rsidRPr="00F1324C">
              <w:rPr>
                <w:rFonts w:ascii="Times New Roman" w:hAnsi="Times New Roman" w:cs="Times New Roman"/>
                <w:lang w:val="ro-RO"/>
              </w:rPr>
              <w:t>ul Vamal certificat conform standardului ISO 9001:2015</w:t>
            </w:r>
          </w:p>
        </w:tc>
        <w:tc>
          <w:tcPr>
            <w:tcW w:w="1782" w:type="dxa"/>
          </w:tcPr>
          <w:p w14:paraId="69D202CF" w14:textId="77777777" w:rsidR="00C2762D" w:rsidRPr="00F1324C" w:rsidRDefault="004D2AC8" w:rsidP="00A866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38C2A328" w14:textId="77777777" w:rsidR="008B1A95" w:rsidRPr="00A64879" w:rsidRDefault="008B1A95" w:rsidP="005D02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>Calitate</w:t>
            </w:r>
          </w:p>
          <w:p w14:paraId="1DF9F4D9" w14:textId="77777777" w:rsidR="00C2762D" w:rsidRPr="00A64879" w:rsidRDefault="008B1A95" w:rsidP="005D02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>Transparență</w:t>
            </w:r>
          </w:p>
        </w:tc>
        <w:tc>
          <w:tcPr>
            <w:tcW w:w="1780" w:type="dxa"/>
          </w:tcPr>
          <w:p w14:paraId="1932EEF8" w14:textId="77777777" w:rsidR="00C2762D" w:rsidRPr="00A64879" w:rsidRDefault="00420CAE" w:rsidP="005D02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>Bugetul SV</w:t>
            </w:r>
          </w:p>
        </w:tc>
      </w:tr>
      <w:tr w:rsidR="00500599" w:rsidRPr="00C44F92" w14:paraId="1B9B036F" w14:textId="77777777" w:rsidTr="00A068AB">
        <w:tc>
          <w:tcPr>
            <w:tcW w:w="558" w:type="dxa"/>
          </w:tcPr>
          <w:p w14:paraId="57D7D8AD" w14:textId="77777777" w:rsidR="00C2762D" w:rsidRPr="00F1324C" w:rsidRDefault="00556D3E" w:rsidP="00A866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3.</w:t>
            </w:r>
          </w:p>
        </w:tc>
        <w:tc>
          <w:tcPr>
            <w:tcW w:w="3108" w:type="dxa"/>
          </w:tcPr>
          <w:p w14:paraId="0EA043A3" w14:textId="77777777" w:rsidR="00C2762D" w:rsidRPr="00F1324C" w:rsidRDefault="00C44F92" w:rsidP="00C44F92">
            <w:pPr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 xml:space="preserve">Revizuirea și descrierea a noi procedurilor vamale operaționale </w:t>
            </w:r>
          </w:p>
        </w:tc>
        <w:tc>
          <w:tcPr>
            <w:tcW w:w="1788" w:type="dxa"/>
          </w:tcPr>
          <w:p w14:paraId="354F6F13" w14:textId="77777777" w:rsidR="00C44F92" w:rsidRPr="00F1324C" w:rsidRDefault="00C44F92" w:rsidP="00C44F9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Trim IV</w:t>
            </w:r>
          </w:p>
          <w:p w14:paraId="436501D8" w14:textId="77777777" w:rsidR="00C2762D" w:rsidRPr="00F1324C" w:rsidRDefault="00C44F92" w:rsidP="00C44F9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2019</w:t>
            </w:r>
          </w:p>
        </w:tc>
        <w:tc>
          <w:tcPr>
            <w:tcW w:w="1801" w:type="dxa"/>
          </w:tcPr>
          <w:p w14:paraId="1504A26C" w14:textId="77777777" w:rsidR="00C2762D" w:rsidRPr="00F1324C" w:rsidRDefault="00C44F92" w:rsidP="00C44F9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SV</w:t>
            </w:r>
          </w:p>
        </w:tc>
        <w:tc>
          <w:tcPr>
            <w:tcW w:w="1956" w:type="dxa"/>
          </w:tcPr>
          <w:p w14:paraId="6DD7D2BD" w14:textId="77777777" w:rsidR="00C2762D" w:rsidRPr="00F1324C" w:rsidRDefault="00420CAE" w:rsidP="00A866B3">
            <w:pPr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Nr.de proceduri operaționale revizuite</w:t>
            </w:r>
          </w:p>
          <w:p w14:paraId="0BBC7DC5" w14:textId="77777777" w:rsidR="00420CAE" w:rsidRPr="00F1324C" w:rsidRDefault="00420CAE" w:rsidP="00A866B3">
            <w:pPr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Nr. de riscuri de corupție identificate</w:t>
            </w:r>
          </w:p>
        </w:tc>
        <w:tc>
          <w:tcPr>
            <w:tcW w:w="1782" w:type="dxa"/>
          </w:tcPr>
          <w:p w14:paraId="5931B1A0" w14:textId="77777777" w:rsidR="00C2762D" w:rsidRPr="00F1324C" w:rsidRDefault="004D2AC8" w:rsidP="00A866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627836C4" w14:textId="77777777" w:rsidR="008B1A95" w:rsidRPr="00A64879" w:rsidRDefault="008B1A95" w:rsidP="005D02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>Calitate</w:t>
            </w:r>
          </w:p>
          <w:p w14:paraId="38D9EFC5" w14:textId="77777777" w:rsidR="00C2762D" w:rsidRPr="00A64879" w:rsidRDefault="008B1A95" w:rsidP="005D02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>Transparență</w:t>
            </w:r>
          </w:p>
        </w:tc>
        <w:tc>
          <w:tcPr>
            <w:tcW w:w="1780" w:type="dxa"/>
          </w:tcPr>
          <w:p w14:paraId="1BD027FE" w14:textId="77777777" w:rsidR="00C2762D" w:rsidRPr="00A64879" w:rsidRDefault="00420CAE" w:rsidP="005D02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>Bugetul SV</w:t>
            </w:r>
          </w:p>
        </w:tc>
      </w:tr>
      <w:tr w:rsidR="001511C8" w:rsidRPr="00D91D72" w14:paraId="47E01EEF" w14:textId="77777777" w:rsidTr="00AE4284">
        <w:tc>
          <w:tcPr>
            <w:tcW w:w="14560" w:type="dxa"/>
            <w:gridSpan w:val="8"/>
          </w:tcPr>
          <w:p w14:paraId="24DF69BB" w14:textId="18BADA91" w:rsidR="001511C8" w:rsidRPr="00F1324C" w:rsidRDefault="00F25593" w:rsidP="00A866B3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Prioritatea 2: I</w:t>
            </w:r>
            <w:r w:rsidR="001511C8" w:rsidRPr="00F1324C">
              <w:rPr>
                <w:rFonts w:ascii="Times New Roman" w:hAnsi="Times New Roman" w:cs="Times New Roman"/>
                <w:b/>
                <w:lang w:val="ro-RO"/>
              </w:rPr>
              <w:t xml:space="preserve">mplementarea în continuare </w:t>
            </w:r>
            <w:r w:rsidR="00556D3E" w:rsidRPr="00F1324C">
              <w:rPr>
                <w:rFonts w:ascii="Times New Roman" w:hAnsi="Times New Roman" w:cs="Times New Roman"/>
                <w:b/>
                <w:lang w:val="ro-RO"/>
              </w:rPr>
              <w:t>a procedurilor simplificate de vămuire a mărfurilor și majorarea procentului declarațiilor vamale electronice</w:t>
            </w:r>
          </w:p>
          <w:p w14:paraId="29E7EB73" w14:textId="77777777" w:rsidR="00556D3E" w:rsidRPr="00F1324C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Rezultatele scontate:</w:t>
            </w:r>
          </w:p>
          <w:p w14:paraId="41405D50" w14:textId="77777777" w:rsidR="00556D3E" w:rsidRPr="00F1324C" w:rsidRDefault="00556D3E" w:rsidP="00A866B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420CAE" w:rsidRPr="00F1324C">
              <w:rPr>
                <w:rFonts w:ascii="Times New Roman" w:hAnsi="Times New Roman" w:cs="Times New Roman"/>
                <w:b/>
                <w:lang w:val="ro-RO"/>
              </w:rPr>
              <w:t xml:space="preserve"> Reducerea sau excluderea  contactului dintre agenții economici și angajații vamali</w:t>
            </w:r>
          </w:p>
          <w:p w14:paraId="5D48AB4A" w14:textId="77777777" w:rsidR="00556D3E" w:rsidRDefault="00556D3E" w:rsidP="00A866B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420CAE" w:rsidRPr="00F1324C">
              <w:rPr>
                <w:rFonts w:ascii="Times New Roman" w:hAnsi="Times New Roman" w:cs="Times New Roman"/>
                <w:b/>
                <w:lang w:val="ro-RO"/>
              </w:rPr>
              <w:t xml:space="preserve"> Responsabilizarea colaboratorilor vamali privind respectarea necondiționată a prevederilor legale care acordă facilități și garanții agenților economici cu o conduită de afaceri corectă</w:t>
            </w:r>
          </w:p>
        </w:tc>
      </w:tr>
      <w:tr w:rsidR="00A068AB" w14:paraId="2C1AAD1E" w14:textId="77777777" w:rsidTr="00A068AB">
        <w:tc>
          <w:tcPr>
            <w:tcW w:w="558" w:type="dxa"/>
          </w:tcPr>
          <w:p w14:paraId="7C0F839F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7A3971EE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08D4AB61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61BF5BB6" w14:textId="77777777" w:rsidR="00556D3E" w:rsidRDefault="00556D3E" w:rsidP="00D0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</w:t>
            </w:r>
            <w:r w:rsidR="00D0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nul de realizare</w:t>
            </w:r>
          </w:p>
        </w:tc>
        <w:tc>
          <w:tcPr>
            <w:tcW w:w="1801" w:type="dxa"/>
          </w:tcPr>
          <w:p w14:paraId="052E4D28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5C52AA8E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6A65FE2C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65D4D019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3040416D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500599" w:rsidRPr="00420CAE" w14:paraId="208A96F5" w14:textId="77777777" w:rsidTr="00A068AB">
        <w:trPr>
          <w:trHeight w:val="1552"/>
        </w:trPr>
        <w:tc>
          <w:tcPr>
            <w:tcW w:w="558" w:type="dxa"/>
          </w:tcPr>
          <w:p w14:paraId="16702C6C" w14:textId="77777777" w:rsidR="00420CAE" w:rsidRDefault="00420CAE" w:rsidP="00420CA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1.</w:t>
            </w:r>
          </w:p>
        </w:tc>
        <w:tc>
          <w:tcPr>
            <w:tcW w:w="3108" w:type="dxa"/>
          </w:tcPr>
          <w:p w14:paraId="6864DA83" w14:textId="77777777" w:rsidR="00420CAE" w:rsidRPr="00F1324C" w:rsidRDefault="00420CAE" w:rsidP="00420CAE">
            <w:pPr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Promovarea perfectării declaraţiilor vamale în format electronic prin informarea agenţilor economici .</w:t>
            </w:r>
          </w:p>
        </w:tc>
        <w:tc>
          <w:tcPr>
            <w:tcW w:w="1788" w:type="dxa"/>
          </w:tcPr>
          <w:p w14:paraId="001FC509" w14:textId="77777777" w:rsidR="00420CAE" w:rsidRPr="00F1324C" w:rsidRDefault="00420CAE" w:rsidP="00420CA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Trim IV</w:t>
            </w:r>
          </w:p>
          <w:p w14:paraId="5DD69DE5" w14:textId="77777777" w:rsidR="00420CAE" w:rsidRPr="00F1324C" w:rsidRDefault="00420CAE" w:rsidP="00420CA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2020</w:t>
            </w:r>
          </w:p>
        </w:tc>
        <w:tc>
          <w:tcPr>
            <w:tcW w:w="1801" w:type="dxa"/>
          </w:tcPr>
          <w:p w14:paraId="0D7439CE" w14:textId="77777777" w:rsidR="00420CAE" w:rsidRPr="00F1324C" w:rsidRDefault="00420CAE" w:rsidP="00420CA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SV</w:t>
            </w:r>
          </w:p>
        </w:tc>
        <w:tc>
          <w:tcPr>
            <w:tcW w:w="1956" w:type="dxa"/>
          </w:tcPr>
          <w:p w14:paraId="3EDA4D02" w14:textId="77777777" w:rsidR="00420CAE" w:rsidRPr="00F1324C" w:rsidRDefault="00420CAE" w:rsidP="00420CAE">
            <w:pPr>
              <w:rPr>
                <w:rFonts w:ascii="Times New Roman" w:hAnsi="Times New Roman" w:cs="Times New Roman"/>
                <w:lang w:val="ro-MD"/>
              </w:rPr>
            </w:pPr>
            <w:r w:rsidRPr="00F1324C">
              <w:rPr>
                <w:rFonts w:ascii="Times New Roman" w:hAnsi="Times New Roman" w:cs="Times New Roman"/>
                <w:lang w:val="ro-MD"/>
              </w:rPr>
              <w:t xml:space="preserve">Creşterea ponderii declaraţiilor vamale perfectate electronic </w:t>
            </w:r>
          </w:p>
        </w:tc>
        <w:tc>
          <w:tcPr>
            <w:tcW w:w="1782" w:type="dxa"/>
          </w:tcPr>
          <w:p w14:paraId="57C90FE8" w14:textId="77777777" w:rsidR="00420CAE" w:rsidRPr="00F1324C" w:rsidRDefault="004D2AC8" w:rsidP="00420CA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57740A60" w14:textId="77777777" w:rsidR="00420CAE" w:rsidRPr="00A64879" w:rsidRDefault="008B1A95" w:rsidP="00420CAE">
            <w:pPr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>Transparență</w:t>
            </w:r>
          </w:p>
        </w:tc>
        <w:tc>
          <w:tcPr>
            <w:tcW w:w="1780" w:type="dxa"/>
          </w:tcPr>
          <w:p w14:paraId="19BEEF93" w14:textId="77777777" w:rsidR="00420CAE" w:rsidRPr="00A64879" w:rsidRDefault="00420CAE" w:rsidP="00420CAE">
            <w:pPr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 xml:space="preserve">Buget SV, </w:t>
            </w:r>
          </w:p>
          <w:p w14:paraId="4CF9A70E" w14:textId="77777777" w:rsidR="00420CAE" w:rsidRPr="00A64879" w:rsidRDefault="00420CAE" w:rsidP="00420CAE">
            <w:pPr>
              <w:rPr>
                <w:rFonts w:ascii="Times New Roman" w:hAnsi="Times New Roman" w:cs="Times New Roman"/>
                <w:lang w:val="ro-RO"/>
              </w:rPr>
            </w:pPr>
            <w:r w:rsidRPr="00A64879">
              <w:rPr>
                <w:rFonts w:ascii="Times New Roman" w:hAnsi="Times New Roman" w:cs="Times New Roman"/>
                <w:lang w:val="ro-RO"/>
              </w:rPr>
              <w:t>Asistenţa externă</w:t>
            </w:r>
          </w:p>
        </w:tc>
      </w:tr>
      <w:tr w:rsidR="00500599" w:rsidRPr="00420CAE" w14:paraId="7BBB9BF6" w14:textId="77777777" w:rsidTr="00A068AB">
        <w:tc>
          <w:tcPr>
            <w:tcW w:w="558" w:type="dxa"/>
          </w:tcPr>
          <w:p w14:paraId="7FCE0ACB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108" w:type="dxa"/>
          </w:tcPr>
          <w:p w14:paraId="1E810D20" w14:textId="77777777" w:rsidR="00556D3E" w:rsidRPr="00F1324C" w:rsidRDefault="00420CAE" w:rsidP="00556D3E">
            <w:pPr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Implementarea procedurilor de declarare simplificată şi AEO</w:t>
            </w:r>
          </w:p>
        </w:tc>
        <w:tc>
          <w:tcPr>
            <w:tcW w:w="1788" w:type="dxa"/>
          </w:tcPr>
          <w:p w14:paraId="57E1565F" w14:textId="77777777" w:rsidR="00420CAE" w:rsidRPr="00F1324C" w:rsidRDefault="00420CAE" w:rsidP="00420CA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Trim IV</w:t>
            </w:r>
          </w:p>
          <w:p w14:paraId="7ABB5ADE" w14:textId="77777777" w:rsidR="00556D3E" w:rsidRPr="00F1324C" w:rsidRDefault="00420CAE" w:rsidP="00420CA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2020</w:t>
            </w:r>
          </w:p>
        </w:tc>
        <w:tc>
          <w:tcPr>
            <w:tcW w:w="1801" w:type="dxa"/>
          </w:tcPr>
          <w:p w14:paraId="0099E71F" w14:textId="77777777" w:rsidR="00556D3E" w:rsidRPr="00F1324C" w:rsidRDefault="00420CAE" w:rsidP="00420CA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SV</w:t>
            </w:r>
          </w:p>
        </w:tc>
        <w:tc>
          <w:tcPr>
            <w:tcW w:w="1956" w:type="dxa"/>
          </w:tcPr>
          <w:p w14:paraId="2B44361A" w14:textId="77777777" w:rsidR="00420CAE" w:rsidRPr="00F1324C" w:rsidRDefault="00420CAE" w:rsidP="00420CAE">
            <w:pPr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F13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o-MD" w:eastAsia="ru-RU"/>
              </w:rPr>
              <w:t>Creşterea ponderii</w:t>
            </w:r>
            <w:r w:rsidRPr="00F1324C">
              <w:rPr>
                <w:rFonts w:ascii="Calibri" w:eastAsia="Times New Roman" w:hAnsi="Calibri" w:cs="Arial"/>
                <w:color w:val="000000"/>
                <w:shd w:val="clear" w:color="auto" w:fill="FFFFFF"/>
                <w:lang w:val="ro-MD" w:eastAsia="ru-RU"/>
              </w:rPr>
              <w:t xml:space="preserve">  </w:t>
            </w:r>
            <w:r w:rsidRPr="00F13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o-MD" w:eastAsia="ru-RU"/>
              </w:rPr>
              <w:t>declaraţiilor vamale perfectate de AEO.</w:t>
            </w:r>
          </w:p>
          <w:p w14:paraId="72DC52DE" w14:textId="77777777" w:rsidR="00556D3E" w:rsidRPr="00F1324C" w:rsidRDefault="00420CAE" w:rsidP="00420CA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Creşterea ponderii procedurilor vamale simplificate.</w:t>
            </w:r>
          </w:p>
        </w:tc>
        <w:tc>
          <w:tcPr>
            <w:tcW w:w="1782" w:type="dxa"/>
          </w:tcPr>
          <w:p w14:paraId="096408AC" w14:textId="77777777" w:rsidR="00556D3E" w:rsidRPr="00F1324C" w:rsidRDefault="004D2AC8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5DAD6DA6" w14:textId="77777777" w:rsidR="00556D3E" w:rsidRPr="00F1324C" w:rsidRDefault="008B1A95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Transparență</w:t>
            </w:r>
          </w:p>
        </w:tc>
        <w:tc>
          <w:tcPr>
            <w:tcW w:w="1780" w:type="dxa"/>
          </w:tcPr>
          <w:p w14:paraId="615457DD" w14:textId="77777777" w:rsidR="00556D3E" w:rsidRPr="00D061C2" w:rsidRDefault="00B81AB8" w:rsidP="00556D3E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eastAsia="Times New Roman" w:hAnsi="Times New Roman" w:cs="Times New Roman"/>
                <w:lang w:val="ro-MD" w:eastAsia="ru-RU"/>
              </w:rPr>
              <w:t>Buget SV Asistenţa externă</w:t>
            </w:r>
          </w:p>
        </w:tc>
      </w:tr>
      <w:tr w:rsidR="00556D3E" w:rsidRPr="00D91D72" w14:paraId="53DEF898" w14:textId="77777777" w:rsidTr="00AE4284">
        <w:tc>
          <w:tcPr>
            <w:tcW w:w="14560" w:type="dxa"/>
            <w:gridSpan w:val="8"/>
          </w:tcPr>
          <w:p w14:paraId="675B3509" w14:textId="77777777" w:rsidR="00556D3E" w:rsidRPr="00F1324C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3</w:t>
            </w:r>
            <w:r w:rsidRPr="00F1324C">
              <w:rPr>
                <w:rFonts w:ascii="Times New Roman" w:hAnsi="Times New Roman" w:cs="Times New Roman"/>
                <w:b/>
                <w:lang w:val="ro-RO"/>
              </w:rPr>
              <w:t>: Analiza continuă a cadrului de reglementare</w:t>
            </w:r>
          </w:p>
          <w:p w14:paraId="310E8019" w14:textId="77777777" w:rsidR="00556D3E" w:rsidRPr="00F1324C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Rezultatele scontate:</w:t>
            </w:r>
          </w:p>
          <w:p w14:paraId="14551328" w14:textId="77777777" w:rsidR="00556D3E" w:rsidRPr="00F1324C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5C48AB" w:rsidRPr="00F1324C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B81AB8" w:rsidRPr="00F1324C">
              <w:rPr>
                <w:rFonts w:ascii="Times New Roman" w:hAnsi="Times New Roman" w:cs="Times New Roman"/>
                <w:b/>
                <w:lang w:val="ro-RO"/>
              </w:rPr>
              <w:t>Amendarea și modificarea legislației în vederea excludelor lacunelor, interpretărilor și ambiguităților existe</w:t>
            </w:r>
            <w:r w:rsidR="005C48AB" w:rsidRPr="00F1324C">
              <w:rPr>
                <w:rFonts w:ascii="Times New Roman" w:hAnsi="Times New Roman" w:cs="Times New Roman"/>
                <w:b/>
                <w:lang w:val="ro-RO"/>
              </w:rPr>
              <w:t>, care ar asigura  un cadrul legal îmbunătătțit, coerent și stabil</w:t>
            </w:r>
          </w:p>
          <w:p w14:paraId="1ECC915E" w14:textId="77777777" w:rsidR="005C48AB" w:rsidRPr="00F1324C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5C48AB" w:rsidRPr="00F1324C">
              <w:rPr>
                <w:rFonts w:ascii="Times New Roman" w:hAnsi="Times New Roman" w:cs="Times New Roman"/>
                <w:b/>
                <w:lang w:val="ro-RO"/>
              </w:rPr>
              <w:t xml:space="preserve"> Ridicarea nivelului calitativ al actelor interne care stabilesc proceduri obligatorii pentu agenții economici</w:t>
            </w:r>
          </w:p>
          <w:p w14:paraId="28F18097" w14:textId="77777777" w:rsidR="00556D3E" w:rsidRPr="00F1324C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5C48AB" w:rsidRPr="00F1324C">
              <w:rPr>
                <w:rFonts w:ascii="Times New Roman" w:hAnsi="Times New Roman" w:cs="Times New Roman"/>
                <w:b/>
                <w:lang w:val="ro-RO"/>
              </w:rPr>
              <w:t xml:space="preserve"> Consultarea mediului de afaceri privind modificările ce vor surveni în rezultatul amendării cadrului de reglemnetare</w:t>
            </w:r>
          </w:p>
        </w:tc>
      </w:tr>
      <w:tr w:rsidR="00A068AB" w14:paraId="49AF569D" w14:textId="77777777" w:rsidTr="00A068AB">
        <w:tc>
          <w:tcPr>
            <w:tcW w:w="558" w:type="dxa"/>
          </w:tcPr>
          <w:p w14:paraId="2BF3D3F5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441737B1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49C06B66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75E509AF" w14:textId="77777777" w:rsidR="00556D3E" w:rsidRDefault="00556D3E" w:rsidP="00A6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</w:t>
            </w:r>
            <w:r w:rsidR="00A648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nul de realizare</w:t>
            </w:r>
          </w:p>
        </w:tc>
        <w:tc>
          <w:tcPr>
            <w:tcW w:w="1801" w:type="dxa"/>
          </w:tcPr>
          <w:p w14:paraId="6EB17269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287F1F75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2FE681FA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39152FAF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7CD31A92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500599" w:rsidRPr="005C48AB" w14:paraId="2466EE9F" w14:textId="77777777" w:rsidTr="00A068AB">
        <w:tc>
          <w:tcPr>
            <w:tcW w:w="558" w:type="dxa"/>
          </w:tcPr>
          <w:p w14:paraId="669A9D60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108" w:type="dxa"/>
          </w:tcPr>
          <w:p w14:paraId="54944BA2" w14:textId="77777777" w:rsidR="00556D3E" w:rsidRPr="00F1324C" w:rsidRDefault="005C48AB" w:rsidP="00556D3E">
            <w:pPr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Analiza practicii judiciare în domeniul vamal</w:t>
            </w:r>
          </w:p>
        </w:tc>
        <w:tc>
          <w:tcPr>
            <w:tcW w:w="1788" w:type="dxa"/>
          </w:tcPr>
          <w:p w14:paraId="582664EF" w14:textId="77777777" w:rsidR="00556D3E" w:rsidRPr="00D061C2" w:rsidRDefault="005C48AB" w:rsidP="00556D3E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1801" w:type="dxa"/>
          </w:tcPr>
          <w:p w14:paraId="53FB11EB" w14:textId="77777777" w:rsidR="00556D3E" w:rsidRPr="00D061C2" w:rsidRDefault="005C48AB" w:rsidP="005C48A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61EB5031" w14:textId="77777777" w:rsidR="00556D3E" w:rsidRPr="00F1324C" w:rsidRDefault="005C48AB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Reducerea numărului de reclamaţii privind actele administrative acţiunile şi inacţiunile organului vamal şi a colaboratorilor vamali.</w:t>
            </w:r>
          </w:p>
        </w:tc>
        <w:tc>
          <w:tcPr>
            <w:tcW w:w="1782" w:type="dxa"/>
          </w:tcPr>
          <w:p w14:paraId="1B705041" w14:textId="77777777" w:rsidR="00556D3E" w:rsidRPr="00F1324C" w:rsidRDefault="004D2AC8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3EC38908" w14:textId="77777777" w:rsidR="00556D3E" w:rsidRPr="00D061C2" w:rsidRDefault="008B1A95" w:rsidP="00556D3E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Transparență</w:t>
            </w:r>
          </w:p>
        </w:tc>
        <w:tc>
          <w:tcPr>
            <w:tcW w:w="1780" w:type="dxa"/>
          </w:tcPr>
          <w:p w14:paraId="6E6CD351" w14:textId="77777777" w:rsidR="005C48AB" w:rsidRPr="00D061C2" w:rsidRDefault="005C48AB" w:rsidP="00F1324C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D061C2">
              <w:rPr>
                <w:rFonts w:ascii="Times New Roman" w:hAnsi="Times New Roman" w:cs="Times New Roman"/>
                <w:lang w:val="ro-MD"/>
              </w:rPr>
              <w:t>Buget SV</w:t>
            </w:r>
          </w:p>
          <w:p w14:paraId="5FF3BB57" w14:textId="77777777" w:rsidR="00556D3E" w:rsidRPr="00D061C2" w:rsidRDefault="00556D3E" w:rsidP="00556D3E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00599" w:rsidRPr="00F1324C" w14:paraId="6E811917" w14:textId="77777777" w:rsidTr="00A068AB">
        <w:tc>
          <w:tcPr>
            <w:tcW w:w="558" w:type="dxa"/>
          </w:tcPr>
          <w:p w14:paraId="1BDD0076" w14:textId="77777777" w:rsidR="00F1324C" w:rsidRDefault="00F1324C" w:rsidP="00F1324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108" w:type="dxa"/>
          </w:tcPr>
          <w:p w14:paraId="08677946" w14:textId="45B853CC" w:rsidR="00F1324C" w:rsidRPr="00F1324C" w:rsidRDefault="00F1324C" w:rsidP="00B92DD7">
            <w:pPr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 xml:space="preserve">Revizuirea actelor normative şi ordinelor Serviciului Vamal în vederea aducerii lor în conformitate cu angajamentele Organizaţiei Mondiale a Comerţului, Zona de Liber Schimb Aprofundat şi </w:t>
            </w:r>
            <w:r w:rsidRPr="00F1324C">
              <w:rPr>
                <w:rFonts w:ascii="Times New Roman" w:hAnsi="Times New Roman" w:cs="Times New Roman"/>
                <w:lang w:val="ro-RO"/>
              </w:rPr>
              <w:lastRenderedPageBreak/>
              <w:t xml:space="preserve">Cuprinzător </w:t>
            </w:r>
            <w:r w:rsidR="00D91D72" w:rsidRPr="00F1324C">
              <w:rPr>
                <w:rFonts w:ascii="Times New Roman" w:hAnsi="Times New Roman" w:cs="Times New Roman"/>
                <w:lang w:val="ro-RO"/>
              </w:rPr>
              <w:t>și</w:t>
            </w:r>
            <w:r w:rsidRPr="00F1324C">
              <w:rPr>
                <w:rFonts w:ascii="Times New Roman" w:hAnsi="Times New Roman" w:cs="Times New Roman"/>
                <w:lang w:val="ro-RO"/>
              </w:rPr>
              <w:t xml:space="preserve"> Acordul de Asociere </w:t>
            </w:r>
            <w:r w:rsidR="004B0A93">
              <w:rPr>
                <w:rFonts w:ascii="Times New Roman" w:hAnsi="Times New Roman" w:cs="Times New Roman"/>
                <w:lang w:val="ro-RO"/>
              </w:rPr>
              <w:t xml:space="preserve">Republica Moldova - </w:t>
            </w:r>
            <w:r w:rsidRPr="00F1324C">
              <w:rPr>
                <w:rFonts w:ascii="Times New Roman" w:hAnsi="Times New Roman" w:cs="Times New Roman"/>
                <w:lang w:val="ro-RO"/>
              </w:rPr>
              <w:t>Uniunea Europeană</w:t>
            </w:r>
          </w:p>
        </w:tc>
        <w:tc>
          <w:tcPr>
            <w:tcW w:w="1788" w:type="dxa"/>
          </w:tcPr>
          <w:p w14:paraId="04A43412" w14:textId="77777777" w:rsidR="00F1324C" w:rsidRPr="00D061C2" w:rsidRDefault="00F1324C" w:rsidP="00F1324C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lastRenderedPageBreak/>
              <w:t>Permanent</w:t>
            </w:r>
          </w:p>
        </w:tc>
        <w:tc>
          <w:tcPr>
            <w:tcW w:w="1801" w:type="dxa"/>
          </w:tcPr>
          <w:p w14:paraId="2A6E4E83" w14:textId="77777777" w:rsidR="00F1324C" w:rsidRPr="00D061C2" w:rsidRDefault="00F1324C" w:rsidP="00F132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64C6C55D" w14:textId="77777777" w:rsidR="00F1324C" w:rsidRPr="00F1324C" w:rsidRDefault="00F1324C" w:rsidP="00F1324C">
            <w:pPr>
              <w:rPr>
                <w:rFonts w:ascii="Times New Roman" w:hAnsi="Times New Roman" w:cs="Times New Roman"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RO"/>
              </w:rPr>
              <w:t>Nr. de proiecte revizuite și  aprobate</w:t>
            </w:r>
          </w:p>
        </w:tc>
        <w:tc>
          <w:tcPr>
            <w:tcW w:w="1782" w:type="dxa"/>
          </w:tcPr>
          <w:p w14:paraId="388E6F74" w14:textId="77777777" w:rsidR="00F1324C" w:rsidRPr="00F1324C" w:rsidRDefault="004D2AC8" w:rsidP="00F1324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4B5699D8" w14:textId="77777777" w:rsidR="00F1324C" w:rsidRPr="005D02E0" w:rsidRDefault="008B3526" w:rsidP="005D02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D02E0">
              <w:rPr>
                <w:rFonts w:ascii="Times New Roman" w:hAnsi="Times New Roman" w:cs="Times New Roman"/>
                <w:lang w:val="ro-RO"/>
              </w:rPr>
              <w:t>Transparență</w:t>
            </w:r>
          </w:p>
        </w:tc>
        <w:tc>
          <w:tcPr>
            <w:tcW w:w="1780" w:type="dxa"/>
          </w:tcPr>
          <w:p w14:paraId="5458D21A" w14:textId="77777777" w:rsidR="00F1324C" w:rsidRPr="00D061C2" w:rsidRDefault="00F1324C" w:rsidP="00F132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500599" w:rsidRPr="00F1324C" w14:paraId="3B1D4F90" w14:textId="77777777" w:rsidTr="00A068AB">
        <w:tc>
          <w:tcPr>
            <w:tcW w:w="558" w:type="dxa"/>
          </w:tcPr>
          <w:p w14:paraId="69AC8BE7" w14:textId="77777777" w:rsidR="00F1324C" w:rsidRDefault="00F1324C" w:rsidP="00F1324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3108" w:type="dxa"/>
          </w:tcPr>
          <w:p w14:paraId="1B800333" w14:textId="77777777" w:rsidR="00F1324C" w:rsidRPr="00F1324C" w:rsidRDefault="00F1324C" w:rsidP="00F1324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eastAsia="Calibri" w:hAnsi="Times New Roman" w:cs="Times New Roman"/>
                <w:lang w:val="ro-MD" w:eastAsia="ru-RU"/>
              </w:rPr>
              <w:t>Asigurarea mecanismului de consultare a actelor normative ale Serviciului Vamal cu comunitatea de afaceri</w:t>
            </w:r>
          </w:p>
        </w:tc>
        <w:tc>
          <w:tcPr>
            <w:tcW w:w="1788" w:type="dxa"/>
          </w:tcPr>
          <w:p w14:paraId="19076CAF" w14:textId="77777777" w:rsidR="00F1324C" w:rsidRPr="00D061C2" w:rsidRDefault="00F1324C" w:rsidP="00F1324C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1801" w:type="dxa"/>
          </w:tcPr>
          <w:p w14:paraId="4CE12F0B" w14:textId="77777777" w:rsidR="00F1324C" w:rsidRPr="00D061C2" w:rsidRDefault="00F1324C" w:rsidP="00F132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75D69F0C" w14:textId="77777777" w:rsidR="00F1324C" w:rsidRPr="00F1324C" w:rsidRDefault="00F1324C" w:rsidP="00F1324C">
            <w:pPr>
              <w:rPr>
                <w:rFonts w:ascii="Times New Roman" w:hAnsi="Times New Roman" w:cs="Times New Roman"/>
                <w:lang w:val="ro-MD"/>
              </w:rPr>
            </w:pPr>
            <w:r w:rsidRPr="00F1324C">
              <w:rPr>
                <w:rFonts w:ascii="Times New Roman" w:hAnsi="Times New Roman" w:cs="Times New Roman"/>
                <w:lang w:val="ro-MD"/>
              </w:rPr>
              <w:t>Nr. de acte normative care afectează activitatea agenţilor economic consultate cu AIR;</w:t>
            </w:r>
          </w:p>
          <w:p w14:paraId="45A07855" w14:textId="77777777" w:rsidR="00F1324C" w:rsidRPr="00F1324C" w:rsidRDefault="00F1324C" w:rsidP="00F1324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324C">
              <w:rPr>
                <w:rFonts w:ascii="Times New Roman" w:hAnsi="Times New Roman" w:cs="Times New Roman"/>
                <w:lang w:val="ro-MD"/>
              </w:rPr>
              <w:t>Nr. de proiecte consultate</w:t>
            </w:r>
          </w:p>
        </w:tc>
        <w:tc>
          <w:tcPr>
            <w:tcW w:w="1782" w:type="dxa"/>
          </w:tcPr>
          <w:p w14:paraId="38354127" w14:textId="77777777" w:rsidR="00F1324C" w:rsidRPr="00F1324C" w:rsidRDefault="004D2AC8" w:rsidP="00F1324C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6E113AB3" w14:textId="77777777" w:rsidR="00F1324C" w:rsidRPr="00D061C2" w:rsidRDefault="008B3526" w:rsidP="005D02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Transparență,</w:t>
            </w:r>
          </w:p>
          <w:p w14:paraId="2605D473" w14:textId="77777777" w:rsidR="008B3526" w:rsidRPr="00F1324C" w:rsidRDefault="008B3526" w:rsidP="005D02E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Educare</w:t>
            </w:r>
          </w:p>
        </w:tc>
        <w:tc>
          <w:tcPr>
            <w:tcW w:w="1780" w:type="dxa"/>
          </w:tcPr>
          <w:p w14:paraId="48B3F726" w14:textId="77777777" w:rsidR="00F1324C" w:rsidRPr="00D061C2" w:rsidRDefault="00F1324C" w:rsidP="00F132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F1324C" w:rsidRPr="00F1324C" w14:paraId="5A5ED7D1" w14:textId="77777777" w:rsidTr="00A068AB">
        <w:tc>
          <w:tcPr>
            <w:tcW w:w="558" w:type="dxa"/>
          </w:tcPr>
          <w:p w14:paraId="6E820A39" w14:textId="77777777" w:rsidR="00F1324C" w:rsidRDefault="00F1324C" w:rsidP="00F1324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4. </w:t>
            </w:r>
          </w:p>
        </w:tc>
        <w:tc>
          <w:tcPr>
            <w:tcW w:w="3108" w:type="dxa"/>
          </w:tcPr>
          <w:p w14:paraId="0DCF0E6B" w14:textId="77777777" w:rsidR="00F1324C" w:rsidRPr="00F1324C" w:rsidRDefault="00F1324C" w:rsidP="00F1324C">
            <w:pPr>
              <w:rPr>
                <w:rFonts w:ascii="Times New Roman" w:eastAsia="Calibri" w:hAnsi="Times New Roman" w:cs="Times New Roman"/>
                <w:lang w:val="ro-MD" w:eastAsia="ru-RU"/>
              </w:rPr>
            </w:pPr>
            <w:r w:rsidRPr="00F1324C">
              <w:rPr>
                <w:rFonts w:ascii="Times New Roman" w:eastAsia="Calibri" w:hAnsi="Times New Roman" w:cs="Times New Roman"/>
                <w:lang w:val="ro-MD" w:eastAsia="ru-RU"/>
              </w:rPr>
              <w:t>Publicarea actelor normative care afectează activitatea agenţilor economic aprobate de Serviciul Vamal în Monitorul Oficial al Republicii Moldova</w:t>
            </w:r>
          </w:p>
        </w:tc>
        <w:tc>
          <w:tcPr>
            <w:tcW w:w="1788" w:type="dxa"/>
          </w:tcPr>
          <w:p w14:paraId="5B68CCF3" w14:textId="77777777" w:rsidR="00F1324C" w:rsidRPr="00D061C2" w:rsidRDefault="00F1324C" w:rsidP="00F1324C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1801" w:type="dxa"/>
          </w:tcPr>
          <w:p w14:paraId="5E8B7B50" w14:textId="77777777" w:rsidR="00F1324C" w:rsidRPr="00D061C2" w:rsidRDefault="00F1324C" w:rsidP="00F132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2806A1A0" w14:textId="77777777" w:rsidR="00F1324C" w:rsidRPr="00F1324C" w:rsidRDefault="00F1324C" w:rsidP="00F1324C">
            <w:pPr>
              <w:rPr>
                <w:rFonts w:ascii="Times New Roman" w:hAnsi="Times New Roman" w:cs="Times New Roman"/>
                <w:lang w:val="ro-MD"/>
              </w:rPr>
            </w:pPr>
            <w:r w:rsidRPr="00F1324C">
              <w:rPr>
                <w:rFonts w:ascii="Times New Roman" w:hAnsi="Times New Roman" w:cs="Times New Roman"/>
                <w:lang w:val="ro-MD"/>
              </w:rPr>
              <w:t>Nr. de acte normative publicate</w:t>
            </w:r>
          </w:p>
        </w:tc>
        <w:tc>
          <w:tcPr>
            <w:tcW w:w="1782" w:type="dxa"/>
          </w:tcPr>
          <w:p w14:paraId="217350BE" w14:textId="77777777" w:rsidR="00F1324C" w:rsidRDefault="004D2AC8" w:rsidP="00F1324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5FED45CA" w14:textId="77777777" w:rsidR="00F1324C" w:rsidRPr="00D061C2" w:rsidRDefault="008B3526" w:rsidP="005D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Transparență</w:t>
            </w:r>
          </w:p>
        </w:tc>
        <w:tc>
          <w:tcPr>
            <w:tcW w:w="1780" w:type="dxa"/>
          </w:tcPr>
          <w:p w14:paraId="2C9B3C23" w14:textId="77777777" w:rsidR="00F1324C" w:rsidRPr="00D061C2" w:rsidRDefault="00F1324C" w:rsidP="00F132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08495F" w:rsidRPr="0008495F" w14:paraId="1144337C" w14:textId="77777777" w:rsidTr="00A068AB">
        <w:tc>
          <w:tcPr>
            <w:tcW w:w="558" w:type="dxa"/>
          </w:tcPr>
          <w:p w14:paraId="2A9A725C" w14:textId="0077E0FC" w:rsidR="0008495F" w:rsidRDefault="0008495F" w:rsidP="0008495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3108" w:type="dxa"/>
          </w:tcPr>
          <w:p w14:paraId="0221F3A4" w14:textId="60112F48" w:rsidR="0008495F" w:rsidRPr="0008495F" w:rsidRDefault="0008495F" w:rsidP="0008495F">
            <w:pPr>
              <w:rPr>
                <w:rFonts w:ascii="Times New Roman" w:eastAsia="Calibri" w:hAnsi="Times New Roman" w:cs="Times New Roman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lang w:val="ro-MD" w:eastAsia="ru-RU"/>
              </w:rPr>
              <w:t>Efectuarea expertizei anticorup</w:t>
            </w:r>
            <w:r>
              <w:rPr>
                <w:rFonts w:ascii="Times New Roman" w:eastAsia="Calibri" w:hAnsi="Times New Roman" w:cs="Times New Roman"/>
                <w:lang w:val="ro-RO" w:eastAsia="ru-RU"/>
              </w:rPr>
              <w:t>ție asupra proiectelor de acte normative elaborate de Serviciul Vamal</w:t>
            </w:r>
          </w:p>
        </w:tc>
        <w:tc>
          <w:tcPr>
            <w:tcW w:w="1788" w:type="dxa"/>
          </w:tcPr>
          <w:p w14:paraId="6B8C813D" w14:textId="23EA52B2" w:rsidR="0008495F" w:rsidRPr="00D061C2" w:rsidRDefault="0008495F" w:rsidP="0008495F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1801" w:type="dxa"/>
          </w:tcPr>
          <w:p w14:paraId="0846F6E1" w14:textId="6F734D0E" w:rsidR="0008495F" w:rsidRPr="00D061C2" w:rsidRDefault="0008495F" w:rsidP="0008495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2579C791" w14:textId="3E65F830" w:rsidR="0008495F" w:rsidRPr="00F1324C" w:rsidRDefault="0008495F" w:rsidP="0008495F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Nr. de proiecte expertizate</w:t>
            </w:r>
          </w:p>
        </w:tc>
        <w:tc>
          <w:tcPr>
            <w:tcW w:w="1782" w:type="dxa"/>
          </w:tcPr>
          <w:p w14:paraId="4BE9D77F" w14:textId="1964A4F1" w:rsidR="0008495F" w:rsidRPr="004D2AC8" w:rsidRDefault="0008495F" w:rsidP="0008495F">
            <w:pPr>
              <w:rPr>
                <w:rFonts w:ascii="Times New Roman" w:hAnsi="Times New Roman" w:cs="Times New Roman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48C0AAE8" w14:textId="77777777" w:rsidR="0008495F" w:rsidRDefault="0008495F" w:rsidP="0008495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Transparență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64FD0A76" w14:textId="421A5A18" w:rsidR="0008495F" w:rsidRPr="00D061C2" w:rsidRDefault="0008495F" w:rsidP="0008495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Integritate</w:t>
            </w:r>
          </w:p>
        </w:tc>
        <w:tc>
          <w:tcPr>
            <w:tcW w:w="1780" w:type="dxa"/>
          </w:tcPr>
          <w:p w14:paraId="5A873D36" w14:textId="55E83832" w:rsidR="0008495F" w:rsidRPr="00D061C2" w:rsidRDefault="0008495F" w:rsidP="0008495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556D3E" w:rsidRPr="00D91D72" w14:paraId="09A96660" w14:textId="77777777" w:rsidTr="00AE4284">
        <w:tc>
          <w:tcPr>
            <w:tcW w:w="14560" w:type="dxa"/>
            <w:gridSpan w:val="8"/>
          </w:tcPr>
          <w:p w14:paraId="038A433F" w14:textId="226970D5" w:rsidR="00556D3E" w:rsidRPr="00F1748D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748D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4</w:t>
            </w:r>
            <w:r w:rsidRPr="00F1748D">
              <w:rPr>
                <w:rFonts w:ascii="Times New Roman" w:hAnsi="Times New Roman" w:cs="Times New Roman"/>
                <w:b/>
                <w:lang w:val="ro-RO"/>
              </w:rPr>
              <w:t>: Analiza continuă a cadrului instituțional de organizare și activitate a organelor vamale</w:t>
            </w:r>
          </w:p>
          <w:p w14:paraId="6A4284F3" w14:textId="77777777" w:rsidR="00556D3E" w:rsidRPr="00F1748D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748D">
              <w:rPr>
                <w:rFonts w:ascii="Times New Roman" w:hAnsi="Times New Roman" w:cs="Times New Roman"/>
                <w:b/>
                <w:lang w:val="ro-RO"/>
              </w:rPr>
              <w:t>Rezultatele scontate:</w:t>
            </w:r>
          </w:p>
          <w:p w14:paraId="14F35FE8" w14:textId="77777777" w:rsidR="00556D3E" w:rsidRPr="00F1748D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1748D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F1324C" w:rsidRPr="00F1748D">
              <w:rPr>
                <w:rFonts w:ascii="Times New Roman" w:hAnsi="Times New Roman" w:cs="Times New Roman"/>
                <w:b/>
                <w:lang w:val="ro-RO"/>
              </w:rPr>
              <w:t xml:space="preserve"> Constituirea unei structuri organizatorice care să asigure o mai bună repartizare a competențelor pe interior</w:t>
            </w:r>
          </w:p>
          <w:p w14:paraId="57B303E6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748D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F1324C" w:rsidRPr="00F1748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F1748D" w:rsidRPr="00F1748D">
              <w:rPr>
                <w:rFonts w:ascii="Times New Roman" w:hAnsi="Times New Roman" w:cs="Times New Roman"/>
                <w:b/>
                <w:lang w:val="ro-RO"/>
              </w:rPr>
              <w:t>Descentralizarea proceselor administrative și operaționale de la nivel central către nivelul regional</w:t>
            </w:r>
          </w:p>
        </w:tc>
      </w:tr>
      <w:tr w:rsidR="00A068AB" w14:paraId="1C0B01FD" w14:textId="77777777" w:rsidTr="00A068AB">
        <w:tc>
          <w:tcPr>
            <w:tcW w:w="558" w:type="dxa"/>
          </w:tcPr>
          <w:p w14:paraId="42C91FDB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38D7EA21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4E3DB819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30CC7531" w14:textId="77777777" w:rsidR="00556D3E" w:rsidRDefault="00556D3E" w:rsidP="00D0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</w:t>
            </w:r>
            <w:r w:rsidR="00D0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nul de realizare</w:t>
            </w:r>
          </w:p>
        </w:tc>
        <w:tc>
          <w:tcPr>
            <w:tcW w:w="1801" w:type="dxa"/>
          </w:tcPr>
          <w:p w14:paraId="2EB8B809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7F7905EF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60E5ABC4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65FB677A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78BD9506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500599" w:rsidRPr="00F1748D" w14:paraId="42A86E23" w14:textId="77777777" w:rsidTr="00A068AB">
        <w:tc>
          <w:tcPr>
            <w:tcW w:w="558" w:type="dxa"/>
          </w:tcPr>
          <w:p w14:paraId="1935A07B" w14:textId="6503D767" w:rsidR="00F1748D" w:rsidRDefault="00D91D72" w:rsidP="00F17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F174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395A3C77" w14:textId="77777777" w:rsidR="00F1748D" w:rsidRPr="00F1748D" w:rsidRDefault="00F1748D" w:rsidP="00F1748D">
            <w:pPr>
              <w:rPr>
                <w:rFonts w:ascii="Times New Roman" w:hAnsi="Times New Roman" w:cs="Times New Roman"/>
                <w:lang w:val="ro-RO"/>
              </w:rPr>
            </w:pPr>
            <w:r w:rsidRPr="00F1748D">
              <w:rPr>
                <w:rFonts w:ascii="Times New Roman" w:hAnsi="Times New Roman" w:cs="Times New Roman"/>
                <w:lang w:val="ro-RO"/>
              </w:rPr>
              <w:t>Implementarea Legii în organele vamale în cadrul SV</w:t>
            </w:r>
          </w:p>
        </w:tc>
        <w:tc>
          <w:tcPr>
            <w:tcW w:w="1788" w:type="dxa"/>
          </w:tcPr>
          <w:p w14:paraId="55CE7A65" w14:textId="77777777" w:rsidR="00F1748D" w:rsidRPr="00F1748D" w:rsidRDefault="00F1748D" w:rsidP="00F174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748D">
              <w:rPr>
                <w:rFonts w:ascii="Times New Roman" w:hAnsi="Times New Roman" w:cs="Times New Roman"/>
                <w:lang w:val="ro-RO"/>
              </w:rPr>
              <w:t>Trim.I</w:t>
            </w:r>
          </w:p>
          <w:p w14:paraId="6D3A545F" w14:textId="77777777" w:rsidR="00F1748D" w:rsidRDefault="00F1748D" w:rsidP="00F17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748D">
              <w:rPr>
                <w:rFonts w:ascii="Times New Roman" w:hAnsi="Times New Roman" w:cs="Times New Roman"/>
                <w:lang w:val="ro-RO"/>
              </w:rPr>
              <w:t>2018</w:t>
            </w:r>
          </w:p>
        </w:tc>
        <w:tc>
          <w:tcPr>
            <w:tcW w:w="1801" w:type="dxa"/>
          </w:tcPr>
          <w:p w14:paraId="71C3BEFD" w14:textId="77777777" w:rsidR="00F1748D" w:rsidRPr="00D061C2" w:rsidRDefault="00F1748D" w:rsidP="00F174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7D82E120" w14:textId="77777777" w:rsidR="00F1748D" w:rsidRDefault="00F1748D" w:rsidP="00F1748D">
            <w:pPr>
              <w:rPr>
                <w:rFonts w:ascii="Times New Roman" w:hAnsi="Times New Roman" w:cs="Times New Roman"/>
                <w:lang w:val="ro-RO"/>
              </w:rPr>
            </w:pPr>
            <w:r w:rsidRPr="00F1748D">
              <w:rPr>
                <w:rFonts w:ascii="Times New Roman" w:hAnsi="Times New Roman" w:cs="Times New Roman"/>
                <w:lang w:val="ro-RO"/>
              </w:rPr>
              <w:t xml:space="preserve">Nr. Regulamentelor </w:t>
            </w:r>
            <w:r>
              <w:rPr>
                <w:rFonts w:ascii="Times New Roman" w:hAnsi="Times New Roman" w:cs="Times New Roman"/>
                <w:lang w:val="ro-RO"/>
              </w:rPr>
              <w:t xml:space="preserve">revizuite, </w:t>
            </w:r>
            <w:r w:rsidRPr="00F1748D">
              <w:rPr>
                <w:rFonts w:ascii="Times New Roman" w:hAnsi="Times New Roman" w:cs="Times New Roman"/>
                <w:lang w:val="ro-RO"/>
              </w:rPr>
              <w:t>elaborate și aprobate</w:t>
            </w:r>
          </w:p>
          <w:p w14:paraId="21037426" w14:textId="77777777" w:rsidR="00F1748D" w:rsidRPr="00F1748D" w:rsidRDefault="00F1748D" w:rsidP="00F1748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Nr.procedurilor elaborate și aprobate</w:t>
            </w:r>
          </w:p>
        </w:tc>
        <w:tc>
          <w:tcPr>
            <w:tcW w:w="1782" w:type="dxa"/>
          </w:tcPr>
          <w:p w14:paraId="1C8BA275" w14:textId="77777777" w:rsidR="00F1748D" w:rsidRDefault="004D2AC8" w:rsidP="00F1748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33E43560" w14:textId="77777777" w:rsidR="00F1748D" w:rsidRPr="00D061C2" w:rsidRDefault="008B3526" w:rsidP="005D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6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Protecție</w:t>
            </w:r>
          </w:p>
        </w:tc>
        <w:tc>
          <w:tcPr>
            <w:tcW w:w="1780" w:type="dxa"/>
          </w:tcPr>
          <w:p w14:paraId="54E079AB" w14:textId="77777777" w:rsidR="00F1748D" w:rsidRPr="00D061C2" w:rsidRDefault="00F1748D" w:rsidP="00F174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08495F" w:rsidRPr="0008495F" w14:paraId="350A90EE" w14:textId="77777777" w:rsidTr="00A068AB">
        <w:tc>
          <w:tcPr>
            <w:tcW w:w="558" w:type="dxa"/>
          </w:tcPr>
          <w:p w14:paraId="62F4E91B" w14:textId="4B739618" w:rsidR="0008495F" w:rsidRDefault="00D91D72" w:rsidP="0008495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bookmarkStart w:id="0" w:name="_GoBack"/>
            <w:bookmarkEnd w:id="0"/>
            <w:r w:rsidR="000849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689F98BB" w14:textId="108C83EA" w:rsidR="0008495F" w:rsidRPr="00F1748D" w:rsidRDefault="0008495F" w:rsidP="00084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Elaborarea proiectului de Ordin cu privire la modificarea Ordinului nr.435-O din 08.10.2014 ,,cu privire la aprobaera Regulamentului privind planificarea, organizarea </w:t>
            </w:r>
            <w:r>
              <w:rPr>
                <w:rFonts w:ascii="Times New Roman" w:hAnsi="Times New Roman" w:cs="Times New Roman"/>
                <w:lang w:val="ro-RO"/>
              </w:rPr>
              <w:lastRenderedPageBreak/>
              <w:t>și defășurarea activităților echipelor mobile</w:t>
            </w:r>
          </w:p>
        </w:tc>
        <w:tc>
          <w:tcPr>
            <w:tcW w:w="1788" w:type="dxa"/>
          </w:tcPr>
          <w:p w14:paraId="7CF3C43E" w14:textId="77777777" w:rsidR="0008495F" w:rsidRPr="00F1748D" w:rsidRDefault="0008495F" w:rsidP="0008495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748D">
              <w:rPr>
                <w:rFonts w:ascii="Times New Roman" w:hAnsi="Times New Roman" w:cs="Times New Roman"/>
                <w:lang w:val="ro-RO"/>
              </w:rPr>
              <w:lastRenderedPageBreak/>
              <w:t>Trim.I</w:t>
            </w:r>
          </w:p>
          <w:p w14:paraId="4DB33BAA" w14:textId="2EBC8279" w:rsidR="0008495F" w:rsidRPr="00F1748D" w:rsidRDefault="0008495F" w:rsidP="0008495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748D">
              <w:rPr>
                <w:rFonts w:ascii="Times New Roman" w:hAnsi="Times New Roman" w:cs="Times New Roman"/>
                <w:lang w:val="ro-RO"/>
              </w:rPr>
              <w:t>2018</w:t>
            </w:r>
          </w:p>
        </w:tc>
        <w:tc>
          <w:tcPr>
            <w:tcW w:w="1801" w:type="dxa"/>
          </w:tcPr>
          <w:p w14:paraId="7004BAA7" w14:textId="10E630DB" w:rsidR="0008495F" w:rsidRPr="00D061C2" w:rsidRDefault="0008495F" w:rsidP="0008495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007986F7" w14:textId="69ECED51" w:rsidR="0008495F" w:rsidRPr="00F1748D" w:rsidRDefault="0008495F" w:rsidP="00084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Proiect elaborat și aprobat</w:t>
            </w:r>
          </w:p>
        </w:tc>
        <w:tc>
          <w:tcPr>
            <w:tcW w:w="1782" w:type="dxa"/>
          </w:tcPr>
          <w:p w14:paraId="513B7397" w14:textId="0ABAFD35" w:rsidR="0008495F" w:rsidRPr="004D2AC8" w:rsidRDefault="00F34447" w:rsidP="0008495F">
            <w:pPr>
              <w:rPr>
                <w:rFonts w:ascii="Times New Roman" w:hAnsi="Times New Roman" w:cs="Times New Roman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6C2F7B10" w14:textId="77777777" w:rsidR="0008495F" w:rsidRDefault="00F34447" w:rsidP="00084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6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70CE5B18" w14:textId="7A05ED0C" w:rsidR="00F34447" w:rsidRPr="00D061C2" w:rsidRDefault="00F34447" w:rsidP="00084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Integritate</w:t>
            </w:r>
          </w:p>
        </w:tc>
        <w:tc>
          <w:tcPr>
            <w:tcW w:w="1780" w:type="dxa"/>
          </w:tcPr>
          <w:p w14:paraId="37899AF6" w14:textId="25E16AB3" w:rsidR="0008495F" w:rsidRPr="00D061C2" w:rsidRDefault="00F34447" w:rsidP="0008495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556D3E" w:rsidRPr="00D91D72" w14:paraId="099676C8" w14:textId="77777777" w:rsidTr="00AE4284">
        <w:tc>
          <w:tcPr>
            <w:tcW w:w="14560" w:type="dxa"/>
            <w:gridSpan w:val="8"/>
          </w:tcPr>
          <w:p w14:paraId="52960676" w14:textId="749101FB" w:rsidR="00556D3E" w:rsidRPr="008B1A95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5</w:t>
            </w:r>
            <w:r w:rsidRPr="008B1A95">
              <w:rPr>
                <w:rFonts w:ascii="Times New Roman" w:hAnsi="Times New Roman" w:cs="Times New Roman"/>
                <w:b/>
                <w:lang w:val="ro-RO"/>
              </w:rPr>
              <w:t>: Dezvoltarea unei culturi organizaționale și memorii instituționale</w:t>
            </w:r>
            <w:r w:rsidR="00F2559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6082BD39" w14:textId="77777777" w:rsidR="00556D3E" w:rsidRPr="008B1A95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lang w:val="ro-RO"/>
              </w:rPr>
              <w:t>Rezultatele scontate:</w:t>
            </w:r>
          </w:p>
          <w:p w14:paraId="12A2242D" w14:textId="77777777" w:rsidR="00556D3E" w:rsidRPr="008B1A95" w:rsidRDefault="00556D3E" w:rsidP="00556D3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F1748D" w:rsidRPr="008B1A95">
              <w:rPr>
                <w:rFonts w:ascii="Times New Roman" w:hAnsi="Times New Roman" w:cs="Times New Roman"/>
                <w:b/>
                <w:lang w:val="ro-RO"/>
              </w:rPr>
              <w:t xml:space="preserve"> Dezvoltarea unei culturi organizaționale și memorii instituționale</w:t>
            </w:r>
          </w:p>
          <w:p w14:paraId="71529E79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F1748D" w:rsidRPr="008B1A95">
              <w:rPr>
                <w:rFonts w:ascii="Times New Roman" w:hAnsi="Times New Roman" w:cs="Times New Roman"/>
                <w:b/>
                <w:lang w:val="ro-RO"/>
              </w:rPr>
              <w:t xml:space="preserve"> Promovarea valorilor existente</w:t>
            </w:r>
            <w:r w:rsidR="00500599" w:rsidRPr="008B1A95">
              <w:rPr>
                <w:rFonts w:ascii="Times New Roman" w:hAnsi="Times New Roman" w:cs="Times New Roman"/>
                <w:b/>
                <w:lang w:val="ro-RO"/>
              </w:rPr>
              <w:t xml:space="preserve"> în cadrul instituției, păstrarea și transmiterea către generațiile următoare</w:t>
            </w:r>
          </w:p>
        </w:tc>
      </w:tr>
      <w:tr w:rsidR="00A068AB" w14:paraId="11C0FA72" w14:textId="77777777" w:rsidTr="00A068AB">
        <w:tc>
          <w:tcPr>
            <w:tcW w:w="558" w:type="dxa"/>
          </w:tcPr>
          <w:p w14:paraId="6C577CA4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7355A34D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3766A767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7830D994" w14:textId="77777777" w:rsidR="00556D3E" w:rsidRDefault="00556D3E" w:rsidP="00D0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</w:t>
            </w:r>
            <w:r w:rsidR="00D0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nul de realizare</w:t>
            </w:r>
          </w:p>
        </w:tc>
        <w:tc>
          <w:tcPr>
            <w:tcW w:w="1801" w:type="dxa"/>
          </w:tcPr>
          <w:p w14:paraId="051807B1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05EBCDC6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4241C872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70B39AFF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354E23D2" w14:textId="77777777" w:rsidR="00556D3E" w:rsidRDefault="00556D3E" w:rsidP="0055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500599" w:rsidRPr="00500599" w14:paraId="2A2F759D" w14:textId="77777777" w:rsidTr="00A068AB">
        <w:tc>
          <w:tcPr>
            <w:tcW w:w="558" w:type="dxa"/>
          </w:tcPr>
          <w:p w14:paraId="3354A202" w14:textId="77777777" w:rsidR="00556D3E" w:rsidRDefault="00556D3E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108" w:type="dxa"/>
          </w:tcPr>
          <w:p w14:paraId="50D80237" w14:textId="0700BF74" w:rsidR="00556D3E" w:rsidRPr="00500599" w:rsidRDefault="00500599" w:rsidP="00556D3E">
            <w:pPr>
              <w:rPr>
                <w:rFonts w:ascii="Times New Roman" w:hAnsi="Times New Roman" w:cs="Times New Roman"/>
                <w:lang w:val="ro-RO"/>
              </w:rPr>
            </w:pPr>
            <w:r w:rsidRPr="00500599">
              <w:rPr>
                <w:rFonts w:ascii="Times New Roman" w:hAnsi="Times New Roman" w:cs="Times New Roman"/>
                <w:lang w:val="ro-RO"/>
              </w:rPr>
              <w:t xml:space="preserve">Implementarea Planului anual de instruire a colaboratorilor vamali prin utilizarea eficientă a </w:t>
            </w:r>
            <w:r w:rsidR="005D02E0" w:rsidRPr="00500599">
              <w:rPr>
                <w:rFonts w:ascii="Times New Roman" w:hAnsi="Times New Roman" w:cs="Times New Roman"/>
                <w:lang w:val="ro-RO"/>
              </w:rPr>
              <w:t>capacităților</w:t>
            </w:r>
            <w:r w:rsidRPr="00500599">
              <w:rPr>
                <w:rFonts w:ascii="Times New Roman" w:hAnsi="Times New Roman" w:cs="Times New Roman"/>
                <w:lang w:val="ro-RO"/>
              </w:rPr>
              <w:t xml:space="preserve"> Centrului de instruire </w:t>
            </w:r>
            <w:r w:rsidR="005D02E0" w:rsidRPr="00500599">
              <w:rPr>
                <w:rFonts w:ascii="Times New Roman" w:hAnsi="Times New Roman" w:cs="Times New Roman"/>
                <w:lang w:val="ro-RO"/>
              </w:rPr>
              <w:t>și</w:t>
            </w:r>
            <w:r w:rsidRPr="00500599">
              <w:rPr>
                <w:rFonts w:ascii="Times New Roman" w:hAnsi="Times New Roman" w:cs="Times New Roman"/>
                <w:lang w:val="ro-RO"/>
              </w:rPr>
              <w:t xml:space="preserve"> a partenerilor externi</w:t>
            </w:r>
          </w:p>
        </w:tc>
        <w:tc>
          <w:tcPr>
            <w:tcW w:w="1788" w:type="dxa"/>
          </w:tcPr>
          <w:p w14:paraId="09D9C982" w14:textId="77777777" w:rsidR="00556D3E" w:rsidRPr="00D061C2" w:rsidRDefault="00500599" w:rsidP="00556D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6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01" w:type="dxa"/>
          </w:tcPr>
          <w:p w14:paraId="03142552" w14:textId="77777777" w:rsidR="00556D3E" w:rsidRPr="00500599" w:rsidRDefault="00500599" w:rsidP="00556D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</w:t>
            </w:r>
            <w:r w:rsidRPr="005005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SV</w:t>
            </w:r>
          </w:p>
        </w:tc>
        <w:tc>
          <w:tcPr>
            <w:tcW w:w="1956" w:type="dxa"/>
          </w:tcPr>
          <w:p w14:paraId="36E86AE5" w14:textId="77777777" w:rsidR="00500599" w:rsidRPr="00500599" w:rsidRDefault="00500599" w:rsidP="00500599">
            <w:pPr>
              <w:rPr>
                <w:rFonts w:ascii="Times New Roman" w:eastAsia="Calibri" w:hAnsi="Times New Roman" w:cs="Times New Roman"/>
                <w:bCs/>
                <w:lang w:val="ro-MD" w:eastAsia="ru-RU"/>
              </w:rPr>
            </w:pPr>
            <w:r w:rsidRPr="00500599">
              <w:rPr>
                <w:rFonts w:ascii="Times New Roman" w:eastAsia="Calibri" w:hAnsi="Times New Roman" w:cs="Times New Roman"/>
                <w:bCs/>
                <w:lang w:val="ro-MD" w:eastAsia="ru-RU"/>
              </w:rPr>
              <w:t>100% de activităţi de instruire realizate;</w:t>
            </w:r>
          </w:p>
          <w:p w14:paraId="0D599E33" w14:textId="7C63F910" w:rsidR="00500599" w:rsidRPr="00500599" w:rsidRDefault="00500599" w:rsidP="00500599">
            <w:pPr>
              <w:rPr>
                <w:rFonts w:ascii="Times New Roman" w:eastAsia="Calibri" w:hAnsi="Times New Roman" w:cs="Times New Roman"/>
                <w:bCs/>
                <w:lang w:val="ro-MD" w:eastAsia="ru-RU"/>
              </w:rPr>
            </w:pPr>
            <w:r w:rsidRPr="00500599">
              <w:rPr>
                <w:rFonts w:ascii="Times New Roman" w:eastAsia="Calibri" w:hAnsi="Times New Roman" w:cs="Times New Roman"/>
                <w:bCs/>
                <w:lang w:val="ro-MD" w:eastAsia="ru-RU"/>
              </w:rPr>
              <w:t xml:space="preserve">Nr. de </w:t>
            </w:r>
            <w:r w:rsidR="005D02E0" w:rsidRPr="00500599">
              <w:rPr>
                <w:rFonts w:ascii="Times New Roman" w:eastAsia="Calibri" w:hAnsi="Times New Roman" w:cs="Times New Roman"/>
                <w:bCs/>
                <w:lang w:val="ro-MD" w:eastAsia="ru-RU"/>
              </w:rPr>
              <w:t>activități</w:t>
            </w:r>
            <w:r w:rsidRPr="00500599">
              <w:rPr>
                <w:rFonts w:ascii="Times New Roman" w:eastAsia="Calibri" w:hAnsi="Times New Roman" w:cs="Times New Roman"/>
                <w:bCs/>
                <w:lang w:val="ro-MD" w:eastAsia="ru-RU"/>
              </w:rPr>
              <w:t xml:space="preserve"> de instruire realizate/planificate în Centrul de instruire;</w:t>
            </w:r>
          </w:p>
          <w:p w14:paraId="4216CE30" w14:textId="77777777" w:rsidR="00500599" w:rsidRPr="00500599" w:rsidRDefault="00500599" w:rsidP="00500599">
            <w:pPr>
              <w:rPr>
                <w:rFonts w:ascii="Times New Roman" w:eastAsia="Calibri" w:hAnsi="Times New Roman" w:cs="Times New Roman"/>
                <w:bCs/>
                <w:lang w:val="ro-MD" w:eastAsia="ru-RU"/>
              </w:rPr>
            </w:pPr>
            <w:r w:rsidRPr="00500599">
              <w:rPr>
                <w:rFonts w:ascii="Times New Roman" w:eastAsia="Calibri" w:hAnsi="Times New Roman" w:cs="Times New Roman"/>
                <w:bCs/>
                <w:lang w:val="ro-MD" w:eastAsia="ru-RU"/>
              </w:rPr>
              <w:t>70% colaboratori vamali au beneficiat de activităţi de instruire;</w:t>
            </w:r>
          </w:p>
          <w:p w14:paraId="7FF0E219" w14:textId="77777777" w:rsidR="00556D3E" w:rsidRDefault="00500599" w:rsidP="0050059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599">
              <w:rPr>
                <w:rFonts w:ascii="Times New Roman" w:eastAsia="Calibri" w:hAnsi="Times New Roman" w:cs="Times New Roman"/>
                <w:bCs/>
                <w:lang w:val="ro-MD" w:eastAsia="ru-RU"/>
              </w:rPr>
              <w:t>Nr. de colaboratori vamali instruiţi</w:t>
            </w:r>
          </w:p>
        </w:tc>
        <w:tc>
          <w:tcPr>
            <w:tcW w:w="1782" w:type="dxa"/>
          </w:tcPr>
          <w:p w14:paraId="571ED10B" w14:textId="77777777" w:rsidR="00556D3E" w:rsidRDefault="004D2AC8" w:rsidP="00556D3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5446657E" w14:textId="77777777" w:rsidR="00556D3E" w:rsidRPr="00D061C2" w:rsidRDefault="008B3526" w:rsidP="005D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6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Educare</w:t>
            </w:r>
          </w:p>
        </w:tc>
        <w:tc>
          <w:tcPr>
            <w:tcW w:w="1780" w:type="dxa"/>
          </w:tcPr>
          <w:p w14:paraId="2BB06C17" w14:textId="77777777" w:rsidR="00556D3E" w:rsidRPr="00D061C2" w:rsidRDefault="00500599" w:rsidP="00556D3E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 Asistenţa externă</w:t>
            </w:r>
          </w:p>
        </w:tc>
      </w:tr>
      <w:tr w:rsidR="008B3526" w14:paraId="676E37B1" w14:textId="77777777" w:rsidTr="00A068AB">
        <w:tc>
          <w:tcPr>
            <w:tcW w:w="558" w:type="dxa"/>
          </w:tcPr>
          <w:p w14:paraId="79BFD7E8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108" w:type="dxa"/>
          </w:tcPr>
          <w:p w14:paraId="4FCAD13F" w14:textId="77777777" w:rsidR="008B3526" w:rsidRPr="00492AC8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492AC8">
              <w:rPr>
                <w:rFonts w:ascii="Times New Roman" w:hAnsi="Times New Roman" w:cs="Times New Roman"/>
                <w:lang w:val="ro-RO"/>
              </w:rPr>
              <w:t>Tipărirea și deseminarea ghidurilor pentru colaboratorii vamali</w:t>
            </w:r>
          </w:p>
        </w:tc>
        <w:tc>
          <w:tcPr>
            <w:tcW w:w="1788" w:type="dxa"/>
          </w:tcPr>
          <w:p w14:paraId="32CA425E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1801" w:type="dxa"/>
          </w:tcPr>
          <w:p w14:paraId="1460D9E2" w14:textId="77777777" w:rsidR="008B3526" w:rsidRPr="00492AC8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492AC8">
              <w:rPr>
                <w:rFonts w:ascii="Times New Roman" w:hAnsi="Times New Roman" w:cs="Times New Roman"/>
                <w:b/>
                <w:lang w:val="ro-RO"/>
              </w:rPr>
              <w:t xml:space="preserve">        </w:t>
            </w:r>
            <w:r w:rsidRPr="00492AC8">
              <w:rPr>
                <w:rFonts w:ascii="Times New Roman" w:hAnsi="Times New Roman" w:cs="Times New Roman"/>
                <w:lang w:val="ro-RO"/>
              </w:rPr>
              <w:t xml:space="preserve"> SV</w:t>
            </w:r>
          </w:p>
        </w:tc>
        <w:tc>
          <w:tcPr>
            <w:tcW w:w="1956" w:type="dxa"/>
          </w:tcPr>
          <w:p w14:paraId="62935C63" w14:textId="77777777" w:rsidR="00492AC8" w:rsidRPr="00492AC8" w:rsidRDefault="00492AC8" w:rsidP="00492AC8">
            <w:pPr>
              <w:rPr>
                <w:rFonts w:ascii="Times New Roman" w:hAnsi="Times New Roman" w:cs="Times New Roman"/>
                <w:lang w:val="ro-RO"/>
              </w:rPr>
            </w:pPr>
            <w:r w:rsidRPr="00492AC8">
              <w:rPr>
                <w:rFonts w:ascii="Times New Roman" w:hAnsi="Times New Roman" w:cs="Times New Roman"/>
                <w:lang w:val="ro-RO"/>
              </w:rPr>
              <w:t>Nr. Ghiduri tipărite și desiminate</w:t>
            </w:r>
          </w:p>
          <w:p w14:paraId="4A4C1F07" w14:textId="77777777" w:rsidR="008B3526" w:rsidRPr="00492AC8" w:rsidRDefault="00492AC8" w:rsidP="00492AC8">
            <w:pPr>
              <w:rPr>
                <w:rFonts w:ascii="Times New Roman" w:hAnsi="Times New Roman" w:cs="Times New Roman"/>
                <w:lang w:val="ro-RO"/>
              </w:rPr>
            </w:pPr>
            <w:r w:rsidRPr="00492AC8">
              <w:rPr>
                <w:rFonts w:ascii="Times New Roman" w:hAnsi="Times New Roman" w:cs="Times New Roman"/>
                <w:lang w:val="ro-RO"/>
              </w:rPr>
              <w:t>Nr. colaboratori</w:t>
            </w:r>
          </w:p>
        </w:tc>
        <w:tc>
          <w:tcPr>
            <w:tcW w:w="1782" w:type="dxa"/>
          </w:tcPr>
          <w:p w14:paraId="654F19F2" w14:textId="77777777" w:rsidR="008B3526" w:rsidRPr="00492AC8" w:rsidRDefault="004D2AC8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26A340EB" w14:textId="77777777" w:rsidR="008B3526" w:rsidRPr="00D061C2" w:rsidRDefault="008B3526" w:rsidP="005D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6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Educare,</w:t>
            </w:r>
          </w:p>
          <w:p w14:paraId="5FFE2F57" w14:textId="77777777" w:rsidR="008B3526" w:rsidRPr="00D061C2" w:rsidRDefault="008B3526" w:rsidP="005D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6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Etică</w:t>
            </w:r>
          </w:p>
        </w:tc>
        <w:tc>
          <w:tcPr>
            <w:tcW w:w="1780" w:type="dxa"/>
          </w:tcPr>
          <w:p w14:paraId="356B10BF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Asistenţa externă</w:t>
            </w:r>
          </w:p>
        </w:tc>
      </w:tr>
      <w:tr w:rsidR="008B3526" w:rsidRPr="00D91D72" w14:paraId="160F90DB" w14:textId="77777777" w:rsidTr="00AE4284">
        <w:tc>
          <w:tcPr>
            <w:tcW w:w="14560" w:type="dxa"/>
            <w:gridSpan w:val="8"/>
          </w:tcPr>
          <w:p w14:paraId="0A5B6602" w14:textId="77777777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6</w:t>
            </w:r>
            <w:r w:rsidRPr="008B1A95">
              <w:rPr>
                <w:rFonts w:ascii="Times New Roman" w:hAnsi="Times New Roman" w:cs="Times New Roman"/>
                <w:b/>
                <w:lang w:val="ro-RO"/>
              </w:rPr>
              <w:t>: Elaborarea și punerea în aplicare a unei viziuni privind integritatea instituțională</w:t>
            </w:r>
          </w:p>
          <w:p w14:paraId="6F6512FF" w14:textId="77777777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lang w:val="ro-RO"/>
              </w:rPr>
              <w:t>Rezultatele scontate:</w:t>
            </w:r>
          </w:p>
          <w:p w14:paraId="1396AA4A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lang w:val="ro-RO"/>
              </w:rPr>
              <w:t>- Determinarea factorilor instituționali care pot favoriza corupția și realizarea activităților de diminuare/eliminare acestora</w:t>
            </w:r>
          </w:p>
        </w:tc>
      </w:tr>
      <w:tr w:rsidR="008B3526" w14:paraId="18995944" w14:textId="77777777" w:rsidTr="00A068AB">
        <w:tc>
          <w:tcPr>
            <w:tcW w:w="558" w:type="dxa"/>
          </w:tcPr>
          <w:p w14:paraId="6E34EF55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7FCE7E8B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2FD9A5A4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4BB443E4" w14:textId="77777777" w:rsidR="008B3526" w:rsidRDefault="008B3526" w:rsidP="00D0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</w:t>
            </w:r>
            <w:r w:rsidR="00D0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nul de realizare</w:t>
            </w:r>
          </w:p>
        </w:tc>
        <w:tc>
          <w:tcPr>
            <w:tcW w:w="1801" w:type="dxa"/>
          </w:tcPr>
          <w:p w14:paraId="5D9D6E53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7B9E4096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0120C3EA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6108A094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23052CEE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8B3526" w:rsidRPr="00500599" w14:paraId="348F8827" w14:textId="77777777" w:rsidTr="00A068AB">
        <w:tc>
          <w:tcPr>
            <w:tcW w:w="558" w:type="dxa"/>
          </w:tcPr>
          <w:p w14:paraId="4E023F06" w14:textId="799C9EC9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5E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4738A14C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Promovarea sistemului de autoevaluare a riscurilor de integritate pentru minimizarea factorilor de risc</w:t>
            </w:r>
          </w:p>
        </w:tc>
        <w:tc>
          <w:tcPr>
            <w:tcW w:w="1788" w:type="dxa"/>
          </w:tcPr>
          <w:p w14:paraId="6290AB76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Trim II</w:t>
            </w:r>
          </w:p>
          <w:p w14:paraId="630EB950" w14:textId="77777777" w:rsidR="008B3526" w:rsidRPr="008B1A95" w:rsidRDefault="008B3526" w:rsidP="00180B6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201</w:t>
            </w:r>
            <w:r w:rsidR="00180B65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801" w:type="dxa"/>
          </w:tcPr>
          <w:p w14:paraId="46E81E09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51D50F4B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Registrul riscurilor elaborat și aprobat</w:t>
            </w:r>
          </w:p>
          <w:p w14:paraId="75B889C8" w14:textId="77777777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Raport de analiză a riscurilor elaborat și transmis conducerii SV</w:t>
            </w:r>
          </w:p>
        </w:tc>
        <w:tc>
          <w:tcPr>
            <w:tcW w:w="1782" w:type="dxa"/>
          </w:tcPr>
          <w:p w14:paraId="438AC02E" w14:textId="77777777" w:rsidR="008B3526" w:rsidRPr="008B1A95" w:rsidRDefault="004D2AC8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3CFB8EBC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Protecție,</w:t>
            </w:r>
          </w:p>
        </w:tc>
        <w:tc>
          <w:tcPr>
            <w:tcW w:w="1780" w:type="dxa"/>
          </w:tcPr>
          <w:p w14:paraId="199F9CF6" w14:textId="77777777" w:rsidR="008B3526" w:rsidRPr="00D061C2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  <w:p w14:paraId="1B555AF7" w14:textId="77777777" w:rsidR="00180B65" w:rsidRPr="00D061C2" w:rsidRDefault="00180B65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Asistenţa externă</w:t>
            </w:r>
          </w:p>
        </w:tc>
      </w:tr>
      <w:tr w:rsidR="008B3526" w:rsidRPr="007174CF" w14:paraId="37A3A8BB" w14:textId="77777777" w:rsidTr="00A068AB">
        <w:tc>
          <w:tcPr>
            <w:tcW w:w="558" w:type="dxa"/>
          </w:tcPr>
          <w:p w14:paraId="01671285" w14:textId="0D85AE55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  <w:r w:rsidR="00F34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6A3E1D54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Instituirea Registrului  de incidente de integritate în cadrul SV</w:t>
            </w:r>
          </w:p>
        </w:tc>
        <w:tc>
          <w:tcPr>
            <w:tcW w:w="1788" w:type="dxa"/>
          </w:tcPr>
          <w:p w14:paraId="6BF81560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Trim I</w:t>
            </w:r>
            <w:r w:rsidR="00180B65">
              <w:rPr>
                <w:rFonts w:ascii="Times New Roman" w:hAnsi="Times New Roman" w:cs="Times New Roman"/>
                <w:lang w:val="ro-RO"/>
              </w:rPr>
              <w:t>V</w:t>
            </w:r>
          </w:p>
          <w:p w14:paraId="275904D4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2018</w:t>
            </w:r>
          </w:p>
        </w:tc>
        <w:tc>
          <w:tcPr>
            <w:tcW w:w="1801" w:type="dxa"/>
          </w:tcPr>
          <w:p w14:paraId="1D1B03B9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306A875B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Registrul elaborat și aprobat</w:t>
            </w:r>
          </w:p>
        </w:tc>
        <w:tc>
          <w:tcPr>
            <w:tcW w:w="1782" w:type="dxa"/>
          </w:tcPr>
          <w:p w14:paraId="01D77BEA" w14:textId="77777777" w:rsidR="008B3526" w:rsidRPr="008B1A95" w:rsidRDefault="004D2AC8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42B968EB" w14:textId="77777777" w:rsidR="008B3526" w:rsidRPr="00F34447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F34447">
              <w:rPr>
                <w:rFonts w:ascii="Times New Roman" w:hAnsi="Times New Roman" w:cs="Times New Roman"/>
                <w:lang w:val="ro-RO"/>
              </w:rPr>
              <w:t>Protecție</w:t>
            </w:r>
          </w:p>
        </w:tc>
        <w:tc>
          <w:tcPr>
            <w:tcW w:w="1780" w:type="dxa"/>
          </w:tcPr>
          <w:p w14:paraId="5DFADFF4" w14:textId="77777777" w:rsidR="008B3526" w:rsidRPr="00D061C2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  <w:p w14:paraId="7C6E89A6" w14:textId="77777777" w:rsidR="00180B65" w:rsidRPr="008B1A95" w:rsidRDefault="00180B65" w:rsidP="008B352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Asistenţa externă</w:t>
            </w:r>
          </w:p>
        </w:tc>
      </w:tr>
      <w:tr w:rsidR="00F34447" w:rsidRPr="00F34447" w14:paraId="0FF3695D" w14:textId="77777777" w:rsidTr="00A068AB">
        <w:tc>
          <w:tcPr>
            <w:tcW w:w="558" w:type="dxa"/>
          </w:tcPr>
          <w:p w14:paraId="7AFFDE10" w14:textId="5C7DA60E" w:rsidR="00F34447" w:rsidRDefault="00F34447" w:rsidP="00F3444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3108" w:type="dxa"/>
          </w:tcPr>
          <w:p w14:paraId="44F6F65C" w14:textId="50363684" w:rsidR="00F34447" w:rsidRPr="008B1A95" w:rsidRDefault="00F34447" w:rsidP="00F3444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Tipărirea proceselor-verbale privind efectuarea controlului vamal de către echipa mobilă ca act cu regim special, de sctrictă evidență.</w:t>
            </w:r>
          </w:p>
        </w:tc>
        <w:tc>
          <w:tcPr>
            <w:tcW w:w="1788" w:type="dxa"/>
          </w:tcPr>
          <w:p w14:paraId="1CC8AC0A" w14:textId="48C614F3" w:rsidR="00F34447" w:rsidRPr="008B1A95" w:rsidRDefault="00F34447" w:rsidP="00F3444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Trim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</w:p>
          <w:p w14:paraId="51560CA6" w14:textId="597CC0B7" w:rsidR="00F34447" w:rsidRPr="008B1A95" w:rsidRDefault="00F34447" w:rsidP="00F3444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2018</w:t>
            </w:r>
          </w:p>
        </w:tc>
        <w:tc>
          <w:tcPr>
            <w:tcW w:w="1801" w:type="dxa"/>
          </w:tcPr>
          <w:p w14:paraId="6D30255A" w14:textId="21FA23F5" w:rsidR="00F34447" w:rsidRPr="008B1A95" w:rsidRDefault="00F34447" w:rsidP="00F3444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6B15E0DC" w14:textId="1861582F" w:rsidR="00F34447" w:rsidRPr="008B1A95" w:rsidRDefault="00F34447" w:rsidP="00F3444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proceselor verbale tipărite</w:t>
            </w:r>
          </w:p>
        </w:tc>
        <w:tc>
          <w:tcPr>
            <w:tcW w:w="1782" w:type="dxa"/>
          </w:tcPr>
          <w:p w14:paraId="416038CE" w14:textId="08B288E7" w:rsidR="00F34447" w:rsidRPr="004D2AC8" w:rsidRDefault="00F34447" w:rsidP="00F34447">
            <w:pPr>
              <w:rPr>
                <w:rFonts w:ascii="Times New Roman" w:hAnsi="Times New Roman" w:cs="Times New Roman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23700B6F" w14:textId="443AB74C" w:rsidR="00F34447" w:rsidRPr="00F34447" w:rsidRDefault="00F34447" w:rsidP="00F34447">
            <w:pPr>
              <w:rPr>
                <w:rFonts w:ascii="Times New Roman" w:hAnsi="Times New Roman" w:cs="Times New Roman"/>
                <w:lang w:val="ro-RO"/>
              </w:rPr>
            </w:pPr>
            <w:r w:rsidRPr="00F34447">
              <w:rPr>
                <w:rFonts w:ascii="Times New Roman" w:hAnsi="Times New Roman" w:cs="Times New Roman"/>
                <w:lang w:val="ro-RO"/>
              </w:rPr>
              <w:t>Protecție</w:t>
            </w:r>
          </w:p>
        </w:tc>
        <w:tc>
          <w:tcPr>
            <w:tcW w:w="1780" w:type="dxa"/>
          </w:tcPr>
          <w:p w14:paraId="7E77193C" w14:textId="77777777" w:rsidR="00F34447" w:rsidRPr="00D061C2" w:rsidRDefault="00F34447" w:rsidP="00F3444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  <w:p w14:paraId="1C735793" w14:textId="77777777" w:rsidR="00F34447" w:rsidRPr="00D061C2" w:rsidRDefault="00F34447" w:rsidP="00F3444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3526" w:rsidRPr="00D91D72" w14:paraId="44329212" w14:textId="77777777" w:rsidTr="00AE4284">
        <w:tc>
          <w:tcPr>
            <w:tcW w:w="14560" w:type="dxa"/>
            <w:gridSpan w:val="8"/>
          </w:tcPr>
          <w:p w14:paraId="1C8CD87D" w14:textId="77777777" w:rsidR="008B3526" w:rsidRPr="00492AC8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92AC8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7</w:t>
            </w:r>
            <w:r w:rsidRPr="00492AC8">
              <w:rPr>
                <w:rFonts w:ascii="Times New Roman" w:hAnsi="Times New Roman" w:cs="Times New Roman"/>
                <w:b/>
                <w:lang w:val="ro-RO"/>
              </w:rPr>
              <w:t>: Îmbunătățirea managementului resurselor umane</w:t>
            </w:r>
          </w:p>
          <w:p w14:paraId="625A02FB" w14:textId="77777777" w:rsidR="008B3526" w:rsidRPr="00492AC8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92AC8">
              <w:rPr>
                <w:rFonts w:ascii="Times New Roman" w:hAnsi="Times New Roman" w:cs="Times New Roman"/>
                <w:b/>
                <w:lang w:val="ro-RO"/>
              </w:rPr>
              <w:t>Rezultatele scontate:</w:t>
            </w:r>
          </w:p>
          <w:p w14:paraId="323153A4" w14:textId="77777777" w:rsidR="008B3526" w:rsidRPr="00492AC8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92AC8">
              <w:rPr>
                <w:rFonts w:ascii="Times New Roman" w:hAnsi="Times New Roman" w:cs="Times New Roman"/>
                <w:b/>
                <w:lang w:val="ro-RO"/>
              </w:rPr>
              <w:t>- Angajarea și avansarea funcționarilor se bazează pe așa criterii ca: competență, profesionalism, calificare și integritate</w:t>
            </w:r>
          </w:p>
          <w:p w14:paraId="2962891B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92AC8">
              <w:rPr>
                <w:rFonts w:ascii="Times New Roman" w:hAnsi="Times New Roman" w:cs="Times New Roman"/>
                <w:b/>
                <w:lang w:val="ro-RO"/>
              </w:rPr>
              <w:t>- Accederea în funcție managerială doar în baza concursului cu aplicarea criteriilor de profesionalism și meritocrație</w:t>
            </w:r>
          </w:p>
        </w:tc>
      </w:tr>
      <w:tr w:rsidR="008B3526" w14:paraId="789313D0" w14:textId="77777777" w:rsidTr="00A068AB">
        <w:tc>
          <w:tcPr>
            <w:tcW w:w="558" w:type="dxa"/>
          </w:tcPr>
          <w:p w14:paraId="631A9E65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0F3B6B13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75877E55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6A067930" w14:textId="77777777" w:rsidR="008B3526" w:rsidRDefault="008B3526" w:rsidP="00D0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</w:t>
            </w:r>
            <w:r w:rsidR="00D0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nul de realizare</w:t>
            </w:r>
          </w:p>
        </w:tc>
        <w:tc>
          <w:tcPr>
            <w:tcW w:w="1801" w:type="dxa"/>
          </w:tcPr>
          <w:p w14:paraId="15641F73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3D173FAA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3FF24223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4BE00956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6CD3132A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492AC8" w:rsidRPr="00D67F73" w14:paraId="6ACEEDCA" w14:textId="77777777" w:rsidTr="00A068AB">
        <w:tc>
          <w:tcPr>
            <w:tcW w:w="558" w:type="dxa"/>
          </w:tcPr>
          <w:p w14:paraId="3D6BFF95" w14:textId="79ACA31A" w:rsidR="00492AC8" w:rsidRDefault="00492AC8" w:rsidP="00492A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F34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7338DC0E" w14:textId="77777777" w:rsidR="00492AC8" w:rsidRPr="00D67F73" w:rsidRDefault="00492AC8" w:rsidP="0049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Elaborarea Regulamentului privind angajarea prin concurs</w:t>
            </w:r>
          </w:p>
        </w:tc>
        <w:tc>
          <w:tcPr>
            <w:tcW w:w="1788" w:type="dxa"/>
          </w:tcPr>
          <w:p w14:paraId="675EF8A0" w14:textId="77777777" w:rsidR="00492AC8" w:rsidRPr="00D67F73" w:rsidRDefault="00492AC8" w:rsidP="0049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Trim IV 2018</w:t>
            </w:r>
          </w:p>
        </w:tc>
        <w:tc>
          <w:tcPr>
            <w:tcW w:w="1801" w:type="dxa"/>
          </w:tcPr>
          <w:p w14:paraId="4174EF90" w14:textId="77777777" w:rsidR="00492AC8" w:rsidRPr="00D67F73" w:rsidRDefault="00492AC8" w:rsidP="00AE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</w:t>
            </w:r>
          </w:p>
        </w:tc>
        <w:tc>
          <w:tcPr>
            <w:tcW w:w="1956" w:type="dxa"/>
          </w:tcPr>
          <w:p w14:paraId="3E172E32" w14:textId="77777777" w:rsidR="00492AC8" w:rsidRPr="00D67F73" w:rsidRDefault="00492AC8" w:rsidP="0049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Regulament</w:t>
            </w:r>
          </w:p>
          <w:p w14:paraId="1A540790" w14:textId="77777777" w:rsidR="00492AC8" w:rsidRPr="00D67F73" w:rsidRDefault="00492AC8" w:rsidP="0049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Elaborat, aprobat, funcțional</w:t>
            </w:r>
          </w:p>
        </w:tc>
        <w:tc>
          <w:tcPr>
            <w:tcW w:w="1782" w:type="dxa"/>
          </w:tcPr>
          <w:p w14:paraId="24B2D929" w14:textId="77777777" w:rsidR="00492AC8" w:rsidRPr="00D67F73" w:rsidRDefault="004D2AC8" w:rsidP="00492A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7C41B60F" w14:textId="77777777" w:rsidR="00492AC8" w:rsidRPr="00D67F73" w:rsidRDefault="00492AC8" w:rsidP="00492A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Educare,</w:t>
            </w:r>
          </w:p>
          <w:p w14:paraId="7FF2582E" w14:textId="77777777" w:rsidR="00492AC8" w:rsidRPr="00D67F73" w:rsidRDefault="00492AC8" w:rsidP="00492A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Etică</w:t>
            </w:r>
          </w:p>
        </w:tc>
        <w:tc>
          <w:tcPr>
            <w:tcW w:w="1780" w:type="dxa"/>
          </w:tcPr>
          <w:p w14:paraId="0F2DCAEF" w14:textId="77777777" w:rsidR="00492AC8" w:rsidRPr="00D67F73" w:rsidRDefault="00492AC8" w:rsidP="00492A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492AC8" w:rsidRPr="00D67F73" w14:paraId="599B67A1" w14:textId="77777777" w:rsidTr="00A068AB">
        <w:tc>
          <w:tcPr>
            <w:tcW w:w="558" w:type="dxa"/>
          </w:tcPr>
          <w:p w14:paraId="1F855CB7" w14:textId="6EFA25B6" w:rsidR="00492AC8" w:rsidRDefault="00492AC8" w:rsidP="00492A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F34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5A42958C" w14:textId="77777777" w:rsidR="00492AC8" w:rsidRPr="00D67F73" w:rsidRDefault="00492AC8" w:rsidP="0049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Elaborarea ghidului carierei pentru colaboratori vamali</w:t>
            </w:r>
          </w:p>
        </w:tc>
        <w:tc>
          <w:tcPr>
            <w:tcW w:w="1788" w:type="dxa"/>
          </w:tcPr>
          <w:p w14:paraId="476FF71F" w14:textId="77777777" w:rsidR="00492AC8" w:rsidRPr="00D67F73" w:rsidRDefault="00492AC8" w:rsidP="0049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Trim IV 2018</w:t>
            </w:r>
          </w:p>
        </w:tc>
        <w:tc>
          <w:tcPr>
            <w:tcW w:w="1801" w:type="dxa"/>
          </w:tcPr>
          <w:p w14:paraId="2D68433E" w14:textId="77777777" w:rsidR="00492AC8" w:rsidRPr="00D67F73" w:rsidRDefault="00492AC8" w:rsidP="00AE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SV</w:t>
            </w:r>
          </w:p>
        </w:tc>
        <w:tc>
          <w:tcPr>
            <w:tcW w:w="1956" w:type="dxa"/>
          </w:tcPr>
          <w:p w14:paraId="13E87958" w14:textId="77777777" w:rsidR="00492AC8" w:rsidRPr="00D67F73" w:rsidRDefault="00492AC8" w:rsidP="0049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Ghid elaborat</w:t>
            </w:r>
          </w:p>
        </w:tc>
        <w:tc>
          <w:tcPr>
            <w:tcW w:w="1782" w:type="dxa"/>
          </w:tcPr>
          <w:p w14:paraId="5883D3F3" w14:textId="77777777" w:rsidR="00492AC8" w:rsidRPr="00D67F73" w:rsidRDefault="004D2AC8" w:rsidP="00492A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5466E6D8" w14:textId="77777777" w:rsidR="00492AC8" w:rsidRPr="00D67F73" w:rsidRDefault="00492AC8" w:rsidP="00492A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Educare,</w:t>
            </w:r>
          </w:p>
          <w:p w14:paraId="0AB2D6F2" w14:textId="77777777" w:rsidR="00492AC8" w:rsidRPr="00D67F73" w:rsidRDefault="00492AC8" w:rsidP="00492A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Etică</w:t>
            </w:r>
          </w:p>
        </w:tc>
        <w:tc>
          <w:tcPr>
            <w:tcW w:w="1780" w:type="dxa"/>
          </w:tcPr>
          <w:p w14:paraId="09ECB9AA" w14:textId="77777777" w:rsidR="00492AC8" w:rsidRPr="00D67F73" w:rsidRDefault="00492AC8" w:rsidP="00492A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8B3526" w:rsidRPr="00D91D72" w14:paraId="2F723840" w14:textId="77777777" w:rsidTr="00AE4284">
        <w:tc>
          <w:tcPr>
            <w:tcW w:w="14560" w:type="dxa"/>
            <w:gridSpan w:val="8"/>
          </w:tcPr>
          <w:p w14:paraId="39E36028" w14:textId="77777777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8</w:t>
            </w:r>
            <w:r w:rsidRPr="008B1A95">
              <w:rPr>
                <w:rFonts w:ascii="Times New Roman" w:hAnsi="Times New Roman" w:cs="Times New Roman"/>
                <w:b/>
                <w:lang w:val="ro-RO"/>
              </w:rPr>
              <w:t>: Existența unui sistem de protecție internă dezvoltat</w:t>
            </w:r>
          </w:p>
          <w:p w14:paraId="62ECC21C" w14:textId="77777777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lang w:val="ro-RO"/>
              </w:rPr>
              <w:t xml:space="preserve">Rezultatele scontate: </w:t>
            </w:r>
          </w:p>
          <w:p w14:paraId="2FDF955F" w14:textId="77777777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lang w:val="ro-RO"/>
              </w:rPr>
              <w:t>- Angajații sunt protejați de influențele negative din exterior, fiind încrezuți în corectitudinea activităților desfășurate</w:t>
            </w:r>
          </w:p>
        </w:tc>
      </w:tr>
      <w:tr w:rsidR="008B3526" w14:paraId="0F44DBCF" w14:textId="77777777" w:rsidTr="00A068AB">
        <w:tc>
          <w:tcPr>
            <w:tcW w:w="558" w:type="dxa"/>
          </w:tcPr>
          <w:p w14:paraId="4BE4C7D1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22D26B3A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7D6862CA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28A2CD9B" w14:textId="77777777" w:rsidR="008B3526" w:rsidRDefault="008B3526" w:rsidP="00D0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</w:t>
            </w:r>
            <w:r w:rsidR="00D0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nul de realizare</w:t>
            </w:r>
          </w:p>
        </w:tc>
        <w:tc>
          <w:tcPr>
            <w:tcW w:w="1801" w:type="dxa"/>
          </w:tcPr>
          <w:p w14:paraId="08B66E48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59B171C2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076602C3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6F8499CD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4D0D38B2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8B3526" w:rsidRPr="00AE16F1" w14:paraId="4F767C86" w14:textId="77777777" w:rsidTr="00A068AB">
        <w:tc>
          <w:tcPr>
            <w:tcW w:w="558" w:type="dxa"/>
          </w:tcPr>
          <w:p w14:paraId="5FB15130" w14:textId="5B58433F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F34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30849919" w14:textId="77777777" w:rsidR="008B3526" w:rsidRPr="008B1A95" w:rsidRDefault="008B3526" w:rsidP="00AE428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Revizuirea și implementarea mecanismului de protecție internă</w:t>
            </w:r>
          </w:p>
        </w:tc>
        <w:tc>
          <w:tcPr>
            <w:tcW w:w="1788" w:type="dxa"/>
          </w:tcPr>
          <w:p w14:paraId="69F214D1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Trim IV</w:t>
            </w:r>
          </w:p>
          <w:p w14:paraId="071593BC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2019</w:t>
            </w:r>
          </w:p>
        </w:tc>
        <w:tc>
          <w:tcPr>
            <w:tcW w:w="1801" w:type="dxa"/>
          </w:tcPr>
          <w:p w14:paraId="61D145CC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346F8D49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Mecanism revizuit și aprobat și implementat</w:t>
            </w:r>
          </w:p>
        </w:tc>
        <w:tc>
          <w:tcPr>
            <w:tcW w:w="1782" w:type="dxa"/>
          </w:tcPr>
          <w:p w14:paraId="368BEBC2" w14:textId="77777777" w:rsidR="008B3526" w:rsidRPr="008B1A95" w:rsidRDefault="004D2AC8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30E03AD5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Protecție</w:t>
            </w:r>
          </w:p>
        </w:tc>
        <w:tc>
          <w:tcPr>
            <w:tcW w:w="1780" w:type="dxa"/>
          </w:tcPr>
          <w:p w14:paraId="253DD08D" w14:textId="77777777" w:rsidR="008B3526" w:rsidRPr="00D061C2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8B3526" w:rsidRPr="00D91D72" w14:paraId="162C112E" w14:textId="77777777" w:rsidTr="00AE4284">
        <w:tc>
          <w:tcPr>
            <w:tcW w:w="14560" w:type="dxa"/>
            <w:gridSpan w:val="8"/>
          </w:tcPr>
          <w:p w14:paraId="0F940F94" w14:textId="77777777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9</w:t>
            </w:r>
            <w:r w:rsidRPr="008B1A95">
              <w:rPr>
                <w:rFonts w:ascii="Times New Roman" w:hAnsi="Times New Roman" w:cs="Times New Roman"/>
                <w:b/>
                <w:lang w:val="ro-RO"/>
              </w:rPr>
              <w:t>: Majorarea în continuare a salariului și crearea stimulentelor nefinanciare</w:t>
            </w:r>
          </w:p>
          <w:p w14:paraId="3E264DA6" w14:textId="77777777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lang w:val="ro-RO"/>
              </w:rPr>
              <w:t xml:space="preserve">Rezultatele scontate: </w:t>
            </w:r>
          </w:p>
          <w:p w14:paraId="5E7DAB93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lang w:val="ro-RO"/>
              </w:rPr>
              <w:t>- Oferirea unui salariu suficient, alte remunerații legale pentru a asigura personalul cu un nivel de trai decent</w:t>
            </w:r>
          </w:p>
        </w:tc>
      </w:tr>
      <w:tr w:rsidR="008B3526" w14:paraId="413851F7" w14:textId="77777777" w:rsidTr="00A068AB">
        <w:tc>
          <w:tcPr>
            <w:tcW w:w="558" w:type="dxa"/>
          </w:tcPr>
          <w:p w14:paraId="339BBEF8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78F9FED7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29B27AA3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3F1794DC" w14:textId="77777777" w:rsidR="008B3526" w:rsidRDefault="008B3526" w:rsidP="00D0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</w:t>
            </w:r>
            <w:r w:rsidR="00D0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nul de realizare</w:t>
            </w:r>
          </w:p>
        </w:tc>
        <w:tc>
          <w:tcPr>
            <w:tcW w:w="1801" w:type="dxa"/>
          </w:tcPr>
          <w:p w14:paraId="06B68701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2365E4FE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170E9D85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26BDC877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59C04C34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8B3526" w:rsidRPr="00A068AB" w14:paraId="7AB47A70" w14:textId="77777777" w:rsidTr="00A068AB">
        <w:tc>
          <w:tcPr>
            <w:tcW w:w="558" w:type="dxa"/>
          </w:tcPr>
          <w:p w14:paraId="28AD39DD" w14:textId="6418B1C2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F34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1891918E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Revizuirea sistemului de stimularea financiară și nefinaciară a angajaților</w:t>
            </w:r>
          </w:p>
        </w:tc>
        <w:tc>
          <w:tcPr>
            <w:tcW w:w="1788" w:type="dxa"/>
          </w:tcPr>
          <w:p w14:paraId="2389A5E4" w14:textId="004CD229" w:rsidR="008B3526" w:rsidRPr="008B1A95" w:rsidRDefault="00A5714E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Trim I</w:t>
            </w:r>
          </w:p>
          <w:p w14:paraId="72ADE33B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2019</w:t>
            </w:r>
          </w:p>
        </w:tc>
        <w:tc>
          <w:tcPr>
            <w:tcW w:w="1801" w:type="dxa"/>
          </w:tcPr>
          <w:p w14:paraId="13F3529C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78B4EE07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Sistem revizuit și funcțional</w:t>
            </w:r>
          </w:p>
          <w:p w14:paraId="501C8E0F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Nr.colaboratorilor stimulați financiar</w:t>
            </w:r>
          </w:p>
          <w:p w14:paraId="7282B7AD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lastRenderedPageBreak/>
              <w:t>Nr.colaboratorilor stimulați nefinanciar</w:t>
            </w:r>
          </w:p>
        </w:tc>
        <w:tc>
          <w:tcPr>
            <w:tcW w:w="1782" w:type="dxa"/>
          </w:tcPr>
          <w:p w14:paraId="1BCD6D13" w14:textId="77777777" w:rsidR="008B3526" w:rsidRPr="008B1A95" w:rsidRDefault="004D2AC8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lastRenderedPageBreak/>
              <w:t>Link la rapoartele publicate</w:t>
            </w:r>
          </w:p>
        </w:tc>
        <w:tc>
          <w:tcPr>
            <w:tcW w:w="1787" w:type="dxa"/>
          </w:tcPr>
          <w:p w14:paraId="32DE23E1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Stimulare</w:t>
            </w:r>
          </w:p>
          <w:p w14:paraId="0F134E80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Educare</w:t>
            </w:r>
          </w:p>
        </w:tc>
        <w:tc>
          <w:tcPr>
            <w:tcW w:w="1780" w:type="dxa"/>
          </w:tcPr>
          <w:p w14:paraId="72B73D38" w14:textId="77777777" w:rsidR="008B3526" w:rsidRPr="00D061C2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8B3526" w:rsidRPr="00A068AB" w14:paraId="0CF094CB" w14:textId="77777777" w:rsidTr="00A068AB">
        <w:tc>
          <w:tcPr>
            <w:tcW w:w="558" w:type="dxa"/>
          </w:tcPr>
          <w:p w14:paraId="78CA0682" w14:textId="22685292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F34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796891C0" w14:textId="693000CB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Identificarea resurselor financiare în vederea stimulării angajaților</w:t>
            </w:r>
            <w:r w:rsidR="00D67F73">
              <w:rPr>
                <w:rFonts w:ascii="Times New Roman" w:hAnsi="Times New Roman" w:cs="Times New Roman"/>
                <w:lang w:val="ro-RO"/>
              </w:rPr>
              <w:t xml:space="preserve"> pent</w:t>
            </w:r>
            <w:r w:rsidR="004B0A93">
              <w:rPr>
                <w:rFonts w:ascii="Times New Roman" w:hAnsi="Times New Roman" w:cs="Times New Roman"/>
                <w:lang w:val="ro-RO"/>
              </w:rPr>
              <w:t>r</w:t>
            </w:r>
            <w:r w:rsidR="00D67F73">
              <w:rPr>
                <w:rFonts w:ascii="Times New Roman" w:hAnsi="Times New Roman" w:cs="Times New Roman"/>
                <w:lang w:val="ro-RO"/>
              </w:rPr>
              <w:t>u performanțele obținute</w:t>
            </w:r>
          </w:p>
        </w:tc>
        <w:tc>
          <w:tcPr>
            <w:tcW w:w="1788" w:type="dxa"/>
          </w:tcPr>
          <w:p w14:paraId="3E158CB9" w14:textId="174CEEE9" w:rsidR="00A5714E" w:rsidRPr="00A5714E" w:rsidRDefault="00A5714E" w:rsidP="00A5714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714E">
              <w:rPr>
                <w:rFonts w:ascii="Times New Roman" w:hAnsi="Times New Roman" w:cs="Times New Roman"/>
                <w:lang w:val="ro-RO"/>
              </w:rPr>
              <w:t>Trim I</w:t>
            </w:r>
            <w:r>
              <w:rPr>
                <w:rFonts w:ascii="Times New Roman" w:hAnsi="Times New Roman" w:cs="Times New Roman"/>
                <w:lang w:val="ro-RO"/>
              </w:rPr>
              <w:t>II</w:t>
            </w:r>
          </w:p>
          <w:p w14:paraId="3BAC5B93" w14:textId="5BC45DBC" w:rsidR="008B3526" w:rsidRPr="00D061C2" w:rsidRDefault="00A5714E" w:rsidP="00A5714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714E">
              <w:rPr>
                <w:rFonts w:ascii="Times New Roman" w:hAnsi="Times New Roman" w:cs="Times New Roman"/>
                <w:lang w:val="ro-RO"/>
              </w:rPr>
              <w:t>2019</w:t>
            </w:r>
          </w:p>
        </w:tc>
        <w:tc>
          <w:tcPr>
            <w:tcW w:w="1801" w:type="dxa"/>
          </w:tcPr>
          <w:p w14:paraId="5E41F4BC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1A870695" w14:textId="77777777" w:rsidR="008B3526" w:rsidRDefault="008B3526" w:rsidP="008B3526">
            <w:pPr>
              <w:rPr>
                <w:ins w:id="1" w:author="Alesea Boghiu" w:date="2017-11-15T11:48:00Z"/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Resurse identificate</w:t>
            </w:r>
          </w:p>
          <w:p w14:paraId="2356C470" w14:textId="19E45F7D" w:rsidR="004B0A93" w:rsidRPr="008B1A95" w:rsidRDefault="004B0A93" w:rsidP="008B352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Nr.angajaților vamali stimulați pentru performanțele obținute</w:t>
            </w:r>
          </w:p>
        </w:tc>
        <w:tc>
          <w:tcPr>
            <w:tcW w:w="1782" w:type="dxa"/>
          </w:tcPr>
          <w:p w14:paraId="52BAC4FE" w14:textId="5EC8C366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87" w:type="dxa"/>
          </w:tcPr>
          <w:p w14:paraId="2C407494" w14:textId="77777777" w:rsidR="00A5714E" w:rsidRPr="00A5714E" w:rsidRDefault="00A5714E" w:rsidP="00A5714E">
            <w:pPr>
              <w:rPr>
                <w:rFonts w:ascii="Times New Roman" w:hAnsi="Times New Roman" w:cs="Times New Roman"/>
                <w:lang w:val="ro-RO"/>
              </w:rPr>
            </w:pPr>
            <w:r w:rsidRPr="00A5714E">
              <w:rPr>
                <w:rFonts w:ascii="Times New Roman" w:hAnsi="Times New Roman" w:cs="Times New Roman"/>
                <w:lang w:val="ro-RO"/>
              </w:rPr>
              <w:t>Stimulare</w:t>
            </w:r>
          </w:p>
          <w:p w14:paraId="622428FA" w14:textId="3FC50D09" w:rsidR="008B3526" w:rsidRPr="008B1A95" w:rsidRDefault="00A5714E" w:rsidP="00A5714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5714E">
              <w:rPr>
                <w:rFonts w:ascii="Times New Roman" w:hAnsi="Times New Roman" w:cs="Times New Roman"/>
                <w:lang w:val="ro-RO"/>
              </w:rPr>
              <w:t>Educare</w:t>
            </w:r>
          </w:p>
        </w:tc>
        <w:tc>
          <w:tcPr>
            <w:tcW w:w="1780" w:type="dxa"/>
          </w:tcPr>
          <w:p w14:paraId="2044DD75" w14:textId="77777777" w:rsidR="008B3526" w:rsidRPr="00D061C2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 Asistenţa externă</w:t>
            </w:r>
          </w:p>
        </w:tc>
      </w:tr>
      <w:tr w:rsidR="008B3526" w:rsidRPr="00D91D72" w14:paraId="43928AA3" w14:textId="77777777" w:rsidTr="00AE4284">
        <w:tc>
          <w:tcPr>
            <w:tcW w:w="14560" w:type="dxa"/>
            <w:gridSpan w:val="8"/>
          </w:tcPr>
          <w:p w14:paraId="0488E792" w14:textId="77777777" w:rsidR="008B3526" w:rsidRPr="005D4FC6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D4FC6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10</w:t>
            </w:r>
            <w:r w:rsidRPr="005D4FC6">
              <w:rPr>
                <w:rFonts w:ascii="Times New Roman" w:hAnsi="Times New Roman" w:cs="Times New Roman"/>
                <w:b/>
                <w:lang w:val="ro-RO"/>
              </w:rPr>
              <w:t>: Soluționarea problemelor de conducere</w:t>
            </w:r>
          </w:p>
          <w:p w14:paraId="13288BE2" w14:textId="77777777" w:rsidR="008B3526" w:rsidRPr="005D4FC6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D4FC6">
              <w:rPr>
                <w:rFonts w:ascii="Times New Roman" w:hAnsi="Times New Roman" w:cs="Times New Roman"/>
                <w:b/>
                <w:lang w:val="ro-RO"/>
              </w:rPr>
              <w:t xml:space="preserve">Rezultatele scontate: </w:t>
            </w:r>
          </w:p>
          <w:p w14:paraId="158B074A" w14:textId="77777777" w:rsidR="008B3526" w:rsidRPr="005D4FC6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D4FC6">
              <w:rPr>
                <w:rFonts w:ascii="Times New Roman" w:hAnsi="Times New Roman" w:cs="Times New Roman"/>
                <w:b/>
                <w:lang w:val="ro-RO"/>
              </w:rPr>
              <w:t>- Implicarea directă, responsabilă și profesionistă a conducatorilor de orice nivel în asigurarea unui climat de integritate instituțională și profesională</w:t>
            </w:r>
          </w:p>
          <w:p w14:paraId="11A35F7A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D4FC6">
              <w:rPr>
                <w:rFonts w:ascii="Times New Roman" w:hAnsi="Times New Roman" w:cs="Times New Roman"/>
                <w:b/>
                <w:lang w:val="ro-RO"/>
              </w:rPr>
              <w:t>- Promovarea prin propriu exemplu al respectării necondiționate al principiului ,,zero” față de corupție</w:t>
            </w:r>
          </w:p>
        </w:tc>
      </w:tr>
      <w:tr w:rsidR="008B3526" w14:paraId="70E8BF59" w14:textId="77777777" w:rsidTr="00A068AB">
        <w:tc>
          <w:tcPr>
            <w:tcW w:w="558" w:type="dxa"/>
          </w:tcPr>
          <w:p w14:paraId="67DD5558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312011C6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3656959F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32B6D38C" w14:textId="77777777" w:rsidR="008B3526" w:rsidRDefault="008B3526" w:rsidP="00D0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</w:t>
            </w:r>
            <w:r w:rsidR="00D0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nul de realizare</w:t>
            </w:r>
          </w:p>
        </w:tc>
        <w:tc>
          <w:tcPr>
            <w:tcW w:w="1801" w:type="dxa"/>
          </w:tcPr>
          <w:p w14:paraId="2ADE7315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32F1C293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7FC241FD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5A6A76C7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415B917A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8B3526" w:rsidRPr="005D4FC6" w14:paraId="0BEE1D2E" w14:textId="77777777" w:rsidTr="00A068AB">
        <w:tc>
          <w:tcPr>
            <w:tcW w:w="558" w:type="dxa"/>
          </w:tcPr>
          <w:p w14:paraId="2C01A4DB" w14:textId="17345E85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F34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561E3236" w14:textId="139C4DD3" w:rsidR="008B3526" w:rsidRPr="008B1A95" w:rsidRDefault="008B3526" w:rsidP="00B92DD7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 xml:space="preserve">Elaborarea unui studiu cu privire la asigurarea </w:t>
            </w:r>
            <w:r w:rsidR="004B0A93">
              <w:rPr>
                <w:rFonts w:ascii="Times New Roman" w:hAnsi="Times New Roman" w:cs="Times New Roman"/>
                <w:lang w:val="ro-RO"/>
              </w:rPr>
              <w:t>consolidării</w:t>
            </w:r>
            <w:r w:rsidR="004B0A93" w:rsidRPr="008B1A95">
              <w:rPr>
                <w:rFonts w:ascii="Times New Roman" w:hAnsi="Times New Roman" w:cs="Times New Roman"/>
                <w:lang w:val="ro-RO"/>
              </w:rPr>
              <w:t xml:space="preserve"> </w:t>
            </w:r>
            <w:del w:id="2" w:author="Alesea Boghiu" w:date="2017-11-15T11:46:00Z">
              <w:r w:rsidRPr="008B1A95" w:rsidDel="004B0A93">
                <w:rPr>
                  <w:rFonts w:ascii="Times New Roman" w:hAnsi="Times New Roman" w:cs="Times New Roman"/>
                  <w:lang w:val="ro-RO"/>
                </w:rPr>
                <w:delText xml:space="preserve"> </w:delText>
              </w:r>
            </w:del>
            <w:r w:rsidRPr="008B1A95">
              <w:rPr>
                <w:rFonts w:ascii="Times New Roman" w:hAnsi="Times New Roman" w:cs="Times New Roman"/>
                <w:lang w:val="ro-RO"/>
              </w:rPr>
              <w:t>integrit</w:t>
            </w:r>
            <w:r w:rsidR="004B0A93">
              <w:rPr>
                <w:rFonts w:ascii="Times New Roman" w:hAnsi="Times New Roman" w:cs="Times New Roman"/>
                <w:lang w:val="ro-RO"/>
              </w:rPr>
              <w:t>ății</w:t>
            </w:r>
            <w:r w:rsidRPr="008B1A95">
              <w:rPr>
                <w:rFonts w:ascii="Times New Roman" w:hAnsi="Times New Roman" w:cs="Times New Roman"/>
                <w:lang w:val="ro-RO"/>
              </w:rPr>
              <w:t xml:space="preserve"> instituțional</w:t>
            </w:r>
            <w:r w:rsidR="004B0A93">
              <w:rPr>
                <w:rFonts w:ascii="Times New Roman" w:hAnsi="Times New Roman" w:cs="Times New Roman"/>
                <w:lang w:val="ro-RO"/>
              </w:rPr>
              <w:t>e</w:t>
            </w:r>
            <w:r w:rsidRPr="008B1A95">
              <w:rPr>
                <w:rFonts w:ascii="Times New Roman" w:hAnsi="Times New Roman" w:cs="Times New Roman"/>
                <w:lang w:val="ro-RO"/>
              </w:rPr>
              <w:t xml:space="preserve"> de către managerii de orice nivel</w:t>
            </w:r>
          </w:p>
        </w:tc>
        <w:tc>
          <w:tcPr>
            <w:tcW w:w="1788" w:type="dxa"/>
          </w:tcPr>
          <w:p w14:paraId="5F79147C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Trim IV</w:t>
            </w:r>
          </w:p>
          <w:p w14:paraId="4313D534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2020</w:t>
            </w:r>
          </w:p>
        </w:tc>
        <w:tc>
          <w:tcPr>
            <w:tcW w:w="1801" w:type="dxa"/>
          </w:tcPr>
          <w:p w14:paraId="6AE704E7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3BB40A07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Studiu definitivat și prezentat conducerii</w:t>
            </w:r>
          </w:p>
          <w:p w14:paraId="04F18EFB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82" w:type="dxa"/>
          </w:tcPr>
          <w:p w14:paraId="4206DDE5" w14:textId="77777777" w:rsidR="008B3526" w:rsidRPr="008B1A95" w:rsidRDefault="004D2AC8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1C7B6233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Protecție</w:t>
            </w:r>
          </w:p>
        </w:tc>
        <w:tc>
          <w:tcPr>
            <w:tcW w:w="1780" w:type="dxa"/>
          </w:tcPr>
          <w:p w14:paraId="4473075C" w14:textId="77777777" w:rsidR="008B3526" w:rsidRPr="00D061C2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Asistenţa externă</w:t>
            </w:r>
          </w:p>
        </w:tc>
      </w:tr>
      <w:tr w:rsidR="00D67F73" w:rsidRPr="005D4FC6" w14:paraId="6E2DE2C1" w14:textId="77777777" w:rsidTr="00A068AB">
        <w:tc>
          <w:tcPr>
            <w:tcW w:w="558" w:type="dxa"/>
          </w:tcPr>
          <w:p w14:paraId="48E22F7F" w14:textId="4F1ABFA0" w:rsidR="00D67F73" w:rsidRDefault="00D67F73" w:rsidP="00D67F7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F344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28450769" w14:textId="77777777" w:rsidR="00D67F73" w:rsidRPr="00D67F73" w:rsidRDefault="00D67F73" w:rsidP="00D67F73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lang w:val="ro-RO"/>
              </w:rPr>
              <w:t>Elaborarea, aprobarea și publicarea Declarației de bună guvernare</w:t>
            </w:r>
            <w:r w:rsidRPr="00D67F73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  <w:lang w:val="ro-MD"/>
              </w:rPr>
              <w:t xml:space="preserve"> </w:t>
            </w:r>
            <w:r w:rsidRPr="00D91D72">
              <w:rPr>
                <w:rFonts w:ascii="Times New Roman" w:eastAsia="Calibri" w:hAnsi="Times New Roman" w:cs="Times New Roman"/>
                <w:color w:val="000000" w:themeColor="text1"/>
                <w:lang w:val="ro-MD"/>
              </w:rPr>
              <w:t>și responsabilitate socială</w:t>
            </w:r>
            <w:r w:rsidRPr="00D67F73">
              <w:rPr>
                <w:rFonts w:ascii="Times New Roman" w:eastAsia="Calibri" w:hAnsi="Times New Roman" w:cs="Times New Roman"/>
                <w:b/>
                <w:color w:val="000000" w:themeColor="text1"/>
                <w:lang w:val="ro-MD"/>
              </w:rPr>
              <w:t xml:space="preserve"> </w:t>
            </w:r>
          </w:p>
        </w:tc>
        <w:tc>
          <w:tcPr>
            <w:tcW w:w="1788" w:type="dxa"/>
          </w:tcPr>
          <w:p w14:paraId="7B3A0CAD" w14:textId="77777777" w:rsidR="00D67F73" w:rsidRPr="00D061C2" w:rsidRDefault="00D67F73" w:rsidP="00D67F73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061C2">
              <w:rPr>
                <w:rFonts w:ascii="Times New Roman" w:hAnsi="Times New Roman" w:cs="Times New Roman"/>
                <w:color w:val="000000" w:themeColor="text1"/>
                <w:lang w:val="ro-RO"/>
              </w:rPr>
              <w:t>Permanent</w:t>
            </w:r>
          </w:p>
        </w:tc>
        <w:tc>
          <w:tcPr>
            <w:tcW w:w="1801" w:type="dxa"/>
          </w:tcPr>
          <w:p w14:paraId="7D053843" w14:textId="77777777" w:rsidR="00D67F73" w:rsidRPr="00D67F73" w:rsidRDefault="00D67F73" w:rsidP="00D67F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lang w:val="ro-RO"/>
              </w:rPr>
              <w:t>SV</w:t>
            </w:r>
          </w:p>
        </w:tc>
        <w:tc>
          <w:tcPr>
            <w:tcW w:w="1956" w:type="dxa"/>
          </w:tcPr>
          <w:p w14:paraId="4C4C6670" w14:textId="77777777" w:rsidR="00D67F73" w:rsidRPr="00D67F73" w:rsidRDefault="00D67F73" w:rsidP="00D67F73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67F73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Declarația de bună guvernare publicată pe pagina oficială </w:t>
            </w:r>
          </w:p>
        </w:tc>
        <w:tc>
          <w:tcPr>
            <w:tcW w:w="1782" w:type="dxa"/>
          </w:tcPr>
          <w:p w14:paraId="2A02B985" w14:textId="77777777" w:rsidR="00D67F73" w:rsidRPr="00D67F73" w:rsidRDefault="004D2AC8" w:rsidP="00D67F73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4593ED32" w14:textId="77777777" w:rsidR="00D67F73" w:rsidRPr="00D061C2" w:rsidRDefault="00D67F73" w:rsidP="00D67F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06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Protecție,</w:t>
            </w:r>
          </w:p>
          <w:p w14:paraId="56FF74C0" w14:textId="77777777" w:rsidR="00D67F73" w:rsidRPr="00D061C2" w:rsidRDefault="00D67F73" w:rsidP="00D67F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06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Etică</w:t>
            </w:r>
          </w:p>
          <w:p w14:paraId="212EBE92" w14:textId="77777777" w:rsidR="00D67F73" w:rsidRPr="00D67F73" w:rsidRDefault="00D67F73" w:rsidP="00D67F73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06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Egalitate de șansă</w:t>
            </w:r>
          </w:p>
        </w:tc>
        <w:tc>
          <w:tcPr>
            <w:tcW w:w="1780" w:type="dxa"/>
          </w:tcPr>
          <w:p w14:paraId="1951B232" w14:textId="77777777" w:rsidR="00D67F73" w:rsidRPr="008B1A95" w:rsidRDefault="00D67F73" w:rsidP="00D67F7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8B3526" w:rsidRPr="00D91D72" w14:paraId="119CD168" w14:textId="77777777" w:rsidTr="00AE4284">
        <w:tc>
          <w:tcPr>
            <w:tcW w:w="14560" w:type="dxa"/>
            <w:gridSpan w:val="8"/>
          </w:tcPr>
          <w:p w14:paraId="716107F6" w14:textId="77777777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11</w:t>
            </w:r>
            <w:r w:rsidRPr="008B1A95">
              <w:rPr>
                <w:rFonts w:ascii="Times New Roman" w:hAnsi="Times New Roman" w:cs="Times New Roman"/>
                <w:b/>
                <w:lang w:val="ro-RO"/>
              </w:rPr>
              <w:t>: Dezvoltarea mediului de desfășurare a tranzacțiilor economice economice externe</w:t>
            </w:r>
          </w:p>
          <w:p w14:paraId="327B6054" w14:textId="77777777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lang w:val="ro-RO"/>
              </w:rPr>
              <w:t xml:space="preserve">Rezultatele scontate: </w:t>
            </w:r>
          </w:p>
          <w:p w14:paraId="422B4903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A95">
              <w:rPr>
                <w:rFonts w:ascii="Times New Roman" w:hAnsi="Times New Roman" w:cs="Times New Roman"/>
                <w:b/>
                <w:lang w:val="ro-RO"/>
              </w:rPr>
              <w:t>- Dezvoltarea infrastructurii, precum și a condițiilor de derulare a activităților economice externe, cît și traversarea frontierei de stat moderne</w:t>
            </w:r>
          </w:p>
        </w:tc>
      </w:tr>
      <w:tr w:rsidR="008B3526" w14:paraId="301007FC" w14:textId="77777777" w:rsidTr="00A068AB">
        <w:tc>
          <w:tcPr>
            <w:tcW w:w="558" w:type="dxa"/>
          </w:tcPr>
          <w:p w14:paraId="481A4A0A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33973182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4A5313D4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702C906B" w14:textId="77777777" w:rsidR="008B3526" w:rsidRDefault="008B3526" w:rsidP="00D0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</w:t>
            </w:r>
            <w:r w:rsidR="00D0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nul de realizare</w:t>
            </w:r>
          </w:p>
        </w:tc>
        <w:tc>
          <w:tcPr>
            <w:tcW w:w="1801" w:type="dxa"/>
          </w:tcPr>
          <w:p w14:paraId="78AD41FE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29C9A77C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382AFD6A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64489C47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50A048A7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8B3526" w:rsidRPr="00C3578F" w14:paraId="573C9522" w14:textId="77777777" w:rsidTr="00A068AB">
        <w:tc>
          <w:tcPr>
            <w:tcW w:w="558" w:type="dxa"/>
          </w:tcPr>
          <w:p w14:paraId="720F15CD" w14:textId="08847EC8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5E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47C44FB6" w14:textId="77777777" w:rsidR="008B3526" w:rsidRPr="00C3578F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C3578F">
              <w:rPr>
                <w:rFonts w:ascii="Times New Roman" w:hAnsi="Times New Roman" w:cs="Times New Roman"/>
                <w:lang w:val="ro-RO"/>
              </w:rPr>
              <w:t>Elaborarea şi promovarea  proiectelor de asistenţă externă  pentru modernizarea infrastructurii vamale şi a echipamentului de control</w:t>
            </w:r>
          </w:p>
        </w:tc>
        <w:tc>
          <w:tcPr>
            <w:tcW w:w="1788" w:type="dxa"/>
          </w:tcPr>
          <w:p w14:paraId="5132C4DE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01" w:type="dxa"/>
          </w:tcPr>
          <w:p w14:paraId="23B76AFE" w14:textId="77777777" w:rsidR="008B3526" w:rsidRPr="005D4FC6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D4FC6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4E904CCB" w14:textId="77777777" w:rsidR="008B3526" w:rsidRPr="00C3578F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C3578F">
              <w:rPr>
                <w:rFonts w:ascii="Times New Roman" w:hAnsi="Times New Roman" w:cs="Times New Roman"/>
                <w:lang w:val="ro-RO"/>
              </w:rPr>
              <w:t>Numărul proiectelor elaborate şi promovate</w:t>
            </w:r>
          </w:p>
        </w:tc>
        <w:tc>
          <w:tcPr>
            <w:tcW w:w="1782" w:type="dxa"/>
          </w:tcPr>
          <w:p w14:paraId="10DEDC45" w14:textId="77777777" w:rsidR="008B3526" w:rsidRDefault="004D2AC8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50B4F258" w14:textId="77777777" w:rsidR="008B3526" w:rsidRPr="00D061C2" w:rsidRDefault="008B3526" w:rsidP="008B35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Transparență</w:t>
            </w:r>
          </w:p>
        </w:tc>
        <w:tc>
          <w:tcPr>
            <w:tcW w:w="1780" w:type="dxa"/>
          </w:tcPr>
          <w:p w14:paraId="48C20B69" w14:textId="77777777" w:rsidR="008B3526" w:rsidRPr="00D061C2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 Asistenţa externă</w:t>
            </w:r>
          </w:p>
        </w:tc>
      </w:tr>
      <w:tr w:rsidR="008B3526" w:rsidRPr="00D91D72" w14:paraId="2C533296" w14:textId="77777777" w:rsidTr="00AE4284">
        <w:tc>
          <w:tcPr>
            <w:tcW w:w="14560" w:type="dxa"/>
            <w:gridSpan w:val="8"/>
          </w:tcPr>
          <w:p w14:paraId="4A3218F6" w14:textId="77777777" w:rsidR="008B3526" w:rsidRPr="00676B49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676B49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12</w:t>
            </w:r>
            <w:r w:rsidRPr="00676B49">
              <w:rPr>
                <w:rFonts w:ascii="Times New Roman" w:hAnsi="Times New Roman" w:cs="Times New Roman"/>
                <w:b/>
                <w:lang w:val="ro-RO"/>
              </w:rPr>
              <w:t>: Informarea, instruirea și educarea mediului de afaceri</w:t>
            </w:r>
          </w:p>
          <w:p w14:paraId="7EF46683" w14:textId="77777777" w:rsidR="008B3526" w:rsidRPr="00676B49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676B49">
              <w:rPr>
                <w:rFonts w:ascii="Times New Roman" w:hAnsi="Times New Roman" w:cs="Times New Roman"/>
                <w:b/>
                <w:lang w:val="ro-RO"/>
              </w:rPr>
              <w:t xml:space="preserve">Rezultatele scontate: </w:t>
            </w:r>
          </w:p>
          <w:p w14:paraId="010DA4EF" w14:textId="77777777" w:rsidR="008B3526" w:rsidRPr="00676B49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676B49">
              <w:rPr>
                <w:rFonts w:ascii="Times New Roman" w:hAnsi="Times New Roman" w:cs="Times New Roman"/>
                <w:b/>
                <w:lang w:val="ro-RO"/>
              </w:rPr>
              <w:t>- Acumularea cunoștinților necesare în vederea desfășurării tranzacțiilor economice externe, cunoașterea în timp proximi a schimbărilor ce vor interveni în activitatea autorităților vamale și reglementărilor interne</w:t>
            </w:r>
          </w:p>
          <w:p w14:paraId="037D0353" w14:textId="77777777" w:rsidR="008B3526" w:rsidRPr="00676B49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676B49">
              <w:rPr>
                <w:rFonts w:ascii="Times New Roman" w:hAnsi="Times New Roman" w:cs="Times New Roman"/>
                <w:b/>
                <w:lang w:val="ro-RO"/>
              </w:rPr>
              <w:t>- Cunoașterea modalităților de sesizare a abuzurilor și încălcărilor de către angajații vamali</w:t>
            </w:r>
          </w:p>
          <w:p w14:paraId="6DF537DB" w14:textId="77777777" w:rsidR="008B3526" w:rsidRPr="00676B49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676B49">
              <w:rPr>
                <w:rFonts w:ascii="Times New Roman" w:hAnsi="Times New Roman" w:cs="Times New Roman"/>
                <w:b/>
                <w:lang w:val="ro-RO"/>
              </w:rPr>
              <w:lastRenderedPageBreak/>
              <w:t>- Excluderea consecințelor negative drept rezultat al declarării actelor de corupție și comportamentului incorect din partea angajaților vamali</w:t>
            </w:r>
          </w:p>
          <w:p w14:paraId="736CB470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76B49">
              <w:rPr>
                <w:rFonts w:ascii="Times New Roman" w:hAnsi="Times New Roman" w:cs="Times New Roman"/>
                <w:b/>
                <w:lang w:val="ro-RO"/>
              </w:rPr>
              <w:t>- Percepția mediului de afaceri și ai cetățenilor privind activitatea Serviciului Vamal îmbunătățite</w:t>
            </w:r>
          </w:p>
        </w:tc>
      </w:tr>
      <w:tr w:rsidR="008B3526" w14:paraId="68D7594B" w14:textId="77777777" w:rsidTr="00A068AB">
        <w:tc>
          <w:tcPr>
            <w:tcW w:w="558" w:type="dxa"/>
          </w:tcPr>
          <w:p w14:paraId="0EC86EC0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</w:t>
            </w:r>
          </w:p>
          <w:p w14:paraId="3A4D6F74" w14:textId="7777777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47B9755B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30D7F116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Termanul de realizare</w:t>
            </w:r>
          </w:p>
        </w:tc>
        <w:tc>
          <w:tcPr>
            <w:tcW w:w="1801" w:type="dxa"/>
          </w:tcPr>
          <w:p w14:paraId="6748A857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696EF927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61594E6B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3A224560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4FCC39EF" w14:textId="77777777" w:rsidR="008B3526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8B3526" w:rsidRPr="004263A8" w14:paraId="175D64F5" w14:textId="77777777" w:rsidTr="00A068AB">
        <w:tc>
          <w:tcPr>
            <w:tcW w:w="558" w:type="dxa"/>
          </w:tcPr>
          <w:p w14:paraId="2889796D" w14:textId="5E007893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5E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3D0402A5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Organizarea şedinţelor Comitetului Consultativ a Serviciului Vamal</w:t>
            </w:r>
          </w:p>
        </w:tc>
        <w:tc>
          <w:tcPr>
            <w:tcW w:w="1788" w:type="dxa"/>
          </w:tcPr>
          <w:p w14:paraId="5DE648AF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1801" w:type="dxa"/>
          </w:tcPr>
          <w:p w14:paraId="667F4C1F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3C982657" w14:textId="77777777" w:rsidR="008B3526" w:rsidRPr="004263A8" w:rsidRDefault="008B3526" w:rsidP="008B3526">
            <w:pPr>
              <w:tabs>
                <w:tab w:val="left" w:pos="162"/>
              </w:tabs>
              <w:contextualSpacing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263A8">
              <w:rPr>
                <w:rFonts w:ascii="Times New Roman" w:eastAsia="Times New Roman" w:hAnsi="Times New Roman" w:cs="Times New Roman"/>
                <w:lang w:val="ro-RO" w:eastAsia="ru-RU"/>
              </w:rPr>
              <w:t>Numărul de şedinţe organizate;</w:t>
            </w:r>
          </w:p>
          <w:p w14:paraId="3403B2B8" w14:textId="77777777" w:rsidR="008B3526" w:rsidRPr="008B1A95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B1A95">
              <w:rPr>
                <w:rFonts w:ascii="Times New Roman" w:eastAsia="Times New Roman" w:hAnsi="Times New Roman" w:cs="Times New Roman"/>
                <w:lang w:val="ro-RO" w:eastAsia="ru-RU"/>
              </w:rPr>
              <w:t>Îmbunătăţirea  percepţiei  mediului de afaceri asupra mecanismului de consultări publice şi calitatea serviciilor prestate de autoritatea vamală (conform sondajelor SV şi indicatorilor din surse externe)</w:t>
            </w:r>
          </w:p>
        </w:tc>
        <w:tc>
          <w:tcPr>
            <w:tcW w:w="1782" w:type="dxa"/>
          </w:tcPr>
          <w:p w14:paraId="0CEC11E4" w14:textId="77777777" w:rsidR="008B3526" w:rsidRPr="008B1A95" w:rsidRDefault="004D2AC8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57771186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Transparență,</w:t>
            </w:r>
          </w:p>
          <w:p w14:paraId="0DE81647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Educare</w:t>
            </w:r>
          </w:p>
        </w:tc>
        <w:tc>
          <w:tcPr>
            <w:tcW w:w="1780" w:type="dxa"/>
          </w:tcPr>
          <w:p w14:paraId="1BAB580B" w14:textId="77777777" w:rsidR="008B3526" w:rsidRPr="00D061C2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8B3526" w:rsidRPr="004263A8" w14:paraId="3D728147" w14:textId="77777777" w:rsidTr="00A068AB">
        <w:tc>
          <w:tcPr>
            <w:tcW w:w="558" w:type="dxa"/>
          </w:tcPr>
          <w:p w14:paraId="74F6BF00" w14:textId="531E88E7" w:rsidR="008B3526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E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390A6573" w14:textId="77777777" w:rsidR="008B3526" w:rsidRPr="008B1A95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Sensibilizarea publicului pentru implicare activă în realizarea măsurilor anticorupţie prin organizarea campaniilor de informare şi promovare a valorilor profesionale</w:t>
            </w:r>
          </w:p>
        </w:tc>
        <w:tc>
          <w:tcPr>
            <w:tcW w:w="1788" w:type="dxa"/>
          </w:tcPr>
          <w:p w14:paraId="5EE2CFC2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1801" w:type="dxa"/>
          </w:tcPr>
          <w:p w14:paraId="3E491D4B" w14:textId="77777777" w:rsidR="008B3526" w:rsidRPr="008B1A95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B1A95">
              <w:rPr>
                <w:rFonts w:ascii="Times New Roman" w:hAnsi="Times New Roman" w:cs="Times New Roman"/>
                <w:lang w:val="ro-RO"/>
              </w:rPr>
              <w:t>SV</w:t>
            </w:r>
          </w:p>
        </w:tc>
        <w:tc>
          <w:tcPr>
            <w:tcW w:w="1956" w:type="dxa"/>
          </w:tcPr>
          <w:p w14:paraId="15F59B98" w14:textId="77777777" w:rsidR="008B3526" w:rsidRPr="008B1A95" w:rsidRDefault="008B3526" w:rsidP="008B3526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263A8">
              <w:rPr>
                <w:rFonts w:ascii="Times New Roman" w:eastAsia="Times New Roman" w:hAnsi="Times New Roman" w:cs="Times New Roman"/>
                <w:lang w:val="ro-RO" w:eastAsia="ru-RU"/>
              </w:rPr>
              <w:t>Număr de activităţi de mediatizare desfăşurate; Număr de plângeri depuse, inclusiv prin sistemul electronic de colectare a contestărilor (plângerilor)</w:t>
            </w:r>
          </w:p>
        </w:tc>
        <w:tc>
          <w:tcPr>
            <w:tcW w:w="1782" w:type="dxa"/>
          </w:tcPr>
          <w:p w14:paraId="0A5EC56D" w14:textId="77777777" w:rsidR="008B3526" w:rsidRPr="008B1A95" w:rsidRDefault="004D2AC8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70C8AAB4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Transparență</w:t>
            </w:r>
          </w:p>
          <w:p w14:paraId="5D49BFDD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Educație</w:t>
            </w:r>
          </w:p>
          <w:p w14:paraId="71526084" w14:textId="77777777" w:rsidR="008B3526" w:rsidRPr="00D061C2" w:rsidRDefault="008B3526" w:rsidP="008B3526">
            <w:pPr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Etică</w:t>
            </w:r>
          </w:p>
        </w:tc>
        <w:tc>
          <w:tcPr>
            <w:tcW w:w="1780" w:type="dxa"/>
          </w:tcPr>
          <w:p w14:paraId="004DA2FD" w14:textId="77777777" w:rsidR="008B3526" w:rsidRPr="00D061C2" w:rsidRDefault="008B3526" w:rsidP="008B35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1C2">
              <w:rPr>
                <w:rFonts w:ascii="Times New Roman" w:hAnsi="Times New Roman" w:cs="Times New Roman"/>
                <w:lang w:val="ro-RO"/>
              </w:rPr>
              <w:t>Buget SV</w:t>
            </w:r>
          </w:p>
        </w:tc>
      </w:tr>
      <w:tr w:rsidR="008B3526" w:rsidRPr="00D91D72" w14:paraId="548B2000" w14:textId="77777777" w:rsidTr="00AE4284">
        <w:tc>
          <w:tcPr>
            <w:tcW w:w="14560" w:type="dxa"/>
            <w:gridSpan w:val="8"/>
          </w:tcPr>
          <w:p w14:paraId="6CD65191" w14:textId="77777777" w:rsidR="008B3526" w:rsidRPr="00D67F73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u w:val="single"/>
                <w:lang w:val="ro-RO"/>
              </w:rPr>
              <w:t>Prioritatea 13</w:t>
            </w:r>
            <w:r w:rsidRPr="00D67F73">
              <w:rPr>
                <w:rFonts w:ascii="Times New Roman" w:hAnsi="Times New Roman" w:cs="Times New Roman"/>
                <w:b/>
                <w:lang w:val="ro-RO"/>
              </w:rPr>
              <w:t>: Evaluarea activității brokerilor vamali și amendarea legislației</w:t>
            </w:r>
          </w:p>
          <w:p w14:paraId="7504088E" w14:textId="77777777" w:rsidR="008B3526" w:rsidRPr="00D67F73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lang w:val="ro-RO"/>
              </w:rPr>
              <w:t xml:space="preserve">Rezultatele scontate: </w:t>
            </w:r>
          </w:p>
          <w:p w14:paraId="36C92A8B" w14:textId="77777777" w:rsidR="008B3526" w:rsidRPr="00D67F73" w:rsidRDefault="008B3526" w:rsidP="008B352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lang w:val="ro-RO"/>
              </w:rPr>
              <w:t>- Diminuarea cazurilor de corupție cu implicarea brokerilor vamali</w:t>
            </w:r>
          </w:p>
          <w:p w14:paraId="5E71F32E" w14:textId="77777777" w:rsidR="008B3526" w:rsidRPr="00D67F73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lang w:val="ro-RO"/>
              </w:rPr>
              <w:t>- Deținerea unei conduite corecte în cadrul tranzacțiilor economice</w:t>
            </w:r>
          </w:p>
        </w:tc>
      </w:tr>
      <w:tr w:rsidR="008B3526" w:rsidRPr="00DC322A" w14:paraId="3A927DAF" w14:textId="77777777" w:rsidTr="00A068AB">
        <w:tc>
          <w:tcPr>
            <w:tcW w:w="558" w:type="dxa"/>
          </w:tcPr>
          <w:p w14:paraId="7857763D" w14:textId="77777777" w:rsidR="008B3526" w:rsidRPr="00D67F73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4E6004FC" w14:textId="77777777" w:rsidR="008B3526" w:rsidRPr="00D67F73" w:rsidRDefault="008B3526" w:rsidP="008B35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3108" w:type="dxa"/>
          </w:tcPr>
          <w:p w14:paraId="54AC1714" w14:textId="77777777" w:rsidR="008B3526" w:rsidRPr="00D67F73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1788" w:type="dxa"/>
          </w:tcPr>
          <w:p w14:paraId="68FE4ACE" w14:textId="77777777" w:rsidR="008B3526" w:rsidRPr="00D67F73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Termanul de realizare</w:t>
            </w:r>
          </w:p>
        </w:tc>
        <w:tc>
          <w:tcPr>
            <w:tcW w:w="1801" w:type="dxa"/>
          </w:tcPr>
          <w:p w14:paraId="7E88BA4B" w14:textId="77777777" w:rsidR="008B3526" w:rsidRPr="00D67F73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Instituțiile responsabile</w:t>
            </w:r>
          </w:p>
        </w:tc>
        <w:tc>
          <w:tcPr>
            <w:tcW w:w="1956" w:type="dxa"/>
          </w:tcPr>
          <w:p w14:paraId="5E5FB9F1" w14:textId="77777777" w:rsidR="008B3526" w:rsidRPr="00D67F73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82" w:type="dxa"/>
          </w:tcPr>
          <w:p w14:paraId="196D4592" w14:textId="77777777" w:rsidR="008B3526" w:rsidRPr="00D67F73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verificare</w:t>
            </w:r>
          </w:p>
        </w:tc>
        <w:tc>
          <w:tcPr>
            <w:tcW w:w="1787" w:type="dxa"/>
          </w:tcPr>
          <w:p w14:paraId="10129E8D" w14:textId="77777777" w:rsidR="008B3526" w:rsidRPr="00D67F73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corelativ</w:t>
            </w:r>
          </w:p>
        </w:tc>
        <w:tc>
          <w:tcPr>
            <w:tcW w:w="1780" w:type="dxa"/>
          </w:tcPr>
          <w:p w14:paraId="355936A7" w14:textId="77777777" w:rsidR="008B3526" w:rsidRPr="00D67F73" w:rsidRDefault="008B3526" w:rsidP="008B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Sursa de finanțare</w:t>
            </w:r>
          </w:p>
        </w:tc>
      </w:tr>
      <w:tr w:rsidR="002979CF" w:rsidRPr="00DC322A" w14:paraId="793A202B" w14:textId="77777777" w:rsidTr="00A068AB">
        <w:tc>
          <w:tcPr>
            <w:tcW w:w="558" w:type="dxa"/>
          </w:tcPr>
          <w:p w14:paraId="20EC7453" w14:textId="5576D62A" w:rsidR="002979CF" w:rsidRPr="00D67F73" w:rsidRDefault="002979CF" w:rsidP="002979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5E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2A374E26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 xml:space="preserve">Crearea unor spoturi infografice cu privire la procesul general de vămuire, în care să fie delimitate clar rolurile și </w:t>
            </w: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competențele:agent economic, broker, colaborator vamal etc.</w:t>
            </w:r>
          </w:p>
        </w:tc>
        <w:tc>
          <w:tcPr>
            <w:tcW w:w="1788" w:type="dxa"/>
          </w:tcPr>
          <w:p w14:paraId="26BDD1E9" w14:textId="77777777" w:rsidR="002979CF" w:rsidRPr="00C26D76" w:rsidRDefault="002979CF" w:rsidP="002979CF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Trim IV</w:t>
            </w:r>
          </w:p>
          <w:p w14:paraId="5B2AA3C5" w14:textId="77777777" w:rsidR="002979CF" w:rsidRPr="00C26D76" w:rsidRDefault="002979CF" w:rsidP="002979CF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2020</w:t>
            </w:r>
          </w:p>
        </w:tc>
        <w:tc>
          <w:tcPr>
            <w:tcW w:w="1801" w:type="dxa"/>
          </w:tcPr>
          <w:p w14:paraId="0DD9AB64" w14:textId="77777777" w:rsidR="002979CF" w:rsidRPr="00C26D76" w:rsidRDefault="002979CF" w:rsidP="002979CF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SV</w:t>
            </w:r>
          </w:p>
        </w:tc>
        <w:tc>
          <w:tcPr>
            <w:tcW w:w="1956" w:type="dxa"/>
          </w:tcPr>
          <w:p w14:paraId="7290C13D" w14:textId="3CF85976" w:rsidR="002979CF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Numărul de postări a infograficului în rețelele media</w:t>
            </w:r>
            <w:r w:rsidR="00DB1263">
              <w:rPr>
                <w:rFonts w:ascii="Times New Roman" w:hAnsi="Times New Roman" w:cs="Times New Roman"/>
                <w:szCs w:val="24"/>
                <w:lang w:val="ro-RO"/>
              </w:rPr>
              <w:t xml:space="preserve"> </w:t>
            </w: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 xml:space="preserve">(presa scrisă, presa on-line, rețele de </w:t>
            </w: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socializare, bloguri, etc)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;</w:t>
            </w:r>
          </w:p>
          <w:p w14:paraId="36523DEB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1782" w:type="dxa"/>
          </w:tcPr>
          <w:p w14:paraId="0C1E247C" w14:textId="77777777" w:rsidR="002979CF" w:rsidRPr="00C26D76" w:rsidRDefault="004D2AC8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lastRenderedPageBreak/>
              <w:t>Link la rapoartele publicate</w:t>
            </w:r>
          </w:p>
        </w:tc>
        <w:tc>
          <w:tcPr>
            <w:tcW w:w="1787" w:type="dxa"/>
          </w:tcPr>
          <w:p w14:paraId="7B6A60CA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Transparență</w:t>
            </w:r>
          </w:p>
          <w:p w14:paraId="3B102AFB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Educație</w:t>
            </w:r>
          </w:p>
          <w:p w14:paraId="764DB3ED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Etică</w:t>
            </w:r>
          </w:p>
        </w:tc>
        <w:tc>
          <w:tcPr>
            <w:tcW w:w="1780" w:type="dxa"/>
          </w:tcPr>
          <w:p w14:paraId="1DFC75A6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2979CF">
              <w:rPr>
                <w:rFonts w:ascii="Times New Roman" w:hAnsi="Times New Roman" w:cs="Times New Roman"/>
                <w:szCs w:val="24"/>
                <w:lang w:val="ro-RO"/>
              </w:rPr>
              <w:t>Buget SV Asistenţa externă</w:t>
            </w: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.</w:t>
            </w:r>
          </w:p>
        </w:tc>
      </w:tr>
      <w:tr w:rsidR="002979CF" w:rsidRPr="00DC322A" w14:paraId="618247F5" w14:textId="77777777" w:rsidTr="00A068AB">
        <w:tc>
          <w:tcPr>
            <w:tcW w:w="558" w:type="dxa"/>
          </w:tcPr>
          <w:p w14:paraId="45F0FAAC" w14:textId="4B02F7B4" w:rsidR="002979CF" w:rsidRPr="00DC322A" w:rsidRDefault="002979CF" w:rsidP="002979C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</w:pPr>
            <w:r w:rsidRPr="00D67F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E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108" w:type="dxa"/>
          </w:tcPr>
          <w:p w14:paraId="48CD656F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Elaborarea unui sondaj în scopul identificării percepției societății per ansamblu și nemijlocit a mediului de afacere referitor la rolul și atribuțiile brokerilor vamali (plasarea sondajului pe pagina web și/sau pe rețelele de socializare; elaborarea unui canal de sondaj și remiterea link mediului de afacere pentru a răspunde la întrebări).</w:t>
            </w:r>
          </w:p>
        </w:tc>
        <w:tc>
          <w:tcPr>
            <w:tcW w:w="1788" w:type="dxa"/>
          </w:tcPr>
          <w:p w14:paraId="0AB94212" w14:textId="77777777" w:rsidR="002979CF" w:rsidRPr="00C26D76" w:rsidRDefault="002979CF" w:rsidP="005D02E0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Trim IV</w:t>
            </w:r>
          </w:p>
          <w:p w14:paraId="002871DA" w14:textId="77777777" w:rsidR="002979CF" w:rsidRPr="00C26D76" w:rsidRDefault="002979CF" w:rsidP="005D02E0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2018</w:t>
            </w:r>
          </w:p>
        </w:tc>
        <w:tc>
          <w:tcPr>
            <w:tcW w:w="1801" w:type="dxa"/>
          </w:tcPr>
          <w:p w14:paraId="2AA46C59" w14:textId="77777777" w:rsidR="002979CF" w:rsidRPr="00C26D76" w:rsidRDefault="002979CF" w:rsidP="005D02E0">
            <w:pPr>
              <w:jc w:val="center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SV</w:t>
            </w:r>
          </w:p>
        </w:tc>
        <w:tc>
          <w:tcPr>
            <w:tcW w:w="1956" w:type="dxa"/>
          </w:tcPr>
          <w:p w14:paraId="00DD55FF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Sondajul definitivat;</w:t>
            </w:r>
          </w:p>
          <w:p w14:paraId="4638DA53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Participarea 100 respondenți la sondaj;</w:t>
            </w:r>
          </w:p>
        </w:tc>
        <w:tc>
          <w:tcPr>
            <w:tcW w:w="1782" w:type="dxa"/>
          </w:tcPr>
          <w:p w14:paraId="0E1C6EF5" w14:textId="77777777" w:rsidR="002979CF" w:rsidRPr="00C26D76" w:rsidRDefault="004D2AC8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D2AC8">
              <w:rPr>
                <w:rFonts w:ascii="Times New Roman" w:hAnsi="Times New Roman" w:cs="Times New Roman"/>
                <w:lang w:val="ro-RO"/>
              </w:rPr>
              <w:t>Link la rapoartele publicate</w:t>
            </w:r>
          </w:p>
        </w:tc>
        <w:tc>
          <w:tcPr>
            <w:tcW w:w="1787" w:type="dxa"/>
          </w:tcPr>
          <w:p w14:paraId="73D972E9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Transparență</w:t>
            </w:r>
          </w:p>
          <w:p w14:paraId="781A408A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1780" w:type="dxa"/>
          </w:tcPr>
          <w:p w14:paraId="222ADD8E" w14:textId="77777777" w:rsidR="002979CF" w:rsidRPr="00C26D76" w:rsidRDefault="002979CF" w:rsidP="002979CF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2979CF">
              <w:rPr>
                <w:rFonts w:ascii="Times New Roman" w:hAnsi="Times New Roman" w:cs="Times New Roman"/>
                <w:szCs w:val="24"/>
                <w:lang w:val="ro-RO"/>
              </w:rPr>
              <w:t>Buget SV Asistenţa externă.</w:t>
            </w:r>
            <w:r w:rsidRPr="00C26D76">
              <w:rPr>
                <w:rFonts w:ascii="Times New Roman" w:hAnsi="Times New Roman" w:cs="Times New Roman"/>
                <w:szCs w:val="24"/>
                <w:lang w:val="ro-RO"/>
              </w:rPr>
              <w:t>.</w:t>
            </w:r>
          </w:p>
        </w:tc>
      </w:tr>
    </w:tbl>
    <w:p w14:paraId="5E0F64C2" w14:textId="77777777" w:rsidR="00C2762D" w:rsidRPr="00C2762D" w:rsidRDefault="00C2762D" w:rsidP="00A866B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2762D" w:rsidRPr="00C2762D" w:rsidSect="00832D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369D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05DA"/>
    <w:multiLevelType w:val="hybridMultilevel"/>
    <w:tmpl w:val="9866E900"/>
    <w:lvl w:ilvl="0" w:tplc="CB3C60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0559"/>
    <w:multiLevelType w:val="hybridMultilevel"/>
    <w:tmpl w:val="9D1253A8"/>
    <w:lvl w:ilvl="0" w:tplc="F71A5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sea Boghiu">
    <w15:presenceInfo w15:providerId="AD" w15:userId="S-1-5-21-2120328330-4026120843-2003795731-2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C"/>
    <w:rsid w:val="000360F1"/>
    <w:rsid w:val="0008495F"/>
    <w:rsid w:val="001511C8"/>
    <w:rsid w:val="00180B65"/>
    <w:rsid w:val="001D1D83"/>
    <w:rsid w:val="002928A3"/>
    <w:rsid w:val="002979CF"/>
    <w:rsid w:val="00311ECA"/>
    <w:rsid w:val="00340F05"/>
    <w:rsid w:val="003D11EF"/>
    <w:rsid w:val="00416500"/>
    <w:rsid w:val="00420CAE"/>
    <w:rsid w:val="004263A8"/>
    <w:rsid w:val="00492AC8"/>
    <w:rsid w:val="004B0A93"/>
    <w:rsid w:val="004D2AC8"/>
    <w:rsid w:val="004E25A9"/>
    <w:rsid w:val="00500599"/>
    <w:rsid w:val="0051536D"/>
    <w:rsid w:val="0053070A"/>
    <w:rsid w:val="00556D3E"/>
    <w:rsid w:val="005B25EA"/>
    <w:rsid w:val="005C48AB"/>
    <w:rsid w:val="005D02E0"/>
    <w:rsid w:val="005D4FC6"/>
    <w:rsid w:val="005E7DDF"/>
    <w:rsid w:val="00602D66"/>
    <w:rsid w:val="00656E17"/>
    <w:rsid w:val="00673A04"/>
    <w:rsid w:val="00676B49"/>
    <w:rsid w:val="007062C4"/>
    <w:rsid w:val="007174CF"/>
    <w:rsid w:val="007E358D"/>
    <w:rsid w:val="00832D73"/>
    <w:rsid w:val="008B1A95"/>
    <w:rsid w:val="008B3526"/>
    <w:rsid w:val="00A068AB"/>
    <w:rsid w:val="00A5714E"/>
    <w:rsid w:val="00A64879"/>
    <w:rsid w:val="00A866B3"/>
    <w:rsid w:val="00AE16F1"/>
    <w:rsid w:val="00AE4284"/>
    <w:rsid w:val="00B81AB8"/>
    <w:rsid w:val="00B92DD7"/>
    <w:rsid w:val="00C2762D"/>
    <w:rsid w:val="00C30A3C"/>
    <w:rsid w:val="00C3578F"/>
    <w:rsid w:val="00C44F92"/>
    <w:rsid w:val="00C93219"/>
    <w:rsid w:val="00D061C2"/>
    <w:rsid w:val="00D4041B"/>
    <w:rsid w:val="00D67F73"/>
    <w:rsid w:val="00D91D72"/>
    <w:rsid w:val="00DB1263"/>
    <w:rsid w:val="00DC322A"/>
    <w:rsid w:val="00E0079B"/>
    <w:rsid w:val="00E17485"/>
    <w:rsid w:val="00EC6EAF"/>
    <w:rsid w:val="00F1324C"/>
    <w:rsid w:val="00F1748D"/>
    <w:rsid w:val="00F25593"/>
    <w:rsid w:val="00F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BFFA"/>
  <w15:chartTrackingRefBased/>
  <w15:docId w15:val="{CD081FE0-18A9-4A77-B1C3-44D251A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1A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866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0"/>
    <w:rsid w:val="00A8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C2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C44F9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F1748D"/>
    <w:pPr>
      <w:numPr>
        <w:numId w:val="3"/>
      </w:numPr>
      <w:contextualSpacing/>
    </w:pPr>
  </w:style>
  <w:style w:type="character" w:styleId="a7">
    <w:name w:val="annotation reference"/>
    <w:basedOn w:val="a1"/>
    <w:uiPriority w:val="99"/>
    <w:semiHidden/>
    <w:unhideWhenUsed/>
    <w:rsid w:val="004E25A9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4E25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E25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2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25A9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4E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4E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574A-7A09-409C-8600-900515A7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2207</Words>
  <Characters>12584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Capatina Alina</dc:creator>
  <cp:keywords/>
  <dc:description/>
  <cp:lastModifiedBy>Moldovanu Sergiu</cp:lastModifiedBy>
  <cp:revision>2</cp:revision>
  <cp:lastPrinted>2017-11-15T07:40:00Z</cp:lastPrinted>
  <dcterms:created xsi:type="dcterms:W3CDTF">2017-11-15T10:48:00Z</dcterms:created>
  <dcterms:modified xsi:type="dcterms:W3CDTF">2017-11-15T10:48:00Z</dcterms:modified>
</cp:coreProperties>
</file>