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47" w:rsidRPr="00BD6865" w:rsidRDefault="00CC0847" w:rsidP="00F553C7">
      <w:pPr>
        <w:rPr>
          <w:lang w:val="ro-RO"/>
        </w:rPr>
      </w:pPr>
    </w:p>
    <w:p w:rsidR="00CC0847" w:rsidRPr="00BD6865" w:rsidRDefault="00CC0847" w:rsidP="00CC0847">
      <w:pPr>
        <w:pStyle w:val="NormalWeb"/>
        <w:tabs>
          <w:tab w:val="left" w:pos="900"/>
          <w:tab w:val="left" w:pos="1080"/>
        </w:tabs>
        <w:jc w:val="right"/>
        <w:rPr>
          <w:color w:val="000000"/>
          <w:sz w:val="28"/>
          <w:szCs w:val="28"/>
          <w:u w:val="single"/>
          <w:shd w:val="clear" w:color="auto" w:fill="FFFFFF"/>
          <w:lang w:val="ro-RO"/>
        </w:rPr>
      </w:pPr>
      <w:r w:rsidRPr="00BD6865">
        <w:rPr>
          <w:color w:val="000000"/>
          <w:sz w:val="28"/>
          <w:szCs w:val="28"/>
          <w:u w:val="single"/>
          <w:shd w:val="clear" w:color="auto" w:fill="FFFFFF"/>
          <w:lang w:val="ro-RO"/>
        </w:rPr>
        <w:t>Proiect</w:t>
      </w:r>
    </w:p>
    <w:p w:rsidR="00CC0847" w:rsidRPr="00BD6865" w:rsidRDefault="00CC0847" w:rsidP="00CC0847">
      <w:pPr>
        <w:pStyle w:val="NormalWeb"/>
        <w:tabs>
          <w:tab w:val="left" w:pos="900"/>
          <w:tab w:val="left" w:pos="1080"/>
        </w:tabs>
        <w:rPr>
          <w:color w:val="000000"/>
          <w:sz w:val="28"/>
          <w:szCs w:val="28"/>
          <w:shd w:val="clear" w:color="auto" w:fill="FFFFFF"/>
          <w:lang w:val="ro-RO"/>
        </w:rPr>
      </w:pPr>
    </w:p>
    <w:p w:rsidR="00CC0847" w:rsidRPr="00BD6865" w:rsidRDefault="00CC0847" w:rsidP="00455DB5">
      <w:pPr>
        <w:pStyle w:val="NormalWeb"/>
        <w:tabs>
          <w:tab w:val="left" w:pos="900"/>
          <w:tab w:val="left" w:pos="1080"/>
        </w:tabs>
        <w:ind w:firstLine="0"/>
        <w:jc w:val="center"/>
        <w:rPr>
          <w:b/>
          <w:sz w:val="28"/>
          <w:szCs w:val="28"/>
          <w:lang w:val="ro-RO"/>
        </w:rPr>
      </w:pPr>
      <w:r w:rsidRPr="00BD6865">
        <w:rPr>
          <w:b/>
          <w:color w:val="000000"/>
          <w:sz w:val="28"/>
          <w:szCs w:val="28"/>
          <w:shd w:val="clear" w:color="auto" w:fill="FFFFFF"/>
          <w:lang w:val="ro-RO"/>
        </w:rPr>
        <w:t>R</w:t>
      </w:r>
      <w:r w:rsidR="004800A4" w:rsidRPr="00BD6865">
        <w:rPr>
          <w:b/>
          <w:color w:val="000000"/>
          <w:sz w:val="28"/>
          <w:szCs w:val="28"/>
          <w:shd w:val="clear" w:color="auto" w:fill="FFFFFF"/>
          <w:lang w:val="ro-RO"/>
        </w:rPr>
        <w:t>EGULAMENT</w:t>
      </w:r>
    </w:p>
    <w:p w:rsidR="00CC0847" w:rsidRPr="00BD6865" w:rsidRDefault="00CC0847" w:rsidP="00455DB5">
      <w:pPr>
        <w:pStyle w:val="NormalWeb"/>
        <w:tabs>
          <w:tab w:val="left" w:pos="900"/>
          <w:tab w:val="left" w:pos="1080"/>
        </w:tabs>
        <w:ind w:firstLine="0"/>
        <w:jc w:val="center"/>
        <w:rPr>
          <w:sz w:val="28"/>
          <w:szCs w:val="28"/>
          <w:lang w:val="ro-RO"/>
        </w:rPr>
      </w:pPr>
      <w:r w:rsidRPr="00BD6865">
        <w:rPr>
          <w:color w:val="000000"/>
          <w:sz w:val="28"/>
          <w:szCs w:val="28"/>
          <w:shd w:val="clear" w:color="auto" w:fill="FFFFFF"/>
          <w:lang w:val="ro-RO"/>
        </w:rPr>
        <w:t xml:space="preserve">privind </w:t>
      </w:r>
      <w:r w:rsidR="00933A3C" w:rsidRPr="00BD6865">
        <w:rPr>
          <w:color w:val="000000"/>
          <w:sz w:val="28"/>
          <w:szCs w:val="28"/>
          <w:shd w:val="clear" w:color="auto" w:fill="FFFFFF"/>
          <w:lang w:val="ro-RO"/>
        </w:rPr>
        <w:t xml:space="preserve">organizarea </w:t>
      </w:r>
      <w:r w:rsidRPr="00BD6865">
        <w:rPr>
          <w:color w:val="000000"/>
          <w:sz w:val="28"/>
          <w:szCs w:val="28"/>
          <w:shd w:val="clear" w:color="auto" w:fill="FFFFFF"/>
          <w:lang w:val="ro-RO"/>
        </w:rPr>
        <w:t xml:space="preserve">licitațiilor pentru oferirea statutului de producător eligibil </w:t>
      </w:r>
    </w:p>
    <w:p w:rsidR="003B221E" w:rsidRPr="00BD6865" w:rsidRDefault="003B221E" w:rsidP="00571323">
      <w:pPr>
        <w:pStyle w:val="NormalWeb"/>
        <w:spacing w:after="120"/>
        <w:ind w:firstLine="0"/>
        <w:rPr>
          <w:b/>
          <w:i/>
          <w:sz w:val="28"/>
          <w:szCs w:val="28"/>
          <w:lang w:val="ro-RO"/>
        </w:rPr>
      </w:pPr>
    </w:p>
    <w:p w:rsidR="00A8645C" w:rsidRPr="00A52239" w:rsidRDefault="00A8645C" w:rsidP="00A52239">
      <w:pPr>
        <w:pStyle w:val="Heading1"/>
      </w:pPr>
      <w:r w:rsidRPr="00A52239">
        <w:t>Capitolul I</w:t>
      </w:r>
    </w:p>
    <w:p w:rsidR="00CC0847" w:rsidRPr="00BD6865" w:rsidRDefault="00E03322" w:rsidP="00A52239">
      <w:pPr>
        <w:pStyle w:val="Heading1"/>
      </w:pPr>
      <w:r w:rsidRPr="00A52239">
        <w:t>DISPOZIŢII GENERALE</w:t>
      </w:r>
    </w:p>
    <w:p w:rsidR="008C0C7B" w:rsidRPr="00BD6865" w:rsidRDefault="008C0C7B" w:rsidP="00673673">
      <w:pPr>
        <w:pStyle w:val="NormalWeb"/>
        <w:spacing w:after="120"/>
        <w:ind w:left="1429" w:firstLine="0"/>
        <w:jc w:val="center"/>
        <w:rPr>
          <w:b/>
          <w:sz w:val="28"/>
          <w:szCs w:val="28"/>
          <w:lang w:val="ro-RO"/>
        </w:rPr>
      </w:pPr>
    </w:p>
    <w:p w:rsidR="00E03322" w:rsidRPr="00A52239" w:rsidRDefault="008C0C7B" w:rsidP="00A52239">
      <w:pPr>
        <w:pStyle w:val="Heading2"/>
      </w:pPr>
      <w:r w:rsidRPr="00A52239">
        <w:t>Secţiunea 1</w:t>
      </w:r>
    </w:p>
    <w:p w:rsidR="00E03322" w:rsidRPr="00BD6865" w:rsidRDefault="00E03322" w:rsidP="00A52239">
      <w:pPr>
        <w:pStyle w:val="Heading2"/>
      </w:pPr>
      <w:r w:rsidRPr="00A52239">
        <w:t xml:space="preserve">Scopul şi </w:t>
      </w:r>
      <w:r w:rsidR="001824FB" w:rsidRPr="00A52239">
        <w:t>sfera</w:t>
      </w:r>
      <w:r w:rsidRPr="00A52239">
        <w:t xml:space="preserve"> de aplicare</w:t>
      </w:r>
    </w:p>
    <w:p w:rsidR="00633818" w:rsidRPr="00BD6865" w:rsidRDefault="00633818" w:rsidP="00673673">
      <w:pPr>
        <w:pStyle w:val="NormalWeb"/>
        <w:spacing w:after="120"/>
        <w:ind w:firstLine="709"/>
        <w:jc w:val="center"/>
        <w:rPr>
          <w:b/>
          <w:i/>
          <w:sz w:val="28"/>
          <w:szCs w:val="28"/>
          <w:lang w:val="ro-RO"/>
        </w:rPr>
      </w:pPr>
    </w:p>
    <w:p w:rsidR="00E03322" w:rsidRPr="00BD6865" w:rsidRDefault="00633818" w:rsidP="00DB5589">
      <w:pPr>
        <w:pStyle w:val="NormalWeb"/>
        <w:numPr>
          <w:ilvl w:val="0"/>
          <w:numId w:val="2"/>
        </w:numPr>
        <w:tabs>
          <w:tab w:val="left" w:pos="993"/>
        </w:tabs>
        <w:spacing w:after="120"/>
        <w:ind w:left="0" w:firstLine="709"/>
        <w:rPr>
          <w:sz w:val="28"/>
          <w:szCs w:val="28"/>
          <w:lang w:val="ro-RO"/>
        </w:rPr>
      </w:pPr>
      <w:r w:rsidRPr="00BD6865">
        <w:rPr>
          <w:sz w:val="28"/>
          <w:szCs w:val="28"/>
          <w:lang w:val="ro-RO"/>
        </w:rPr>
        <w:t>Regulamentul privind organizarea licitațiilor pentru oferirea statutului de producător eligibil</w:t>
      </w:r>
      <w:r w:rsidR="006B59DC" w:rsidRPr="00BD6865">
        <w:rPr>
          <w:sz w:val="28"/>
          <w:szCs w:val="28"/>
          <w:lang w:val="ro-RO"/>
        </w:rPr>
        <w:t xml:space="preserve"> </w:t>
      </w:r>
      <w:r w:rsidRPr="00BD6865">
        <w:rPr>
          <w:sz w:val="28"/>
          <w:szCs w:val="28"/>
          <w:lang w:val="ro-RO"/>
        </w:rPr>
        <w:t xml:space="preserve">(în continuare </w:t>
      </w:r>
      <w:r w:rsidR="00586BB3" w:rsidRPr="00BD6865">
        <w:rPr>
          <w:sz w:val="28"/>
          <w:szCs w:val="28"/>
          <w:lang w:val="ro-RO"/>
        </w:rPr>
        <w:t xml:space="preserve"> - </w:t>
      </w:r>
      <w:r w:rsidR="000628B7" w:rsidRPr="00BD6865">
        <w:rPr>
          <w:i/>
          <w:sz w:val="28"/>
          <w:szCs w:val="28"/>
          <w:lang w:val="ro-RO"/>
        </w:rPr>
        <w:t xml:space="preserve">prezentul </w:t>
      </w:r>
      <w:r w:rsidRPr="00BD6865">
        <w:rPr>
          <w:i/>
          <w:sz w:val="28"/>
          <w:szCs w:val="28"/>
          <w:lang w:val="ro-RO"/>
        </w:rPr>
        <w:t>Regulament</w:t>
      </w:r>
      <w:r w:rsidRPr="00BD6865">
        <w:rPr>
          <w:sz w:val="28"/>
          <w:szCs w:val="28"/>
          <w:lang w:val="ro-RO"/>
        </w:rPr>
        <w:t>) are ca scop stabilirea unor proceduri, condiţii  și criterii neechivoce, obiective, transparente şi nediscriminatorii</w:t>
      </w:r>
      <w:r w:rsidR="004D3EA6">
        <w:rPr>
          <w:sz w:val="28"/>
          <w:szCs w:val="28"/>
          <w:lang w:val="ro-RO"/>
        </w:rPr>
        <w:t>,</w:t>
      </w:r>
      <w:r w:rsidRPr="00BD6865">
        <w:rPr>
          <w:sz w:val="28"/>
          <w:szCs w:val="28"/>
          <w:lang w:val="ro-RO"/>
        </w:rPr>
        <w:t xml:space="preserve"> ce urmează a fi aplicate la organizarea licitațiilor pentru oferirea statutului de producător eligibil, </w:t>
      </w:r>
      <w:r w:rsidR="005A16FB" w:rsidRPr="00BD6865">
        <w:rPr>
          <w:sz w:val="28"/>
          <w:szCs w:val="28"/>
          <w:lang w:val="ro-RO"/>
        </w:rPr>
        <w:t xml:space="preserve">desfăşurate </w:t>
      </w:r>
      <w:r w:rsidRPr="00BD6865">
        <w:rPr>
          <w:sz w:val="28"/>
          <w:szCs w:val="28"/>
          <w:lang w:val="ro-RO"/>
        </w:rPr>
        <w:t xml:space="preserve">în contextul implementării schemei de sprijin </w:t>
      </w:r>
      <w:r w:rsidR="001C0ED7" w:rsidRPr="00BD6865">
        <w:rPr>
          <w:sz w:val="28"/>
          <w:szCs w:val="28"/>
          <w:lang w:val="ro-RO"/>
        </w:rPr>
        <w:t>privind oferirea</w:t>
      </w:r>
      <w:r w:rsidR="004D3EA6">
        <w:rPr>
          <w:sz w:val="28"/>
          <w:szCs w:val="28"/>
          <w:lang w:val="ro-RO"/>
        </w:rPr>
        <w:t xml:space="preserve"> </w:t>
      </w:r>
      <w:r w:rsidR="004D3EA6" w:rsidRPr="00BD6865">
        <w:rPr>
          <w:sz w:val="28"/>
          <w:szCs w:val="28"/>
          <w:lang w:val="ro-RO"/>
        </w:rPr>
        <w:t>prin intermediul licitaţiilor</w:t>
      </w:r>
      <w:r w:rsidR="004D3EA6">
        <w:rPr>
          <w:sz w:val="28"/>
          <w:szCs w:val="28"/>
          <w:lang w:val="ro-RO"/>
        </w:rPr>
        <w:t xml:space="preserve"> a</w:t>
      </w:r>
      <w:r w:rsidR="001C0ED7" w:rsidRPr="00BD6865">
        <w:rPr>
          <w:sz w:val="28"/>
          <w:szCs w:val="28"/>
          <w:lang w:val="ro-RO"/>
        </w:rPr>
        <w:t xml:space="preserve"> statutului de producător</w:t>
      </w:r>
      <w:r w:rsidR="00CD296C" w:rsidRPr="00BD6865">
        <w:rPr>
          <w:sz w:val="28"/>
          <w:szCs w:val="28"/>
          <w:lang w:val="ro-RO"/>
        </w:rPr>
        <w:t xml:space="preserve"> </w:t>
      </w:r>
      <w:r w:rsidR="001C0ED7" w:rsidRPr="00BD6865">
        <w:rPr>
          <w:sz w:val="28"/>
          <w:szCs w:val="28"/>
          <w:lang w:val="ro-RO"/>
        </w:rPr>
        <w:t>eligibil</w:t>
      </w:r>
      <w:r w:rsidR="00CD296C" w:rsidRPr="00BD6865">
        <w:rPr>
          <w:sz w:val="28"/>
          <w:szCs w:val="28"/>
          <w:lang w:val="ro-RO"/>
        </w:rPr>
        <w:t xml:space="preserve"> producători</w:t>
      </w:r>
      <w:r w:rsidR="001C0ED7" w:rsidRPr="00BD6865">
        <w:rPr>
          <w:sz w:val="28"/>
          <w:szCs w:val="28"/>
          <w:lang w:val="ro-RO"/>
        </w:rPr>
        <w:t>lor</w:t>
      </w:r>
      <w:r w:rsidR="00CD296C" w:rsidRPr="00BD6865">
        <w:rPr>
          <w:sz w:val="28"/>
          <w:szCs w:val="28"/>
          <w:lang w:val="ro-RO"/>
        </w:rPr>
        <w:t xml:space="preserve"> </w:t>
      </w:r>
      <w:r w:rsidR="00C22CCF" w:rsidRPr="00BD6865">
        <w:rPr>
          <w:sz w:val="28"/>
          <w:szCs w:val="28"/>
          <w:lang w:val="ro-RO"/>
        </w:rPr>
        <w:t>care finanţează, construieşte şi</w:t>
      </w:r>
      <w:r w:rsidR="00C22CCF">
        <w:rPr>
          <w:sz w:val="28"/>
          <w:szCs w:val="28"/>
          <w:lang w:val="ro-RO"/>
        </w:rPr>
        <w:t>/sau</w:t>
      </w:r>
      <w:r w:rsidR="00C22CCF" w:rsidRPr="00BD6865">
        <w:rPr>
          <w:sz w:val="28"/>
          <w:szCs w:val="28"/>
          <w:lang w:val="ro-RO"/>
        </w:rPr>
        <w:t xml:space="preserve"> exploatează o centrală electrică  </w:t>
      </w:r>
      <w:r w:rsidR="00C22CCF">
        <w:rPr>
          <w:sz w:val="28"/>
          <w:szCs w:val="28"/>
          <w:lang w:val="ro-RO"/>
        </w:rPr>
        <w:t>care</w:t>
      </w:r>
      <w:r w:rsidR="00C22CCF" w:rsidRPr="00BD6865">
        <w:rPr>
          <w:sz w:val="28"/>
          <w:szCs w:val="28"/>
          <w:lang w:val="ro-RO"/>
        </w:rPr>
        <w:t xml:space="preserve"> utilizează SRE</w:t>
      </w:r>
      <w:r w:rsidR="00C22CCF">
        <w:rPr>
          <w:sz w:val="28"/>
          <w:szCs w:val="28"/>
          <w:lang w:val="ro-RO"/>
        </w:rPr>
        <w:t xml:space="preserve">,cu o </w:t>
      </w:r>
      <w:r w:rsidR="00C22CCF" w:rsidRPr="00BD6865">
        <w:rPr>
          <w:sz w:val="28"/>
          <w:szCs w:val="28"/>
          <w:lang w:val="ro-RO"/>
        </w:rPr>
        <w:t>putere instalată este mai mare decât limita de capacitate stabilită de Guvern în conformitate cu art. 10, lit. e) din Legea privind promovarea utilizării energiei din surse regenerabile</w:t>
      </w:r>
      <w:r w:rsidRPr="00BD6865">
        <w:rPr>
          <w:sz w:val="28"/>
          <w:szCs w:val="28"/>
          <w:lang w:val="ro-RO"/>
        </w:rPr>
        <w:t>.</w:t>
      </w:r>
    </w:p>
    <w:p w:rsidR="00B2597E" w:rsidRPr="00BD6865" w:rsidRDefault="00EF398E" w:rsidP="00DB5589">
      <w:pPr>
        <w:pStyle w:val="NormalWeb"/>
        <w:numPr>
          <w:ilvl w:val="0"/>
          <w:numId w:val="2"/>
        </w:numPr>
        <w:tabs>
          <w:tab w:val="left" w:pos="993"/>
        </w:tabs>
        <w:spacing w:after="120"/>
        <w:ind w:left="0" w:firstLine="709"/>
        <w:rPr>
          <w:sz w:val="28"/>
          <w:szCs w:val="28"/>
          <w:lang w:val="ro-RO"/>
        </w:rPr>
      </w:pPr>
      <w:r w:rsidRPr="00BD6865">
        <w:rPr>
          <w:sz w:val="28"/>
          <w:szCs w:val="28"/>
          <w:lang w:val="ro-RO"/>
        </w:rPr>
        <w:t>Prezentul Regulament se aplică</w:t>
      </w:r>
      <w:r w:rsidR="004D4492" w:rsidRPr="00BD6865">
        <w:rPr>
          <w:sz w:val="28"/>
          <w:szCs w:val="28"/>
          <w:lang w:val="ro-RO"/>
        </w:rPr>
        <w:t xml:space="preserve"> </w:t>
      </w:r>
      <w:r w:rsidR="004046AC" w:rsidRPr="00BD6865">
        <w:rPr>
          <w:sz w:val="28"/>
          <w:szCs w:val="28"/>
          <w:lang w:val="ro-RO"/>
        </w:rPr>
        <w:t xml:space="preserve">la </w:t>
      </w:r>
      <w:r w:rsidR="00933A3C" w:rsidRPr="00BD6865">
        <w:rPr>
          <w:sz w:val="28"/>
          <w:szCs w:val="28"/>
          <w:lang w:val="ro-RO"/>
        </w:rPr>
        <w:t xml:space="preserve">organizarea </w:t>
      </w:r>
      <w:r w:rsidR="000D4B34" w:rsidRPr="00BD6865">
        <w:rPr>
          <w:sz w:val="28"/>
          <w:szCs w:val="28"/>
          <w:lang w:val="ro-RO"/>
        </w:rPr>
        <w:t>licitațiilor</w:t>
      </w:r>
      <w:r w:rsidR="004D4492" w:rsidRPr="00BD6865">
        <w:rPr>
          <w:sz w:val="28"/>
          <w:szCs w:val="28"/>
          <w:lang w:val="ro-RO"/>
        </w:rPr>
        <w:t xml:space="preserve"> </w:t>
      </w:r>
      <w:r w:rsidR="004046AC" w:rsidRPr="00BD6865">
        <w:rPr>
          <w:sz w:val="28"/>
          <w:szCs w:val="28"/>
          <w:lang w:val="ro-RO"/>
        </w:rPr>
        <w:t xml:space="preserve">pentru </w:t>
      </w:r>
      <w:r w:rsidR="004D4492" w:rsidRPr="00BD6865">
        <w:rPr>
          <w:sz w:val="28"/>
          <w:szCs w:val="28"/>
          <w:lang w:val="ro-RO"/>
        </w:rPr>
        <w:t>oferirea</w:t>
      </w:r>
      <w:r w:rsidR="004046AC" w:rsidRPr="00BD6865">
        <w:rPr>
          <w:sz w:val="28"/>
          <w:szCs w:val="28"/>
          <w:lang w:val="ro-RO"/>
        </w:rPr>
        <w:t xml:space="preserve"> </w:t>
      </w:r>
      <w:r w:rsidR="004D4492" w:rsidRPr="00BD6865">
        <w:rPr>
          <w:sz w:val="28"/>
          <w:szCs w:val="28"/>
          <w:lang w:val="ro-RO"/>
        </w:rPr>
        <w:t xml:space="preserve">statutului de producător eligibil </w:t>
      </w:r>
      <w:r w:rsidR="00BA31B0" w:rsidRPr="00BD6865">
        <w:rPr>
          <w:sz w:val="28"/>
          <w:szCs w:val="28"/>
          <w:lang w:val="ro-RO"/>
        </w:rPr>
        <w:t xml:space="preserve">(în continuare - </w:t>
      </w:r>
      <w:r w:rsidR="00BA31B0" w:rsidRPr="00BD6865">
        <w:rPr>
          <w:i/>
          <w:sz w:val="28"/>
          <w:szCs w:val="28"/>
          <w:lang w:val="ro-RO"/>
        </w:rPr>
        <w:t>licitaţii</w:t>
      </w:r>
      <w:r w:rsidR="00BA31B0" w:rsidRPr="00BD6865">
        <w:rPr>
          <w:sz w:val="28"/>
          <w:szCs w:val="28"/>
          <w:lang w:val="ro-RO"/>
        </w:rPr>
        <w:t xml:space="preserve">) </w:t>
      </w:r>
      <w:r w:rsidR="004D4492" w:rsidRPr="00BD6865">
        <w:rPr>
          <w:sz w:val="28"/>
          <w:szCs w:val="28"/>
          <w:lang w:val="ro-RO"/>
        </w:rPr>
        <w:t>în cazul</w:t>
      </w:r>
      <w:r w:rsidR="00855C7C">
        <w:rPr>
          <w:sz w:val="28"/>
          <w:szCs w:val="28"/>
          <w:lang w:val="ro-RO"/>
        </w:rPr>
        <w:t xml:space="preserve"> dezvoltării de capacităţi noi de producere a energiei electrice prin</w:t>
      </w:r>
      <w:r w:rsidR="00B2597E" w:rsidRPr="00BD6865">
        <w:rPr>
          <w:sz w:val="28"/>
          <w:szCs w:val="28"/>
          <w:lang w:val="ro-RO"/>
        </w:rPr>
        <w:t>:</w:t>
      </w:r>
    </w:p>
    <w:p w:rsidR="00B2597E" w:rsidRPr="00BD6865" w:rsidRDefault="00855C7C" w:rsidP="00DB5589">
      <w:pPr>
        <w:pStyle w:val="NormalWeb"/>
        <w:numPr>
          <w:ilvl w:val="0"/>
          <w:numId w:val="3"/>
        </w:numPr>
        <w:spacing w:after="120"/>
        <w:rPr>
          <w:sz w:val="28"/>
          <w:szCs w:val="28"/>
          <w:lang w:val="ro-RO"/>
        </w:rPr>
      </w:pPr>
      <w:r w:rsidRPr="00BD6865">
        <w:rPr>
          <w:sz w:val="28"/>
          <w:szCs w:val="28"/>
          <w:lang w:val="ro-RO"/>
        </w:rPr>
        <w:t>construcţi</w:t>
      </w:r>
      <w:r>
        <w:rPr>
          <w:sz w:val="28"/>
          <w:szCs w:val="28"/>
          <w:lang w:val="ro-RO"/>
        </w:rPr>
        <w:t>a</w:t>
      </w:r>
      <w:r w:rsidRPr="00BD6865">
        <w:rPr>
          <w:sz w:val="28"/>
          <w:szCs w:val="28"/>
          <w:lang w:val="ro-RO"/>
        </w:rPr>
        <w:t xml:space="preserve"> </w:t>
      </w:r>
      <w:r w:rsidR="004D4492" w:rsidRPr="00BD6865">
        <w:rPr>
          <w:sz w:val="28"/>
          <w:szCs w:val="28"/>
          <w:lang w:val="ro-RO"/>
        </w:rPr>
        <w:t xml:space="preserve">de </w:t>
      </w:r>
      <w:r w:rsidR="002F3105" w:rsidRPr="00BD6865">
        <w:rPr>
          <w:sz w:val="28"/>
          <w:szCs w:val="28"/>
          <w:lang w:val="ro-RO"/>
        </w:rPr>
        <w:t xml:space="preserve">noi </w:t>
      </w:r>
      <w:r w:rsidR="00B2597E" w:rsidRPr="00BD6865">
        <w:rPr>
          <w:sz w:val="28"/>
          <w:szCs w:val="28"/>
          <w:lang w:val="ro-RO"/>
        </w:rPr>
        <w:t>centrale</w:t>
      </w:r>
      <w:r w:rsidR="00CD2B5F" w:rsidRPr="00BD6865">
        <w:rPr>
          <w:sz w:val="28"/>
          <w:szCs w:val="28"/>
          <w:lang w:val="ro-RO"/>
        </w:rPr>
        <w:t xml:space="preserve"> electrice </w:t>
      </w:r>
      <w:r w:rsidR="004909BA" w:rsidRPr="00BD6865">
        <w:rPr>
          <w:sz w:val="28"/>
          <w:szCs w:val="28"/>
          <w:lang w:val="ro-RO"/>
        </w:rPr>
        <w:t xml:space="preserve">care </w:t>
      </w:r>
      <w:r w:rsidR="00B2649C" w:rsidRPr="00BD6865">
        <w:rPr>
          <w:sz w:val="28"/>
          <w:szCs w:val="28"/>
          <w:lang w:val="ro-RO"/>
        </w:rPr>
        <w:t>utilizează</w:t>
      </w:r>
      <w:r w:rsidR="002F3105" w:rsidRPr="00BD6865">
        <w:rPr>
          <w:sz w:val="28"/>
          <w:szCs w:val="28"/>
          <w:lang w:val="ro-RO"/>
        </w:rPr>
        <w:t xml:space="preserve"> </w:t>
      </w:r>
      <w:r w:rsidR="005B095D" w:rsidRPr="00BD6865">
        <w:rPr>
          <w:sz w:val="28"/>
          <w:szCs w:val="28"/>
          <w:lang w:val="ro-RO"/>
        </w:rPr>
        <w:t>S</w:t>
      </w:r>
      <w:r w:rsidR="008A4947">
        <w:rPr>
          <w:sz w:val="28"/>
          <w:szCs w:val="28"/>
          <w:lang w:val="ro-RO"/>
        </w:rPr>
        <w:t xml:space="preserve">urse </w:t>
      </w:r>
      <w:r w:rsidR="005B095D" w:rsidRPr="00BD6865">
        <w:rPr>
          <w:sz w:val="28"/>
          <w:szCs w:val="28"/>
          <w:lang w:val="ro-RO"/>
        </w:rPr>
        <w:t>R</w:t>
      </w:r>
      <w:r w:rsidR="008A4947">
        <w:rPr>
          <w:sz w:val="28"/>
          <w:szCs w:val="28"/>
          <w:lang w:val="ro-RO"/>
        </w:rPr>
        <w:t xml:space="preserve">egenerabile de </w:t>
      </w:r>
      <w:r w:rsidR="005B095D" w:rsidRPr="00BD6865">
        <w:rPr>
          <w:sz w:val="28"/>
          <w:szCs w:val="28"/>
          <w:lang w:val="ro-RO"/>
        </w:rPr>
        <w:t>E</w:t>
      </w:r>
      <w:r w:rsidR="008A4947">
        <w:rPr>
          <w:sz w:val="28"/>
          <w:szCs w:val="28"/>
          <w:lang w:val="ro-RO"/>
        </w:rPr>
        <w:t>nergie (</w:t>
      </w:r>
      <w:r w:rsidR="00783457">
        <w:rPr>
          <w:sz w:val="28"/>
          <w:szCs w:val="28"/>
          <w:lang w:val="ro-RO"/>
        </w:rPr>
        <w:t xml:space="preserve">în continuare - </w:t>
      </w:r>
      <w:r w:rsidR="008A4947" w:rsidRPr="00783457">
        <w:rPr>
          <w:i/>
          <w:sz w:val="28"/>
          <w:szCs w:val="28"/>
          <w:lang w:val="ro-RO"/>
        </w:rPr>
        <w:t>SRE</w:t>
      </w:r>
      <w:r w:rsidR="008A4947">
        <w:rPr>
          <w:sz w:val="28"/>
          <w:szCs w:val="28"/>
          <w:lang w:val="ro-RO"/>
        </w:rPr>
        <w:t>)</w:t>
      </w:r>
      <w:r w:rsidR="00B2597E" w:rsidRPr="00BD6865">
        <w:rPr>
          <w:sz w:val="28"/>
          <w:szCs w:val="28"/>
          <w:lang w:val="ro-RO"/>
        </w:rPr>
        <w:t>;</w:t>
      </w:r>
    </w:p>
    <w:p w:rsidR="004D4492" w:rsidRPr="00BD6865" w:rsidRDefault="00855C7C" w:rsidP="00DB5589">
      <w:pPr>
        <w:pStyle w:val="NormalWeb"/>
        <w:numPr>
          <w:ilvl w:val="0"/>
          <w:numId w:val="3"/>
        </w:numPr>
        <w:spacing w:after="120"/>
        <w:rPr>
          <w:sz w:val="28"/>
          <w:szCs w:val="28"/>
          <w:lang w:val="ro-RO"/>
        </w:rPr>
      </w:pPr>
      <w:r w:rsidRPr="00BD6865">
        <w:rPr>
          <w:sz w:val="28"/>
          <w:szCs w:val="28"/>
          <w:lang w:val="ro-RO"/>
        </w:rPr>
        <w:t>construcţi</w:t>
      </w:r>
      <w:r>
        <w:rPr>
          <w:sz w:val="28"/>
          <w:szCs w:val="28"/>
          <w:lang w:val="ro-RO"/>
        </w:rPr>
        <w:t>a</w:t>
      </w:r>
      <w:r w:rsidRPr="00BD6865">
        <w:rPr>
          <w:sz w:val="28"/>
          <w:szCs w:val="28"/>
          <w:lang w:val="ro-RO"/>
        </w:rPr>
        <w:t xml:space="preserve"> </w:t>
      </w:r>
      <w:r w:rsidR="004D4492" w:rsidRPr="00BD6865">
        <w:rPr>
          <w:sz w:val="28"/>
          <w:szCs w:val="28"/>
          <w:lang w:val="ro-RO"/>
        </w:rPr>
        <w:t>de noi centrale electrice</w:t>
      </w:r>
      <w:r w:rsidR="0063488D" w:rsidRPr="00BD6865">
        <w:rPr>
          <w:sz w:val="28"/>
          <w:szCs w:val="28"/>
          <w:lang w:val="ro-RO"/>
        </w:rPr>
        <w:t xml:space="preserve"> </w:t>
      </w:r>
      <w:r w:rsidR="00B2649C" w:rsidRPr="00BD6865">
        <w:rPr>
          <w:sz w:val="28"/>
          <w:szCs w:val="28"/>
          <w:lang w:val="ro-RO"/>
        </w:rPr>
        <w:t>hibrid</w:t>
      </w:r>
      <w:r w:rsidR="00A205BE" w:rsidRPr="00BD6865">
        <w:rPr>
          <w:sz w:val="28"/>
          <w:szCs w:val="28"/>
          <w:lang w:val="ro-RO"/>
        </w:rPr>
        <w:t>,</w:t>
      </w:r>
      <w:r w:rsidR="00B2649C" w:rsidRPr="00BD6865">
        <w:rPr>
          <w:sz w:val="28"/>
          <w:szCs w:val="28"/>
          <w:lang w:val="ro-RO"/>
        </w:rPr>
        <w:t xml:space="preserve"> care utilizează</w:t>
      </w:r>
      <w:r w:rsidR="000D4B34" w:rsidRPr="00BD6865">
        <w:rPr>
          <w:sz w:val="28"/>
          <w:szCs w:val="28"/>
          <w:lang w:val="ro-RO"/>
        </w:rPr>
        <w:t xml:space="preserve"> </w:t>
      </w:r>
      <w:r w:rsidR="005B095D" w:rsidRPr="00BD6865">
        <w:rPr>
          <w:sz w:val="28"/>
          <w:szCs w:val="28"/>
          <w:lang w:val="ro-RO"/>
        </w:rPr>
        <w:t>SRE</w:t>
      </w:r>
      <w:r w:rsidR="004D4492" w:rsidRPr="00BD6865">
        <w:rPr>
          <w:sz w:val="28"/>
          <w:szCs w:val="28"/>
          <w:lang w:val="ro-RO"/>
        </w:rPr>
        <w:t xml:space="preserve"> </w:t>
      </w:r>
      <w:r w:rsidR="00B2649C" w:rsidRPr="00BD6865">
        <w:rPr>
          <w:sz w:val="28"/>
          <w:szCs w:val="28"/>
          <w:lang w:val="ro-RO"/>
        </w:rPr>
        <w:t>şi surse convenţionale de energie</w:t>
      </w:r>
      <w:r w:rsidR="000D4B34" w:rsidRPr="00BD6865">
        <w:rPr>
          <w:sz w:val="28"/>
          <w:szCs w:val="28"/>
          <w:lang w:val="ro-RO"/>
        </w:rPr>
        <w:t>;</w:t>
      </w:r>
    </w:p>
    <w:p w:rsidR="00187052" w:rsidRPr="00BD6865" w:rsidRDefault="00855C7C" w:rsidP="00DB5589">
      <w:pPr>
        <w:pStyle w:val="NormalWeb"/>
        <w:numPr>
          <w:ilvl w:val="0"/>
          <w:numId w:val="3"/>
        </w:numPr>
        <w:spacing w:after="120"/>
        <w:rPr>
          <w:sz w:val="28"/>
          <w:szCs w:val="28"/>
          <w:lang w:val="ro-RO"/>
        </w:rPr>
      </w:pPr>
      <w:r w:rsidRPr="00BD6865">
        <w:rPr>
          <w:sz w:val="28"/>
          <w:szCs w:val="28"/>
          <w:lang w:val="ro-RO"/>
        </w:rPr>
        <w:t>major</w:t>
      </w:r>
      <w:r>
        <w:rPr>
          <w:sz w:val="28"/>
          <w:szCs w:val="28"/>
          <w:lang w:val="ro-RO"/>
        </w:rPr>
        <w:t>area</w:t>
      </w:r>
      <w:r w:rsidRPr="00BD6865">
        <w:rPr>
          <w:sz w:val="28"/>
          <w:szCs w:val="28"/>
          <w:lang w:val="ro-RO"/>
        </w:rPr>
        <w:t xml:space="preserve"> </w:t>
      </w:r>
      <w:r w:rsidR="000D4B34" w:rsidRPr="00BD6865">
        <w:rPr>
          <w:sz w:val="28"/>
          <w:szCs w:val="28"/>
          <w:lang w:val="ro-RO"/>
        </w:rPr>
        <w:t>capacități</w:t>
      </w:r>
      <w:r w:rsidR="005C48BB" w:rsidRPr="00BD6865">
        <w:rPr>
          <w:sz w:val="28"/>
          <w:szCs w:val="28"/>
          <w:lang w:val="ro-RO"/>
        </w:rPr>
        <w:t>i</w:t>
      </w:r>
      <w:r w:rsidR="004D4DC5" w:rsidRPr="00BD6865">
        <w:rPr>
          <w:sz w:val="28"/>
          <w:szCs w:val="28"/>
          <w:lang w:val="ro-RO"/>
        </w:rPr>
        <w:t xml:space="preserve"> </w:t>
      </w:r>
      <w:r w:rsidR="005C48BB" w:rsidRPr="00BD6865">
        <w:rPr>
          <w:sz w:val="28"/>
          <w:szCs w:val="28"/>
          <w:lang w:val="ro-RO"/>
        </w:rPr>
        <w:t xml:space="preserve">centralelor </w:t>
      </w:r>
      <w:r w:rsidR="004D4492" w:rsidRPr="00BD6865">
        <w:rPr>
          <w:sz w:val="28"/>
          <w:szCs w:val="28"/>
          <w:lang w:val="ro-RO"/>
        </w:rPr>
        <w:t>electrice</w:t>
      </w:r>
      <w:r w:rsidR="0063488D" w:rsidRPr="00BD6865">
        <w:rPr>
          <w:sz w:val="28"/>
          <w:szCs w:val="28"/>
          <w:lang w:val="ro-RO"/>
        </w:rPr>
        <w:t xml:space="preserve"> </w:t>
      </w:r>
      <w:r w:rsidR="004D4492" w:rsidRPr="00BD6865">
        <w:rPr>
          <w:sz w:val="28"/>
          <w:szCs w:val="28"/>
          <w:lang w:val="ro-RO"/>
        </w:rPr>
        <w:t>existente</w:t>
      </w:r>
      <w:r w:rsidR="00EB58FB" w:rsidRPr="00BD6865">
        <w:rPr>
          <w:sz w:val="28"/>
          <w:szCs w:val="28"/>
          <w:lang w:val="ro-RO"/>
        </w:rPr>
        <w:t>,</w:t>
      </w:r>
      <w:r w:rsidR="005C48BB" w:rsidRPr="00BD6865">
        <w:rPr>
          <w:sz w:val="28"/>
          <w:szCs w:val="28"/>
          <w:lang w:val="ro-RO"/>
        </w:rPr>
        <w:t xml:space="preserve"> </w:t>
      </w:r>
      <w:r w:rsidR="00EB58FB" w:rsidRPr="00BD6865">
        <w:rPr>
          <w:sz w:val="28"/>
          <w:szCs w:val="28"/>
          <w:lang w:val="ro-RO"/>
        </w:rPr>
        <w:t xml:space="preserve">care </w:t>
      </w:r>
      <w:r w:rsidR="005C48BB" w:rsidRPr="00BD6865">
        <w:rPr>
          <w:sz w:val="28"/>
          <w:szCs w:val="28"/>
          <w:lang w:val="ro-RO"/>
        </w:rPr>
        <w:t xml:space="preserve">utilizează </w:t>
      </w:r>
      <w:r w:rsidR="005B095D" w:rsidRPr="00BD6865">
        <w:rPr>
          <w:sz w:val="28"/>
          <w:szCs w:val="28"/>
          <w:lang w:val="ro-RO"/>
        </w:rPr>
        <w:t>SRE</w:t>
      </w:r>
      <w:r w:rsidR="004D4492" w:rsidRPr="00BD6865">
        <w:rPr>
          <w:sz w:val="28"/>
          <w:szCs w:val="28"/>
          <w:lang w:val="ro-RO"/>
        </w:rPr>
        <w:t xml:space="preserve">. </w:t>
      </w:r>
    </w:p>
    <w:p w:rsidR="000D4B34" w:rsidRPr="00BD6865" w:rsidRDefault="000D4B34" w:rsidP="008314B3">
      <w:pPr>
        <w:pStyle w:val="NormalWeb"/>
        <w:tabs>
          <w:tab w:val="left" w:pos="993"/>
        </w:tabs>
        <w:spacing w:after="120"/>
        <w:ind w:firstLine="0"/>
        <w:rPr>
          <w:sz w:val="28"/>
          <w:szCs w:val="28"/>
          <w:lang w:val="ro-RO"/>
        </w:rPr>
      </w:pPr>
    </w:p>
    <w:p w:rsidR="008C0C7B" w:rsidRPr="00BD6865" w:rsidRDefault="008C0C7B" w:rsidP="00A52239">
      <w:pPr>
        <w:pStyle w:val="Heading2"/>
      </w:pPr>
      <w:r w:rsidRPr="00BD6865">
        <w:t>Secţiunea  2</w:t>
      </w:r>
    </w:p>
    <w:p w:rsidR="006E44B3" w:rsidRPr="00BD6865" w:rsidRDefault="00B679BD" w:rsidP="00A52239">
      <w:pPr>
        <w:pStyle w:val="Heading2"/>
      </w:pPr>
      <w:r w:rsidRPr="00BD6865">
        <w:t>Definiţii</w:t>
      </w:r>
    </w:p>
    <w:p w:rsidR="00ED5C54" w:rsidRPr="00BD6865" w:rsidRDefault="00ED5C54" w:rsidP="00673673">
      <w:pPr>
        <w:pStyle w:val="NormalWeb"/>
        <w:spacing w:after="120"/>
        <w:ind w:firstLine="709"/>
        <w:jc w:val="center"/>
        <w:rPr>
          <w:b/>
          <w:i/>
          <w:sz w:val="28"/>
          <w:szCs w:val="28"/>
          <w:lang w:val="ro-RO"/>
        </w:rPr>
      </w:pPr>
    </w:p>
    <w:p w:rsidR="001824FB" w:rsidRPr="00BD6865" w:rsidRDefault="001824FB" w:rsidP="00DB5589">
      <w:pPr>
        <w:pStyle w:val="NormalWeb"/>
        <w:numPr>
          <w:ilvl w:val="0"/>
          <w:numId w:val="2"/>
        </w:numPr>
        <w:tabs>
          <w:tab w:val="left" w:pos="993"/>
        </w:tabs>
        <w:spacing w:after="120"/>
        <w:ind w:left="0" w:firstLine="709"/>
        <w:rPr>
          <w:b/>
          <w:sz w:val="28"/>
          <w:szCs w:val="28"/>
          <w:lang w:val="ro-RO"/>
        </w:rPr>
      </w:pPr>
      <w:r w:rsidRPr="00BD6865">
        <w:rPr>
          <w:sz w:val="28"/>
          <w:szCs w:val="28"/>
          <w:lang w:val="ro-RO"/>
        </w:rPr>
        <w:t>În sensul prezentului Regulament</w:t>
      </w:r>
      <w:r w:rsidR="00E900AB" w:rsidRPr="00BD6865">
        <w:rPr>
          <w:sz w:val="28"/>
          <w:szCs w:val="28"/>
          <w:lang w:val="ro-RO"/>
        </w:rPr>
        <w:t xml:space="preserve"> se aplică noţiunile definite în Legea nr. 10</w:t>
      </w:r>
      <w:r w:rsidR="00D641F9" w:rsidRPr="00BD6865">
        <w:rPr>
          <w:sz w:val="28"/>
          <w:szCs w:val="28"/>
          <w:lang w:val="ro-RO"/>
        </w:rPr>
        <w:t xml:space="preserve"> </w:t>
      </w:r>
      <w:r w:rsidR="00E900AB" w:rsidRPr="00BD6865">
        <w:rPr>
          <w:sz w:val="28"/>
          <w:szCs w:val="28"/>
          <w:lang w:val="ro-RO"/>
        </w:rPr>
        <w:t>din 26 februarie 2016 privind promovarea utilizării energiei din surse regenerabile</w:t>
      </w:r>
      <w:r w:rsidR="006C7CDC" w:rsidRPr="00BD6865">
        <w:rPr>
          <w:sz w:val="28"/>
          <w:szCs w:val="28"/>
          <w:lang w:val="ro-RO"/>
        </w:rPr>
        <w:t xml:space="preserve"> şi în Legea nr. 107 din 27 mai 2016 cu privire la energia electrică, </w:t>
      </w:r>
      <w:r w:rsidR="00E900AB" w:rsidRPr="00BD6865">
        <w:rPr>
          <w:sz w:val="28"/>
          <w:szCs w:val="28"/>
          <w:lang w:val="ro-RO"/>
        </w:rPr>
        <w:t>precum şi noţiunile definite după cum urmează</w:t>
      </w:r>
      <w:r w:rsidRPr="00BD6865">
        <w:rPr>
          <w:sz w:val="28"/>
          <w:szCs w:val="28"/>
          <w:lang w:val="ro-RO"/>
        </w:rPr>
        <w:t>:</w:t>
      </w:r>
    </w:p>
    <w:p w:rsidR="006E44B3" w:rsidRPr="00BD6865" w:rsidRDefault="00A831CF" w:rsidP="00A831CF">
      <w:pPr>
        <w:tabs>
          <w:tab w:val="left" w:pos="709"/>
        </w:tabs>
        <w:spacing w:after="120" w:line="240" w:lineRule="auto"/>
        <w:jc w:val="both"/>
        <w:rPr>
          <w:rFonts w:ascii="Times New Roman" w:hAnsi="Times New Roman" w:cs="Times New Roman"/>
          <w:sz w:val="28"/>
          <w:szCs w:val="28"/>
          <w:lang w:val="ro-RO"/>
        </w:rPr>
      </w:pPr>
      <w:r>
        <w:rPr>
          <w:rFonts w:ascii="Times New Roman" w:hAnsi="Times New Roman" w:cs="Times New Roman"/>
          <w:b/>
          <w:i/>
          <w:sz w:val="28"/>
          <w:szCs w:val="28"/>
          <w:lang w:val="ro-RO"/>
        </w:rPr>
        <w:lastRenderedPageBreak/>
        <w:tab/>
      </w:r>
      <w:r w:rsidR="004C14AE" w:rsidRPr="00BD6865">
        <w:rPr>
          <w:rFonts w:ascii="Times New Roman" w:hAnsi="Times New Roman" w:cs="Times New Roman"/>
          <w:b/>
          <w:i/>
          <w:sz w:val="28"/>
          <w:szCs w:val="28"/>
          <w:lang w:val="ro-RO"/>
        </w:rPr>
        <w:t xml:space="preserve">comisie </w:t>
      </w:r>
      <w:r w:rsidR="00D7443B" w:rsidRPr="00BD6865">
        <w:rPr>
          <w:rFonts w:ascii="Times New Roman" w:hAnsi="Times New Roman" w:cs="Times New Roman"/>
          <w:b/>
          <w:i/>
          <w:sz w:val="28"/>
          <w:szCs w:val="28"/>
          <w:lang w:val="ro-RO"/>
        </w:rPr>
        <w:t xml:space="preserve">de </w:t>
      </w:r>
      <w:r w:rsidR="00FC25F6" w:rsidRPr="00BD6865">
        <w:rPr>
          <w:rFonts w:ascii="Times New Roman" w:hAnsi="Times New Roman" w:cs="Times New Roman"/>
          <w:b/>
          <w:i/>
          <w:sz w:val="28"/>
          <w:szCs w:val="28"/>
          <w:lang w:val="ro-RO"/>
        </w:rPr>
        <w:t>licitații</w:t>
      </w:r>
      <w:r w:rsidR="00FC25F6" w:rsidRPr="00BD6865">
        <w:rPr>
          <w:rFonts w:ascii="Times New Roman" w:hAnsi="Times New Roman" w:cs="Times New Roman"/>
          <w:b/>
          <w:sz w:val="28"/>
          <w:szCs w:val="28"/>
          <w:lang w:val="ro-RO"/>
        </w:rPr>
        <w:t xml:space="preserve"> </w:t>
      </w:r>
      <w:r w:rsidR="00D7443B" w:rsidRPr="00BD6865">
        <w:rPr>
          <w:rFonts w:ascii="Times New Roman" w:hAnsi="Times New Roman" w:cs="Times New Roman"/>
          <w:b/>
          <w:sz w:val="28"/>
          <w:szCs w:val="28"/>
          <w:lang w:val="ro-RO"/>
        </w:rPr>
        <w:t xml:space="preserve">- </w:t>
      </w:r>
      <w:r w:rsidR="00C71D05">
        <w:rPr>
          <w:rFonts w:ascii="Times New Roman" w:hAnsi="Times New Roman" w:cs="Times New Roman"/>
          <w:sz w:val="28"/>
          <w:szCs w:val="28"/>
          <w:lang w:val="ro-RO"/>
        </w:rPr>
        <w:t>comisie guvernamentală</w:t>
      </w:r>
      <w:r w:rsidR="00D7443B" w:rsidRPr="00BD6865">
        <w:rPr>
          <w:rFonts w:ascii="Times New Roman" w:hAnsi="Times New Roman" w:cs="Times New Roman"/>
          <w:sz w:val="28"/>
          <w:szCs w:val="28"/>
          <w:lang w:val="ro-RO"/>
        </w:rPr>
        <w:t xml:space="preserve">, </w:t>
      </w:r>
      <w:r w:rsidR="00DB3C44">
        <w:rPr>
          <w:rFonts w:ascii="Times New Roman" w:hAnsi="Times New Roman" w:cs="Times New Roman"/>
          <w:sz w:val="28"/>
          <w:szCs w:val="28"/>
          <w:lang w:val="ro-RO"/>
        </w:rPr>
        <w:t>creată</w:t>
      </w:r>
      <w:r w:rsidR="00DB3C44" w:rsidRPr="00BD6865">
        <w:rPr>
          <w:rFonts w:ascii="Times New Roman" w:hAnsi="Times New Roman" w:cs="Times New Roman"/>
          <w:sz w:val="28"/>
          <w:szCs w:val="28"/>
          <w:lang w:val="ro-RO"/>
        </w:rPr>
        <w:t xml:space="preserve"> </w:t>
      </w:r>
      <w:r w:rsidR="00D7443B" w:rsidRPr="00BD6865">
        <w:rPr>
          <w:rFonts w:ascii="Times New Roman" w:hAnsi="Times New Roman" w:cs="Times New Roman"/>
          <w:sz w:val="28"/>
          <w:szCs w:val="28"/>
          <w:lang w:val="ro-RO"/>
        </w:rPr>
        <w:t>de către Guvern</w:t>
      </w:r>
      <w:r w:rsidR="00742894" w:rsidRPr="00BD6865">
        <w:rPr>
          <w:rFonts w:ascii="Times New Roman" w:hAnsi="Times New Roman" w:cs="Times New Roman"/>
          <w:sz w:val="28"/>
          <w:szCs w:val="28"/>
          <w:lang w:val="ro-RO"/>
        </w:rPr>
        <w:t xml:space="preserve"> în </w:t>
      </w:r>
      <w:r w:rsidR="00DB3C44">
        <w:rPr>
          <w:rFonts w:ascii="Times New Roman" w:hAnsi="Times New Roman" w:cs="Times New Roman"/>
          <w:sz w:val="28"/>
          <w:szCs w:val="28"/>
          <w:lang w:val="ro-RO"/>
        </w:rPr>
        <w:t>temeiul</w:t>
      </w:r>
      <w:r w:rsidR="00742894" w:rsidRPr="00BD6865">
        <w:rPr>
          <w:rFonts w:ascii="Times New Roman" w:hAnsi="Times New Roman" w:cs="Times New Roman"/>
          <w:sz w:val="28"/>
          <w:szCs w:val="28"/>
          <w:lang w:val="ro-RO"/>
        </w:rPr>
        <w:t xml:space="preserve"> art</w:t>
      </w:r>
      <w:r w:rsidR="00DB3C44">
        <w:rPr>
          <w:rFonts w:ascii="Times New Roman" w:hAnsi="Times New Roman" w:cs="Times New Roman"/>
          <w:sz w:val="28"/>
          <w:szCs w:val="28"/>
          <w:lang w:val="ro-RO"/>
        </w:rPr>
        <w:t>.</w:t>
      </w:r>
      <w:r w:rsidR="00742894" w:rsidRPr="00BD6865">
        <w:rPr>
          <w:rFonts w:ascii="Times New Roman" w:hAnsi="Times New Roman" w:cs="Times New Roman"/>
          <w:sz w:val="28"/>
          <w:szCs w:val="28"/>
          <w:lang w:val="ro-RO"/>
        </w:rPr>
        <w:t xml:space="preserve"> 35 din Legea privind promovarea utilizării energiei din surse regenerabile</w:t>
      </w:r>
      <w:r w:rsidR="00D7443B" w:rsidRPr="00BD6865">
        <w:rPr>
          <w:rFonts w:ascii="Times New Roman" w:hAnsi="Times New Roman" w:cs="Times New Roman"/>
          <w:sz w:val="28"/>
          <w:szCs w:val="28"/>
          <w:lang w:val="ro-RO"/>
        </w:rPr>
        <w:t xml:space="preserve">,  </w:t>
      </w:r>
      <w:r w:rsidR="00DB3C44">
        <w:rPr>
          <w:rFonts w:ascii="Times New Roman" w:hAnsi="Times New Roman" w:cs="Times New Roman"/>
          <w:sz w:val="28"/>
          <w:szCs w:val="28"/>
          <w:lang w:val="ro-RO"/>
        </w:rPr>
        <w:t>pentru</w:t>
      </w:r>
      <w:r w:rsidR="00D7443B" w:rsidRPr="00BD6865">
        <w:rPr>
          <w:rFonts w:ascii="Times New Roman" w:hAnsi="Times New Roman" w:cs="Times New Roman"/>
          <w:sz w:val="28"/>
          <w:szCs w:val="28"/>
          <w:lang w:val="ro-RO"/>
        </w:rPr>
        <w:t xml:space="preserve"> </w:t>
      </w:r>
      <w:r w:rsidR="00933A3C" w:rsidRPr="00BD6865">
        <w:rPr>
          <w:rFonts w:ascii="Times New Roman" w:hAnsi="Times New Roman" w:cs="Times New Roman"/>
          <w:sz w:val="28"/>
          <w:szCs w:val="28"/>
          <w:lang w:val="ro-RO"/>
        </w:rPr>
        <w:t xml:space="preserve">organizarea </w:t>
      </w:r>
      <w:r w:rsidR="00D7443B" w:rsidRPr="00BD6865">
        <w:rPr>
          <w:rFonts w:ascii="Times New Roman" w:hAnsi="Times New Roman" w:cs="Times New Roman"/>
          <w:sz w:val="28"/>
          <w:szCs w:val="28"/>
          <w:lang w:val="ro-RO"/>
        </w:rPr>
        <w:t>licitaţii</w:t>
      </w:r>
      <w:r w:rsidR="00933A3C" w:rsidRPr="00BD6865">
        <w:rPr>
          <w:rFonts w:ascii="Times New Roman" w:hAnsi="Times New Roman" w:cs="Times New Roman"/>
          <w:sz w:val="28"/>
          <w:szCs w:val="28"/>
          <w:lang w:val="ro-RO"/>
        </w:rPr>
        <w:t>lor</w:t>
      </w:r>
      <w:r w:rsidR="00DB3C44">
        <w:rPr>
          <w:rFonts w:ascii="Times New Roman" w:hAnsi="Times New Roman" w:cs="Times New Roman"/>
          <w:sz w:val="28"/>
          <w:szCs w:val="28"/>
          <w:lang w:val="ro-RO"/>
        </w:rPr>
        <w:t xml:space="preserve"> în conformitate cu prezentul Regulament</w:t>
      </w:r>
      <w:r w:rsidR="00D7443B" w:rsidRPr="00BD6865">
        <w:rPr>
          <w:rFonts w:ascii="Times New Roman" w:hAnsi="Times New Roman" w:cs="Times New Roman"/>
          <w:sz w:val="28"/>
          <w:szCs w:val="28"/>
          <w:lang w:val="ro-RO"/>
        </w:rPr>
        <w:t>;</w:t>
      </w:r>
    </w:p>
    <w:p w:rsidR="00E623C5" w:rsidRPr="00BD6865" w:rsidRDefault="007A136D" w:rsidP="00673673">
      <w:pPr>
        <w:tabs>
          <w:tab w:val="left" w:pos="1170"/>
        </w:tabs>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b/>
          <w:i/>
          <w:sz w:val="28"/>
          <w:szCs w:val="28"/>
          <w:lang w:val="ro-RO"/>
        </w:rPr>
        <w:t>cerinţe</w:t>
      </w:r>
      <w:r w:rsidRPr="00BD6865">
        <w:rPr>
          <w:rFonts w:ascii="Times New Roman" w:hAnsi="Times New Roman" w:cs="Times New Roman"/>
          <w:b/>
          <w:i/>
          <w:sz w:val="28"/>
          <w:szCs w:val="28"/>
          <w:lang w:val="ro-RO"/>
        </w:rPr>
        <w:t xml:space="preserve"> </w:t>
      </w:r>
      <w:r w:rsidR="00CC2EFB" w:rsidRPr="00BD6865">
        <w:rPr>
          <w:rFonts w:ascii="Times New Roman" w:hAnsi="Times New Roman" w:cs="Times New Roman"/>
          <w:b/>
          <w:i/>
          <w:sz w:val="28"/>
          <w:szCs w:val="28"/>
          <w:lang w:val="ro-RO"/>
        </w:rPr>
        <w:t xml:space="preserve">tehnice </w:t>
      </w:r>
      <w:r w:rsidR="00CC2EFB" w:rsidRPr="00BD6865">
        <w:rPr>
          <w:rFonts w:ascii="Times New Roman" w:hAnsi="Times New Roman" w:cs="Times New Roman"/>
          <w:sz w:val="28"/>
          <w:szCs w:val="28"/>
          <w:lang w:val="ro-RO"/>
        </w:rPr>
        <w:t xml:space="preserve">- </w:t>
      </w:r>
      <w:r w:rsidR="000804F6" w:rsidRPr="00BD6865">
        <w:rPr>
          <w:rFonts w:ascii="Times New Roman" w:hAnsi="Times New Roman" w:cs="Times New Roman"/>
          <w:sz w:val="28"/>
          <w:szCs w:val="28"/>
          <w:lang w:val="ro-RO"/>
        </w:rPr>
        <w:t>cerințe</w:t>
      </w:r>
      <w:r w:rsidR="00CC2EFB" w:rsidRPr="00BD6865">
        <w:rPr>
          <w:rFonts w:ascii="Times New Roman" w:hAnsi="Times New Roman" w:cs="Times New Roman"/>
          <w:sz w:val="28"/>
          <w:szCs w:val="28"/>
          <w:lang w:val="ro-RO"/>
        </w:rPr>
        <w:t xml:space="preserve"> tehnice</w:t>
      </w:r>
      <w:r w:rsidR="00205A16" w:rsidRPr="00BD6865">
        <w:rPr>
          <w:rFonts w:ascii="Times New Roman" w:hAnsi="Times New Roman" w:cs="Times New Roman"/>
          <w:sz w:val="28"/>
          <w:szCs w:val="28"/>
          <w:lang w:val="ro-RO"/>
        </w:rPr>
        <w:t xml:space="preserve"> stabilite </w:t>
      </w:r>
      <w:r w:rsidR="00E623C5" w:rsidRPr="00BD6865">
        <w:rPr>
          <w:rFonts w:ascii="Times New Roman" w:hAnsi="Times New Roman" w:cs="Times New Roman"/>
          <w:sz w:val="28"/>
          <w:szCs w:val="28"/>
          <w:lang w:val="ro-RO"/>
        </w:rPr>
        <w:t xml:space="preserve">pentru </w:t>
      </w:r>
      <w:r w:rsidR="00FD2416">
        <w:rPr>
          <w:rFonts w:ascii="Times New Roman" w:hAnsi="Times New Roman" w:cs="Times New Roman"/>
          <w:sz w:val="28"/>
          <w:szCs w:val="28"/>
          <w:lang w:val="ro-RO"/>
        </w:rPr>
        <w:t>tehnologiile de producere</w:t>
      </w:r>
      <w:r w:rsidR="00DB0CF8" w:rsidRPr="00BD6865">
        <w:rPr>
          <w:rFonts w:ascii="Times New Roman" w:hAnsi="Times New Roman" w:cs="Times New Roman"/>
          <w:sz w:val="28"/>
          <w:szCs w:val="28"/>
          <w:lang w:val="ro-RO"/>
        </w:rPr>
        <w:t xml:space="preserve"> </w:t>
      </w:r>
      <w:r w:rsidR="002257D1">
        <w:rPr>
          <w:rFonts w:ascii="Times New Roman" w:hAnsi="Times New Roman" w:cs="Times New Roman"/>
          <w:sz w:val="28"/>
          <w:szCs w:val="28"/>
          <w:lang w:val="ro-RO"/>
        </w:rPr>
        <w:t xml:space="preserve">a energiei electrice </w:t>
      </w:r>
      <w:r w:rsidR="001F66F6" w:rsidRPr="00BD6865">
        <w:rPr>
          <w:rFonts w:ascii="Times New Roman" w:hAnsi="Times New Roman" w:cs="Times New Roman"/>
          <w:sz w:val="28"/>
          <w:szCs w:val="28"/>
          <w:lang w:val="ro-RO"/>
        </w:rPr>
        <w:t>şi</w:t>
      </w:r>
      <w:r w:rsidR="00DB0CF8" w:rsidRPr="00BD6865">
        <w:rPr>
          <w:rFonts w:ascii="Times New Roman" w:hAnsi="Times New Roman" w:cs="Times New Roman"/>
          <w:sz w:val="28"/>
          <w:szCs w:val="28"/>
          <w:lang w:val="ro-RO"/>
        </w:rPr>
        <w:t xml:space="preserve"> </w:t>
      </w:r>
      <w:r w:rsidR="00335588">
        <w:rPr>
          <w:rFonts w:ascii="Times New Roman" w:hAnsi="Times New Roman" w:cs="Times New Roman"/>
          <w:sz w:val="28"/>
          <w:szCs w:val="28"/>
          <w:lang w:val="ro-RO"/>
        </w:rPr>
        <w:t xml:space="preserve">pentru </w:t>
      </w:r>
      <w:r w:rsidR="00DB0CF8" w:rsidRPr="00BD6865">
        <w:rPr>
          <w:rFonts w:ascii="Times New Roman" w:hAnsi="Times New Roman" w:cs="Times New Roman"/>
          <w:sz w:val="28"/>
          <w:szCs w:val="28"/>
          <w:lang w:val="ro-RO"/>
        </w:rPr>
        <w:t>echipamentele</w:t>
      </w:r>
      <w:r w:rsidR="00E623C5" w:rsidRPr="00BD6865">
        <w:rPr>
          <w:rFonts w:ascii="Times New Roman" w:hAnsi="Times New Roman" w:cs="Times New Roman"/>
          <w:sz w:val="28"/>
          <w:szCs w:val="28"/>
          <w:lang w:val="ro-RO"/>
        </w:rPr>
        <w:t xml:space="preserve"> </w:t>
      </w:r>
      <w:r w:rsidR="00FD2416">
        <w:rPr>
          <w:rFonts w:ascii="Times New Roman" w:hAnsi="Times New Roman" w:cs="Times New Roman"/>
          <w:sz w:val="28"/>
          <w:szCs w:val="28"/>
          <w:lang w:val="ro-RO"/>
        </w:rPr>
        <w:t xml:space="preserve">centralelor electrice </w:t>
      </w:r>
      <w:r w:rsidR="00335588">
        <w:rPr>
          <w:rFonts w:ascii="Times New Roman" w:hAnsi="Times New Roman" w:cs="Times New Roman"/>
          <w:sz w:val="28"/>
          <w:szCs w:val="28"/>
          <w:lang w:val="ro-RO"/>
        </w:rPr>
        <w:t xml:space="preserve">care </w:t>
      </w:r>
      <w:r w:rsidR="00FD2416">
        <w:rPr>
          <w:rFonts w:ascii="Times New Roman" w:hAnsi="Times New Roman" w:cs="Times New Roman"/>
          <w:sz w:val="28"/>
          <w:szCs w:val="28"/>
          <w:lang w:val="ro-RO"/>
        </w:rPr>
        <w:t>utilizează SRE</w:t>
      </w:r>
      <w:r w:rsidR="00EF0FBF" w:rsidRPr="00BD6865">
        <w:rPr>
          <w:rFonts w:ascii="Times New Roman" w:hAnsi="Times New Roman" w:cs="Times New Roman"/>
          <w:sz w:val="28"/>
          <w:szCs w:val="28"/>
          <w:lang w:val="ro-RO"/>
        </w:rPr>
        <w:t>,</w:t>
      </w:r>
      <w:r w:rsidR="00E623C5" w:rsidRPr="00BD6865">
        <w:rPr>
          <w:rFonts w:ascii="Times New Roman" w:hAnsi="Times New Roman" w:cs="Times New Roman"/>
          <w:sz w:val="28"/>
          <w:szCs w:val="28"/>
          <w:lang w:val="ro-RO"/>
        </w:rPr>
        <w:t xml:space="preserve"> </w:t>
      </w:r>
      <w:r w:rsidR="00765CD5">
        <w:rPr>
          <w:rFonts w:ascii="Times New Roman" w:hAnsi="Times New Roman" w:cs="Times New Roman"/>
          <w:sz w:val="28"/>
          <w:szCs w:val="28"/>
          <w:lang w:val="ro-RO"/>
        </w:rPr>
        <w:t>care se indică în documentaţia de licitaţie şi</w:t>
      </w:r>
      <w:r w:rsidR="00765CD5" w:rsidRPr="00BD6865">
        <w:rPr>
          <w:rFonts w:ascii="Times New Roman" w:hAnsi="Times New Roman" w:cs="Times New Roman"/>
          <w:sz w:val="28"/>
          <w:szCs w:val="28"/>
          <w:lang w:val="ro-RO"/>
        </w:rPr>
        <w:t xml:space="preserve"> </w:t>
      </w:r>
      <w:r w:rsidR="00CC2EFB" w:rsidRPr="00BD6865">
        <w:rPr>
          <w:rFonts w:ascii="Times New Roman" w:hAnsi="Times New Roman" w:cs="Times New Roman"/>
          <w:sz w:val="28"/>
          <w:szCs w:val="28"/>
          <w:lang w:val="ro-RO"/>
        </w:rPr>
        <w:t xml:space="preserve">trebuie </w:t>
      </w:r>
      <w:r w:rsidR="00765CD5">
        <w:rPr>
          <w:rFonts w:ascii="Times New Roman" w:hAnsi="Times New Roman" w:cs="Times New Roman"/>
          <w:sz w:val="28"/>
          <w:szCs w:val="28"/>
          <w:lang w:val="ro-RO"/>
        </w:rPr>
        <w:t xml:space="preserve">să fie </w:t>
      </w:r>
      <w:r w:rsidR="00CC2EFB" w:rsidRPr="00BD6865">
        <w:rPr>
          <w:rFonts w:ascii="Times New Roman" w:hAnsi="Times New Roman" w:cs="Times New Roman"/>
          <w:sz w:val="28"/>
          <w:szCs w:val="28"/>
          <w:lang w:val="ro-RO"/>
        </w:rPr>
        <w:t>respectate</w:t>
      </w:r>
      <w:r w:rsidR="00DB4BBB" w:rsidRPr="00BD6865">
        <w:rPr>
          <w:rFonts w:ascii="Times New Roman" w:hAnsi="Times New Roman" w:cs="Times New Roman"/>
          <w:sz w:val="28"/>
          <w:szCs w:val="28"/>
          <w:lang w:val="ro-RO"/>
        </w:rPr>
        <w:t xml:space="preserve"> în mod</w:t>
      </w:r>
      <w:r w:rsidR="00CC2EFB" w:rsidRPr="00BD6865">
        <w:rPr>
          <w:rFonts w:ascii="Times New Roman" w:hAnsi="Times New Roman" w:cs="Times New Roman"/>
          <w:sz w:val="28"/>
          <w:szCs w:val="28"/>
          <w:lang w:val="ro-RO"/>
        </w:rPr>
        <w:t xml:space="preserve"> </w:t>
      </w:r>
      <w:r w:rsidR="00DB4BBB" w:rsidRPr="00BD6865">
        <w:rPr>
          <w:rFonts w:ascii="Times New Roman" w:hAnsi="Times New Roman" w:cs="Times New Roman"/>
          <w:sz w:val="28"/>
          <w:szCs w:val="28"/>
          <w:lang w:val="ro-RO"/>
        </w:rPr>
        <w:t xml:space="preserve">obligatoriu </w:t>
      </w:r>
      <w:r w:rsidR="00CC2EFB" w:rsidRPr="00BD6865">
        <w:rPr>
          <w:rFonts w:ascii="Times New Roman" w:hAnsi="Times New Roman" w:cs="Times New Roman"/>
          <w:sz w:val="28"/>
          <w:szCs w:val="28"/>
          <w:lang w:val="ro-RO"/>
        </w:rPr>
        <w:t xml:space="preserve">de către </w:t>
      </w:r>
      <w:r w:rsidR="00263B08">
        <w:rPr>
          <w:rFonts w:ascii="Times New Roman" w:hAnsi="Times New Roman" w:cs="Times New Roman"/>
          <w:sz w:val="28"/>
          <w:szCs w:val="28"/>
          <w:lang w:val="ro-RO"/>
        </w:rPr>
        <w:t>investitor</w:t>
      </w:r>
      <w:r w:rsidR="008806C5" w:rsidRPr="00BD6865">
        <w:rPr>
          <w:rFonts w:ascii="Times New Roman" w:hAnsi="Times New Roman" w:cs="Times New Roman"/>
          <w:sz w:val="28"/>
          <w:szCs w:val="28"/>
          <w:lang w:val="ro-RO"/>
        </w:rPr>
        <w:t>;</w:t>
      </w:r>
      <w:r w:rsidR="00BB47BA" w:rsidRPr="00BD6865">
        <w:rPr>
          <w:rFonts w:ascii="Times New Roman" w:hAnsi="Times New Roman" w:cs="Times New Roman"/>
          <w:sz w:val="28"/>
          <w:szCs w:val="28"/>
          <w:lang w:val="ro-RO"/>
        </w:rPr>
        <w:t xml:space="preserve"> </w:t>
      </w:r>
    </w:p>
    <w:p w:rsidR="00C27E36" w:rsidRPr="00BD6865" w:rsidRDefault="00F728A0" w:rsidP="00673673">
      <w:pPr>
        <w:tabs>
          <w:tab w:val="left" w:pos="1170"/>
        </w:tabs>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b/>
          <w:i/>
          <w:sz w:val="28"/>
          <w:szCs w:val="28"/>
          <w:lang w:val="ro-RO"/>
        </w:rPr>
        <w:t>investitor</w:t>
      </w:r>
      <w:r w:rsidRPr="00BD6865">
        <w:rPr>
          <w:rFonts w:ascii="Times New Roman" w:hAnsi="Times New Roman" w:cs="Times New Roman"/>
          <w:b/>
          <w:i/>
          <w:sz w:val="28"/>
          <w:szCs w:val="28"/>
          <w:lang w:val="ro-RO"/>
        </w:rPr>
        <w:t xml:space="preserve"> </w:t>
      </w:r>
      <w:r w:rsidR="00C27E36" w:rsidRPr="00BD6865">
        <w:rPr>
          <w:rFonts w:ascii="Times New Roman" w:hAnsi="Times New Roman" w:cs="Times New Roman"/>
          <w:b/>
          <w:i/>
          <w:sz w:val="28"/>
          <w:szCs w:val="28"/>
          <w:lang w:val="ro-RO"/>
        </w:rPr>
        <w:t>–</w:t>
      </w:r>
      <w:r w:rsidR="0019001C" w:rsidRPr="00BD6865">
        <w:rPr>
          <w:rFonts w:ascii="Times New Roman" w:hAnsi="Times New Roman" w:cs="Times New Roman"/>
          <w:b/>
          <w:i/>
          <w:sz w:val="28"/>
          <w:szCs w:val="28"/>
          <w:lang w:val="ro-RO"/>
        </w:rPr>
        <w:t xml:space="preserve"> </w:t>
      </w:r>
      <w:r w:rsidR="00584DA8" w:rsidRPr="00BD6865">
        <w:rPr>
          <w:rFonts w:ascii="Times New Roman" w:hAnsi="Times New Roman" w:cs="Times New Roman"/>
          <w:sz w:val="28"/>
          <w:szCs w:val="28"/>
          <w:lang w:val="ro-RO"/>
        </w:rPr>
        <w:t xml:space="preserve">persoană </w:t>
      </w:r>
      <w:r w:rsidR="00C27E36" w:rsidRPr="00BD6865">
        <w:rPr>
          <w:rFonts w:ascii="Times New Roman" w:hAnsi="Times New Roman" w:cs="Times New Roman"/>
          <w:sz w:val="28"/>
          <w:szCs w:val="28"/>
          <w:lang w:val="ro-RO"/>
        </w:rPr>
        <w:t>fizică</w:t>
      </w:r>
      <w:r w:rsidR="00E10DAC" w:rsidRPr="00BD6865">
        <w:rPr>
          <w:rFonts w:ascii="Times New Roman" w:hAnsi="Times New Roman" w:cs="Times New Roman"/>
          <w:sz w:val="28"/>
          <w:szCs w:val="28"/>
          <w:lang w:val="ro-RO"/>
        </w:rPr>
        <w:t xml:space="preserve"> </w:t>
      </w:r>
      <w:r w:rsidR="00C27E36" w:rsidRPr="00BD6865">
        <w:rPr>
          <w:rFonts w:ascii="Times New Roman" w:hAnsi="Times New Roman" w:cs="Times New Roman"/>
          <w:sz w:val="28"/>
          <w:szCs w:val="28"/>
          <w:lang w:val="ro-RO"/>
        </w:rPr>
        <w:t xml:space="preserve">sau </w:t>
      </w:r>
      <w:r w:rsidR="00B27782" w:rsidRPr="00BD6865">
        <w:rPr>
          <w:rFonts w:ascii="Times New Roman" w:hAnsi="Times New Roman" w:cs="Times New Roman"/>
          <w:sz w:val="28"/>
          <w:szCs w:val="28"/>
          <w:lang w:val="ro-RO"/>
        </w:rPr>
        <w:t xml:space="preserve">persoană </w:t>
      </w:r>
      <w:r w:rsidR="00C27E36" w:rsidRPr="00BD6865">
        <w:rPr>
          <w:rFonts w:ascii="Times New Roman" w:hAnsi="Times New Roman" w:cs="Times New Roman"/>
          <w:sz w:val="28"/>
          <w:szCs w:val="28"/>
          <w:lang w:val="ro-RO"/>
        </w:rPr>
        <w:t>juridică</w:t>
      </w:r>
      <w:r w:rsidR="00EF0FBF" w:rsidRPr="00BD6865">
        <w:rPr>
          <w:rFonts w:ascii="Times New Roman" w:hAnsi="Times New Roman" w:cs="Times New Roman"/>
          <w:sz w:val="28"/>
          <w:szCs w:val="28"/>
          <w:lang w:val="ro-RO"/>
        </w:rPr>
        <w:t>,</w:t>
      </w:r>
      <w:r w:rsidR="00C27E36" w:rsidRPr="00BD6865">
        <w:rPr>
          <w:rFonts w:ascii="Times New Roman" w:hAnsi="Times New Roman" w:cs="Times New Roman"/>
          <w:sz w:val="28"/>
          <w:szCs w:val="28"/>
          <w:lang w:val="ro-RO"/>
        </w:rPr>
        <w:t xml:space="preserve"> </w:t>
      </w:r>
      <w:r w:rsidR="00E10DAC" w:rsidRPr="00BD6865">
        <w:rPr>
          <w:rFonts w:ascii="Times New Roman" w:hAnsi="Times New Roman" w:cs="Times New Roman"/>
          <w:sz w:val="28"/>
          <w:szCs w:val="28"/>
          <w:lang w:val="ro-RO"/>
        </w:rPr>
        <w:t xml:space="preserve">înregistrată în modul stabilit în Republica Moldova în calitate de întreprindere, care </w:t>
      </w:r>
      <w:r w:rsidR="002C36F1" w:rsidRPr="00BD6865">
        <w:rPr>
          <w:rFonts w:ascii="Times New Roman" w:hAnsi="Times New Roman" w:cs="Times New Roman"/>
          <w:sz w:val="28"/>
          <w:szCs w:val="28"/>
          <w:lang w:val="ro-RO"/>
        </w:rPr>
        <w:t>finanţează</w:t>
      </w:r>
      <w:r w:rsidR="00943086" w:rsidRPr="00BD6865">
        <w:rPr>
          <w:rFonts w:ascii="Times New Roman" w:hAnsi="Times New Roman" w:cs="Times New Roman"/>
          <w:sz w:val="28"/>
          <w:szCs w:val="28"/>
          <w:lang w:val="ro-RO"/>
        </w:rPr>
        <w:t xml:space="preserve">, </w:t>
      </w:r>
      <w:r w:rsidR="002C36F1" w:rsidRPr="00BD6865">
        <w:rPr>
          <w:rFonts w:ascii="Times New Roman" w:hAnsi="Times New Roman" w:cs="Times New Roman"/>
          <w:sz w:val="28"/>
          <w:szCs w:val="28"/>
          <w:lang w:val="ro-RO"/>
        </w:rPr>
        <w:t xml:space="preserve">construieşte </w:t>
      </w:r>
      <w:r w:rsidR="00C27E36" w:rsidRPr="00BD6865">
        <w:rPr>
          <w:rFonts w:ascii="Times New Roman" w:hAnsi="Times New Roman" w:cs="Times New Roman"/>
          <w:sz w:val="28"/>
          <w:szCs w:val="28"/>
          <w:lang w:val="ro-RO"/>
        </w:rPr>
        <w:t>şi</w:t>
      </w:r>
      <w:r w:rsidR="001A1319">
        <w:rPr>
          <w:rFonts w:ascii="Times New Roman" w:hAnsi="Times New Roman" w:cs="Times New Roman"/>
          <w:sz w:val="28"/>
          <w:szCs w:val="28"/>
          <w:lang w:val="ro-RO"/>
        </w:rPr>
        <w:t>/sau</w:t>
      </w:r>
      <w:r w:rsidR="00C27E36" w:rsidRPr="00BD6865">
        <w:rPr>
          <w:rFonts w:ascii="Times New Roman" w:hAnsi="Times New Roman" w:cs="Times New Roman"/>
          <w:sz w:val="28"/>
          <w:szCs w:val="28"/>
          <w:lang w:val="ro-RO"/>
        </w:rPr>
        <w:t xml:space="preserve"> </w:t>
      </w:r>
      <w:r w:rsidR="002C36F1" w:rsidRPr="00BD6865">
        <w:rPr>
          <w:rFonts w:ascii="Times New Roman" w:hAnsi="Times New Roman" w:cs="Times New Roman"/>
          <w:sz w:val="28"/>
          <w:szCs w:val="28"/>
          <w:lang w:val="ro-RO"/>
        </w:rPr>
        <w:t>exploatează</w:t>
      </w:r>
      <w:r w:rsidR="00E60EED" w:rsidRPr="00BD6865">
        <w:rPr>
          <w:rFonts w:ascii="Times New Roman" w:hAnsi="Times New Roman" w:cs="Times New Roman"/>
          <w:sz w:val="28"/>
          <w:szCs w:val="28"/>
          <w:lang w:val="ro-RO"/>
        </w:rPr>
        <w:t xml:space="preserve"> o centrală electrică </w:t>
      </w:r>
      <w:r w:rsidR="00224198" w:rsidRPr="00BD6865">
        <w:rPr>
          <w:rFonts w:ascii="Times New Roman" w:hAnsi="Times New Roman" w:cs="Times New Roman"/>
          <w:sz w:val="28"/>
          <w:szCs w:val="28"/>
          <w:lang w:val="ro-RO"/>
        </w:rPr>
        <w:t xml:space="preserve"> </w:t>
      </w:r>
      <w:r w:rsidR="005451B6">
        <w:rPr>
          <w:rFonts w:ascii="Times New Roman" w:hAnsi="Times New Roman" w:cs="Times New Roman"/>
          <w:sz w:val="28"/>
          <w:szCs w:val="28"/>
          <w:lang w:val="ro-RO"/>
        </w:rPr>
        <w:t>care</w:t>
      </w:r>
      <w:r w:rsidR="005451B6" w:rsidRPr="00BD6865">
        <w:rPr>
          <w:rFonts w:ascii="Times New Roman" w:hAnsi="Times New Roman" w:cs="Times New Roman"/>
          <w:sz w:val="28"/>
          <w:szCs w:val="28"/>
          <w:lang w:val="ro-RO"/>
        </w:rPr>
        <w:t xml:space="preserve"> </w:t>
      </w:r>
      <w:r w:rsidR="00E60EED" w:rsidRPr="00BD6865">
        <w:rPr>
          <w:rFonts w:ascii="Times New Roman" w:hAnsi="Times New Roman" w:cs="Times New Roman"/>
          <w:sz w:val="28"/>
          <w:szCs w:val="28"/>
          <w:lang w:val="ro-RO"/>
        </w:rPr>
        <w:t>utilizează SRE</w:t>
      </w:r>
      <w:r w:rsidR="004C2426">
        <w:rPr>
          <w:rFonts w:ascii="Times New Roman" w:hAnsi="Times New Roman" w:cs="Times New Roman"/>
          <w:sz w:val="28"/>
          <w:szCs w:val="28"/>
          <w:lang w:val="ro-RO"/>
        </w:rPr>
        <w:t xml:space="preserve">,cu o </w:t>
      </w:r>
      <w:r w:rsidR="00AD1073" w:rsidRPr="00BD6865">
        <w:rPr>
          <w:rFonts w:ascii="Times New Roman" w:hAnsi="Times New Roman" w:cs="Times New Roman"/>
          <w:sz w:val="28"/>
          <w:szCs w:val="28"/>
          <w:lang w:val="ro-RO"/>
        </w:rPr>
        <w:t>putere inst</w:t>
      </w:r>
      <w:r w:rsidR="000D53B4" w:rsidRPr="00BD6865">
        <w:rPr>
          <w:rFonts w:ascii="Times New Roman" w:hAnsi="Times New Roman" w:cs="Times New Roman"/>
          <w:sz w:val="28"/>
          <w:szCs w:val="28"/>
          <w:lang w:val="ro-RO"/>
        </w:rPr>
        <w:t>al</w:t>
      </w:r>
      <w:r w:rsidR="00AD1073" w:rsidRPr="00BD6865">
        <w:rPr>
          <w:rFonts w:ascii="Times New Roman" w:hAnsi="Times New Roman" w:cs="Times New Roman"/>
          <w:sz w:val="28"/>
          <w:szCs w:val="28"/>
          <w:lang w:val="ro-RO"/>
        </w:rPr>
        <w:t>a</w:t>
      </w:r>
      <w:r w:rsidR="000D53B4" w:rsidRPr="00BD6865">
        <w:rPr>
          <w:rFonts w:ascii="Times New Roman" w:hAnsi="Times New Roman" w:cs="Times New Roman"/>
          <w:sz w:val="28"/>
          <w:szCs w:val="28"/>
          <w:lang w:val="ro-RO"/>
        </w:rPr>
        <w:t xml:space="preserve">tă este mai mare decât limita de capacitate stabilită </w:t>
      </w:r>
      <w:r w:rsidR="00AD4157" w:rsidRPr="00BD6865">
        <w:rPr>
          <w:rFonts w:ascii="Times New Roman" w:hAnsi="Times New Roman" w:cs="Times New Roman"/>
          <w:sz w:val="28"/>
          <w:szCs w:val="28"/>
          <w:lang w:val="ro-RO"/>
        </w:rPr>
        <w:t>de Guvern în conformitate cu art. 10, lit. e) din Legea</w:t>
      </w:r>
      <w:r w:rsidR="000D53B4" w:rsidRPr="00BD6865">
        <w:rPr>
          <w:rFonts w:ascii="Times New Roman" w:hAnsi="Times New Roman" w:cs="Times New Roman"/>
          <w:sz w:val="28"/>
          <w:szCs w:val="28"/>
          <w:lang w:val="ro-RO"/>
        </w:rPr>
        <w:t xml:space="preserve"> privind promovarea utilizării energiei din surse regenerabile</w:t>
      </w:r>
      <w:r w:rsidR="00E8758F">
        <w:rPr>
          <w:rFonts w:ascii="Times New Roman" w:hAnsi="Times New Roman" w:cs="Times New Roman"/>
          <w:sz w:val="28"/>
          <w:szCs w:val="28"/>
          <w:lang w:val="ro-RO"/>
        </w:rPr>
        <w:t xml:space="preserve"> </w:t>
      </w:r>
      <w:r w:rsidR="00E8758F" w:rsidRPr="00E8758F">
        <w:rPr>
          <w:rFonts w:ascii="Times New Roman" w:hAnsi="Times New Roman" w:cs="Times New Roman"/>
          <w:sz w:val="28"/>
          <w:szCs w:val="28"/>
          <w:lang w:val="ro-RO"/>
        </w:rPr>
        <w:t>ori care finanțează, construiește şi/sau exploatează două sau mai multe centrale electrice care utilizează SRE şi au acelaşi tip de tehnologie de producere a energiei electrice, dacă puterea instalată cumulată a acestora este mai mare decât limita de capacitate stabilită de Guvern în acest sens</w:t>
      </w:r>
      <w:r w:rsidR="00C27E36" w:rsidRPr="00E8758F">
        <w:rPr>
          <w:rFonts w:ascii="Times New Roman" w:hAnsi="Times New Roman" w:cs="Times New Roman"/>
          <w:sz w:val="28"/>
          <w:szCs w:val="28"/>
          <w:lang w:val="ro-RO"/>
        </w:rPr>
        <w:t>;</w:t>
      </w:r>
    </w:p>
    <w:p w:rsidR="00492050" w:rsidRPr="00BD6865" w:rsidRDefault="002726E7" w:rsidP="00673673">
      <w:pPr>
        <w:tabs>
          <w:tab w:val="left" w:pos="1170"/>
        </w:tabs>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b/>
          <w:i/>
          <w:sz w:val="28"/>
          <w:szCs w:val="28"/>
          <w:lang w:val="ro-RO"/>
        </w:rPr>
        <w:t>construcţie</w:t>
      </w:r>
      <w:r w:rsidRPr="00BD6865">
        <w:rPr>
          <w:rFonts w:ascii="Times New Roman" w:hAnsi="Times New Roman" w:cs="Times New Roman"/>
          <w:b/>
          <w:i/>
          <w:sz w:val="28"/>
          <w:szCs w:val="28"/>
          <w:lang w:val="ro-RO"/>
        </w:rPr>
        <w:t xml:space="preserve"> </w:t>
      </w:r>
      <w:r w:rsidR="009E01EE" w:rsidRPr="00BD6865">
        <w:rPr>
          <w:rFonts w:ascii="Times New Roman" w:hAnsi="Times New Roman" w:cs="Times New Roman"/>
          <w:b/>
          <w:i/>
          <w:sz w:val="28"/>
          <w:szCs w:val="28"/>
          <w:lang w:val="ro-RO"/>
        </w:rPr>
        <w:t>a centrale</w:t>
      </w:r>
      <w:r w:rsidR="00797F22" w:rsidRPr="00BD6865">
        <w:rPr>
          <w:rFonts w:ascii="Times New Roman" w:hAnsi="Times New Roman" w:cs="Times New Roman"/>
          <w:b/>
          <w:i/>
          <w:sz w:val="28"/>
          <w:szCs w:val="28"/>
          <w:lang w:val="ro-RO"/>
        </w:rPr>
        <w:t>i</w:t>
      </w:r>
      <w:r w:rsidR="009E01EE" w:rsidRPr="00BD6865">
        <w:rPr>
          <w:rFonts w:ascii="Times New Roman" w:hAnsi="Times New Roman" w:cs="Times New Roman"/>
          <w:b/>
          <w:i/>
          <w:sz w:val="28"/>
          <w:szCs w:val="28"/>
          <w:lang w:val="ro-RO"/>
        </w:rPr>
        <w:t xml:space="preserve"> electrice care utilizează SRE</w:t>
      </w:r>
      <w:r w:rsidR="00E204B7" w:rsidRPr="00BD6865">
        <w:rPr>
          <w:rFonts w:ascii="Times New Roman" w:hAnsi="Times New Roman" w:cs="Times New Roman"/>
          <w:b/>
          <w:i/>
          <w:sz w:val="28"/>
          <w:szCs w:val="28"/>
          <w:lang w:val="ro-RO"/>
        </w:rPr>
        <w:t xml:space="preserve">  </w:t>
      </w:r>
      <w:r w:rsidR="00492050" w:rsidRPr="00BD6865">
        <w:rPr>
          <w:rFonts w:ascii="Times New Roman" w:hAnsi="Times New Roman" w:cs="Times New Roman"/>
          <w:b/>
          <w:i/>
          <w:sz w:val="28"/>
          <w:szCs w:val="28"/>
          <w:lang w:val="ro-RO"/>
        </w:rPr>
        <w:t xml:space="preserve">- </w:t>
      </w:r>
      <w:r w:rsidR="00855C7C" w:rsidRPr="00855C7C">
        <w:rPr>
          <w:rFonts w:ascii="Times New Roman" w:hAnsi="Times New Roman" w:cs="Times New Roman"/>
          <w:sz w:val="28"/>
          <w:szCs w:val="28"/>
          <w:lang w:val="ro-RO"/>
        </w:rPr>
        <w:t>dezvoltarea</w:t>
      </w:r>
      <w:r w:rsidR="00855C7C">
        <w:rPr>
          <w:rFonts w:ascii="Times New Roman" w:hAnsi="Times New Roman" w:cs="Times New Roman"/>
          <w:b/>
          <w:i/>
          <w:sz w:val="28"/>
          <w:szCs w:val="28"/>
          <w:lang w:val="ro-RO"/>
        </w:rPr>
        <w:t xml:space="preserve"> </w:t>
      </w:r>
      <w:r w:rsidR="00A3395C" w:rsidRPr="00A3395C">
        <w:rPr>
          <w:rFonts w:ascii="Times New Roman" w:hAnsi="Times New Roman" w:cs="Times New Roman"/>
          <w:sz w:val="28"/>
          <w:szCs w:val="28"/>
          <w:lang w:val="ro-RO"/>
        </w:rPr>
        <w:t xml:space="preserve">de către </w:t>
      </w:r>
      <w:r w:rsidR="002262F9">
        <w:rPr>
          <w:rFonts w:ascii="Times New Roman" w:hAnsi="Times New Roman" w:cs="Times New Roman"/>
          <w:sz w:val="28"/>
          <w:szCs w:val="28"/>
          <w:lang w:val="ro-RO"/>
        </w:rPr>
        <w:t>investitori</w:t>
      </w:r>
      <w:r w:rsidR="00A3395C">
        <w:rPr>
          <w:rFonts w:ascii="Times New Roman" w:hAnsi="Times New Roman" w:cs="Times New Roman"/>
          <w:sz w:val="28"/>
          <w:szCs w:val="28"/>
          <w:lang w:val="ro-RO"/>
        </w:rPr>
        <w:t xml:space="preserve"> a </w:t>
      </w:r>
      <w:r w:rsidR="00855C7C" w:rsidRPr="00855C7C">
        <w:rPr>
          <w:rFonts w:ascii="Times New Roman" w:hAnsi="Times New Roman" w:cs="Times New Roman"/>
          <w:sz w:val="28"/>
          <w:szCs w:val="28"/>
          <w:lang w:val="ro-RO"/>
        </w:rPr>
        <w:t>capacităţii noi de producere a energiei electrice prin</w:t>
      </w:r>
      <w:r w:rsidR="00855C7C">
        <w:rPr>
          <w:rFonts w:ascii="Times New Roman" w:hAnsi="Times New Roman" w:cs="Times New Roman"/>
          <w:sz w:val="28"/>
          <w:szCs w:val="28"/>
          <w:lang w:val="ro-RO"/>
        </w:rPr>
        <w:t>:</w:t>
      </w:r>
      <w:r w:rsidR="00855C7C" w:rsidRPr="00855C7C">
        <w:rPr>
          <w:rFonts w:ascii="Times New Roman" w:hAnsi="Times New Roman" w:cs="Times New Roman"/>
          <w:sz w:val="28"/>
          <w:szCs w:val="28"/>
          <w:lang w:val="ro-RO"/>
        </w:rPr>
        <w:t xml:space="preserve"> </w:t>
      </w:r>
      <w:r w:rsidR="00082E10" w:rsidRPr="00BD6865">
        <w:rPr>
          <w:rFonts w:ascii="Times New Roman" w:hAnsi="Times New Roman" w:cs="Times New Roman"/>
          <w:sz w:val="28"/>
          <w:szCs w:val="28"/>
          <w:lang w:val="ro-RO"/>
        </w:rPr>
        <w:t xml:space="preserve">construcţia </w:t>
      </w:r>
      <w:r w:rsidR="009E01EE" w:rsidRPr="00BD6865">
        <w:rPr>
          <w:rFonts w:ascii="Times New Roman" w:hAnsi="Times New Roman" w:cs="Times New Roman"/>
          <w:sz w:val="28"/>
          <w:szCs w:val="28"/>
          <w:lang w:val="ro-RO"/>
        </w:rPr>
        <w:t xml:space="preserve">unei </w:t>
      </w:r>
      <w:r w:rsidR="00082E10" w:rsidRPr="00BD6865">
        <w:rPr>
          <w:rFonts w:ascii="Times New Roman" w:hAnsi="Times New Roman" w:cs="Times New Roman"/>
          <w:sz w:val="28"/>
          <w:szCs w:val="28"/>
          <w:lang w:val="ro-RO"/>
        </w:rPr>
        <w:t>centrale</w:t>
      </w:r>
      <w:r w:rsidR="00082E10" w:rsidRPr="00BD6865">
        <w:rPr>
          <w:rFonts w:ascii="Times New Roman" w:hAnsi="Times New Roman" w:cs="Times New Roman"/>
          <w:b/>
          <w:i/>
          <w:sz w:val="28"/>
          <w:szCs w:val="28"/>
          <w:lang w:val="ro-RO"/>
        </w:rPr>
        <w:t xml:space="preserve"> </w:t>
      </w:r>
      <w:r w:rsidR="00082E10" w:rsidRPr="00BD6865">
        <w:rPr>
          <w:rFonts w:ascii="Times New Roman" w:hAnsi="Times New Roman" w:cs="Times New Roman"/>
          <w:sz w:val="28"/>
          <w:szCs w:val="28"/>
          <w:lang w:val="ro-RO"/>
        </w:rPr>
        <w:t>electrice</w:t>
      </w:r>
      <w:r w:rsidR="00D73A8B" w:rsidRPr="00BD6865">
        <w:rPr>
          <w:rFonts w:ascii="Times New Roman" w:hAnsi="Times New Roman" w:cs="Times New Roman"/>
          <w:sz w:val="28"/>
          <w:szCs w:val="28"/>
          <w:lang w:val="ro-RO"/>
        </w:rPr>
        <w:t xml:space="preserve"> </w:t>
      </w:r>
      <w:r w:rsidR="00082E10" w:rsidRPr="00BD6865">
        <w:rPr>
          <w:rFonts w:ascii="Times New Roman" w:hAnsi="Times New Roman" w:cs="Times New Roman"/>
          <w:sz w:val="28"/>
          <w:szCs w:val="28"/>
          <w:lang w:val="ro-RO"/>
        </w:rPr>
        <w:t xml:space="preserve">noi care utilizează </w:t>
      </w:r>
      <w:r w:rsidR="009E01EE" w:rsidRPr="00BD6865">
        <w:rPr>
          <w:rFonts w:ascii="Times New Roman" w:hAnsi="Times New Roman" w:cs="Times New Roman"/>
          <w:sz w:val="28"/>
          <w:szCs w:val="28"/>
          <w:lang w:val="ro-RO"/>
        </w:rPr>
        <w:t>SRE</w:t>
      </w:r>
      <w:r w:rsidR="00082E10" w:rsidRPr="00BD6865">
        <w:rPr>
          <w:rFonts w:ascii="Times New Roman" w:hAnsi="Times New Roman" w:cs="Times New Roman"/>
          <w:sz w:val="28"/>
          <w:szCs w:val="28"/>
          <w:lang w:val="ro-RO"/>
        </w:rPr>
        <w:t xml:space="preserve">, construcţia </w:t>
      </w:r>
      <w:r w:rsidR="009E01EE" w:rsidRPr="00BD6865">
        <w:rPr>
          <w:rFonts w:ascii="Times New Roman" w:hAnsi="Times New Roman" w:cs="Times New Roman"/>
          <w:sz w:val="28"/>
          <w:szCs w:val="28"/>
          <w:lang w:val="ro-RO"/>
        </w:rPr>
        <w:t xml:space="preserve">unei </w:t>
      </w:r>
      <w:r w:rsidR="00082E10" w:rsidRPr="00BD6865">
        <w:rPr>
          <w:rFonts w:ascii="Times New Roman" w:hAnsi="Times New Roman" w:cs="Times New Roman"/>
          <w:sz w:val="28"/>
          <w:szCs w:val="28"/>
          <w:lang w:val="ro-RO"/>
        </w:rPr>
        <w:t>centrale electrice</w:t>
      </w:r>
      <w:r w:rsidR="00D73A8B" w:rsidRPr="00BD6865">
        <w:rPr>
          <w:rFonts w:ascii="Times New Roman" w:hAnsi="Times New Roman" w:cs="Times New Roman"/>
          <w:sz w:val="28"/>
          <w:szCs w:val="28"/>
          <w:lang w:val="ro-RO"/>
        </w:rPr>
        <w:t xml:space="preserve"> </w:t>
      </w:r>
      <w:r w:rsidR="00082E10" w:rsidRPr="00BD6865">
        <w:rPr>
          <w:rFonts w:ascii="Times New Roman" w:hAnsi="Times New Roman" w:cs="Times New Roman"/>
          <w:sz w:val="28"/>
          <w:szCs w:val="28"/>
          <w:lang w:val="ro-RO"/>
        </w:rPr>
        <w:t>hibrid</w:t>
      </w:r>
      <w:r w:rsidR="009E01EE" w:rsidRPr="00BD6865">
        <w:rPr>
          <w:rFonts w:ascii="Times New Roman" w:hAnsi="Times New Roman" w:cs="Times New Roman"/>
          <w:sz w:val="28"/>
          <w:szCs w:val="28"/>
          <w:lang w:val="ro-RO"/>
        </w:rPr>
        <w:t xml:space="preserve"> noi</w:t>
      </w:r>
      <w:r w:rsidR="00590EDC" w:rsidRPr="00BD6865">
        <w:rPr>
          <w:rFonts w:ascii="Times New Roman" w:hAnsi="Times New Roman" w:cs="Times New Roman"/>
          <w:sz w:val="28"/>
          <w:szCs w:val="28"/>
          <w:lang w:val="ro-RO"/>
        </w:rPr>
        <w:t>,</w:t>
      </w:r>
      <w:r w:rsidR="00082E10" w:rsidRPr="00BD6865">
        <w:rPr>
          <w:rFonts w:ascii="Times New Roman" w:hAnsi="Times New Roman" w:cs="Times New Roman"/>
          <w:sz w:val="28"/>
          <w:szCs w:val="28"/>
          <w:lang w:val="ro-RO"/>
        </w:rPr>
        <w:t xml:space="preserve"> care utilizează </w:t>
      </w:r>
      <w:r w:rsidR="009E01EE" w:rsidRPr="00BD6865">
        <w:rPr>
          <w:rFonts w:ascii="Times New Roman" w:hAnsi="Times New Roman" w:cs="Times New Roman"/>
          <w:sz w:val="28"/>
          <w:szCs w:val="28"/>
          <w:lang w:val="ro-RO"/>
        </w:rPr>
        <w:t>SRE</w:t>
      </w:r>
      <w:r w:rsidR="00082E10" w:rsidRPr="00BD6865">
        <w:rPr>
          <w:rFonts w:ascii="Times New Roman" w:hAnsi="Times New Roman" w:cs="Times New Roman"/>
          <w:sz w:val="28"/>
          <w:szCs w:val="28"/>
          <w:lang w:val="ro-RO"/>
        </w:rPr>
        <w:t xml:space="preserve"> şi surse convenţionale de energie şi/sau majorarea capacităţii </w:t>
      </w:r>
      <w:r w:rsidR="009E01EE" w:rsidRPr="00BD6865">
        <w:rPr>
          <w:rFonts w:ascii="Times New Roman" w:hAnsi="Times New Roman" w:cs="Times New Roman"/>
          <w:sz w:val="28"/>
          <w:szCs w:val="28"/>
          <w:lang w:val="ro-RO"/>
        </w:rPr>
        <w:t xml:space="preserve">unei </w:t>
      </w:r>
      <w:r w:rsidR="00082E10" w:rsidRPr="00BD6865">
        <w:rPr>
          <w:rFonts w:ascii="Times New Roman" w:hAnsi="Times New Roman" w:cs="Times New Roman"/>
          <w:sz w:val="28"/>
          <w:szCs w:val="28"/>
          <w:lang w:val="ro-RO"/>
        </w:rPr>
        <w:t>centrale</w:t>
      </w:r>
      <w:r w:rsidR="009E01EE" w:rsidRPr="00BD6865">
        <w:rPr>
          <w:rFonts w:ascii="Times New Roman" w:hAnsi="Times New Roman" w:cs="Times New Roman"/>
          <w:sz w:val="28"/>
          <w:szCs w:val="28"/>
          <w:lang w:val="ro-RO"/>
        </w:rPr>
        <w:t xml:space="preserve"> </w:t>
      </w:r>
      <w:r w:rsidR="00082E10" w:rsidRPr="00BD6865">
        <w:rPr>
          <w:rFonts w:ascii="Times New Roman" w:hAnsi="Times New Roman" w:cs="Times New Roman"/>
          <w:sz w:val="28"/>
          <w:szCs w:val="28"/>
          <w:lang w:val="ro-RO"/>
        </w:rPr>
        <w:t>electrice</w:t>
      </w:r>
      <w:r w:rsidR="00D73A8B" w:rsidRPr="00BD6865">
        <w:rPr>
          <w:rFonts w:ascii="Times New Roman" w:hAnsi="Times New Roman" w:cs="Times New Roman"/>
          <w:sz w:val="28"/>
          <w:szCs w:val="28"/>
          <w:lang w:val="ro-RO"/>
        </w:rPr>
        <w:t xml:space="preserve"> </w:t>
      </w:r>
      <w:r w:rsidR="00082E10" w:rsidRPr="00BD6865">
        <w:rPr>
          <w:rFonts w:ascii="Times New Roman" w:hAnsi="Times New Roman" w:cs="Times New Roman"/>
          <w:sz w:val="28"/>
          <w:szCs w:val="28"/>
          <w:lang w:val="ro-RO"/>
        </w:rPr>
        <w:t>existente</w:t>
      </w:r>
      <w:r w:rsidR="00590EDC" w:rsidRPr="00BD6865">
        <w:rPr>
          <w:rFonts w:ascii="Times New Roman" w:hAnsi="Times New Roman" w:cs="Times New Roman"/>
          <w:sz w:val="28"/>
          <w:szCs w:val="28"/>
          <w:lang w:val="ro-RO"/>
        </w:rPr>
        <w:t>,</w:t>
      </w:r>
      <w:r w:rsidR="00082E10" w:rsidRPr="00BD6865">
        <w:rPr>
          <w:rFonts w:ascii="Times New Roman" w:hAnsi="Times New Roman" w:cs="Times New Roman"/>
          <w:sz w:val="28"/>
          <w:szCs w:val="28"/>
          <w:lang w:val="ro-RO"/>
        </w:rPr>
        <w:t xml:space="preserve"> </w:t>
      </w:r>
      <w:r w:rsidR="00590EDC" w:rsidRPr="00BD6865">
        <w:rPr>
          <w:rFonts w:ascii="Times New Roman" w:hAnsi="Times New Roman" w:cs="Times New Roman"/>
          <w:sz w:val="28"/>
          <w:szCs w:val="28"/>
          <w:lang w:val="ro-RO"/>
        </w:rPr>
        <w:t xml:space="preserve">care </w:t>
      </w:r>
      <w:r w:rsidR="00082E10" w:rsidRPr="00BD6865">
        <w:rPr>
          <w:rFonts w:ascii="Times New Roman" w:hAnsi="Times New Roman" w:cs="Times New Roman"/>
          <w:sz w:val="28"/>
          <w:szCs w:val="28"/>
          <w:lang w:val="ro-RO"/>
        </w:rPr>
        <w:t xml:space="preserve">utilizează </w:t>
      </w:r>
      <w:r w:rsidR="009E01EE" w:rsidRPr="00BD6865">
        <w:rPr>
          <w:rFonts w:ascii="Times New Roman" w:hAnsi="Times New Roman" w:cs="Times New Roman"/>
          <w:sz w:val="28"/>
          <w:szCs w:val="28"/>
          <w:lang w:val="ro-RO"/>
        </w:rPr>
        <w:t>SRE</w:t>
      </w:r>
      <w:r w:rsidR="00082E10" w:rsidRPr="00450EB2">
        <w:rPr>
          <w:rFonts w:ascii="Times New Roman" w:hAnsi="Times New Roman" w:cs="Times New Roman"/>
          <w:sz w:val="28"/>
          <w:szCs w:val="28"/>
          <w:lang w:val="ro-RO"/>
        </w:rPr>
        <w:t>;</w:t>
      </w:r>
    </w:p>
    <w:p w:rsidR="00F37BEA" w:rsidRPr="00BD6865" w:rsidRDefault="00492050" w:rsidP="00673673">
      <w:pPr>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b/>
          <w:i/>
          <w:sz w:val="28"/>
          <w:szCs w:val="28"/>
          <w:lang w:val="ro-RO"/>
        </w:rPr>
        <w:t xml:space="preserve">documentație </w:t>
      </w:r>
      <w:r w:rsidR="00CC2EFB" w:rsidRPr="00BD6865">
        <w:rPr>
          <w:rFonts w:ascii="Times New Roman" w:hAnsi="Times New Roman" w:cs="Times New Roman"/>
          <w:b/>
          <w:i/>
          <w:sz w:val="28"/>
          <w:szCs w:val="28"/>
          <w:lang w:val="ro-RO"/>
        </w:rPr>
        <w:t xml:space="preserve">de </w:t>
      </w:r>
      <w:r w:rsidR="000804F6" w:rsidRPr="00BD6865">
        <w:rPr>
          <w:rFonts w:ascii="Times New Roman" w:hAnsi="Times New Roman" w:cs="Times New Roman"/>
          <w:b/>
          <w:i/>
          <w:sz w:val="28"/>
          <w:szCs w:val="28"/>
          <w:lang w:val="ro-RO"/>
        </w:rPr>
        <w:t>licitație</w:t>
      </w:r>
      <w:r w:rsidR="00CC2EFB" w:rsidRPr="00BD6865">
        <w:rPr>
          <w:rFonts w:ascii="Times New Roman" w:hAnsi="Times New Roman" w:cs="Times New Roman"/>
          <w:b/>
          <w:i/>
          <w:sz w:val="28"/>
          <w:szCs w:val="28"/>
          <w:lang w:val="ro-RO"/>
        </w:rPr>
        <w:t xml:space="preserve"> - </w:t>
      </w:r>
      <w:r w:rsidR="00B27782" w:rsidRPr="00BD6865">
        <w:rPr>
          <w:rFonts w:ascii="Times New Roman" w:hAnsi="Times New Roman" w:cs="Times New Roman"/>
          <w:sz w:val="28"/>
          <w:szCs w:val="28"/>
          <w:lang w:val="ro-RO"/>
        </w:rPr>
        <w:t xml:space="preserve">documentație </w:t>
      </w:r>
      <w:r w:rsidR="00CC2EFB" w:rsidRPr="00BD6865">
        <w:rPr>
          <w:rFonts w:ascii="Times New Roman" w:hAnsi="Times New Roman" w:cs="Times New Roman"/>
          <w:sz w:val="28"/>
          <w:szCs w:val="28"/>
          <w:lang w:val="ro-RO"/>
        </w:rPr>
        <w:t xml:space="preserve">care cuprinde toată </w:t>
      </w:r>
      <w:r w:rsidR="000804F6" w:rsidRPr="00BD6865">
        <w:rPr>
          <w:rFonts w:ascii="Times New Roman" w:hAnsi="Times New Roman" w:cs="Times New Roman"/>
          <w:sz w:val="28"/>
          <w:szCs w:val="28"/>
          <w:lang w:val="ro-RO"/>
        </w:rPr>
        <w:t>informația</w:t>
      </w:r>
      <w:r w:rsidR="00CC2EFB" w:rsidRPr="00BD6865">
        <w:rPr>
          <w:rFonts w:ascii="Times New Roman" w:hAnsi="Times New Roman" w:cs="Times New Roman"/>
          <w:sz w:val="28"/>
          <w:szCs w:val="28"/>
          <w:lang w:val="ro-RO"/>
        </w:rPr>
        <w:t xml:space="preserve"> legată de obiectul </w:t>
      </w:r>
      <w:r w:rsidR="000804F6" w:rsidRPr="00BD6865">
        <w:rPr>
          <w:rFonts w:ascii="Times New Roman" w:hAnsi="Times New Roman" w:cs="Times New Roman"/>
          <w:sz w:val="28"/>
          <w:szCs w:val="28"/>
          <w:lang w:val="ro-RO"/>
        </w:rPr>
        <w:t>licitației</w:t>
      </w:r>
      <w:r w:rsidR="00943086" w:rsidRPr="00BD6865">
        <w:rPr>
          <w:rFonts w:ascii="Times New Roman" w:hAnsi="Times New Roman" w:cs="Times New Roman"/>
          <w:sz w:val="28"/>
          <w:szCs w:val="28"/>
          <w:lang w:val="ro-RO"/>
        </w:rPr>
        <w:t>,</w:t>
      </w:r>
      <w:r w:rsidR="009E1727" w:rsidRPr="00BD6865">
        <w:rPr>
          <w:rFonts w:ascii="Times New Roman" w:hAnsi="Times New Roman" w:cs="Times New Roman"/>
          <w:sz w:val="28"/>
          <w:szCs w:val="28"/>
          <w:lang w:val="ro-RO"/>
        </w:rPr>
        <w:t xml:space="preserve"> inclusiv</w:t>
      </w:r>
      <w:r w:rsidR="004E5784" w:rsidRPr="00BD6865">
        <w:rPr>
          <w:rFonts w:ascii="Times New Roman" w:hAnsi="Times New Roman" w:cs="Times New Roman"/>
          <w:sz w:val="28"/>
          <w:szCs w:val="28"/>
          <w:lang w:val="ro-RO"/>
        </w:rPr>
        <w:t xml:space="preserve"> cu privire la</w:t>
      </w:r>
      <w:r w:rsidR="009E1727" w:rsidRPr="00BD6865">
        <w:rPr>
          <w:rFonts w:ascii="Times New Roman" w:hAnsi="Times New Roman" w:cs="Times New Roman"/>
          <w:sz w:val="28"/>
          <w:szCs w:val="28"/>
          <w:lang w:val="ro-RO"/>
        </w:rPr>
        <w:t xml:space="preserve"> </w:t>
      </w:r>
      <w:r w:rsidR="00CC2EFB" w:rsidRPr="00BD6865">
        <w:rPr>
          <w:rFonts w:ascii="Times New Roman" w:hAnsi="Times New Roman" w:cs="Times New Roman"/>
          <w:sz w:val="28"/>
          <w:szCs w:val="28"/>
          <w:lang w:val="ro-RO"/>
        </w:rPr>
        <w:t>procedura de oferire a statutului de producător eligibil</w:t>
      </w:r>
      <w:r w:rsidR="00D618C0" w:rsidRPr="00BD6865">
        <w:rPr>
          <w:rFonts w:ascii="Times New Roman" w:hAnsi="Times New Roman" w:cs="Times New Roman"/>
          <w:sz w:val="28"/>
          <w:szCs w:val="28"/>
          <w:lang w:val="ro-RO"/>
        </w:rPr>
        <w:t xml:space="preserve"> şi </w:t>
      </w:r>
      <w:r w:rsidR="000804F6" w:rsidRPr="00BD6865">
        <w:rPr>
          <w:rFonts w:ascii="Times New Roman" w:hAnsi="Times New Roman" w:cs="Times New Roman"/>
          <w:sz w:val="28"/>
          <w:szCs w:val="28"/>
          <w:lang w:val="ro-RO"/>
        </w:rPr>
        <w:t>condițiile</w:t>
      </w:r>
      <w:r w:rsidR="00205A16" w:rsidRPr="00BD6865">
        <w:rPr>
          <w:rFonts w:ascii="Times New Roman" w:hAnsi="Times New Roman" w:cs="Times New Roman"/>
          <w:sz w:val="28"/>
          <w:szCs w:val="28"/>
          <w:lang w:val="ro-RO"/>
        </w:rPr>
        <w:t xml:space="preserve"> de participare la </w:t>
      </w:r>
      <w:r w:rsidR="000804F6" w:rsidRPr="00BD6865">
        <w:rPr>
          <w:rFonts w:ascii="Times New Roman" w:hAnsi="Times New Roman" w:cs="Times New Roman"/>
          <w:sz w:val="28"/>
          <w:szCs w:val="28"/>
          <w:lang w:val="ro-RO"/>
        </w:rPr>
        <w:t>licitație</w:t>
      </w:r>
      <w:r w:rsidR="00205A16" w:rsidRPr="00BD6865">
        <w:rPr>
          <w:rFonts w:ascii="Times New Roman" w:hAnsi="Times New Roman" w:cs="Times New Roman"/>
          <w:sz w:val="28"/>
          <w:szCs w:val="28"/>
          <w:lang w:val="ro-RO"/>
        </w:rPr>
        <w:t>,</w:t>
      </w:r>
      <w:r w:rsidR="00CC2EFB" w:rsidRPr="00BD6865">
        <w:rPr>
          <w:rFonts w:ascii="Times New Roman" w:hAnsi="Times New Roman" w:cs="Times New Roman"/>
          <w:sz w:val="28"/>
          <w:szCs w:val="28"/>
          <w:lang w:val="ro-RO"/>
        </w:rPr>
        <w:t xml:space="preserve"> </w:t>
      </w:r>
      <w:r w:rsidR="007A136D">
        <w:rPr>
          <w:rFonts w:ascii="Times New Roman" w:hAnsi="Times New Roman" w:cs="Times New Roman"/>
          <w:sz w:val="28"/>
          <w:szCs w:val="28"/>
          <w:lang w:val="ro-RO"/>
        </w:rPr>
        <w:t>cerinţele</w:t>
      </w:r>
      <w:r w:rsidR="007A136D" w:rsidRPr="00BD6865">
        <w:rPr>
          <w:rFonts w:ascii="Times New Roman" w:hAnsi="Times New Roman" w:cs="Times New Roman"/>
          <w:sz w:val="28"/>
          <w:szCs w:val="28"/>
          <w:lang w:val="ro-RO"/>
        </w:rPr>
        <w:t xml:space="preserve"> </w:t>
      </w:r>
      <w:r w:rsidR="00205A16" w:rsidRPr="00BD6865">
        <w:rPr>
          <w:rFonts w:ascii="Times New Roman" w:hAnsi="Times New Roman" w:cs="Times New Roman"/>
          <w:sz w:val="28"/>
          <w:szCs w:val="28"/>
          <w:lang w:val="ro-RO"/>
        </w:rPr>
        <w:t>tehnice</w:t>
      </w:r>
      <w:r w:rsidR="00765CD5">
        <w:rPr>
          <w:rFonts w:ascii="Times New Roman" w:hAnsi="Times New Roman" w:cs="Times New Roman"/>
          <w:sz w:val="28"/>
          <w:szCs w:val="28"/>
          <w:lang w:val="ro-RO"/>
        </w:rPr>
        <w:t>,</w:t>
      </w:r>
      <w:r w:rsidR="00F37BEA" w:rsidRPr="00BD6865">
        <w:rPr>
          <w:rFonts w:ascii="Times New Roman" w:hAnsi="Times New Roman" w:cs="Times New Roman"/>
          <w:sz w:val="28"/>
          <w:szCs w:val="28"/>
          <w:lang w:val="ro-RO"/>
        </w:rPr>
        <w:t xml:space="preserve"> </w:t>
      </w:r>
      <w:r w:rsidR="00995DAC" w:rsidRPr="00BD6865">
        <w:rPr>
          <w:rFonts w:ascii="Times New Roman" w:hAnsi="Times New Roman" w:cs="Times New Roman"/>
          <w:sz w:val="28"/>
          <w:szCs w:val="28"/>
          <w:lang w:val="ro-RO"/>
        </w:rPr>
        <w:t>modalitatea de depunere a</w:t>
      </w:r>
      <w:r w:rsidR="00CC2EFB" w:rsidRPr="00BD6865">
        <w:rPr>
          <w:rFonts w:ascii="Times New Roman" w:hAnsi="Times New Roman" w:cs="Times New Roman"/>
          <w:sz w:val="28"/>
          <w:szCs w:val="28"/>
          <w:lang w:val="ro-RO"/>
        </w:rPr>
        <w:t xml:space="preserve"> ofertei, </w:t>
      </w:r>
      <w:r w:rsidR="000804F6" w:rsidRPr="00BD6865">
        <w:rPr>
          <w:rFonts w:ascii="Times New Roman" w:hAnsi="Times New Roman" w:cs="Times New Roman"/>
          <w:sz w:val="28"/>
          <w:szCs w:val="28"/>
          <w:lang w:val="ro-RO"/>
        </w:rPr>
        <w:t>documentația</w:t>
      </w:r>
      <w:r w:rsidR="00CC2EFB" w:rsidRPr="00BD6865">
        <w:rPr>
          <w:rFonts w:ascii="Times New Roman" w:hAnsi="Times New Roman" w:cs="Times New Roman"/>
          <w:sz w:val="28"/>
          <w:szCs w:val="28"/>
          <w:lang w:val="ro-RO"/>
        </w:rPr>
        <w:t xml:space="preserve"> descriptivă</w:t>
      </w:r>
      <w:r w:rsidR="00995DAC" w:rsidRPr="00BD6865">
        <w:rPr>
          <w:rFonts w:ascii="Times New Roman" w:hAnsi="Times New Roman" w:cs="Times New Roman"/>
          <w:sz w:val="28"/>
          <w:szCs w:val="28"/>
          <w:lang w:val="ro-RO"/>
        </w:rPr>
        <w:t>,</w:t>
      </w:r>
      <w:r w:rsidR="00CC2EFB" w:rsidRPr="00BD6865">
        <w:rPr>
          <w:rFonts w:ascii="Times New Roman" w:hAnsi="Times New Roman" w:cs="Times New Roman"/>
          <w:sz w:val="28"/>
          <w:szCs w:val="28"/>
          <w:lang w:val="ro-RO"/>
        </w:rPr>
        <w:t xml:space="preserve"> formele de </w:t>
      </w:r>
      <w:r w:rsidR="000804F6" w:rsidRPr="00BD6865">
        <w:rPr>
          <w:rFonts w:ascii="Times New Roman" w:hAnsi="Times New Roman" w:cs="Times New Roman"/>
          <w:sz w:val="28"/>
          <w:szCs w:val="28"/>
          <w:lang w:val="ro-RO"/>
        </w:rPr>
        <w:t>garanții</w:t>
      </w:r>
      <w:r w:rsidR="00995DAC" w:rsidRPr="00BD6865">
        <w:rPr>
          <w:rFonts w:ascii="Times New Roman" w:hAnsi="Times New Roman" w:cs="Times New Roman"/>
          <w:sz w:val="28"/>
          <w:szCs w:val="28"/>
          <w:lang w:val="ro-RO"/>
        </w:rPr>
        <w:t>,</w:t>
      </w:r>
      <w:r w:rsidR="00CC2EFB" w:rsidRPr="00BD6865">
        <w:rPr>
          <w:rFonts w:ascii="Times New Roman" w:hAnsi="Times New Roman" w:cs="Times New Roman"/>
          <w:iCs/>
          <w:sz w:val="28"/>
          <w:szCs w:val="28"/>
          <w:lang w:val="ro-RO"/>
        </w:rPr>
        <w:t xml:space="preserve"> altă </w:t>
      </w:r>
      <w:r w:rsidR="000804F6" w:rsidRPr="00BD6865">
        <w:rPr>
          <w:rFonts w:ascii="Times New Roman" w:hAnsi="Times New Roman" w:cs="Times New Roman"/>
          <w:iCs/>
          <w:sz w:val="28"/>
          <w:szCs w:val="28"/>
          <w:lang w:val="ro-RO"/>
        </w:rPr>
        <w:t>informație</w:t>
      </w:r>
      <w:r w:rsidR="00CC2EFB" w:rsidRPr="00BD6865">
        <w:rPr>
          <w:rFonts w:ascii="Times New Roman" w:hAnsi="Times New Roman" w:cs="Times New Roman"/>
          <w:sz w:val="28"/>
          <w:szCs w:val="28"/>
          <w:lang w:val="ro-RO"/>
        </w:rPr>
        <w:t xml:space="preserve"> necesară </w:t>
      </w:r>
      <w:r w:rsidR="00147E5A">
        <w:rPr>
          <w:rFonts w:ascii="Times New Roman" w:hAnsi="Times New Roman" w:cs="Times New Roman"/>
          <w:sz w:val="28"/>
          <w:szCs w:val="28"/>
          <w:lang w:val="ro-RO"/>
        </w:rPr>
        <w:t>investitor</w:t>
      </w:r>
      <w:r w:rsidR="00F82480" w:rsidRPr="00BD6865">
        <w:rPr>
          <w:rFonts w:ascii="Times New Roman" w:hAnsi="Times New Roman" w:cs="Times New Roman"/>
          <w:sz w:val="28"/>
          <w:szCs w:val="28"/>
          <w:lang w:val="ro-RO"/>
        </w:rPr>
        <w:t xml:space="preserve">ilor </w:t>
      </w:r>
      <w:r w:rsidR="00F37BEA" w:rsidRPr="00BD6865">
        <w:rPr>
          <w:rFonts w:ascii="Times New Roman" w:hAnsi="Times New Roman" w:cs="Times New Roman"/>
          <w:sz w:val="28"/>
          <w:szCs w:val="28"/>
          <w:lang w:val="ro-RO"/>
        </w:rPr>
        <w:t>pentru participare la licitație şi</w:t>
      </w:r>
      <w:r w:rsidR="00CC2EFB" w:rsidRPr="00BD6865">
        <w:rPr>
          <w:rFonts w:ascii="Times New Roman" w:hAnsi="Times New Roman" w:cs="Times New Roman"/>
          <w:sz w:val="28"/>
          <w:szCs w:val="28"/>
          <w:lang w:val="ro-RO"/>
        </w:rPr>
        <w:t xml:space="preserve"> pentru elaborarea şi prezentarea ofertelor</w:t>
      </w:r>
      <w:r w:rsidR="000829FB" w:rsidRPr="00BD6865">
        <w:rPr>
          <w:rFonts w:ascii="Times New Roman" w:hAnsi="Times New Roman" w:cs="Times New Roman"/>
          <w:sz w:val="28"/>
          <w:szCs w:val="28"/>
          <w:lang w:val="ro-RO"/>
        </w:rPr>
        <w:t xml:space="preserve">, precum şi </w:t>
      </w:r>
      <w:r w:rsidR="00995DAC" w:rsidRPr="00BD6865">
        <w:rPr>
          <w:rFonts w:ascii="Times New Roman" w:hAnsi="Times New Roman" w:cs="Times New Roman"/>
          <w:sz w:val="28"/>
          <w:szCs w:val="28"/>
          <w:lang w:val="ro-RO"/>
        </w:rPr>
        <w:t xml:space="preserve">cu privire la </w:t>
      </w:r>
      <w:r w:rsidR="000829FB" w:rsidRPr="00BD6865">
        <w:rPr>
          <w:rFonts w:ascii="Times New Roman" w:hAnsi="Times New Roman" w:cs="Times New Roman"/>
          <w:sz w:val="28"/>
          <w:szCs w:val="28"/>
          <w:lang w:val="ro-RO"/>
        </w:rPr>
        <w:t xml:space="preserve">modul de </w:t>
      </w:r>
      <w:r w:rsidR="009D0F6A">
        <w:rPr>
          <w:rFonts w:ascii="Times New Roman" w:hAnsi="Times New Roman" w:cs="Times New Roman"/>
          <w:sz w:val="28"/>
          <w:szCs w:val="28"/>
          <w:lang w:val="ro-RO"/>
        </w:rPr>
        <w:t xml:space="preserve">examinare a admisibilităţii, de calificare şi de </w:t>
      </w:r>
      <w:r w:rsidR="000829FB" w:rsidRPr="00BD6865">
        <w:rPr>
          <w:rFonts w:ascii="Times New Roman" w:hAnsi="Times New Roman" w:cs="Times New Roman"/>
          <w:sz w:val="28"/>
          <w:szCs w:val="28"/>
          <w:lang w:val="ro-RO"/>
        </w:rPr>
        <w:t>evaluare a ofertelor</w:t>
      </w:r>
      <w:r w:rsidR="00CC2EFB" w:rsidRPr="00BD6865">
        <w:rPr>
          <w:rFonts w:ascii="Times New Roman" w:hAnsi="Times New Roman" w:cs="Times New Roman"/>
          <w:sz w:val="28"/>
          <w:szCs w:val="28"/>
          <w:lang w:val="ro-RO"/>
        </w:rPr>
        <w:t>;</w:t>
      </w:r>
    </w:p>
    <w:p w:rsidR="00D96256" w:rsidRPr="00BD6865" w:rsidRDefault="00D96256" w:rsidP="00673673">
      <w:pPr>
        <w:tabs>
          <w:tab w:val="left" w:pos="1170"/>
        </w:tabs>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b/>
          <w:i/>
          <w:sz w:val="28"/>
          <w:szCs w:val="28"/>
          <w:lang w:val="ro-RO"/>
        </w:rPr>
        <w:t>ofertă</w:t>
      </w:r>
      <w:r w:rsidR="00584DA8" w:rsidRPr="00BD6865">
        <w:rPr>
          <w:rFonts w:ascii="Times New Roman" w:hAnsi="Times New Roman" w:cs="Times New Roman"/>
          <w:b/>
          <w:i/>
          <w:sz w:val="28"/>
          <w:szCs w:val="28"/>
          <w:lang w:val="ro-RO"/>
        </w:rPr>
        <w:t xml:space="preserve"> </w:t>
      </w:r>
      <w:r w:rsidRPr="00BD6865">
        <w:rPr>
          <w:rFonts w:ascii="Times New Roman" w:hAnsi="Times New Roman" w:cs="Times New Roman"/>
          <w:i/>
          <w:sz w:val="28"/>
          <w:szCs w:val="28"/>
          <w:lang w:val="ro-RO"/>
        </w:rPr>
        <w:t>-</w:t>
      </w:r>
      <w:r w:rsidR="003D3CA9" w:rsidRPr="00BD6865">
        <w:rPr>
          <w:rFonts w:ascii="Times New Roman" w:hAnsi="Times New Roman" w:cs="Times New Roman"/>
          <w:i/>
          <w:sz w:val="28"/>
          <w:szCs w:val="28"/>
          <w:lang w:val="ro-RO"/>
        </w:rPr>
        <w:t xml:space="preserve"> </w:t>
      </w:r>
      <w:r w:rsidR="003D3CA9" w:rsidRPr="00BD6865">
        <w:rPr>
          <w:rFonts w:ascii="Times New Roman" w:hAnsi="Times New Roman" w:cs="Times New Roman"/>
          <w:sz w:val="28"/>
          <w:szCs w:val="28"/>
          <w:lang w:val="ro-RO"/>
        </w:rPr>
        <w:t>document scris</w:t>
      </w:r>
      <w:r w:rsidR="00E742F4" w:rsidRPr="00BD6865">
        <w:rPr>
          <w:rFonts w:ascii="Times New Roman" w:hAnsi="Times New Roman" w:cs="Times New Roman"/>
          <w:sz w:val="28"/>
          <w:szCs w:val="28"/>
          <w:lang w:val="ro-RO"/>
        </w:rPr>
        <w:t>,</w:t>
      </w:r>
      <w:r w:rsidR="003D3CA9" w:rsidRPr="00BD6865">
        <w:rPr>
          <w:rFonts w:ascii="Times New Roman" w:hAnsi="Times New Roman" w:cs="Times New Roman"/>
          <w:sz w:val="28"/>
          <w:szCs w:val="28"/>
          <w:lang w:val="ro-RO"/>
        </w:rPr>
        <w:t xml:space="preserve"> prin care </w:t>
      </w:r>
      <w:r w:rsidR="00E742F4" w:rsidRPr="00BD6865">
        <w:rPr>
          <w:rFonts w:ascii="Times New Roman" w:hAnsi="Times New Roman" w:cs="Times New Roman"/>
          <w:sz w:val="28"/>
          <w:szCs w:val="28"/>
          <w:lang w:val="ro-RO"/>
        </w:rPr>
        <w:t>ofertantul</w:t>
      </w:r>
      <w:r w:rsidR="003D3CA9" w:rsidRPr="00BD6865">
        <w:rPr>
          <w:rFonts w:ascii="Times New Roman" w:hAnsi="Times New Roman" w:cs="Times New Roman"/>
          <w:sz w:val="28"/>
          <w:szCs w:val="28"/>
          <w:lang w:val="ro-RO"/>
        </w:rPr>
        <w:t xml:space="preserve"> prezintă</w:t>
      </w:r>
      <w:r w:rsidR="00E742F4" w:rsidRPr="00BD6865">
        <w:rPr>
          <w:rFonts w:ascii="Times New Roman" w:hAnsi="Times New Roman" w:cs="Times New Roman"/>
          <w:sz w:val="28"/>
          <w:szCs w:val="28"/>
          <w:lang w:val="ro-RO"/>
        </w:rPr>
        <w:t xml:space="preserve">, în </w:t>
      </w:r>
      <w:r w:rsidR="006344CB">
        <w:rPr>
          <w:rFonts w:ascii="Times New Roman" w:hAnsi="Times New Roman" w:cs="Times New Roman"/>
          <w:sz w:val="28"/>
          <w:szCs w:val="28"/>
          <w:lang w:val="ro-RO"/>
        </w:rPr>
        <w:t>cadrul</w:t>
      </w:r>
      <w:r w:rsidR="00E742F4" w:rsidRPr="00BD6865">
        <w:rPr>
          <w:rFonts w:ascii="Times New Roman" w:hAnsi="Times New Roman" w:cs="Times New Roman"/>
          <w:sz w:val="28"/>
          <w:szCs w:val="28"/>
          <w:lang w:val="ro-RO"/>
        </w:rPr>
        <w:t xml:space="preserve"> licitaţiei,</w:t>
      </w:r>
      <w:r w:rsidR="003D3CA9" w:rsidRPr="00BD6865">
        <w:rPr>
          <w:rFonts w:ascii="Times New Roman" w:hAnsi="Times New Roman" w:cs="Times New Roman"/>
          <w:sz w:val="28"/>
          <w:szCs w:val="28"/>
          <w:lang w:val="ro-RO"/>
        </w:rPr>
        <w:t xml:space="preserve"> propunerile sale referitor la </w:t>
      </w:r>
      <w:r w:rsidR="00F71CE5">
        <w:rPr>
          <w:rFonts w:ascii="Times New Roman" w:hAnsi="Times New Roman" w:cs="Times New Roman"/>
          <w:sz w:val="28"/>
          <w:szCs w:val="28"/>
          <w:lang w:val="ro-RO"/>
        </w:rPr>
        <w:t>construcţia</w:t>
      </w:r>
      <w:r w:rsidR="00F71CE5" w:rsidRPr="00BD6865">
        <w:rPr>
          <w:rFonts w:ascii="Times New Roman" w:hAnsi="Times New Roman" w:cs="Times New Roman"/>
          <w:sz w:val="28"/>
          <w:szCs w:val="28"/>
          <w:lang w:val="ro-RO"/>
        </w:rPr>
        <w:t xml:space="preserve"> </w:t>
      </w:r>
      <w:r w:rsidR="00C52244" w:rsidRPr="00BD6865">
        <w:rPr>
          <w:rFonts w:ascii="Times New Roman" w:hAnsi="Times New Roman" w:cs="Times New Roman"/>
          <w:sz w:val="28"/>
          <w:szCs w:val="28"/>
          <w:lang w:val="ro-RO"/>
        </w:rPr>
        <w:t>centralei electrice care utilizează SRE</w:t>
      </w:r>
      <w:r w:rsidR="00D54008" w:rsidRPr="00BD6865">
        <w:rPr>
          <w:rFonts w:ascii="Times New Roman" w:hAnsi="Times New Roman" w:cs="Times New Roman"/>
          <w:sz w:val="28"/>
          <w:szCs w:val="28"/>
          <w:lang w:val="ro-RO"/>
        </w:rPr>
        <w:t xml:space="preserve"> </w:t>
      </w:r>
      <w:r w:rsidR="00584DA8" w:rsidRPr="00BD6865">
        <w:rPr>
          <w:rFonts w:ascii="Times New Roman" w:hAnsi="Times New Roman" w:cs="Times New Roman"/>
          <w:sz w:val="28"/>
          <w:szCs w:val="28"/>
          <w:lang w:val="ro-RO"/>
        </w:rPr>
        <w:t>pentru obţinerea</w:t>
      </w:r>
      <w:r w:rsidR="003D3CA9" w:rsidRPr="00BD6865">
        <w:rPr>
          <w:rFonts w:ascii="Times New Roman" w:hAnsi="Times New Roman" w:cs="Times New Roman"/>
          <w:sz w:val="28"/>
          <w:szCs w:val="28"/>
          <w:lang w:val="ro-RO"/>
        </w:rPr>
        <w:t xml:space="preserve"> statutului de producător eligibil;</w:t>
      </w:r>
    </w:p>
    <w:p w:rsidR="000804F6" w:rsidRPr="00BD6865" w:rsidRDefault="000804F6" w:rsidP="00673673">
      <w:pPr>
        <w:tabs>
          <w:tab w:val="left" w:pos="1170"/>
        </w:tabs>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b/>
          <w:i/>
          <w:sz w:val="28"/>
          <w:szCs w:val="28"/>
          <w:lang w:val="ro-RO"/>
        </w:rPr>
        <w:t>ofertant</w:t>
      </w:r>
      <w:r w:rsidR="009E1727" w:rsidRPr="00BD6865">
        <w:rPr>
          <w:rFonts w:ascii="Times New Roman" w:hAnsi="Times New Roman" w:cs="Times New Roman"/>
          <w:b/>
          <w:i/>
          <w:sz w:val="28"/>
          <w:szCs w:val="28"/>
          <w:lang w:val="ro-RO"/>
        </w:rPr>
        <w:t xml:space="preserve"> </w:t>
      </w:r>
      <w:r w:rsidRPr="00BD6865">
        <w:rPr>
          <w:rFonts w:ascii="Times New Roman" w:hAnsi="Times New Roman" w:cs="Times New Roman"/>
          <w:b/>
          <w:i/>
          <w:sz w:val="28"/>
          <w:szCs w:val="28"/>
          <w:lang w:val="ro-RO"/>
        </w:rPr>
        <w:t xml:space="preserve">- </w:t>
      </w:r>
      <w:r w:rsidR="0097206F">
        <w:rPr>
          <w:rFonts w:ascii="Times New Roman" w:hAnsi="Times New Roman" w:cs="Times New Roman"/>
          <w:sz w:val="28"/>
          <w:szCs w:val="28"/>
          <w:lang w:val="ro-RO"/>
        </w:rPr>
        <w:t>investitor</w:t>
      </w:r>
      <w:r w:rsidR="0097206F" w:rsidRPr="00BD6865">
        <w:rPr>
          <w:rFonts w:ascii="Times New Roman" w:hAnsi="Times New Roman" w:cs="Times New Roman"/>
          <w:b/>
          <w:i/>
          <w:sz w:val="28"/>
          <w:szCs w:val="28"/>
          <w:lang w:val="ro-RO"/>
        </w:rPr>
        <w:t xml:space="preserve"> </w:t>
      </w:r>
      <w:r w:rsidR="008E1E3C" w:rsidRPr="00BD6865">
        <w:rPr>
          <w:rFonts w:ascii="Times New Roman" w:hAnsi="Times New Roman" w:cs="Times New Roman"/>
          <w:sz w:val="28"/>
          <w:szCs w:val="28"/>
          <w:lang w:val="ro-RO"/>
        </w:rPr>
        <w:t xml:space="preserve">care prezintă o ofertă </w:t>
      </w:r>
      <w:r w:rsidR="005644F0" w:rsidRPr="00BD6865">
        <w:rPr>
          <w:rFonts w:ascii="Times New Roman" w:hAnsi="Times New Roman" w:cs="Times New Roman"/>
          <w:sz w:val="28"/>
          <w:szCs w:val="28"/>
          <w:lang w:val="ro-RO"/>
        </w:rPr>
        <w:t xml:space="preserve">pentru </w:t>
      </w:r>
      <w:r w:rsidR="008E1E3C" w:rsidRPr="00BD6865">
        <w:rPr>
          <w:rFonts w:ascii="Times New Roman" w:hAnsi="Times New Roman" w:cs="Times New Roman"/>
          <w:sz w:val="28"/>
          <w:szCs w:val="28"/>
          <w:lang w:val="ro-RO"/>
        </w:rPr>
        <w:t xml:space="preserve">participare la </w:t>
      </w:r>
      <w:r w:rsidR="00075496" w:rsidRPr="00BD6865">
        <w:rPr>
          <w:rFonts w:ascii="Times New Roman" w:hAnsi="Times New Roman" w:cs="Times New Roman"/>
          <w:sz w:val="28"/>
          <w:szCs w:val="28"/>
          <w:lang w:val="ro-RO"/>
        </w:rPr>
        <w:t>licitație</w:t>
      </w:r>
      <w:r w:rsidR="008E1E3C" w:rsidRPr="00BD6865">
        <w:rPr>
          <w:rFonts w:ascii="Times New Roman" w:hAnsi="Times New Roman" w:cs="Times New Roman"/>
          <w:sz w:val="28"/>
          <w:szCs w:val="28"/>
          <w:lang w:val="ro-RO"/>
        </w:rPr>
        <w:t>;</w:t>
      </w:r>
    </w:p>
    <w:p w:rsidR="00753EC6" w:rsidRPr="00BD6865" w:rsidRDefault="00D7443B" w:rsidP="00C25BD2">
      <w:pPr>
        <w:pStyle w:val="NormalWeb"/>
        <w:spacing w:after="120"/>
        <w:ind w:firstLine="709"/>
        <w:rPr>
          <w:sz w:val="28"/>
          <w:szCs w:val="28"/>
          <w:lang w:val="ro-RO"/>
        </w:rPr>
      </w:pPr>
      <w:r w:rsidRPr="00BD6865">
        <w:rPr>
          <w:b/>
          <w:i/>
          <w:sz w:val="28"/>
          <w:szCs w:val="28"/>
          <w:lang w:val="ro-RO"/>
        </w:rPr>
        <w:t>ofert</w:t>
      </w:r>
      <w:r w:rsidR="00DE153F">
        <w:rPr>
          <w:b/>
          <w:i/>
          <w:sz w:val="28"/>
          <w:szCs w:val="28"/>
          <w:lang w:val="ro-RO"/>
        </w:rPr>
        <w:t>ă</w:t>
      </w:r>
      <w:r w:rsidRPr="00BD6865">
        <w:rPr>
          <w:b/>
          <w:i/>
          <w:sz w:val="28"/>
          <w:szCs w:val="28"/>
          <w:lang w:val="ro-RO"/>
        </w:rPr>
        <w:t xml:space="preserve"> incorectă -</w:t>
      </w:r>
      <w:r w:rsidRPr="00BD6865">
        <w:rPr>
          <w:sz w:val="28"/>
          <w:szCs w:val="28"/>
          <w:lang w:val="ro-RO"/>
        </w:rPr>
        <w:t xml:space="preserve"> </w:t>
      </w:r>
      <w:r w:rsidR="00584DA8" w:rsidRPr="00BD6865">
        <w:rPr>
          <w:sz w:val="28"/>
          <w:szCs w:val="28"/>
          <w:lang w:val="ro-RO"/>
        </w:rPr>
        <w:t xml:space="preserve">ofertă </w:t>
      </w:r>
      <w:r w:rsidRPr="00BD6865">
        <w:rPr>
          <w:sz w:val="28"/>
          <w:szCs w:val="28"/>
          <w:lang w:val="ro-RO"/>
        </w:rPr>
        <w:t>care nu corespunde cerințelor şi criteriilor stabilite în documentația de licitație;</w:t>
      </w:r>
    </w:p>
    <w:p w:rsidR="00450D96" w:rsidRPr="00BD6865" w:rsidRDefault="009B13E1" w:rsidP="00673673">
      <w:pPr>
        <w:pStyle w:val="BodyText"/>
        <w:ind w:firstLine="709"/>
        <w:jc w:val="both"/>
        <w:rPr>
          <w:rFonts w:cs="Times New Roman"/>
          <w:b/>
          <w:bCs/>
          <w:sz w:val="28"/>
          <w:szCs w:val="28"/>
        </w:rPr>
      </w:pPr>
      <w:r w:rsidRPr="004A0C2E">
        <w:rPr>
          <w:b/>
          <w:i/>
          <w:sz w:val="28"/>
          <w:szCs w:val="28"/>
          <w:lang w:eastAsia="ru-RU"/>
        </w:rPr>
        <w:t>SRE</w:t>
      </w:r>
      <w:r w:rsidR="00C3784C" w:rsidRPr="004A0C2E">
        <w:rPr>
          <w:b/>
          <w:i/>
          <w:sz w:val="28"/>
          <w:szCs w:val="28"/>
          <w:lang w:eastAsia="ru-RU"/>
        </w:rPr>
        <w:t xml:space="preserve"> </w:t>
      </w:r>
      <w:r w:rsidRPr="004A0C2E">
        <w:rPr>
          <w:sz w:val="28"/>
          <w:szCs w:val="28"/>
          <w:lang w:eastAsia="ru-RU"/>
        </w:rPr>
        <w:t xml:space="preserve">- </w:t>
      </w:r>
      <w:r w:rsidR="003D3CA9" w:rsidRPr="004A0C2E">
        <w:rPr>
          <w:sz w:val="28"/>
          <w:szCs w:val="28"/>
          <w:lang w:eastAsia="ru-RU"/>
        </w:rPr>
        <w:t>surse regenerabile</w:t>
      </w:r>
      <w:r w:rsidR="003D3CA9" w:rsidRPr="004A0C2E">
        <w:rPr>
          <w:sz w:val="28"/>
          <w:szCs w:val="28"/>
          <w:shd w:val="clear" w:color="auto" w:fill="FFFFFF"/>
        </w:rPr>
        <w:t xml:space="preserve"> de energie</w:t>
      </w:r>
      <w:r w:rsidRPr="004A0C2E">
        <w:rPr>
          <w:sz w:val="28"/>
          <w:szCs w:val="28"/>
          <w:shd w:val="clear" w:color="auto" w:fill="FFFFFF"/>
        </w:rPr>
        <w:t>, precum</w:t>
      </w:r>
      <w:r w:rsidR="003D3CA9" w:rsidRPr="004A0C2E">
        <w:rPr>
          <w:sz w:val="28"/>
          <w:szCs w:val="28"/>
          <w:shd w:val="clear" w:color="auto" w:fill="FFFFFF"/>
        </w:rPr>
        <w:t xml:space="preserve"> </w:t>
      </w:r>
      <w:r w:rsidR="003D3CA9" w:rsidRPr="004A0C2E">
        <w:rPr>
          <w:sz w:val="28"/>
          <w:szCs w:val="28"/>
        </w:rPr>
        <w:t xml:space="preserve">energia eoliană, solară, </w:t>
      </w:r>
      <w:proofErr w:type="spellStart"/>
      <w:r w:rsidR="003D3CA9" w:rsidRPr="004A0C2E">
        <w:rPr>
          <w:sz w:val="28"/>
          <w:szCs w:val="28"/>
        </w:rPr>
        <w:t>aerotermală</w:t>
      </w:r>
      <w:proofErr w:type="spellEnd"/>
      <w:r w:rsidR="003D3CA9" w:rsidRPr="004A0C2E">
        <w:rPr>
          <w:sz w:val="28"/>
          <w:szCs w:val="28"/>
        </w:rPr>
        <w:t>, geotermală, energia hidroelectrică, biomasă, biogaz, gaz de fermentare a deşeurilor (gazul de depozit) şi gazul provenit din instalaţiile de epurare a apelor uzate</w:t>
      </w:r>
      <w:r w:rsidR="003118D8" w:rsidRPr="004A0C2E">
        <w:rPr>
          <w:sz w:val="28"/>
          <w:szCs w:val="28"/>
          <w:lang w:eastAsia="ru-RU"/>
        </w:rPr>
        <w:t>.</w:t>
      </w:r>
    </w:p>
    <w:p w:rsidR="008C0C7B" w:rsidRPr="00BD6865" w:rsidRDefault="008C0C7B" w:rsidP="00A52239">
      <w:pPr>
        <w:pStyle w:val="Heading2"/>
      </w:pPr>
      <w:r w:rsidRPr="00BD6865">
        <w:t>Secţiunea 3</w:t>
      </w:r>
    </w:p>
    <w:p w:rsidR="00972242" w:rsidRPr="00BD6865" w:rsidRDefault="001824FB" w:rsidP="00A52239">
      <w:pPr>
        <w:pStyle w:val="Heading2"/>
      </w:pPr>
      <w:r w:rsidRPr="00BD6865">
        <w:t>Principii şi obiective generale</w:t>
      </w:r>
    </w:p>
    <w:p w:rsidR="001824FB" w:rsidRPr="00BD6865" w:rsidRDefault="00DB7A40" w:rsidP="00673673">
      <w:pPr>
        <w:spacing w:after="120" w:line="240" w:lineRule="auto"/>
        <w:jc w:val="both"/>
        <w:rPr>
          <w:rFonts w:ascii="Times New Roman" w:hAnsi="Times New Roman" w:cs="Times New Roman"/>
          <w:b/>
          <w:i/>
          <w:sz w:val="28"/>
          <w:szCs w:val="28"/>
          <w:lang w:val="ro-RO"/>
        </w:rPr>
      </w:pPr>
      <w:r w:rsidRPr="00BD6865">
        <w:rPr>
          <w:rFonts w:ascii="Times New Roman" w:hAnsi="Times New Roman" w:cs="Times New Roman"/>
          <w:b/>
          <w:i/>
          <w:sz w:val="28"/>
          <w:szCs w:val="28"/>
          <w:lang w:val="ro-RO"/>
        </w:rPr>
        <w:t xml:space="preserve">      </w:t>
      </w:r>
      <w:r w:rsidR="00972242" w:rsidRPr="00BD6865">
        <w:rPr>
          <w:rFonts w:ascii="Times New Roman" w:hAnsi="Times New Roman" w:cs="Times New Roman"/>
          <w:b/>
          <w:i/>
          <w:sz w:val="28"/>
          <w:szCs w:val="28"/>
          <w:lang w:val="ro-RO"/>
        </w:rPr>
        <w:t xml:space="preserve"> </w:t>
      </w:r>
      <w:r w:rsidR="00972242" w:rsidRPr="00BD6865">
        <w:rPr>
          <w:rFonts w:ascii="Times New Roman" w:hAnsi="Times New Roman" w:cs="Times New Roman"/>
          <w:sz w:val="28"/>
          <w:szCs w:val="28"/>
          <w:lang w:val="ro-RO"/>
        </w:rPr>
        <w:t>4.</w:t>
      </w:r>
      <w:r w:rsidR="00972242" w:rsidRPr="00BD6865">
        <w:rPr>
          <w:rFonts w:ascii="Times New Roman" w:hAnsi="Times New Roman" w:cs="Times New Roman"/>
          <w:b/>
          <w:i/>
          <w:sz w:val="28"/>
          <w:szCs w:val="28"/>
          <w:lang w:val="ro-RO"/>
        </w:rPr>
        <w:t xml:space="preserve">  </w:t>
      </w:r>
      <w:r w:rsidR="001824FB" w:rsidRPr="00BD6865">
        <w:rPr>
          <w:rFonts w:ascii="Times New Roman" w:hAnsi="Times New Roman" w:cs="Times New Roman"/>
          <w:sz w:val="28"/>
          <w:szCs w:val="28"/>
          <w:lang w:val="ro-RO"/>
        </w:rPr>
        <w:t>Principiile şi obiectivele generale ale prezent</w:t>
      </w:r>
      <w:r w:rsidR="00623D1B" w:rsidRPr="00BD6865">
        <w:rPr>
          <w:rFonts w:ascii="Times New Roman" w:hAnsi="Times New Roman" w:cs="Times New Roman"/>
          <w:sz w:val="28"/>
          <w:szCs w:val="28"/>
          <w:lang w:val="ro-RO"/>
        </w:rPr>
        <w:t>ului Regulament</w:t>
      </w:r>
      <w:r w:rsidR="00245B87" w:rsidRPr="00BD6865">
        <w:rPr>
          <w:rFonts w:ascii="Times New Roman" w:hAnsi="Times New Roman" w:cs="Times New Roman"/>
          <w:sz w:val="28"/>
          <w:szCs w:val="28"/>
          <w:lang w:val="ro-RO"/>
        </w:rPr>
        <w:t xml:space="preserve"> sunt </w:t>
      </w:r>
      <w:r w:rsidR="001824FB" w:rsidRPr="00BD6865">
        <w:rPr>
          <w:rFonts w:ascii="Times New Roman" w:hAnsi="Times New Roman" w:cs="Times New Roman"/>
          <w:sz w:val="28"/>
          <w:szCs w:val="28"/>
          <w:lang w:val="ro-RO"/>
        </w:rPr>
        <w:t xml:space="preserve">următoarele: </w:t>
      </w:r>
    </w:p>
    <w:p w:rsidR="00972242" w:rsidRPr="00BD6865" w:rsidRDefault="00DB7A40" w:rsidP="00673673">
      <w:pPr>
        <w:pStyle w:val="NormalWeb"/>
        <w:spacing w:after="120"/>
        <w:rPr>
          <w:bCs/>
          <w:sz w:val="28"/>
          <w:szCs w:val="28"/>
          <w:lang w:val="ro-RO"/>
        </w:rPr>
      </w:pPr>
      <w:r w:rsidRPr="00BD6865">
        <w:rPr>
          <w:bCs/>
          <w:sz w:val="28"/>
          <w:szCs w:val="28"/>
          <w:lang w:val="ro-RO"/>
        </w:rPr>
        <w:lastRenderedPageBreak/>
        <w:t xml:space="preserve">  </w:t>
      </w:r>
      <w:r w:rsidR="001824FB" w:rsidRPr="00BD6865">
        <w:rPr>
          <w:bCs/>
          <w:sz w:val="28"/>
          <w:szCs w:val="28"/>
          <w:lang w:val="ro-RO"/>
        </w:rPr>
        <w:t xml:space="preserve">a) </w:t>
      </w:r>
      <w:r w:rsidR="00ED2F3D" w:rsidRPr="00BD6865">
        <w:rPr>
          <w:sz w:val="28"/>
          <w:szCs w:val="28"/>
          <w:lang w:val="ro-RO"/>
        </w:rPr>
        <w:t>promovarea dezvoltări</w:t>
      </w:r>
      <w:r w:rsidR="00982AAF" w:rsidRPr="00BD6865">
        <w:rPr>
          <w:sz w:val="28"/>
          <w:szCs w:val="28"/>
          <w:lang w:val="ro-RO"/>
        </w:rPr>
        <w:t>i</w:t>
      </w:r>
      <w:r w:rsidR="00ED2F3D" w:rsidRPr="00BD6865">
        <w:rPr>
          <w:sz w:val="28"/>
          <w:szCs w:val="28"/>
          <w:lang w:val="ro-RO"/>
        </w:rPr>
        <w:t xml:space="preserve"> durabile a economiei naţionale prin </w:t>
      </w:r>
      <w:r w:rsidR="00D95DDA" w:rsidRPr="00BD6865">
        <w:rPr>
          <w:sz w:val="28"/>
          <w:szCs w:val="28"/>
          <w:lang w:val="ro-RO"/>
        </w:rPr>
        <w:t xml:space="preserve">încurajarea utilizării </w:t>
      </w:r>
      <w:r w:rsidR="00251084" w:rsidRPr="00BD6865">
        <w:rPr>
          <w:sz w:val="28"/>
          <w:szCs w:val="28"/>
          <w:lang w:val="ro-RO"/>
        </w:rPr>
        <w:t>SRE</w:t>
      </w:r>
      <w:r w:rsidR="00982AAF" w:rsidRPr="00BD6865">
        <w:rPr>
          <w:sz w:val="28"/>
          <w:szCs w:val="28"/>
          <w:lang w:val="ro-RO"/>
        </w:rPr>
        <w:t xml:space="preserve"> </w:t>
      </w:r>
      <w:r w:rsidR="00ED2F3D" w:rsidRPr="00BD6865">
        <w:rPr>
          <w:sz w:val="28"/>
          <w:szCs w:val="28"/>
          <w:lang w:val="ro-RO"/>
        </w:rPr>
        <w:t xml:space="preserve">şi </w:t>
      </w:r>
      <w:r w:rsidR="00623D1B" w:rsidRPr="00BD6865">
        <w:rPr>
          <w:sz w:val="28"/>
          <w:szCs w:val="28"/>
          <w:lang w:val="ro-RO"/>
        </w:rPr>
        <w:t xml:space="preserve">asigurarea funcţionării sigure, fiabile şi eficiente a sistemului </w:t>
      </w:r>
      <w:r w:rsidR="00972242" w:rsidRPr="00BD6865">
        <w:rPr>
          <w:sz w:val="28"/>
          <w:szCs w:val="28"/>
          <w:lang w:val="ro-RO"/>
        </w:rPr>
        <w:t>electro</w:t>
      </w:r>
      <w:r w:rsidR="00623D1B" w:rsidRPr="00BD6865">
        <w:rPr>
          <w:sz w:val="28"/>
          <w:szCs w:val="28"/>
          <w:lang w:val="ro-RO"/>
        </w:rPr>
        <w:t>e</w:t>
      </w:r>
      <w:r w:rsidR="00B531BE" w:rsidRPr="00BD6865">
        <w:rPr>
          <w:sz w:val="28"/>
          <w:szCs w:val="28"/>
          <w:lang w:val="ro-RO"/>
        </w:rPr>
        <w:t>nergetic</w:t>
      </w:r>
      <w:r w:rsidR="001824FB" w:rsidRPr="00BD6865">
        <w:rPr>
          <w:bCs/>
          <w:sz w:val="28"/>
          <w:szCs w:val="28"/>
          <w:lang w:val="ro-RO"/>
        </w:rPr>
        <w:t>;</w:t>
      </w:r>
      <w:r w:rsidR="00ED2F3D" w:rsidRPr="00BD6865">
        <w:rPr>
          <w:bCs/>
          <w:sz w:val="28"/>
          <w:szCs w:val="28"/>
          <w:lang w:val="ro-RO"/>
        </w:rPr>
        <w:t xml:space="preserve"> </w:t>
      </w:r>
    </w:p>
    <w:p w:rsidR="00F00D0A" w:rsidRPr="00BD6865" w:rsidRDefault="00972242" w:rsidP="00943D4B">
      <w:pPr>
        <w:pStyle w:val="NormalWeb"/>
        <w:tabs>
          <w:tab w:val="left" w:pos="1080"/>
        </w:tabs>
        <w:spacing w:after="120"/>
        <w:ind w:firstLine="0"/>
        <w:rPr>
          <w:iCs/>
          <w:sz w:val="28"/>
          <w:szCs w:val="28"/>
          <w:lang w:val="ro-RO"/>
        </w:rPr>
      </w:pPr>
      <w:r w:rsidRPr="00BD6865">
        <w:rPr>
          <w:sz w:val="28"/>
          <w:szCs w:val="28"/>
          <w:lang w:val="ro-RO"/>
        </w:rPr>
        <w:t xml:space="preserve">      </w:t>
      </w:r>
      <w:r w:rsidR="00DB7A40" w:rsidRPr="00BD6865">
        <w:rPr>
          <w:sz w:val="28"/>
          <w:szCs w:val="28"/>
          <w:lang w:val="ro-RO"/>
        </w:rPr>
        <w:t xml:space="preserve">   </w:t>
      </w:r>
      <w:r w:rsidRPr="00BD6865">
        <w:rPr>
          <w:sz w:val="28"/>
          <w:szCs w:val="28"/>
          <w:lang w:val="ro-RO"/>
        </w:rPr>
        <w:t xml:space="preserve"> </w:t>
      </w:r>
      <w:r w:rsidR="00DB7A40" w:rsidRPr="00BD6865">
        <w:rPr>
          <w:sz w:val="28"/>
          <w:szCs w:val="28"/>
          <w:lang w:val="ro-RO"/>
        </w:rPr>
        <w:t>b)</w:t>
      </w:r>
      <w:r w:rsidRPr="00BD6865">
        <w:rPr>
          <w:sz w:val="28"/>
          <w:szCs w:val="28"/>
          <w:lang w:val="ro-RO"/>
        </w:rPr>
        <w:t xml:space="preserve"> </w:t>
      </w:r>
      <w:r w:rsidR="00B531BE" w:rsidRPr="00BD6865">
        <w:rPr>
          <w:sz w:val="28"/>
          <w:szCs w:val="28"/>
          <w:lang w:val="ro-RO"/>
        </w:rPr>
        <w:t>a</w:t>
      </w:r>
      <w:r w:rsidR="00623D1B" w:rsidRPr="00BD6865">
        <w:rPr>
          <w:sz w:val="28"/>
          <w:szCs w:val="28"/>
          <w:lang w:val="ro-RO"/>
        </w:rPr>
        <w:t>sigur</w:t>
      </w:r>
      <w:r w:rsidR="00B531BE" w:rsidRPr="00BD6865">
        <w:rPr>
          <w:sz w:val="28"/>
          <w:szCs w:val="28"/>
          <w:lang w:val="ro-RO"/>
        </w:rPr>
        <w:t>area</w:t>
      </w:r>
      <w:r w:rsidR="00623D1B" w:rsidRPr="00BD6865">
        <w:rPr>
          <w:sz w:val="28"/>
          <w:szCs w:val="28"/>
          <w:lang w:val="ro-RO"/>
        </w:rPr>
        <w:t xml:space="preserve"> </w:t>
      </w:r>
      <w:r w:rsidR="00890AF1" w:rsidRPr="00BD6865">
        <w:rPr>
          <w:sz w:val="28"/>
          <w:szCs w:val="28"/>
          <w:lang w:val="ro-RO"/>
        </w:rPr>
        <w:t>realiz</w:t>
      </w:r>
      <w:r w:rsidRPr="00BD6865">
        <w:rPr>
          <w:sz w:val="28"/>
          <w:szCs w:val="28"/>
          <w:lang w:val="ro-RO"/>
        </w:rPr>
        <w:t>ă</w:t>
      </w:r>
      <w:r w:rsidR="00890AF1" w:rsidRPr="00BD6865">
        <w:rPr>
          <w:sz w:val="28"/>
          <w:szCs w:val="28"/>
          <w:lang w:val="ro-RO"/>
        </w:rPr>
        <w:t>r</w:t>
      </w:r>
      <w:r w:rsidR="00B531BE" w:rsidRPr="00BD6865">
        <w:rPr>
          <w:sz w:val="28"/>
          <w:szCs w:val="28"/>
          <w:lang w:val="ro-RO"/>
        </w:rPr>
        <w:t>ii</w:t>
      </w:r>
      <w:r w:rsidR="00890AF1" w:rsidRPr="00BD6865">
        <w:rPr>
          <w:sz w:val="28"/>
          <w:szCs w:val="28"/>
          <w:lang w:val="ro-RO"/>
        </w:rPr>
        <w:t xml:space="preserve"> </w:t>
      </w:r>
      <w:r w:rsidR="00677BDB" w:rsidRPr="00BD6865">
        <w:rPr>
          <w:sz w:val="28"/>
          <w:szCs w:val="28"/>
          <w:lang w:val="ro-RO"/>
        </w:rPr>
        <w:t>o</w:t>
      </w:r>
      <w:r w:rsidR="00890AF1" w:rsidRPr="00BD6865">
        <w:rPr>
          <w:sz w:val="28"/>
          <w:szCs w:val="28"/>
          <w:lang w:val="ro-RO"/>
        </w:rPr>
        <w:t>biectivul</w:t>
      </w:r>
      <w:r w:rsidR="00677BDB" w:rsidRPr="00BD6865">
        <w:rPr>
          <w:sz w:val="28"/>
          <w:szCs w:val="28"/>
          <w:lang w:val="ro-RO"/>
        </w:rPr>
        <w:t>ui</w:t>
      </w:r>
      <w:r w:rsidR="00890AF1" w:rsidRPr="00BD6865">
        <w:rPr>
          <w:sz w:val="28"/>
          <w:szCs w:val="28"/>
          <w:lang w:val="ro-RO"/>
        </w:rPr>
        <w:t xml:space="preserve"> politicii de stat </w:t>
      </w:r>
      <w:r w:rsidR="002B4345" w:rsidRPr="00BD6865">
        <w:rPr>
          <w:sz w:val="28"/>
          <w:szCs w:val="28"/>
          <w:lang w:val="ro-RO"/>
        </w:rPr>
        <w:t>î</w:t>
      </w:r>
      <w:r w:rsidR="00890AF1" w:rsidRPr="00BD6865">
        <w:rPr>
          <w:sz w:val="28"/>
          <w:szCs w:val="28"/>
          <w:lang w:val="ro-RO"/>
        </w:rPr>
        <w:t xml:space="preserve">n domeniul </w:t>
      </w:r>
      <w:r w:rsidR="00B20699" w:rsidRPr="00BD6865">
        <w:rPr>
          <w:sz w:val="28"/>
          <w:szCs w:val="28"/>
          <w:lang w:val="ro-RO"/>
        </w:rPr>
        <w:t xml:space="preserve">producerii </w:t>
      </w:r>
      <w:r w:rsidR="00B531BE" w:rsidRPr="00BD6865">
        <w:rPr>
          <w:sz w:val="28"/>
          <w:szCs w:val="28"/>
          <w:lang w:val="ro-RO"/>
        </w:rPr>
        <w:t xml:space="preserve">energiei din </w:t>
      </w:r>
      <w:r w:rsidR="00577CAF" w:rsidRPr="00BD6865">
        <w:rPr>
          <w:sz w:val="28"/>
          <w:szCs w:val="28"/>
          <w:lang w:val="ro-RO"/>
        </w:rPr>
        <w:t>surse regenerabile</w:t>
      </w:r>
      <w:r w:rsidR="002B4345" w:rsidRPr="00BD6865">
        <w:rPr>
          <w:sz w:val="28"/>
          <w:szCs w:val="28"/>
          <w:lang w:val="ro-RO"/>
        </w:rPr>
        <w:t>, precum şi</w:t>
      </w:r>
      <w:r w:rsidR="00FD5F43" w:rsidRPr="00BD6865">
        <w:rPr>
          <w:sz w:val="28"/>
          <w:szCs w:val="28"/>
          <w:lang w:val="ro-RO"/>
        </w:rPr>
        <w:t xml:space="preserve"> </w:t>
      </w:r>
      <w:r w:rsidR="00890AF1" w:rsidRPr="00BD6865">
        <w:rPr>
          <w:iCs/>
          <w:sz w:val="28"/>
          <w:szCs w:val="28"/>
          <w:lang w:val="ro-RO"/>
        </w:rPr>
        <w:t>diversificarea resurselor energetice primare</w:t>
      </w:r>
      <w:r w:rsidR="00B531BE" w:rsidRPr="00BD6865">
        <w:rPr>
          <w:iCs/>
          <w:sz w:val="28"/>
          <w:szCs w:val="28"/>
          <w:lang w:val="ro-RO"/>
        </w:rPr>
        <w:t xml:space="preserve"> şi </w:t>
      </w:r>
      <w:r w:rsidR="00890AF1" w:rsidRPr="00BD6865">
        <w:rPr>
          <w:iCs/>
          <w:sz w:val="28"/>
          <w:szCs w:val="28"/>
          <w:lang w:val="ro-RO"/>
        </w:rPr>
        <w:t xml:space="preserve">realizarea unei ponderi a energiei din surse regenerabile </w:t>
      </w:r>
      <w:r w:rsidR="00FD5F43" w:rsidRPr="00BD6865">
        <w:rPr>
          <w:iCs/>
          <w:sz w:val="28"/>
          <w:szCs w:val="28"/>
          <w:lang w:val="ro-RO"/>
        </w:rPr>
        <w:t xml:space="preserve">de cel puțin 17 % din consumul final brut de energie </w:t>
      </w:r>
      <w:r w:rsidR="00AA3E74" w:rsidRPr="00BD6865">
        <w:rPr>
          <w:iCs/>
          <w:sz w:val="28"/>
          <w:szCs w:val="28"/>
          <w:lang w:val="ro-RO"/>
        </w:rPr>
        <w:t>până</w:t>
      </w:r>
      <w:r w:rsidR="00982AAF" w:rsidRPr="00BD6865">
        <w:rPr>
          <w:iCs/>
          <w:sz w:val="28"/>
          <w:szCs w:val="28"/>
          <w:lang w:val="ro-RO"/>
        </w:rPr>
        <w:t xml:space="preserve"> î</w:t>
      </w:r>
      <w:r w:rsidR="009E1727" w:rsidRPr="00BD6865">
        <w:rPr>
          <w:iCs/>
          <w:sz w:val="28"/>
          <w:szCs w:val="28"/>
          <w:lang w:val="ro-RO"/>
        </w:rPr>
        <w:t>n</w:t>
      </w:r>
      <w:r w:rsidR="00B531BE" w:rsidRPr="00BD6865">
        <w:rPr>
          <w:iCs/>
          <w:sz w:val="28"/>
          <w:szCs w:val="28"/>
          <w:lang w:val="ro-RO"/>
        </w:rPr>
        <w:t xml:space="preserve"> anul 2020;</w:t>
      </w:r>
    </w:p>
    <w:p w:rsidR="00972242" w:rsidRPr="00BD6865" w:rsidRDefault="00F00D0A" w:rsidP="00673673">
      <w:pPr>
        <w:pStyle w:val="NormalWeb"/>
        <w:tabs>
          <w:tab w:val="left" w:pos="1080"/>
        </w:tabs>
        <w:spacing w:after="120"/>
        <w:ind w:firstLine="0"/>
        <w:rPr>
          <w:sz w:val="28"/>
          <w:szCs w:val="28"/>
          <w:lang w:val="ro-RO"/>
        </w:rPr>
      </w:pPr>
      <w:r w:rsidRPr="00BD6865">
        <w:rPr>
          <w:iCs/>
          <w:sz w:val="28"/>
          <w:szCs w:val="28"/>
          <w:lang w:val="ro-RO"/>
        </w:rPr>
        <w:t xml:space="preserve">        </w:t>
      </w:r>
      <w:r w:rsidR="00DB7A40" w:rsidRPr="00BD6865">
        <w:rPr>
          <w:iCs/>
          <w:sz w:val="28"/>
          <w:szCs w:val="28"/>
          <w:lang w:val="ro-RO"/>
        </w:rPr>
        <w:t xml:space="preserve">  c</w:t>
      </w:r>
      <w:r w:rsidRPr="00BD6865">
        <w:rPr>
          <w:iCs/>
          <w:sz w:val="28"/>
          <w:szCs w:val="28"/>
          <w:lang w:val="ro-RO"/>
        </w:rPr>
        <w:t xml:space="preserve">) </w:t>
      </w:r>
      <w:r w:rsidR="00072914" w:rsidRPr="00BD6865">
        <w:rPr>
          <w:iCs/>
          <w:sz w:val="28"/>
          <w:szCs w:val="28"/>
          <w:lang w:val="ro-RO"/>
        </w:rPr>
        <w:t xml:space="preserve">promovarea </w:t>
      </w:r>
      <w:r w:rsidR="005B24FC">
        <w:rPr>
          <w:iCs/>
          <w:sz w:val="28"/>
          <w:szCs w:val="28"/>
          <w:lang w:val="ro-RO"/>
        </w:rPr>
        <w:t>construcţiei</w:t>
      </w:r>
      <w:r w:rsidR="005B24FC" w:rsidRPr="00BD6865">
        <w:rPr>
          <w:iCs/>
          <w:sz w:val="28"/>
          <w:szCs w:val="28"/>
          <w:lang w:val="ro-RO"/>
        </w:rPr>
        <w:t xml:space="preserve"> </w:t>
      </w:r>
      <w:r w:rsidR="009B2C49" w:rsidRPr="00BD6865">
        <w:rPr>
          <w:iCs/>
          <w:sz w:val="28"/>
          <w:szCs w:val="28"/>
          <w:lang w:val="ro-RO"/>
        </w:rPr>
        <w:t>centralelor electrice care utilizează SRE</w:t>
      </w:r>
      <w:r w:rsidR="00577CAF" w:rsidRPr="00BD6865">
        <w:rPr>
          <w:iCs/>
          <w:sz w:val="28"/>
          <w:szCs w:val="28"/>
          <w:lang w:val="ro-RO"/>
        </w:rPr>
        <w:t xml:space="preserve"> </w:t>
      </w:r>
      <w:r w:rsidR="00BD67FD" w:rsidRPr="00BD6865">
        <w:rPr>
          <w:iCs/>
          <w:sz w:val="28"/>
          <w:szCs w:val="28"/>
          <w:lang w:val="ro-RO"/>
        </w:rPr>
        <w:t xml:space="preserve">prin </w:t>
      </w:r>
      <w:r w:rsidR="00A465AB" w:rsidRPr="00BD6865">
        <w:rPr>
          <w:sz w:val="28"/>
          <w:szCs w:val="28"/>
          <w:lang w:val="ro-RO"/>
        </w:rPr>
        <w:t xml:space="preserve">asigurarea implementării </w:t>
      </w:r>
      <w:r w:rsidR="00BD67FD" w:rsidRPr="00BD6865">
        <w:rPr>
          <w:sz w:val="28"/>
          <w:szCs w:val="28"/>
          <w:lang w:val="ro-RO"/>
        </w:rPr>
        <w:t xml:space="preserve">schemei </w:t>
      </w:r>
      <w:r w:rsidRPr="00BD6865">
        <w:rPr>
          <w:sz w:val="28"/>
          <w:szCs w:val="28"/>
          <w:lang w:val="ro-RO"/>
        </w:rPr>
        <w:t xml:space="preserve">de sprijin </w:t>
      </w:r>
      <w:r w:rsidR="00BD67FD" w:rsidRPr="00BD6865">
        <w:rPr>
          <w:sz w:val="28"/>
          <w:szCs w:val="28"/>
          <w:lang w:val="ro-RO"/>
        </w:rPr>
        <w:t>privind oferirea</w:t>
      </w:r>
      <w:r w:rsidR="006D6FE3" w:rsidRPr="00BD6865">
        <w:rPr>
          <w:sz w:val="28"/>
          <w:szCs w:val="28"/>
          <w:lang w:val="ro-RO"/>
        </w:rPr>
        <w:t>, prin intermediul licitaţiilor</w:t>
      </w:r>
      <w:r w:rsidR="006D6FE3">
        <w:rPr>
          <w:sz w:val="28"/>
          <w:szCs w:val="28"/>
          <w:lang w:val="ro-RO"/>
        </w:rPr>
        <w:t>, a</w:t>
      </w:r>
      <w:r w:rsidR="001C40CE" w:rsidRPr="00BD6865">
        <w:rPr>
          <w:sz w:val="28"/>
          <w:szCs w:val="28"/>
          <w:lang w:val="ro-RO"/>
        </w:rPr>
        <w:t xml:space="preserve"> statutului de producător eligibil</w:t>
      </w:r>
      <w:r w:rsidR="00C5211C" w:rsidRPr="00BD6865">
        <w:rPr>
          <w:sz w:val="28"/>
          <w:szCs w:val="28"/>
          <w:lang w:val="ro-RO"/>
        </w:rPr>
        <w:t xml:space="preserve">, </w:t>
      </w:r>
      <w:r w:rsidR="001C40CE" w:rsidRPr="00BD6865">
        <w:rPr>
          <w:sz w:val="28"/>
          <w:szCs w:val="28"/>
          <w:lang w:val="ro-RO"/>
        </w:rPr>
        <w:t xml:space="preserve">şi, respectiv, </w:t>
      </w:r>
      <w:r w:rsidR="009A1995" w:rsidRPr="00BD6865">
        <w:rPr>
          <w:sz w:val="28"/>
          <w:szCs w:val="28"/>
          <w:lang w:val="ro-RO"/>
        </w:rPr>
        <w:t xml:space="preserve">prin asigurarea respectării </w:t>
      </w:r>
      <w:r w:rsidR="00450BCB" w:rsidRPr="00BD6865">
        <w:rPr>
          <w:sz w:val="28"/>
          <w:szCs w:val="28"/>
          <w:lang w:val="ro-RO"/>
        </w:rPr>
        <w:t xml:space="preserve">dreptului </w:t>
      </w:r>
      <w:r w:rsidR="006D6FE3">
        <w:rPr>
          <w:sz w:val="28"/>
          <w:szCs w:val="28"/>
          <w:lang w:val="ro-RO"/>
        </w:rPr>
        <w:t xml:space="preserve">producătorilor eligibili </w:t>
      </w:r>
      <w:r w:rsidR="00BD67FD" w:rsidRPr="00BD6865">
        <w:rPr>
          <w:sz w:val="28"/>
          <w:szCs w:val="28"/>
          <w:lang w:val="ro-RO"/>
        </w:rPr>
        <w:t>de a li se procura</w:t>
      </w:r>
      <w:r w:rsidR="00DD5994" w:rsidRPr="00BD6865">
        <w:rPr>
          <w:sz w:val="28"/>
          <w:szCs w:val="28"/>
          <w:lang w:val="ro-RO"/>
        </w:rPr>
        <w:t>,</w:t>
      </w:r>
      <w:r w:rsidR="00BD67FD" w:rsidRPr="00BD6865">
        <w:rPr>
          <w:sz w:val="28"/>
          <w:szCs w:val="28"/>
          <w:lang w:val="ro-RO"/>
        </w:rPr>
        <w:t xml:space="preserve"> </w:t>
      </w:r>
      <w:r w:rsidR="00DD5994" w:rsidRPr="00BD6865">
        <w:rPr>
          <w:sz w:val="28"/>
          <w:szCs w:val="28"/>
          <w:lang w:val="ro-RO"/>
        </w:rPr>
        <w:t>pentru o perioadă de 15 ani,</w:t>
      </w:r>
      <w:r w:rsidR="00DD5994" w:rsidRPr="00BD6865" w:rsidDel="00DD5994">
        <w:rPr>
          <w:sz w:val="28"/>
          <w:szCs w:val="28"/>
          <w:lang w:val="ro-RO"/>
        </w:rPr>
        <w:t xml:space="preserve"> </w:t>
      </w:r>
      <w:r w:rsidR="00CB7FA1" w:rsidRPr="00BD6865">
        <w:rPr>
          <w:sz w:val="28"/>
          <w:szCs w:val="28"/>
          <w:lang w:val="ro-RO"/>
        </w:rPr>
        <w:t xml:space="preserve">întreaga cantitate de energie electrică produsă din </w:t>
      </w:r>
      <w:r w:rsidR="00577CAF" w:rsidRPr="00BD6865">
        <w:rPr>
          <w:sz w:val="28"/>
          <w:szCs w:val="28"/>
          <w:lang w:val="ro-RO"/>
        </w:rPr>
        <w:t xml:space="preserve">surse regenerabile </w:t>
      </w:r>
      <w:r w:rsidR="00CB7FA1" w:rsidRPr="00BD6865">
        <w:rPr>
          <w:sz w:val="28"/>
          <w:szCs w:val="28"/>
          <w:lang w:val="ro-RO"/>
        </w:rPr>
        <w:t>şi livrată în reţelele electrice, la preţuri competitive, stabilite în cadrul licitaţiilor</w:t>
      </w:r>
      <w:r w:rsidR="00DB7A40" w:rsidRPr="00BD6865">
        <w:rPr>
          <w:sz w:val="28"/>
          <w:szCs w:val="28"/>
          <w:lang w:val="ro-RO"/>
        </w:rPr>
        <w:t>;</w:t>
      </w:r>
    </w:p>
    <w:p w:rsidR="003B55B0" w:rsidRPr="00BD6865" w:rsidRDefault="004138A2" w:rsidP="00673673">
      <w:pPr>
        <w:pStyle w:val="NormalWeb"/>
        <w:tabs>
          <w:tab w:val="left" w:pos="1080"/>
        </w:tabs>
        <w:spacing w:after="120"/>
        <w:rPr>
          <w:sz w:val="28"/>
          <w:szCs w:val="28"/>
          <w:lang w:val="ro-RO"/>
        </w:rPr>
      </w:pPr>
      <w:r w:rsidRPr="00BD6865">
        <w:rPr>
          <w:iCs/>
          <w:sz w:val="28"/>
          <w:szCs w:val="28"/>
          <w:lang w:val="ro-RO"/>
        </w:rPr>
        <w:t>d</w:t>
      </w:r>
      <w:r w:rsidR="00DB7A40" w:rsidRPr="00BD6865">
        <w:rPr>
          <w:sz w:val="28"/>
          <w:szCs w:val="28"/>
          <w:lang w:val="ro-RO"/>
        </w:rPr>
        <w:t xml:space="preserve">) crearea </w:t>
      </w:r>
      <w:r w:rsidR="00A96DF2" w:rsidRPr="00BD6865">
        <w:rPr>
          <w:sz w:val="28"/>
          <w:szCs w:val="28"/>
          <w:lang w:val="ro-RO"/>
        </w:rPr>
        <w:t xml:space="preserve">de </w:t>
      </w:r>
      <w:r w:rsidR="00DB7A40" w:rsidRPr="00BD6865">
        <w:rPr>
          <w:sz w:val="28"/>
          <w:szCs w:val="28"/>
          <w:lang w:val="ro-RO"/>
        </w:rPr>
        <w:t xml:space="preserve">condiții obiective, transparente şi nediscriminatorii pentru </w:t>
      </w:r>
      <w:r w:rsidR="006E6FC7" w:rsidRPr="00BD6865">
        <w:rPr>
          <w:sz w:val="28"/>
          <w:szCs w:val="28"/>
          <w:lang w:val="ro-RO"/>
        </w:rPr>
        <w:t>atragerea</w:t>
      </w:r>
      <w:r w:rsidR="009038D7" w:rsidRPr="00BD6865">
        <w:rPr>
          <w:sz w:val="28"/>
          <w:szCs w:val="28"/>
          <w:lang w:val="ro-RO"/>
        </w:rPr>
        <w:t xml:space="preserve"> </w:t>
      </w:r>
      <w:r w:rsidR="00DB7A40" w:rsidRPr="00BD6865">
        <w:rPr>
          <w:sz w:val="28"/>
          <w:szCs w:val="28"/>
          <w:lang w:val="ro-RO"/>
        </w:rPr>
        <w:t>investiții</w:t>
      </w:r>
      <w:r w:rsidR="000D147E" w:rsidRPr="00BD6865">
        <w:rPr>
          <w:sz w:val="28"/>
          <w:szCs w:val="28"/>
          <w:lang w:val="ro-RO"/>
        </w:rPr>
        <w:t>lor</w:t>
      </w:r>
      <w:r w:rsidR="00DB7A40" w:rsidRPr="00BD6865">
        <w:rPr>
          <w:sz w:val="28"/>
          <w:szCs w:val="28"/>
          <w:lang w:val="ro-RO"/>
        </w:rPr>
        <w:t xml:space="preserve"> în dezvoltarea </w:t>
      </w:r>
      <w:r w:rsidR="00D470CF">
        <w:rPr>
          <w:sz w:val="28"/>
          <w:szCs w:val="28"/>
          <w:lang w:val="ro-RO"/>
        </w:rPr>
        <w:t>centralelor electrice care utilizează SRE</w:t>
      </w:r>
      <w:r w:rsidR="001914D8" w:rsidRPr="00BD6865">
        <w:rPr>
          <w:sz w:val="28"/>
          <w:szCs w:val="28"/>
          <w:lang w:val="ro-RO"/>
        </w:rPr>
        <w:t>, cu respectarea normelor privind protecţia mediul</w:t>
      </w:r>
      <w:r w:rsidR="009038D7" w:rsidRPr="00BD6865">
        <w:rPr>
          <w:sz w:val="28"/>
          <w:szCs w:val="28"/>
          <w:lang w:val="ro-RO"/>
        </w:rPr>
        <w:t>u</w:t>
      </w:r>
      <w:r w:rsidR="001914D8" w:rsidRPr="00BD6865">
        <w:rPr>
          <w:sz w:val="28"/>
          <w:szCs w:val="28"/>
          <w:lang w:val="ro-RO"/>
        </w:rPr>
        <w:t>i</w:t>
      </w:r>
      <w:r w:rsidR="00DB7A40" w:rsidRPr="00BD6865">
        <w:rPr>
          <w:sz w:val="28"/>
          <w:szCs w:val="28"/>
          <w:lang w:val="ro-RO"/>
        </w:rPr>
        <w:t>;</w:t>
      </w:r>
    </w:p>
    <w:p w:rsidR="00245B87" w:rsidRPr="00BD6865" w:rsidRDefault="00DB7A40" w:rsidP="007B09FA">
      <w:pPr>
        <w:pStyle w:val="NoSpacing"/>
        <w:tabs>
          <w:tab w:val="left" w:pos="567"/>
        </w:tabs>
        <w:spacing w:after="1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972242" w:rsidRPr="00BD6865">
        <w:rPr>
          <w:rFonts w:ascii="Times New Roman" w:hAnsi="Times New Roman" w:cs="Times New Roman"/>
          <w:sz w:val="28"/>
          <w:szCs w:val="28"/>
          <w:lang w:val="ro-RO"/>
        </w:rPr>
        <w:t xml:space="preserve"> </w:t>
      </w:r>
      <w:r w:rsidR="005C0811" w:rsidRPr="00BD6865">
        <w:rPr>
          <w:rFonts w:ascii="Times New Roman" w:hAnsi="Times New Roman" w:cs="Times New Roman"/>
          <w:sz w:val="28"/>
          <w:szCs w:val="28"/>
          <w:lang w:val="ro-RO"/>
        </w:rPr>
        <w:t xml:space="preserve"> </w:t>
      </w:r>
      <w:r w:rsidR="00B24A4D" w:rsidRPr="00BD6865">
        <w:rPr>
          <w:rFonts w:ascii="Times New Roman" w:hAnsi="Times New Roman" w:cs="Times New Roman"/>
          <w:sz w:val="28"/>
          <w:szCs w:val="28"/>
          <w:lang w:val="ro-RO"/>
        </w:rPr>
        <w:t xml:space="preserve">    </w:t>
      </w:r>
      <w:r w:rsidR="004138A2" w:rsidRPr="00BD6865">
        <w:rPr>
          <w:rFonts w:ascii="Times New Roman" w:hAnsi="Times New Roman" w:cs="Times New Roman"/>
          <w:sz w:val="28"/>
          <w:szCs w:val="28"/>
          <w:lang w:val="ro-RO"/>
        </w:rPr>
        <w:t>e</w:t>
      </w:r>
      <w:r w:rsidR="00F00D0A" w:rsidRPr="00BD6865">
        <w:rPr>
          <w:rFonts w:ascii="Times New Roman" w:hAnsi="Times New Roman" w:cs="Times New Roman"/>
          <w:sz w:val="28"/>
          <w:szCs w:val="28"/>
          <w:lang w:val="ro-RO"/>
        </w:rPr>
        <w:t xml:space="preserve">) </w:t>
      </w:r>
      <w:r w:rsidR="002D02DD" w:rsidRPr="00BD6865">
        <w:rPr>
          <w:rFonts w:ascii="Times New Roman" w:hAnsi="Times New Roman" w:cs="Times New Roman"/>
          <w:sz w:val="28"/>
          <w:szCs w:val="28"/>
          <w:lang w:val="ro-RO"/>
        </w:rPr>
        <w:t xml:space="preserve">asigurarea </w:t>
      </w:r>
      <w:r w:rsidR="00D96256" w:rsidRPr="00BD6865">
        <w:rPr>
          <w:rFonts w:ascii="Times New Roman" w:hAnsi="Times New Roman" w:cs="Times New Roman"/>
          <w:sz w:val="28"/>
          <w:szCs w:val="28"/>
          <w:lang w:val="ro-RO"/>
        </w:rPr>
        <w:t>transparenței</w:t>
      </w:r>
      <w:r w:rsidR="00E21672" w:rsidRPr="00BD6865">
        <w:rPr>
          <w:rFonts w:ascii="Times New Roman" w:hAnsi="Times New Roman" w:cs="Times New Roman"/>
          <w:sz w:val="28"/>
          <w:szCs w:val="28"/>
          <w:lang w:val="ro-RO"/>
        </w:rPr>
        <w:t xml:space="preserve"> şi</w:t>
      </w:r>
      <w:r w:rsidR="002D02DD" w:rsidRPr="00BD6865">
        <w:rPr>
          <w:rFonts w:ascii="Times New Roman" w:hAnsi="Times New Roman" w:cs="Times New Roman"/>
          <w:sz w:val="28"/>
          <w:szCs w:val="28"/>
          <w:lang w:val="ro-RO"/>
        </w:rPr>
        <w:t xml:space="preserve"> </w:t>
      </w:r>
      <w:r w:rsidR="00F47BDE" w:rsidRPr="00BD6865">
        <w:rPr>
          <w:rFonts w:ascii="Times New Roman" w:hAnsi="Times New Roman" w:cs="Times New Roman"/>
          <w:sz w:val="28"/>
          <w:szCs w:val="28"/>
          <w:lang w:val="ro-RO"/>
        </w:rPr>
        <w:t xml:space="preserve">a </w:t>
      </w:r>
      <w:r w:rsidR="00D96256" w:rsidRPr="00BD6865">
        <w:rPr>
          <w:rFonts w:ascii="Times New Roman" w:hAnsi="Times New Roman" w:cs="Times New Roman"/>
          <w:sz w:val="28"/>
          <w:szCs w:val="28"/>
          <w:lang w:val="ro-RO"/>
        </w:rPr>
        <w:t>publicității</w:t>
      </w:r>
      <w:r w:rsidR="002D02DD" w:rsidRPr="00BD6865">
        <w:rPr>
          <w:rFonts w:ascii="Times New Roman" w:hAnsi="Times New Roman" w:cs="Times New Roman"/>
          <w:sz w:val="28"/>
          <w:szCs w:val="28"/>
          <w:lang w:val="ro-RO"/>
        </w:rPr>
        <w:t xml:space="preserve"> procesului </w:t>
      </w:r>
      <w:r w:rsidR="007A6A62" w:rsidRPr="00BD6865">
        <w:rPr>
          <w:rFonts w:ascii="Times New Roman" w:hAnsi="Times New Roman" w:cs="Times New Roman"/>
          <w:sz w:val="28"/>
          <w:szCs w:val="28"/>
          <w:lang w:val="ro-RO"/>
        </w:rPr>
        <w:t>de licitaţii</w:t>
      </w:r>
      <w:r w:rsidR="002D02DD" w:rsidRPr="00BD6865">
        <w:rPr>
          <w:rFonts w:ascii="Times New Roman" w:hAnsi="Times New Roman" w:cs="Times New Roman"/>
          <w:sz w:val="28"/>
          <w:szCs w:val="28"/>
          <w:lang w:val="ro-RO"/>
        </w:rPr>
        <w:t>;</w:t>
      </w:r>
    </w:p>
    <w:p w:rsidR="002D02DD" w:rsidRPr="00BD6865" w:rsidRDefault="005C0811" w:rsidP="00673673">
      <w:pPr>
        <w:pStyle w:val="NoSpacing"/>
        <w:spacing w:after="1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B24A4D" w:rsidRPr="00BD6865">
        <w:rPr>
          <w:rFonts w:ascii="Times New Roman" w:hAnsi="Times New Roman" w:cs="Times New Roman"/>
          <w:sz w:val="28"/>
          <w:szCs w:val="28"/>
          <w:lang w:val="ro-RO"/>
        </w:rPr>
        <w:t xml:space="preserve">      </w:t>
      </w:r>
      <w:r w:rsidR="004138A2" w:rsidRPr="00BD6865">
        <w:rPr>
          <w:rFonts w:ascii="Times New Roman" w:hAnsi="Times New Roman" w:cs="Times New Roman"/>
          <w:sz w:val="28"/>
          <w:szCs w:val="28"/>
          <w:lang w:val="ro-RO"/>
        </w:rPr>
        <w:t>f</w:t>
      </w:r>
      <w:r w:rsidR="00972242" w:rsidRPr="00BD6865">
        <w:rPr>
          <w:rFonts w:ascii="Times New Roman" w:hAnsi="Times New Roman" w:cs="Times New Roman"/>
          <w:sz w:val="28"/>
          <w:szCs w:val="28"/>
          <w:lang w:val="ro-RO"/>
        </w:rPr>
        <w:t>)</w:t>
      </w:r>
      <w:r w:rsidR="002D02DD" w:rsidRPr="00BD6865">
        <w:rPr>
          <w:rFonts w:ascii="Times New Roman" w:hAnsi="Times New Roman" w:cs="Times New Roman"/>
          <w:sz w:val="28"/>
          <w:szCs w:val="28"/>
          <w:lang w:val="ro-RO"/>
        </w:rPr>
        <w:t xml:space="preserve"> </w:t>
      </w:r>
      <w:r w:rsidR="006E6FC7" w:rsidRPr="00BD6865">
        <w:rPr>
          <w:rFonts w:ascii="Times New Roman" w:hAnsi="Times New Roman" w:cs="Times New Roman"/>
          <w:sz w:val="28"/>
          <w:szCs w:val="28"/>
          <w:lang w:val="ro-RO"/>
        </w:rPr>
        <w:t xml:space="preserve">asigurarea </w:t>
      </w:r>
      <w:r w:rsidR="00AA3E74" w:rsidRPr="00BD6865">
        <w:rPr>
          <w:rFonts w:ascii="Times New Roman" w:hAnsi="Times New Roman" w:cs="Times New Roman"/>
          <w:sz w:val="28"/>
          <w:szCs w:val="28"/>
          <w:lang w:val="ro-RO"/>
        </w:rPr>
        <w:t>respectării</w:t>
      </w:r>
      <w:r w:rsidR="000D147E" w:rsidRPr="00BD6865">
        <w:rPr>
          <w:rFonts w:ascii="Times New Roman" w:hAnsi="Times New Roman" w:cs="Times New Roman"/>
          <w:sz w:val="28"/>
          <w:szCs w:val="28"/>
          <w:lang w:val="ro-RO"/>
        </w:rPr>
        <w:t xml:space="preserve"> principiilor </w:t>
      </w:r>
      <w:r w:rsidR="006E6FC7" w:rsidRPr="00BD6865">
        <w:rPr>
          <w:rFonts w:ascii="Times New Roman" w:hAnsi="Times New Roman" w:cs="Times New Roman"/>
          <w:sz w:val="28"/>
          <w:szCs w:val="28"/>
          <w:lang w:val="ro-RO"/>
        </w:rPr>
        <w:t xml:space="preserve">egalităţii tratamentului </w:t>
      </w:r>
      <w:r w:rsidR="00804B11" w:rsidRPr="00BD6865">
        <w:rPr>
          <w:rFonts w:ascii="Times New Roman" w:hAnsi="Times New Roman" w:cs="Times New Roman"/>
          <w:sz w:val="28"/>
          <w:szCs w:val="28"/>
          <w:lang w:val="ro-RO"/>
        </w:rPr>
        <w:t xml:space="preserve">şi al nediscriminării </w:t>
      </w:r>
      <w:r w:rsidR="00147E5A">
        <w:rPr>
          <w:rFonts w:ascii="Times New Roman" w:hAnsi="Times New Roman" w:cs="Times New Roman"/>
          <w:sz w:val="28"/>
          <w:szCs w:val="28"/>
          <w:lang w:val="ro-RO"/>
        </w:rPr>
        <w:t>investitor</w:t>
      </w:r>
      <w:r w:rsidR="00804B11" w:rsidRPr="00BD6865">
        <w:rPr>
          <w:rFonts w:ascii="Times New Roman" w:hAnsi="Times New Roman" w:cs="Times New Roman"/>
          <w:sz w:val="28"/>
          <w:szCs w:val="28"/>
          <w:lang w:val="ro-RO"/>
        </w:rPr>
        <w:t xml:space="preserve">ilor, precum </w:t>
      </w:r>
      <w:r w:rsidR="006E6FC7" w:rsidRPr="00BD6865">
        <w:rPr>
          <w:rFonts w:ascii="Times New Roman" w:hAnsi="Times New Roman" w:cs="Times New Roman"/>
          <w:sz w:val="28"/>
          <w:szCs w:val="28"/>
          <w:lang w:val="ro-RO"/>
        </w:rPr>
        <w:t xml:space="preserve">şi </w:t>
      </w:r>
      <w:r w:rsidR="00804B11" w:rsidRPr="00BD6865">
        <w:rPr>
          <w:rFonts w:ascii="Times New Roman" w:hAnsi="Times New Roman" w:cs="Times New Roman"/>
          <w:sz w:val="28"/>
          <w:szCs w:val="28"/>
          <w:lang w:val="ro-RO"/>
        </w:rPr>
        <w:t xml:space="preserve">a principiului </w:t>
      </w:r>
      <w:r w:rsidR="00D96256" w:rsidRPr="00BD6865">
        <w:rPr>
          <w:rFonts w:ascii="Times New Roman" w:hAnsi="Times New Roman" w:cs="Times New Roman"/>
          <w:sz w:val="28"/>
          <w:szCs w:val="28"/>
          <w:lang w:val="ro-RO"/>
        </w:rPr>
        <w:t>obiectivității</w:t>
      </w:r>
      <w:r w:rsidR="002D02DD" w:rsidRPr="00BD6865">
        <w:rPr>
          <w:rFonts w:ascii="Times New Roman" w:hAnsi="Times New Roman" w:cs="Times New Roman"/>
          <w:sz w:val="28"/>
          <w:szCs w:val="28"/>
          <w:lang w:val="ro-RO"/>
        </w:rPr>
        <w:t xml:space="preserve"> la </w:t>
      </w:r>
      <w:r w:rsidR="00B84480" w:rsidRPr="00BD6865">
        <w:rPr>
          <w:rFonts w:ascii="Times New Roman" w:hAnsi="Times New Roman" w:cs="Times New Roman"/>
          <w:sz w:val="28"/>
          <w:szCs w:val="28"/>
          <w:lang w:val="ro-RO"/>
        </w:rPr>
        <w:t>înregistrarea</w:t>
      </w:r>
      <w:r w:rsidR="005B24FC">
        <w:rPr>
          <w:rFonts w:ascii="Times New Roman" w:hAnsi="Times New Roman" w:cs="Times New Roman"/>
          <w:sz w:val="28"/>
          <w:szCs w:val="28"/>
          <w:lang w:val="ro-RO"/>
        </w:rPr>
        <w:t>, examinarea admisibilităţii,</w:t>
      </w:r>
      <w:r w:rsidR="00B84480" w:rsidRPr="00BD6865">
        <w:rPr>
          <w:rFonts w:ascii="Times New Roman" w:hAnsi="Times New Roman" w:cs="Times New Roman"/>
          <w:sz w:val="28"/>
          <w:szCs w:val="28"/>
          <w:lang w:val="ro-RO"/>
        </w:rPr>
        <w:t xml:space="preserve"> </w:t>
      </w:r>
      <w:r w:rsidR="0055763E">
        <w:rPr>
          <w:rFonts w:ascii="Times New Roman" w:hAnsi="Times New Roman" w:cs="Times New Roman"/>
          <w:sz w:val="28"/>
          <w:szCs w:val="28"/>
          <w:lang w:val="ro-RO"/>
        </w:rPr>
        <w:t xml:space="preserve">calificarea şi </w:t>
      </w:r>
      <w:r w:rsidR="002D02DD" w:rsidRPr="00BD6865">
        <w:rPr>
          <w:rFonts w:ascii="Times New Roman" w:hAnsi="Times New Roman" w:cs="Times New Roman"/>
          <w:sz w:val="28"/>
          <w:szCs w:val="28"/>
          <w:lang w:val="ro-RO"/>
        </w:rPr>
        <w:t>evaluarea ofertelor</w:t>
      </w:r>
      <w:r w:rsidRPr="00BD6865">
        <w:rPr>
          <w:rFonts w:ascii="Times New Roman" w:hAnsi="Times New Roman" w:cs="Times New Roman"/>
          <w:sz w:val="28"/>
          <w:szCs w:val="28"/>
          <w:lang w:val="ro-RO"/>
        </w:rPr>
        <w:t xml:space="preserve"> prezentate în </w:t>
      </w:r>
      <w:r w:rsidR="006E6FC7" w:rsidRPr="00BD6865">
        <w:rPr>
          <w:rFonts w:ascii="Times New Roman" w:hAnsi="Times New Roman" w:cs="Times New Roman"/>
          <w:sz w:val="28"/>
          <w:szCs w:val="28"/>
          <w:lang w:val="ro-RO"/>
        </w:rPr>
        <w:t>cadrul licitaţiilor</w:t>
      </w:r>
      <w:r w:rsidR="00B24A4D" w:rsidRPr="00BD6865">
        <w:rPr>
          <w:rFonts w:ascii="Times New Roman" w:hAnsi="Times New Roman" w:cs="Times New Roman"/>
          <w:sz w:val="28"/>
          <w:szCs w:val="28"/>
          <w:lang w:val="ro-RO"/>
        </w:rPr>
        <w:t>.</w:t>
      </w:r>
    </w:p>
    <w:p w:rsidR="00AA3E74" w:rsidRPr="00BD6865" w:rsidRDefault="00C25AF6" w:rsidP="00571323">
      <w:pPr>
        <w:pStyle w:val="NormalWeb"/>
        <w:tabs>
          <w:tab w:val="left" w:pos="709"/>
          <w:tab w:val="left" w:pos="993"/>
        </w:tabs>
        <w:spacing w:after="120"/>
        <w:rPr>
          <w:sz w:val="28"/>
          <w:szCs w:val="28"/>
          <w:lang w:val="ro-RO"/>
        </w:rPr>
      </w:pPr>
      <w:r w:rsidRPr="00BD6865">
        <w:rPr>
          <w:sz w:val="28"/>
          <w:szCs w:val="28"/>
          <w:lang w:val="ro-RO"/>
        </w:rPr>
        <w:t xml:space="preserve">5. </w:t>
      </w:r>
      <w:r w:rsidR="00147E5A">
        <w:rPr>
          <w:sz w:val="28"/>
          <w:szCs w:val="28"/>
          <w:lang w:val="ro-RO"/>
        </w:rPr>
        <w:t>Investitor</w:t>
      </w:r>
      <w:r w:rsidR="00EE0E70" w:rsidRPr="00BD6865">
        <w:rPr>
          <w:sz w:val="28"/>
          <w:szCs w:val="28"/>
          <w:lang w:val="ro-RO"/>
        </w:rPr>
        <w:t>ii</w:t>
      </w:r>
      <w:r w:rsidRPr="00BD6865">
        <w:rPr>
          <w:sz w:val="28"/>
          <w:szCs w:val="28"/>
          <w:lang w:val="ro-RO"/>
        </w:rPr>
        <w:t xml:space="preserve"> </w:t>
      </w:r>
      <w:r w:rsidR="00EE0E70" w:rsidRPr="00BD6865">
        <w:rPr>
          <w:sz w:val="28"/>
          <w:szCs w:val="28"/>
          <w:lang w:val="ro-RO"/>
        </w:rPr>
        <w:t>cărora le-a fost oferit</w:t>
      </w:r>
      <w:r w:rsidRPr="00BD6865">
        <w:rPr>
          <w:sz w:val="28"/>
          <w:szCs w:val="28"/>
          <w:lang w:val="ro-RO"/>
        </w:rPr>
        <w:t xml:space="preserve"> statut</w:t>
      </w:r>
      <w:r w:rsidR="00EE0E70" w:rsidRPr="00BD6865">
        <w:rPr>
          <w:sz w:val="28"/>
          <w:szCs w:val="28"/>
          <w:lang w:val="ro-RO"/>
        </w:rPr>
        <w:t>ul</w:t>
      </w:r>
      <w:r w:rsidRPr="00BD6865">
        <w:rPr>
          <w:sz w:val="28"/>
          <w:szCs w:val="28"/>
          <w:lang w:val="ro-RO"/>
        </w:rPr>
        <w:t xml:space="preserve"> de producător eligibil în conformitate cu prevederile prezentului Regulament</w:t>
      </w:r>
      <w:r w:rsidR="0016146E" w:rsidRPr="00BD6865">
        <w:rPr>
          <w:sz w:val="28"/>
          <w:szCs w:val="28"/>
          <w:lang w:val="ro-RO"/>
        </w:rPr>
        <w:t>,</w:t>
      </w:r>
      <w:r w:rsidRPr="00BD6865">
        <w:rPr>
          <w:sz w:val="28"/>
          <w:szCs w:val="28"/>
          <w:lang w:val="ro-RO"/>
        </w:rPr>
        <w:t xml:space="preserve"> nu pot beneficia concomitent, pentru aceeaşi </w:t>
      </w:r>
      <w:r w:rsidR="008A7DAA" w:rsidRPr="00BD6865">
        <w:rPr>
          <w:sz w:val="28"/>
          <w:szCs w:val="28"/>
          <w:lang w:val="ro-RO"/>
        </w:rPr>
        <w:t>centrală electrică</w:t>
      </w:r>
      <w:r w:rsidR="00EE0E70" w:rsidRPr="00BD6865">
        <w:rPr>
          <w:sz w:val="28"/>
          <w:szCs w:val="28"/>
          <w:lang w:val="ro-RO"/>
        </w:rPr>
        <w:t xml:space="preserve"> care utilizează SRE</w:t>
      </w:r>
      <w:r w:rsidRPr="00BD6865">
        <w:rPr>
          <w:sz w:val="28"/>
          <w:szCs w:val="28"/>
          <w:lang w:val="ro-RO"/>
        </w:rPr>
        <w:t xml:space="preserve">, de alte scheme de </w:t>
      </w:r>
      <w:r w:rsidR="00F312F9">
        <w:rPr>
          <w:sz w:val="28"/>
          <w:szCs w:val="28"/>
          <w:lang w:val="ro-RO"/>
        </w:rPr>
        <w:t>sprijin</w:t>
      </w:r>
      <w:r w:rsidR="00F312F9" w:rsidRPr="00BD6865">
        <w:rPr>
          <w:sz w:val="28"/>
          <w:szCs w:val="28"/>
          <w:lang w:val="ro-RO"/>
        </w:rPr>
        <w:t xml:space="preserve"> </w:t>
      </w:r>
      <w:r w:rsidR="00951591" w:rsidRPr="00BD6865">
        <w:rPr>
          <w:sz w:val="28"/>
          <w:szCs w:val="28"/>
          <w:lang w:val="ro-RO"/>
        </w:rPr>
        <w:t xml:space="preserve">în domeniul </w:t>
      </w:r>
      <w:r w:rsidR="00EE0E70" w:rsidRPr="00BD6865">
        <w:rPr>
          <w:sz w:val="28"/>
          <w:szCs w:val="28"/>
          <w:lang w:val="ro-RO"/>
        </w:rPr>
        <w:t>SRE</w:t>
      </w:r>
      <w:r w:rsidRPr="00BD6865">
        <w:rPr>
          <w:sz w:val="28"/>
          <w:szCs w:val="28"/>
          <w:lang w:val="ro-RO"/>
        </w:rPr>
        <w:t>.</w:t>
      </w:r>
    </w:p>
    <w:p w:rsidR="00602D23" w:rsidRPr="00BD6865" w:rsidRDefault="00602D23" w:rsidP="009A377C">
      <w:pPr>
        <w:spacing w:after="120" w:line="240" w:lineRule="auto"/>
        <w:jc w:val="both"/>
        <w:rPr>
          <w:rFonts w:ascii="Times New Roman" w:hAnsi="Times New Roman" w:cs="Times New Roman"/>
          <w:b/>
          <w:sz w:val="28"/>
          <w:szCs w:val="28"/>
          <w:lang w:val="ro-RO"/>
        </w:rPr>
      </w:pPr>
    </w:p>
    <w:p w:rsidR="00972242" w:rsidRPr="00BD6865" w:rsidRDefault="00457025" w:rsidP="00A52239">
      <w:pPr>
        <w:pStyle w:val="Heading1"/>
      </w:pPr>
      <w:r w:rsidRPr="00BD6865">
        <w:t>Capitolul II</w:t>
      </w:r>
    </w:p>
    <w:p w:rsidR="00D90EB0" w:rsidRDefault="00457025" w:rsidP="00A52239">
      <w:pPr>
        <w:pStyle w:val="Heading1"/>
      </w:pPr>
      <w:r w:rsidRPr="00BD6865">
        <w:t xml:space="preserve">PARTICIPANŢII </w:t>
      </w:r>
      <w:r w:rsidR="00245B87" w:rsidRPr="00BD6865">
        <w:t>LA LICITAŢIE</w:t>
      </w:r>
    </w:p>
    <w:p w:rsidR="0032483C" w:rsidRPr="00571323" w:rsidRDefault="0032483C" w:rsidP="00D90EB0">
      <w:pPr>
        <w:tabs>
          <w:tab w:val="left" w:pos="1170"/>
        </w:tabs>
        <w:spacing w:after="0" w:line="240" w:lineRule="auto"/>
        <w:jc w:val="center"/>
        <w:rPr>
          <w:rFonts w:ascii="Times New Roman" w:hAnsi="Times New Roman" w:cs="Times New Roman"/>
          <w:b/>
          <w:sz w:val="28"/>
          <w:szCs w:val="28"/>
          <w:lang w:val="ro-RO"/>
        </w:rPr>
      </w:pPr>
    </w:p>
    <w:p w:rsidR="008C0C7B" w:rsidRPr="00BD6865" w:rsidRDefault="008C0C7B" w:rsidP="00A52239">
      <w:pPr>
        <w:pStyle w:val="Heading2"/>
      </w:pPr>
      <w:r w:rsidRPr="00BD6865">
        <w:t>Secţiunea 1</w:t>
      </w:r>
    </w:p>
    <w:p w:rsidR="00245B87" w:rsidRDefault="00FF303E" w:rsidP="00A52239">
      <w:pPr>
        <w:pStyle w:val="Heading2"/>
      </w:pPr>
      <w:r w:rsidRPr="00BD6865">
        <w:t>Guvernul</w:t>
      </w:r>
    </w:p>
    <w:p w:rsidR="00571323" w:rsidRPr="00BD6865" w:rsidRDefault="00571323" w:rsidP="00571323">
      <w:pPr>
        <w:pStyle w:val="ListParagraph"/>
        <w:spacing w:after="0" w:line="240" w:lineRule="auto"/>
        <w:contextualSpacing w:val="0"/>
        <w:jc w:val="center"/>
        <w:rPr>
          <w:rFonts w:ascii="Times New Roman" w:hAnsi="Times New Roman" w:cs="Times New Roman"/>
          <w:b/>
          <w:i/>
          <w:sz w:val="28"/>
          <w:szCs w:val="28"/>
          <w:lang w:val="ro-RO"/>
        </w:rPr>
      </w:pPr>
    </w:p>
    <w:p w:rsidR="00245B87" w:rsidRPr="00BD6865" w:rsidRDefault="00E3587E"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9F4108" w:rsidRPr="00BD6865">
        <w:rPr>
          <w:rFonts w:ascii="Times New Roman" w:hAnsi="Times New Roman" w:cs="Times New Roman"/>
          <w:sz w:val="28"/>
          <w:szCs w:val="28"/>
          <w:lang w:val="ro-RO"/>
        </w:rPr>
        <w:t>6</w:t>
      </w:r>
      <w:r w:rsidR="00195914" w:rsidRPr="00BD6865">
        <w:rPr>
          <w:rFonts w:ascii="Times New Roman" w:hAnsi="Times New Roman" w:cs="Times New Roman"/>
          <w:sz w:val="28"/>
          <w:szCs w:val="28"/>
          <w:lang w:val="ro-RO"/>
        </w:rPr>
        <w:t xml:space="preserve">. </w:t>
      </w:r>
      <w:r w:rsidR="00C03E75" w:rsidRPr="00BD6865">
        <w:rPr>
          <w:rFonts w:ascii="Times New Roman" w:hAnsi="Times New Roman" w:cs="Times New Roman"/>
          <w:sz w:val="28"/>
          <w:szCs w:val="28"/>
          <w:lang w:val="ro-RO"/>
        </w:rPr>
        <w:t>Î</w:t>
      </w:r>
      <w:r w:rsidR="00245B87" w:rsidRPr="00BD6865">
        <w:rPr>
          <w:rFonts w:ascii="Times New Roman" w:hAnsi="Times New Roman" w:cs="Times New Roman"/>
          <w:sz w:val="28"/>
          <w:szCs w:val="28"/>
          <w:lang w:val="ro-RO"/>
        </w:rPr>
        <w:t xml:space="preserve">n </w:t>
      </w:r>
      <w:r w:rsidR="0060379D" w:rsidRPr="00BD6865">
        <w:rPr>
          <w:rFonts w:ascii="Times New Roman" w:hAnsi="Times New Roman" w:cs="Times New Roman"/>
          <w:sz w:val="28"/>
          <w:szCs w:val="28"/>
          <w:lang w:val="ro-RO"/>
        </w:rPr>
        <w:t xml:space="preserve">conformitate cu prezentul Regulament, în </w:t>
      </w:r>
      <w:r w:rsidR="00B649E6" w:rsidRPr="00BD6865">
        <w:rPr>
          <w:rFonts w:ascii="Times New Roman" w:hAnsi="Times New Roman" w:cs="Times New Roman"/>
          <w:sz w:val="28"/>
          <w:szCs w:val="28"/>
          <w:lang w:val="ro-RO"/>
        </w:rPr>
        <w:t>legătură cu</w:t>
      </w:r>
      <w:r w:rsidR="00245B87" w:rsidRPr="00BD6865">
        <w:rPr>
          <w:rFonts w:ascii="Times New Roman" w:hAnsi="Times New Roman" w:cs="Times New Roman"/>
          <w:sz w:val="28"/>
          <w:szCs w:val="28"/>
          <w:lang w:val="ro-RO"/>
        </w:rPr>
        <w:t xml:space="preserve"> </w:t>
      </w:r>
      <w:r w:rsidR="0060379D" w:rsidRPr="00BD6865">
        <w:rPr>
          <w:rFonts w:ascii="Times New Roman" w:hAnsi="Times New Roman" w:cs="Times New Roman"/>
          <w:sz w:val="28"/>
          <w:szCs w:val="28"/>
          <w:lang w:val="ro-RO"/>
        </w:rPr>
        <w:t>asigurarea implementării</w:t>
      </w:r>
      <w:r w:rsidR="006E5B4A" w:rsidRPr="00BD6865">
        <w:rPr>
          <w:rFonts w:ascii="Times New Roman" w:hAnsi="Times New Roman" w:cs="Times New Roman"/>
          <w:sz w:val="28"/>
          <w:szCs w:val="28"/>
          <w:lang w:val="ro-RO"/>
        </w:rPr>
        <w:t xml:space="preserve"> schemei de sprijin privind </w:t>
      </w:r>
      <w:r w:rsidR="00B31A39" w:rsidRPr="00BD6865">
        <w:rPr>
          <w:rFonts w:ascii="Times New Roman" w:hAnsi="Times New Roman" w:cs="Times New Roman"/>
          <w:sz w:val="28"/>
          <w:szCs w:val="28"/>
          <w:lang w:val="ro-RO"/>
        </w:rPr>
        <w:t>oferirea</w:t>
      </w:r>
      <w:r w:rsidR="00E40123">
        <w:rPr>
          <w:rFonts w:ascii="Times New Roman" w:hAnsi="Times New Roman" w:cs="Times New Roman"/>
          <w:sz w:val="28"/>
          <w:szCs w:val="28"/>
          <w:lang w:val="ro-RO"/>
        </w:rPr>
        <w:t>,</w:t>
      </w:r>
      <w:r w:rsidR="006E5B4A" w:rsidRPr="00BD6865">
        <w:rPr>
          <w:rFonts w:ascii="Times New Roman" w:hAnsi="Times New Roman" w:cs="Times New Roman"/>
          <w:sz w:val="28"/>
          <w:szCs w:val="28"/>
          <w:lang w:val="ro-RO"/>
        </w:rPr>
        <w:t xml:space="preserve"> </w:t>
      </w:r>
      <w:r w:rsidR="005E0A85" w:rsidRPr="00BD6865">
        <w:rPr>
          <w:rFonts w:ascii="Times New Roman" w:hAnsi="Times New Roman" w:cs="Times New Roman"/>
          <w:sz w:val="28"/>
          <w:szCs w:val="28"/>
          <w:lang w:val="ro-RO"/>
        </w:rPr>
        <w:t>prin intermediul licitaţiilor</w:t>
      </w:r>
      <w:r w:rsidR="00E40123">
        <w:rPr>
          <w:rFonts w:ascii="Times New Roman" w:hAnsi="Times New Roman" w:cs="Times New Roman"/>
          <w:sz w:val="28"/>
          <w:szCs w:val="28"/>
          <w:lang w:val="ro-RO"/>
        </w:rPr>
        <w:t>,</w:t>
      </w:r>
      <w:r w:rsidR="005E0A85" w:rsidRPr="00BD6865">
        <w:rPr>
          <w:rFonts w:ascii="Times New Roman" w:hAnsi="Times New Roman" w:cs="Times New Roman"/>
          <w:sz w:val="28"/>
          <w:szCs w:val="28"/>
          <w:lang w:val="ro-RO"/>
        </w:rPr>
        <w:t xml:space="preserve"> </w:t>
      </w:r>
      <w:r w:rsidR="005E0A85">
        <w:rPr>
          <w:rFonts w:ascii="Times New Roman" w:hAnsi="Times New Roman" w:cs="Times New Roman"/>
          <w:sz w:val="28"/>
          <w:szCs w:val="28"/>
          <w:lang w:val="ro-RO"/>
        </w:rPr>
        <w:t xml:space="preserve">a </w:t>
      </w:r>
      <w:r w:rsidR="006E5B4A" w:rsidRPr="00BD6865">
        <w:rPr>
          <w:rFonts w:ascii="Times New Roman" w:hAnsi="Times New Roman" w:cs="Times New Roman"/>
          <w:sz w:val="28"/>
          <w:szCs w:val="28"/>
          <w:lang w:val="ro-RO"/>
        </w:rPr>
        <w:t>st</w:t>
      </w:r>
      <w:r w:rsidR="00682214" w:rsidRPr="00BD6865">
        <w:rPr>
          <w:rFonts w:ascii="Times New Roman" w:hAnsi="Times New Roman" w:cs="Times New Roman"/>
          <w:sz w:val="28"/>
          <w:szCs w:val="28"/>
          <w:lang w:val="ro-RO"/>
        </w:rPr>
        <w:t>atutului de producător eligibil</w:t>
      </w:r>
      <w:r w:rsidR="008E29F0" w:rsidRPr="00BD6865">
        <w:rPr>
          <w:rFonts w:ascii="Times New Roman" w:hAnsi="Times New Roman" w:cs="Times New Roman"/>
          <w:sz w:val="28"/>
          <w:szCs w:val="28"/>
          <w:lang w:val="ro-RO"/>
        </w:rPr>
        <w:t>,</w:t>
      </w:r>
      <w:r w:rsidR="00C03E75" w:rsidRPr="00BD6865">
        <w:rPr>
          <w:rFonts w:ascii="Times New Roman" w:hAnsi="Times New Roman" w:cs="Times New Roman"/>
          <w:sz w:val="28"/>
          <w:szCs w:val="28"/>
          <w:lang w:val="ro-RO"/>
        </w:rPr>
        <w:t xml:space="preserve"> </w:t>
      </w:r>
      <w:r w:rsidR="00FF303E" w:rsidRPr="00BD6865">
        <w:rPr>
          <w:rFonts w:ascii="Times New Roman" w:hAnsi="Times New Roman" w:cs="Times New Roman"/>
          <w:sz w:val="28"/>
          <w:szCs w:val="28"/>
          <w:lang w:val="ro-RO"/>
        </w:rPr>
        <w:t>Guvernul</w:t>
      </w:r>
      <w:r w:rsidR="006E5B4A" w:rsidRPr="00BD6865">
        <w:rPr>
          <w:rFonts w:ascii="Times New Roman" w:hAnsi="Times New Roman" w:cs="Times New Roman"/>
          <w:sz w:val="28"/>
          <w:szCs w:val="28"/>
          <w:lang w:val="ro-RO"/>
        </w:rPr>
        <w:t xml:space="preserve"> exercită</w:t>
      </w:r>
      <w:r w:rsidR="0032483C" w:rsidRPr="00BD6865">
        <w:rPr>
          <w:rFonts w:ascii="Times New Roman" w:hAnsi="Times New Roman" w:cs="Times New Roman"/>
          <w:sz w:val="28"/>
          <w:szCs w:val="28"/>
          <w:lang w:val="ro-RO"/>
        </w:rPr>
        <w:t xml:space="preserve">, </w:t>
      </w:r>
      <w:r w:rsidR="00AE6961">
        <w:rPr>
          <w:rFonts w:ascii="Times New Roman" w:hAnsi="Times New Roman" w:cs="Times New Roman"/>
          <w:sz w:val="28"/>
          <w:szCs w:val="28"/>
          <w:lang w:val="ro-RO"/>
        </w:rPr>
        <w:t>cu suportul</w:t>
      </w:r>
      <w:r w:rsidR="0032483C" w:rsidRPr="00BD6865">
        <w:rPr>
          <w:rFonts w:ascii="Times New Roman" w:hAnsi="Times New Roman" w:cs="Times New Roman"/>
          <w:sz w:val="28"/>
          <w:szCs w:val="28"/>
          <w:lang w:val="ro-RO"/>
        </w:rPr>
        <w:t xml:space="preserve"> </w:t>
      </w:r>
      <w:r w:rsidR="002E0F3A" w:rsidRPr="00BD6865">
        <w:rPr>
          <w:rFonts w:ascii="Times New Roman" w:hAnsi="Times New Roman" w:cs="Times New Roman"/>
          <w:sz w:val="28"/>
          <w:szCs w:val="28"/>
          <w:lang w:val="ro-RO"/>
        </w:rPr>
        <w:t>organului central de specialitate al administraţiei publice în domeniul energeticii</w:t>
      </w:r>
      <w:r w:rsidR="0032483C" w:rsidRPr="00BD6865">
        <w:rPr>
          <w:rFonts w:ascii="Times New Roman" w:hAnsi="Times New Roman" w:cs="Times New Roman"/>
          <w:sz w:val="28"/>
          <w:szCs w:val="28"/>
          <w:lang w:val="ro-RO"/>
        </w:rPr>
        <w:t xml:space="preserve"> </w:t>
      </w:r>
      <w:r w:rsidR="00DB1324" w:rsidRPr="00BD6865">
        <w:rPr>
          <w:rFonts w:ascii="Times New Roman" w:hAnsi="Times New Roman" w:cs="Times New Roman"/>
          <w:sz w:val="28"/>
          <w:szCs w:val="28"/>
          <w:lang w:val="ro-RO"/>
        </w:rPr>
        <w:t>ş</w:t>
      </w:r>
      <w:r w:rsidR="00B53993" w:rsidRPr="00BD6865">
        <w:rPr>
          <w:rFonts w:ascii="Times New Roman" w:hAnsi="Times New Roman" w:cs="Times New Roman"/>
          <w:sz w:val="28"/>
          <w:szCs w:val="28"/>
          <w:lang w:val="ro-RO"/>
        </w:rPr>
        <w:t xml:space="preserve">i </w:t>
      </w:r>
      <w:r w:rsidR="008E29F0" w:rsidRPr="00BD6865">
        <w:rPr>
          <w:rFonts w:ascii="Times New Roman" w:hAnsi="Times New Roman" w:cs="Times New Roman"/>
          <w:sz w:val="28"/>
          <w:szCs w:val="28"/>
          <w:lang w:val="ro-RO"/>
        </w:rPr>
        <w:t xml:space="preserve">al </w:t>
      </w:r>
      <w:r w:rsidR="00B53993" w:rsidRPr="00BD6865">
        <w:rPr>
          <w:rFonts w:ascii="Times New Roman" w:hAnsi="Times New Roman" w:cs="Times New Roman"/>
          <w:sz w:val="28"/>
          <w:szCs w:val="28"/>
          <w:lang w:val="ro-RO"/>
        </w:rPr>
        <w:t xml:space="preserve">Comisiei de </w:t>
      </w:r>
      <w:r w:rsidR="00FC25F6" w:rsidRPr="00BD6865">
        <w:rPr>
          <w:rFonts w:ascii="Times New Roman" w:hAnsi="Times New Roman" w:cs="Times New Roman"/>
          <w:sz w:val="28"/>
          <w:szCs w:val="28"/>
          <w:lang w:val="ro-RO"/>
        </w:rPr>
        <w:t>licitaţii</w:t>
      </w:r>
      <w:r w:rsidR="00B53993" w:rsidRPr="00BD6865">
        <w:rPr>
          <w:rFonts w:ascii="Times New Roman" w:hAnsi="Times New Roman" w:cs="Times New Roman"/>
          <w:sz w:val="28"/>
          <w:szCs w:val="28"/>
          <w:lang w:val="ro-RO"/>
        </w:rPr>
        <w:t>,</w:t>
      </w:r>
      <w:r w:rsidR="00B31A39" w:rsidRPr="00BD6865">
        <w:rPr>
          <w:rFonts w:ascii="Times New Roman" w:hAnsi="Times New Roman" w:cs="Times New Roman"/>
          <w:sz w:val="28"/>
          <w:szCs w:val="28"/>
          <w:lang w:val="ro-RO"/>
        </w:rPr>
        <w:t xml:space="preserve"> </w:t>
      </w:r>
      <w:r w:rsidR="00C15992" w:rsidRPr="00BD6865">
        <w:rPr>
          <w:rFonts w:ascii="Times New Roman" w:hAnsi="Times New Roman" w:cs="Times New Roman"/>
          <w:sz w:val="28"/>
          <w:szCs w:val="28"/>
          <w:lang w:val="ro-RO"/>
        </w:rPr>
        <w:t>următoarele atribuţii</w:t>
      </w:r>
      <w:r w:rsidR="0048381A" w:rsidRPr="00BD6865">
        <w:rPr>
          <w:rFonts w:ascii="Times New Roman" w:hAnsi="Times New Roman" w:cs="Times New Roman"/>
          <w:sz w:val="28"/>
          <w:szCs w:val="28"/>
          <w:lang w:val="ro-RO"/>
        </w:rPr>
        <w:t>:</w:t>
      </w:r>
    </w:p>
    <w:p w:rsidR="00892EB3" w:rsidRPr="00D00FD8" w:rsidRDefault="00E3587E" w:rsidP="003263BE">
      <w:pPr>
        <w:tabs>
          <w:tab w:val="left" w:pos="567"/>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2B3B32" w:rsidRPr="00BD6865">
        <w:rPr>
          <w:rFonts w:ascii="Times New Roman" w:hAnsi="Times New Roman" w:cs="Times New Roman"/>
          <w:sz w:val="28"/>
          <w:szCs w:val="28"/>
          <w:lang w:val="ro-RO"/>
        </w:rPr>
        <w:t xml:space="preserve"> </w:t>
      </w:r>
      <w:r w:rsidR="00892EB3" w:rsidRPr="00BD6865">
        <w:rPr>
          <w:rFonts w:ascii="Times New Roman" w:hAnsi="Times New Roman" w:cs="Times New Roman"/>
          <w:sz w:val="28"/>
          <w:szCs w:val="28"/>
          <w:lang w:val="ro-RO"/>
        </w:rPr>
        <w:t xml:space="preserve">a) </w:t>
      </w:r>
      <w:r w:rsidR="00C15992" w:rsidRPr="00BD6865">
        <w:rPr>
          <w:rFonts w:ascii="Times New Roman" w:hAnsi="Times New Roman" w:cs="Times New Roman"/>
          <w:sz w:val="28"/>
          <w:szCs w:val="28"/>
          <w:lang w:val="ro-RO"/>
        </w:rPr>
        <w:t>stabileşte</w:t>
      </w:r>
      <w:r w:rsidR="00DF1E07" w:rsidRPr="00BD6865">
        <w:rPr>
          <w:rFonts w:ascii="Times New Roman" w:hAnsi="Times New Roman" w:cs="Times New Roman"/>
          <w:sz w:val="28"/>
          <w:szCs w:val="28"/>
          <w:lang w:val="ro-RO"/>
        </w:rPr>
        <w:t>, aprobă şi actualizează</w:t>
      </w:r>
      <w:r w:rsidR="00C15992" w:rsidRPr="00BD6865">
        <w:rPr>
          <w:rFonts w:ascii="Times New Roman" w:hAnsi="Times New Roman" w:cs="Times New Roman"/>
          <w:sz w:val="28"/>
          <w:szCs w:val="28"/>
          <w:lang w:val="ro-RO"/>
        </w:rPr>
        <w:t xml:space="preserve"> </w:t>
      </w:r>
      <w:r w:rsidR="00ED266D" w:rsidRPr="00BD6865">
        <w:rPr>
          <w:rFonts w:ascii="Times New Roman" w:hAnsi="Times New Roman" w:cs="Times New Roman"/>
          <w:sz w:val="28"/>
          <w:szCs w:val="28"/>
          <w:lang w:val="ro-RO"/>
        </w:rPr>
        <w:t>limitele de capacitate</w:t>
      </w:r>
      <w:r w:rsidR="00ED266D">
        <w:rPr>
          <w:rFonts w:ascii="Times New Roman" w:hAnsi="Times New Roman" w:cs="Times New Roman"/>
          <w:sz w:val="28"/>
          <w:szCs w:val="28"/>
          <w:lang w:val="ro-RO"/>
        </w:rPr>
        <w:t xml:space="preserve"> şi</w:t>
      </w:r>
      <w:r w:rsidR="00ED266D" w:rsidRPr="00BD6865">
        <w:rPr>
          <w:rFonts w:ascii="Times New Roman" w:hAnsi="Times New Roman" w:cs="Times New Roman"/>
          <w:sz w:val="28"/>
          <w:szCs w:val="28"/>
          <w:lang w:val="ro-RO"/>
        </w:rPr>
        <w:t xml:space="preserve"> </w:t>
      </w:r>
      <w:r w:rsidR="00DF1E07" w:rsidRPr="00BD6865">
        <w:rPr>
          <w:rFonts w:ascii="Times New Roman" w:hAnsi="Times New Roman" w:cs="Times New Roman"/>
          <w:sz w:val="28"/>
          <w:szCs w:val="28"/>
          <w:lang w:val="ro-RO"/>
        </w:rPr>
        <w:t xml:space="preserve">cotele maxime de </w:t>
      </w:r>
      <w:r w:rsidR="00DF1E07" w:rsidRPr="00ED266D">
        <w:rPr>
          <w:rFonts w:ascii="Times New Roman" w:hAnsi="Times New Roman" w:cs="Times New Roman"/>
          <w:sz w:val="28"/>
          <w:szCs w:val="28"/>
          <w:lang w:val="ro-RO"/>
        </w:rPr>
        <w:t>capacitate</w:t>
      </w:r>
      <w:r w:rsidR="00ED266D" w:rsidRPr="00ED266D">
        <w:rPr>
          <w:rFonts w:ascii="Times New Roman" w:hAnsi="Times New Roman" w:cs="Times New Roman"/>
          <w:sz w:val="28"/>
          <w:szCs w:val="28"/>
          <w:lang w:val="ro-RO"/>
        </w:rPr>
        <w:t xml:space="preserve">, inclusiv </w:t>
      </w:r>
      <w:r w:rsidR="00ED266D" w:rsidRPr="00ED266D">
        <w:rPr>
          <w:rFonts w:ascii="Times New Roman" w:eastAsia="Times New Roman" w:hAnsi="Times New Roman" w:cs="Times New Roman"/>
          <w:sz w:val="28"/>
          <w:szCs w:val="28"/>
          <w:lang w:val="ro-RO" w:eastAsia="ru-RU"/>
        </w:rPr>
        <w:t>pe categorii de capacitate,</w:t>
      </w:r>
      <w:r w:rsidR="00DF1E07" w:rsidRPr="00ED266D">
        <w:rPr>
          <w:rFonts w:ascii="Times New Roman" w:hAnsi="Times New Roman" w:cs="Times New Roman"/>
          <w:sz w:val="28"/>
          <w:szCs w:val="28"/>
          <w:lang w:val="ro-RO"/>
        </w:rPr>
        <w:t xml:space="preserve"> </w:t>
      </w:r>
      <w:r w:rsidR="00ED266D">
        <w:rPr>
          <w:rFonts w:ascii="Times New Roman" w:hAnsi="Times New Roman" w:cs="Times New Roman"/>
          <w:sz w:val="28"/>
          <w:szCs w:val="28"/>
          <w:lang w:val="ro-RO"/>
        </w:rPr>
        <w:t>în conformitate cu art. 10, alin. (1), lit. e)</w:t>
      </w:r>
      <w:r w:rsidR="006869E9">
        <w:rPr>
          <w:rFonts w:ascii="Times New Roman" w:hAnsi="Times New Roman" w:cs="Times New Roman"/>
          <w:sz w:val="28"/>
          <w:szCs w:val="28"/>
          <w:lang w:val="ro-RO"/>
        </w:rPr>
        <w:t xml:space="preserve"> din Legea privind promovarea utilizării energiei din surse regenerabile</w:t>
      </w:r>
      <w:r w:rsidR="00892EB3" w:rsidRPr="00D00FD8">
        <w:rPr>
          <w:rFonts w:ascii="Times New Roman" w:hAnsi="Times New Roman" w:cs="Times New Roman"/>
          <w:sz w:val="28"/>
          <w:szCs w:val="28"/>
          <w:lang w:val="ro-RO"/>
        </w:rPr>
        <w:t xml:space="preserve">;  </w:t>
      </w:r>
    </w:p>
    <w:p w:rsidR="00450236" w:rsidRPr="00BD6865" w:rsidRDefault="00E3587E" w:rsidP="003263BE">
      <w:pPr>
        <w:tabs>
          <w:tab w:val="left" w:pos="567"/>
        </w:tabs>
        <w:spacing w:after="120" w:line="240" w:lineRule="auto"/>
        <w:jc w:val="both"/>
        <w:rPr>
          <w:rFonts w:ascii="Times New Roman" w:hAnsi="Times New Roman" w:cs="Times New Roman"/>
          <w:sz w:val="28"/>
          <w:szCs w:val="28"/>
          <w:lang w:val="ro-RO"/>
        </w:rPr>
      </w:pPr>
      <w:r w:rsidRPr="00D00FD8">
        <w:rPr>
          <w:rFonts w:ascii="Times New Roman" w:hAnsi="Times New Roman" w:cs="Times New Roman"/>
          <w:sz w:val="28"/>
          <w:szCs w:val="28"/>
          <w:lang w:val="ro-RO"/>
        </w:rPr>
        <w:t xml:space="preserve">   </w:t>
      </w:r>
      <w:r w:rsidR="00987274" w:rsidRPr="00D00FD8">
        <w:rPr>
          <w:rFonts w:ascii="Times New Roman" w:hAnsi="Times New Roman" w:cs="Times New Roman"/>
          <w:sz w:val="28"/>
          <w:szCs w:val="28"/>
          <w:lang w:val="ro-RO"/>
        </w:rPr>
        <w:t xml:space="preserve"> </w:t>
      </w:r>
      <w:r w:rsidR="00C66E91" w:rsidRPr="00D00FD8">
        <w:rPr>
          <w:rFonts w:ascii="Times New Roman" w:hAnsi="Times New Roman" w:cs="Times New Roman"/>
          <w:sz w:val="28"/>
          <w:szCs w:val="28"/>
          <w:lang w:val="ro-RO"/>
        </w:rPr>
        <w:t>b</w:t>
      </w:r>
      <w:r w:rsidR="00987274" w:rsidRPr="00D00FD8">
        <w:rPr>
          <w:rFonts w:ascii="Times New Roman" w:hAnsi="Times New Roman" w:cs="Times New Roman"/>
          <w:sz w:val="28"/>
          <w:szCs w:val="28"/>
          <w:lang w:val="ro-RO"/>
        </w:rPr>
        <w:t xml:space="preserve">) </w:t>
      </w:r>
      <w:r w:rsidR="00C15992" w:rsidRPr="00D00FD8">
        <w:rPr>
          <w:rFonts w:ascii="Times New Roman" w:hAnsi="Times New Roman" w:cs="Times New Roman"/>
          <w:sz w:val="28"/>
          <w:szCs w:val="28"/>
          <w:lang w:val="ro-RO"/>
        </w:rPr>
        <w:t>cre</w:t>
      </w:r>
      <w:r w:rsidR="00330036" w:rsidRPr="00D00FD8">
        <w:rPr>
          <w:rFonts w:ascii="Times New Roman" w:hAnsi="Times New Roman" w:cs="Times New Roman"/>
          <w:sz w:val="28"/>
          <w:szCs w:val="28"/>
          <w:lang w:val="ro-RO"/>
        </w:rPr>
        <w:t>e</w:t>
      </w:r>
      <w:r w:rsidR="00C15992" w:rsidRPr="00D00FD8">
        <w:rPr>
          <w:rFonts w:ascii="Times New Roman" w:hAnsi="Times New Roman" w:cs="Times New Roman"/>
          <w:sz w:val="28"/>
          <w:szCs w:val="28"/>
          <w:lang w:val="ro-RO"/>
        </w:rPr>
        <w:t>a</w:t>
      </w:r>
      <w:r w:rsidR="00FC25F6" w:rsidRPr="00D00FD8">
        <w:rPr>
          <w:rFonts w:ascii="Times New Roman" w:hAnsi="Times New Roman" w:cs="Times New Roman"/>
          <w:sz w:val="28"/>
          <w:szCs w:val="28"/>
          <w:lang w:val="ro-RO"/>
        </w:rPr>
        <w:t>ză Comisia de licitaţii</w:t>
      </w:r>
      <w:r w:rsidR="00C15992" w:rsidRPr="00D00FD8">
        <w:rPr>
          <w:rFonts w:ascii="Times New Roman" w:hAnsi="Times New Roman" w:cs="Times New Roman"/>
          <w:sz w:val="28"/>
          <w:szCs w:val="28"/>
          <w:lang w:val="ro-RO"/>
        </w:rPr>
        <w:t xml:space="preserve"> </w:t>
      </w:r>
      <w:r w:rsidR="00987274" w:rsidRPr="00D00FD8">
        <w:rPr>
          <w:rFonts w:ascii="Times New Roman" w:hAnsi="Times New Roman" w:cs="Times New Roman"/>
          <w:sz w:val="28"/>
          <w:szCs w:val="28"/>
          <w:lang w:val="ro-RO"/>
        </w:rPr>
        <w:t xml:space="preserve">şi </w:t>
      </w:r>
      <w:r w:rsidR="00BB3722" w:rsidRPr="00D00FD8">
        <w:rPr>
          <w:rFonts w:ascii="Times New Roman" w:hAnsi="Times New Roman" w:cs="Times New Roman"/>
          <w:sz w:val="28"/>
          <w:szCs w:val="28"/>
          <w:lang w:val="ro-RO"/>
        </w:rPr>
        <w:t>organizează activitatea</w:t>
      </w:r>
      <w:r w:rsidR="00BB3722" w:rsidRPr="00BD6865">
        <w:rPr>
          <w:rFonts w:ascii="Times New Roman" w:hAnsi="Times New Roman" w:cs="Times New Roman"/>
          <w:sz w:val="28"/>
          <w:szCs w:val="28"/>
          <w:lang w:val="ro-RO"/>
        </w:rPr>
        <w:t xml:space="preserve"> </w:t>
      </w:r>
      <w:r w:rsidR="00C15992" w:rsidRPr="00BD6865">
        <w:rPr>
          <w:rFonts w:ascii="Times New Roman" w:hAnsi="Times New Roman" w:cs="Times New Roman"/>
          <w:sz w:val="28"/>
          <w:szCs w:val="28"/>
          <w:lang w:val="ro-RO"/>
        </w:rPr>
        <w:t>acesteia</w:t>
      </w:r>
      <w:r w:rsidR="00987274" w:rsidRPr="00BD6865">
        <w:rPr>
          <w:rFonts w:ascii="Times New Roman" w:hAnsi="Times New Roman" w:cs="Times New Roman"/>
          <w:sz w:val="28"/>
          <w:szCs w:val="28"/>
          <w:lang w:val="ro-RO"/>
        </w:rPr>
        <w:t>;</w:t>
      </w:r>
    </w:p>
    <w:p w:rsidR="00195914" w:rsidRPr="00BD6865" w:rsidRDefault="00E3587E" w:rsidP="003263BE">
      <w:pPr>
        <w:tabs>
          <w:tab w:val="left" w:pos="284"/>
          <w:tab w:val="left" w:pos="567"/>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56225D" w:rsidRPr="00BD6865">
        <w:rPr>
          <w:rFonts w:ascii="Times New Roman" w:hAnsi="Times New Roman" w:cs="Times New Roman"/>
          <w:sz w:val="28"/>
          <w:szCs w:val="28"/>
          <w:lang w:val="ro-RO"/>
        </w:rPr>
        <w:t xml:space="preserve"> </w:t>
      </w:r>
      <w:r w:rsidR="002D27BD" w:rsidRPr="00BD6865">
        <w:rPr>
          <w:rFonts w:ascii="Times New Roman" w:hAnsi="Times New Roman" w:cs="Times New Roman"/>
          <w:sz w:val="28"/>
          <w:szCs w:val="28"/>
          <w:lang w:val="ro-RO"/>
        </w:rPr>
        <w:t>c</w:t>
      </w:r>
      <w:r w:rsidR="002B3B32" w:rsidRPr="00BD6865">
        <w:rPr>
          <w:rFonts w:ascii="Times New Roman" w:hAnsi="Times New Roman" w:cs="Times New Roman"/>
          <w:sz w:val="28"/>
          <w:szCs w:val="28"/>
          <w:lang w:val="ro-RO"/>
        </w:rPr>
        <w:t xml:space="preserve">) </w:t>
      </w:r>
      <w:r w:rsidR="00C15992" w:rsidRPr="00BD6865">
        <w:rPr>
          <w:rFonts w:ascii="Times New Roman" w:hAnsi="Times New Roman" w:cs="Times New Roman"/>
          <w:sz w:val="28"/>
          <w:szCs w:val="28"/>
          <w:lang w:val="ro-RO"/>
        </w:rPr>
        <w:t xml:space="preserve">organizează </w:t>
      </w:r>
      <w:r w:rsidR="00195914" w:rsidRPr="00BD6865">
        <w:rPr>
          <w:rFonts w:ascii="Times New Roman" w:hAnsi="Times New Roman" w:cs="Times New Roman"/>
          <w:sz w:val="28"/>
          <w:szCs w:val="28"/>
          <w:lang w:val="ro-RO"/>
        </w:rPr>
        <w:t xml:space="preserve">şi </w:t>
      </w:r>
      <w:r w:rsidR="00C75F54" w:rsidRPr="00BD6865">
        <w:rPr>
          <w:rFonts w:ascii="Times New Roman" w:hAnsi="Times New Roman" w:cs="Times New Roman"/>
          <w:sz w:val="28"/>
          <w:szCs w:val="28"/>
          <w:lang w:val="ro-RO"/>
        </w:rPr>
        <w:t xml:space="preserve">asigură buna </w:t>
      </w:r>
      <w:r w:rsidR="00195914" w:rsidRPr="00BD6865">
        <w:rPr>
          <w:rFonts w:ascii="Times New Roman" w:hAnsi="Times New Roman" w:cs="Times New Roman"/>
          <w:sz w:val="28"/>
          <w:szCs w:val="28"/>
          <w:lang w:val="ro-RO"/>
        </w:rPr>
        <w:t>desfăş</w:t>
      </w:r>
      <w:r w:rsidR="002B3B32" w:rsidRPr="00BD6865">
        <w:rPr>
          <w:rFonts w:ascii="Times New Roman" w:hAnsi="Times New Roman" w:cs="Times New Roman"/>
          <w:sz w:val="28"/>
          <w:szCs w:val="28"/>
          <w:lang w:val="ro-RO"/>
        </w:rPr>
        <w:t>urare</w:t>
      </w:r>
      <w:r w:rsidR="00C75F54" w:rsidRPr="00BD6865">
        <w:rPr>
          <w:rFonts w:ascii="Times New Roman" w:hAnsi="Times New Roman" w:cs="Times New Roman"/>
          <w:sz w:val="28"/>
          <w:szCs w:val="28"/>
          <w:lang w:val="ro-RO"/>
        </w:rPr>
        <w:t xml:space="preserve"> </w:t>
      </w:r>
      <w:r w:rsidR="002B3B32" w:rsidRPr="00BD6865">
        <w:rPr>
          <w:rFonts w:ascii="Times New Roman" w:hAnsi="Times New Roman" w:cs="Times New Roman"/>
          <w:sz w:val="28"/>
          <w:szCs w:val="28"/>
          <w:lang w:val="ro-RO"/>
        </w:rPr>
        <w:t>a</w:t>
      </w:r>
      <w:r w:rsidR="00195914" w:rsidRPr="00BD6865">
        <w:rPr>
          <w:rFonts w:ascii="Times New Roman" w:hAnsi="Times New Roman" w:cs="Times New Roman"/>
          <w:sz w:val="28"/>
          <w:szCs w:val="28"/>
          <w:lang w:val="ro-RO"/>
        </w:rPr>
        <w:t xml:space="preserve"> licitaţi</w:t>
      </w:r>
      <w:r w:rsidR="002B3B32" w:rsidRPr="00BD6865">
        <w:rPr>
          <w:rFonts w:ascii="Times New Roman" w:hAnsi="Times New Roman" w:cs="Times New Roman"/>
          <w:sz w:val="28"/>
          <w:szCs w:val="28"/>
          <w:lang w:val="ro-RO"/>
        </w:rPr>
        <w:t>ilor</w:t>
      </w:r>
      <w:r w:rsidR="00195914" w:rsidRPr="00BD6865">
        <w:rPr>
          <w:rFonts w:ascii="Times New Roman" w:hAnsi="Times New Roman" w:cs="Times New Roman"/>
          <w:sz w:val="28"/>
          <w:szCs w:val="28"/>
          <w:lang w:val="ro-RO"/>
        </w:rPr>
        <w:t>;</w:t>
      </w:r>
    </w:p>
    <w:p w:rsidR="00E21672" w:rsidRPr="00BD6865" w:rsidRDefault="00E3587E" w:rsidP="003263BE">
      <w:pPr>
        <w:tabs>
          <w:tab w:val="left" w:pos="567"/>
          <w:tab w:val="left" w:pos="1170"/>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 xml:space="preserve">    </w:t>
      </w:r>
      <w:r w:rsidR="002D27BD" w:rsidRPr="00BD6865">
        <w:rPr>
          <w:rFonts w:ascii="Times New Roman" w:hAnsi="Times New Roman" w:cs="Times New Roman"/>
          <w:sz w:val="28"/>
          <w:szCs w:val="28"/>
          <w:lang w:val="ro-RO"/>
        </w:rPr>
        <w:t>d</w:t>
      </w:r>
      <w:r w:rsidR="00E21672" w:rsidRPr="00BD6865">
        <w:rPr>
          <w:rFonts w:ascii="Times New Roman" w:hAnsi="Times New Roman" w:cs="Times New Roman"/>
          <w:sz w:val="28"/>
          <w:szCs w:val="28"/>
          <w:lang w:val="ro-RO"/>
        </w:rPr>
        <w:t xml:space="preserve">) </w:t>
      </w:r>
      <w:r w:rsidR="00BB3722" w:rsidRPr="00BD6865">
        <w:rPr>
          <w:rFonts w:ascii="Times New Roman" w:hAnsi="Times New Roman" w:cs="Times New Roman"/>
          <w:sz w:val="28"/>
          <w:szCs w:val="28"/>
          <w:lang w:val="ro-RO"/>
        </w:rPr>
        <w:t xml:space="preserve">asigură </w:t>
      </w:r>
      <w:r w:rsidR="00245B87" w:rsidRPr="00BD6865">
        <w:rPr>
          <w:rFonts w:ascii="Times New Roman" w:hAnsi="Times New Roman" w:cs="Times New Roman"/>
          <w:sz w:val="28"/>
          <w:szCs w:val="28"/>
          <w:lang w:val="ro-RO"/>
        </w:rPr>
        <w:t xml:space="preserve">transparenţa procesului de </w:t>
      </w:r>
      <w:r w:rsidR="001B3DD7" w:rsidRPr="00BD6865">
        <w:rPr>
          <w:rFonts w:ascii="Times New Roman" w:hAnsi="Times New Roman" w:cs="Times New Roman"/>
          <w:sz w:val="28"/>
          <w:szCs w:val="28"/>
          <w:lang w:val="ro-RO"/>
        </w:rPr>
        <w:t xml:space="preserve">licitaţie </w:t>
      </w:r>
      <w:r w:rsidR="00245B87" w:rsidRPr="00BD6865">
        <w:rPr>
          <w:rFonts w:ascii="Times New Roman" w:hAnsi="Times New Roman" w:cs="Times New Roman"/>
          <w:sz w:val="28"/>
          <w:szCs w:val="28"/>
          <w:lang w:val="ro-RO"/>
        </w:rPr>
        <w:t xml:space="preserve">prin </w:t>
      </w:r>
      <w:r w:rsidR="00BB3722" w:rsidRPr="00BD6865">
        <w:rPr>
          <w:rFonts w:ascii="Times New Roman" w:hAnsi="Times New Roman" w:cs="Times New Roman"/>
          <w:sz w:val="28"/>
          <w:szCs w:val="28"/>
          <w:lang w:val="ro-RO"/>
        </w:rPr>
        <w:t xml:space="preserve">organizarea </w:t>
      </w:r>
      <w:r w:rsidR="00245B87" w:rsidRPr="00BD6865">
        <w:rPr>
          <w:rFonts w:ascii="Times New Roman" w:hAnsi="Times New Roman" w:cs="Times New Roman"/>
          <w:sz w:val="28"/>
          <w:szCs w:val="28"/>
          <w:lang w:val="ro-RO"/>
        </w:rPr>
        <w:t xml:space="preserve">procedurilor </w:t>
      </w:r>
      <w:r w:rsidR="00E21672" w:rsidRPr="00BD6865">
        <w:rPr>
          <w:rFonts w:ascii="Times New Roman" w:hAnsi="Times New Roman" w:cs="Times New Roman"/>
          <w:sz w:val="28"/>
          <w:szCs w:val="28"/>
          <w:lang w:val="ro-RO"/>
        </w:rPr>
        <w:t xml:space="preserve">deschise </w:t>
      </w:r>
      <w:r w:rsidR="00245B87" w:rsidRPr="00BD6865">
        <w:rPr>
          <w:rFonts w:ascii="Times New Roman" w:hAnsi="Times New Roman" w:cs="Times New Roman"/>
          <w:sz w:val="28"/>
          <w:szCs w:val="28"/>
          <w:lang w:val="ro-RO"/>
        </w:rPr>
        <w:t xml:space="preserve">şi prin prezentarea </w:t>
      </w:r>
      <w:r w:rsidR="00DB1324" w:rsidRPr="00BD6865">
        <w:rPr>
          <w:rFonts w:ascii="Times New Roman" w:hAnsi="Times New Roman" w:cs="Times New Roman"/>
          <w:sz w:val="28"/>
          <w:szCs w:val="28"/>
          <w:lang w:val="ro-RO"/>
        </w:rPr>
        <w:t xml:space="preserve">tuturor </w:t>
      </w:r>
      <w:r w:rsidR="00245B87" w:rsidRPr="00BD6865">
        <w:rPr>
          <w:rFonts w:ascii="Times New Roman" w:hAnsi="Times New Roman" w:cs="Times New Roman"/>
          <w:sz w:val="28"/>
          <w:szCs w:val="28"/>
          <w:lang w:val="ro-RO"/>
        </w:rPr>
        <w:t>informaţii</w:t>
      </w:r>
      <w:r w:rsidR="00DB1324" w:rsidRPr="00BD6865">
        <w:rPr>
          <w:rFonts w:ascii="Times New Roman" w:hAnsi="Times New Roman" w:cs="Times New Roman"/>
          <w:sz w:val="28"/>
          <w:szCs w:val="28"/>
          <w:lang w:val="ro-RO"/>
        </w:rPr>
        <w:t>lor</w:t>
      </w:r>
      <w:r w:rsidR="00245B87" w:rsidRPr="00BD6865">
        <w:rPr>
          <w:rFonts w:ascii="Times New Roman" w:hAnsi="Times New Roman" w:cs="Times New Roman"/>
          <w:sz w:val="28"/>
          <w:szCs w:val="28"/>
          <w:lang w:val="ro-RO"/>
        </w:rPr>
        <w:t xml:space="preserve"> necesare </w:t>
      </w:r>
      <w:r w:rsidR="004920AC">
        <w:rPr>
          <w:rFonts w:ascii="Times New Roman" w:hAnsi="Times New Roman" w:cs="Times New Roman"/>
          <w:sz w:val="28"/>
          <w:szCs w:val="28"/>
          <w:lang w:val="ro-RO"/>
        </w:rPr>
        <w:t>investitorilor</w:t>
      </w:r>
      <w:r w:rsidR="00245B87" w:rsidRPr="00BD6865">
        <w:rPr>
          <w:rFonts w:ascii="Times New Roman" w:hAnsi="Times New Roman" w:cs="Times New Roman"/>
          <w:sz w:val="28"/>
          <w:szCs w:val="28"/>
          <w:lang w:val="ro-RO"/>
        </w:rPr>
        <w:t>;</w:t>
      </w:r>
      <w:r w:rsidR="00E21672" w:rsidRPr="00BD6865">
        <w:rPr>
          <w:rFonts w:ascii="Times New Roman" w:hAnsi="Times New Roman" w:cs="Times New Roman"/>
          <w:sz w:val="28"/>
          <w:szCs w:val="28"/>
          <w:lang w:val="ro-RO"/>
        </w:rPr>
        <w:t xml:space="preserve">   </w:t>
      </w:r>
    </w:p>
    <w:p w:rsidR="00245B87" w:rsidRPr="00BD6865" w:rsidRDefault="002D27BD" w:rsidP="000A49D9">
      <w:pPr>
        <w:tabs>
          <w:tab w:val="left" w:pos="567"/>
        </w:tabs>
        <w:spacing w:after="120" w:line="240" w:lineRule="auto"/>
        <w:ind w:firstLine="284"/>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e</w:t>
      </w:r>
      <w:r w:rsidR="00E21672" w:rsidRPr="00BD6865">
        <w:rPr>
          <w:rFonts w:ascii="Times New Roman" w:hAnsi="Times New Roman" w:cs="Times New Roman"/>
          <w:sz w:val="28"/>
          <w:szCs w:val="28"/>
          <w:lang w:val="ro-RO"/>
        </w:rPr>
        <w:t xml:space="preserve">) </w:t>
      </w:r>
      <w:r w:rsidR="00BB3722" w:rsidRPr="00BD6865">
        <w:rPr>
          <w:rFonts w:ascii="Times New Roman" w:hAnsi="Times New Roman" w:cs="Times New Roman"/>
          <w:sz w:val="28"/>
          <w:szCs w:val="28"/>
          <w:lang w:val="ro-RO"/>
        </w:rPr>
        <w:t>cre</w:t>
      </w:r>
      <w:r w:rsidR="00742F43" w:rsidRPr="00BD6865">
        <w:rPr>
          <w:rFonts w:ascii="Times New Roman" w:hAnsi="Times New Roman" w:cs="Times New Roman"/>
          <w:sz w:val="28"/>
          <w:szCs w:val="28"/>
          <w:lang w:val="ro-RO"/>
        </w:rPr>
        <w:t>e</w:t>
      </w:r>
      <w:r w:rsidR="00BB3722" w:rsidRPr="00BD6865">
        <w:rPr>
          <w:rFonts w:ascii="Times New Roman" w:hAnsi="Times New Roman" w:cs="Times New Roman"/>
          <w:sz w:val="28"/>
          <w:szCs w:val="28"/>
          <w:lang w:val="ro-RO"/>
        </w:rPr>
        <w:t xml:space="preserve">ază </w:t>
      </w:r>
      <w:r w:rsidR="008D5D4F" w:rsidRPr="00BD6865">
        <w:rPr>
          <w:rFonts w:ascii="Times New Roman" w:hAnsi="Times New Roman" w:cs="Times New Roman"/>
          <w:sz w:val="28"/>
          <w:szCs w:val="28"/>
          <w:lang w:val="ro-RO"/>
        </w:rPr>
        <w:t xml:space="preserve">un climat concurenţial necesar </w:t>
      </w:r>
      <w:r w:rsidR="00E21672" w:rsidRPr="00BD6865">
        <w:rPr>
          <w:rFonts w:ascii="Times New Roman" w:hAnsi="Times New Roman" w:cs="Times New Roman"/>
          <w:sz w:val="28"/>
          <w:szCs w:val="28"/>
          <w:lang w:val="ro-RO"/>
        </w:rPr>
        <w:t xml:space="preserve">prin asigurarea participării </w:t>
      </w:r>
      <w:r w:rsidR="00330036" w:rsidRPr="00BD6865">
        <w:rPr>
          <w:rFonts w:ascii="Times New Roman" w:hAnsi="Times New Roman" w:cs="Times New Roman"/>
          <w:sz w:val="28"/>
          <w:szCs w:val="28"/>
          <w:lang w:val="ro-RO"/>
        </w:rPr>
        <w:t xml:space="preserve">la licitaţiile organizate a </w:t>
      </w:r>
      <w:r w:rsidR="008D5D4F" w:rsidRPr="00BD6865">
        <w:rPr>
          <w:rFonts w:ascii="Times New Roman" w:hAnsi="Times New Roman" w:cs="Times New Roman"/>
          <w:sz w:val="28"/>
          <w:szCs w:val="28"/>
          <w:lang w:val="ro-RO"/>
        </w:rPr>
        <w:t xml:space="preserve">unui număr mare de </w:t>
      </w:r>
      <w:r w:rsidR="00147E5A">
        <w:rPr>
          <w:rFonts w:ascii="Times New Roman" w:hAnsi="Times New Roman" w:cs="Times New Roman"/>
          <w:sz w:val="28"/>
          <w:szCs w:val="28"/>
          <w:lang w:val="ro-RO"/>
        </w:rPr>
        <w:t>investitor</w:t>
      </w:r>
      <w:r w:rsidR="00FB58C2" w:rsidRPr="00BD6865">
        <w:rPr>
          <w:rFonts w:ascii="Times New Roman" w:hAnsi="Times New Roman" w:cs="Times New Roman"/>
          <w:sz w:val="28"/>
          <w:szCs w:val="28"/>
          <w:lang w:val="ro-RO"/>
        </w:rPr>
        <w:t>i</w:t>
      </w:r>
      <w:r w:rsidR="00E21672" w:rsidRPr="00BD6865">
        <w:rPr>
          <w:rFonts w:ascii="Times New Roman" w:hAnsi="Times New Roman" w:cs="Times New Roman"/>
          <w:sz w:val="28"/>
          <w:szCs w:val="28"/>
          <w:lang w:val="ro-RO"/>
        </w:rPr>
        <w:t>,</w:t>
      </w:r>
      <w:r w:rsidR="0021261C" w:rsidRPr="00BD6865">
        <w:rPr>
          <w:rFonts w:ascii="Times New Roman" w:hAnsi="Times New Roman" w:cs="Times New Roman"/>
          <w:sz w:val="28"/>
          <w:szCs w:val="28"/>
          <w:lang w:val="ro-RO"/>
        </w:rPr>
        <w:t xml:space="preserve"> </w:t>
      </w:r>
      <w:r w:rsidR="00E21672" w:rsidRPr="00BD6865">
        <w:rPr>
          <w:rFonts w:ascii="Times New Roman" w:hAnsi="Times New Roman" w:cs="Times New Roman"/>
          <w:sz w:val="28"/>
          <w:szCs w:val="28"/>
          <w:lang w:val="ro-RO"/>
        </w:rPr>
        <w:t>în condiţii egale şi nediscriminatorii</w:t>
      </w:r>
      <w:r w:rsidR="00DB1324" w:rsidRPr="00BD6865">
        <w:rPr>
          <w:rFonts w:ascii="Times New Roman" w:hAnsi="Times New Roman" w:cs="Times New Roman"/>
          <w:sz w:val="28"/>
          <w:szCs w:val="28"/>
          <w:lang w:val="ro-RO"/>
        </w:rPr>
        <w:t>;</w:t>
      </w:r>
    </w:p>
    <w:p w:rsidR="00642EDD" w:rsidRPr="00BD6865" w:rsidRDefault="002D27BD" w:rsidP="000A49D9">
      <w:pPr>
        <w:tabs>
          <w:tab w:val="left" w:pos="567"/>
        </w:tabs>
        <w:spacing w:after="120" w:line="240" w:lineRule="auto"/>
        <w:ind w:firstLine="284"/>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f</w:t>
      </w:r>
      <w:r w:rsidR="00642EDD" w:rsidRPr="00BD6865">
        <w:rPr>
          <w:rFonts w:ascii="Times New Roman" w:hAnsi="Times New Roman" w:cs="Times New Roman"/>
          <w:sz w:val="28"/>
          <w:szCs w:val="28"/>
          <w:lang w:val="ro-RO"/>
        </w:rPr>
        <w:t>)</w:t>
      </w:r>
      <w:r w:rsidR="000A49D9">
        <w:rPr>
          <w:rFonts w:ascii="Times New Roman" w:hAnsi="Times New Roman" w:cs="Times New Roman"/>
          <w:sz w:val="28"/>
          <w:szCs w:val="28"/>
          <w:lang w:val="ro-RO"/>
        </w:rPr>
        <w:t xml:space="preserve"> </w:t>
      </w:r>
      <w:r w:rsidR="00642EDD" w:rsidRPr="00BD6865">
        <w:rPr>
          <w:rFonts w:ascii="Times New Roman" w:hAnsi="Times New Roman" w:cs="Times New Roman"/>
          <w:sz w:val="28"/>
          <w:szCs w:val="28"/>
          <w:lang w:val="ro-RO"/>
        </w:rPr>
        <w:t xml:space="preserve">stabileşte reguli clare, </w:t>
      </w:r>
      <w:r w:rsidR="00790F97" w:rsidRPr="00BD6865">
        <w:rPr>
          <w:rFonts w:ascii="Times New Roman" w:hAnsi="Times New Roman" w:cs="Times New Roman"/>
          <w:sz w:val="28"/>
          <w:szCs w:val="28"/>
          <w:lang w:val="ro-RO"/>
        </w:rPr>
        <w:t xml:space="preserve">obiective, </w:t>
      </w:r>
      <w:r w:rsidR="00642EDD" w:rsidRPr="00BD6865">
        <w:rPr>
          <w:rFonts w:ascii="Times New Roman" w:hAnsi="Times New Roman" w:cs="Times New Roman"/>
          <w:sz w:val="28"/>
          <w:szCs w:val="28"/>
          <w:lang w:val="ro-RO"/>
        </w:rPr>
        <w:t xml:space="preserve">transparente </w:t>
      </w:r>
      <w:r w:rsidR="00AC5034" w:rsidRPr="00BD6865">
        <w:rPr>
          <w:rFonts w:ascii="Times New Roman" w:hAnsi="Times New Roman" w:cs="Times New Roman"/>
          <w:sz w:val="28"/>
          <w:szCs w:val="28"/>
          <w:lang w:val="ro-RO"/>
        </w:rPr>
        <w:t>şi nediscriminatorii pentru organizarea licitaţiilor şi pentru îndeplinire</w:t>
      </w:r>
      <w:r w:rsidR="000D3C09" w:rsidRPr="00BD6865">
        <w:rPr>
          <w:rFonts w:ascii="Times New Roman" w:hAnsi="Times New Roman" w:cs="Times New Roman"/>
          <w:sz w:val="28"/>
          <w:szCs w:val="28"/>
          <w:lang w:val="ro-RO"/>
        </w:rPr>
        <w:t>a, cu responsabilitate,</w:t>
      </w:r>
      <w:r w:rsidR="00AC5034" w:rsidRPr="00BD6865">
        <w:rPr>
          <w:rFonts w:ascii="Times New Roman" w:hAnsi="Times New Roman" w:cs="Times New Roman"/>
          <w:sz w:val="28"/>
          <w:szCs w:val="28"/>
          <w:lang w:val="ro-RO"/>
        </w:rPr>
        <w:t xml:space="preserve"> </w:t>
      </w:r>
      <w:r w:rsidR="000D3C09" w:rsidRPr="00BD6865">
        <w:rPr>
          <w:rFonts w:ascii="Times New Roman" w:hAnsi="Times New Roman" w:cs="Times New Roman"/>
          <w:sz w:val="28"/>
          <w:szCs w:val="28"/>
          <w:lang w:val="ro-RO"/>
        </w:rPr>
        <w:t>de către</w:t>
      </w:r>
      <w:r w:rsidR="00642EDD" w:rsidRPr="00BD6865">
        <w:rPr>
          <w:rFonts w:ascii="Times New Roman" w:hAnsi="Times New Roman" w:cs="Times New Roman"/>
          <w:sz w:val="28"/>
          <w:szCs w:val="28"/>
          <w:lang w:val="ro-RO"/>
        </w:rPr>
        <w:t xml:space="preserve"> participanţi</w:t>
      </w:r>
      <w:r w:rsidR="000D3C09" w:rsidRPr="00BD6865">
        <w:rPr>
          <w:rFonts w:ascii="Times New Roman" w:hAnsi="Times New Roman" w:cs="Times New Roman"/>
          <w:sz w:val="28"/>
          <w:szCs w:val="28"/>
          <w:lang w:val="ro-RO"/>
        </w:rPr>
        <w:t>i</w:t>
      </w:r>
      <w:r w:rsidR="00642EDD" w:rsidRPr="00BD6865">
        <w:rPr>
          <w:rFonts w:ascii="Times New Roman" w:hAnsi="Times New Roman" w:cs="Times New Roman"/>
          <w:sz w:val="28"/>
          <w:szCs w:val="28"/>
          <w:lang w:val="ro-RO"/>
        </w:rPr>
        <w:t xml:space="preserve"> la licitaţie</w:t>
      </w:r>
      <w:r w:rsidR="000D3C09" w:rsidRPr="00BD6865">
        <w:rPr>
          <w:rFonts w:ascii="Times New Roman" w:hAnsi="Times New Roman" w:cs="Times New Roman"/>
          <w:sz w:val="28"/>
          <w:szCs w:val="28"/>
          <w:lang w:val="ro-RO"/>
        </w:rPr>
        <w:t xml:space="preserve"> a obligaţiilor aferente</w:t>
      </w:r>
      <w:r w:rsidR="00642EDD" w:rsidRPr="00BD6865">
        <w:rPr>
          <w:rFonts w:ascii="Times New Roman" w:hAnsi="Times New Roman" w:cs="Times New Roman"/>
          <w:sz w:val="28"/>
          <w:szCs w:val="28"/>
          <w:lang w:val="ro-RO"/>
        </w:rPr>
        <w:t>;</w:t>
      </w:r>
    </w:p>
    <w:p w:rsidR="00245B87" w:rsidRPr="00BD6865" w:rsidRDefault="002D27BD" w:rsidP="003263BE">
      <w:pPr>
        <w:pStyle w:val="NormalWeb"/>
        <w:tabs>
          <w:tab w:val="left" w:pos="567"/>
        </w:tabs>
        <w:spacing w:after="120"/>
        <w:ind w:firstLine="284"/>
        <w:rPr>
          <w:sz w:val="28"/>
          <w:szCs w:val="28"/>
          <w:lang w:val="ro-RO"/>
        </w:rPr>
      </w:pPr>
      <w:r w:rsidRPr="00BD6865">
        <w:rPr>
          <w:sz w:val="28"/>
          <w:szCs w:val="28"/>
          <w:lang w:val="ro-RO"/>
        </w:rPr>
        <w:t>g</w:t>
      </w:r>
      <w:r w:rsidR="00245B87" w:rsidRPr="00BD6865">
        <w:rPr>
          <w:sz w:val="28"/>
          <w:szCs w:val="28"/>
          <w:lang w:val="ro-RO"/>
        </w:rPr>
        <w:t xml:space="preserve">) </w:t>
      </w:r>
      <w:r w:rsidR="00994CC0" w:rsidRPr="00BD6865">
        <w:rPr>
          <w:sz w:val="28"/>
          <w:szCs w:val="28"/>
          <w:lang w:val="ro-RO"/>
        </w:rPr>
        <w:t xml:space="preserve">aplică </w:t>
      </w:r>
      <w:r w:rsidR="00245B87" w:rsidRPr="00BD6865">
        <w:rPr>
          <w:sz w:val="28"/>
          <w:szCs w:val="28"/>
          <w:lang w:val="ro-RO"/>
        </w:rPr>
        <w:t xml:space="preserve">tratament egal şi </w:t>
      </w:r>
      <w:r w:rsidR="00994CC0" w:rsidRPr="00BD6865">
        <w:rPr>
          <w:sz w:val="28"/>
          <w:szCs w:val="28"/>
          <w:lang w:val="ro-RO"/>
        </w:rPr>
        <w:t xml:space="preserve">nediscriminatoriu </w:t>
      </w:r>
      <w:r w:rsidR="00245B87" w:rsidRPr="00BD6865">
        <w:rPr>
          <w:sz w:val="28"/>
          <w:szCs w:val="28"/>
          <w:lang w:val="ro-RO"/>
        </w:rPr>
        <w:t xml:space="preserve">în </w:t>
      </w:r>
      <w:r w:rsidR="00C66E91" w:rsidRPr="00BD6865">
        <w:rPr>
          <w:sz w:val="28"/>
          <w:szCs w:val="28"/>
          <w:lang w:val="ro-RO"/>
        </w:rPr>
        <w:t>raport cu toţi</w:t>
      </w:r>
      <w:r w:rsidR="00245B87" w:rsidRPr="00BD6865">
        <w:rPr>
          <w:sz w:val="28"/>
          <w:szCs w:val="28"/>
          <w:lang w:val="ro-RO"/>
        </w:rPr>
        <w:t xml:space="preserve"> </w:t>
      </w:r>
      <w:r w:rsidR="00C525D8">
        <w:rPr>
          <w:sz w:val="28"/>
          <w:szCs w:val="28"/>
          <w:lang w:val="ro-RO"/>
        </w:rPr>
        <w:t>investitor</w:t>
      </w:r>
      <w:r w:rsidR="00DB1324" w:rsidRPr="00BD6865">
        <w:rPr>
          <w:sz w:val="28"/>
          <w:szCs w:val="28"/>
          <w:lang w:val="ro-RO"/>
        </w:rPr>
        <w:t>i</w:t>
      </w:r>
      <w:r w:rsidR="00C66E91" w:rsidRPr="00BD6865">
        <w:rPr>
          <w:sz w:val="28"/>
          <w:szCs w:val="28"/>
          <w:lang w:val="ro-RO"/>
        </w:rPr>
        <w:t>i</w:t>
      </w:r>
      <w:r w:rsidR="00AC05B1" w:rsidRPr="00BD6865">
        <w:rPr>
          <w:sz w:val="28"/>
          <w:szCs w:val="28"/>
          <w:lang w:val="ro-RO"/>
        </w:rPr>
        <w:t>,</w:t>
      </w:r>
      <w:r w:rsidR="00DB1324" w:rsidRPr="00BD6865">
        <w:rPr>
          <w:sz w:val="28"/>
          <w:szCs w:val="28"/>
          <w:lang w:val="ro-RO"/>
        </w:rPr>
        <w:t xml:space="preserve"> </w:t>
      </w:r>
      <w:r w:rsidR="002B3B32" w:rsidRPr="00BD6865">
        <w:rPr>
          <w:sz w:val="28"/>
          <w:szCs w:val="28"/>
          <w:lang w:val="ro-RO"/>
        </w:rPr>
        <w:t>participanţi la licitaţie</w:t>
      </w:r>
      <w:r w:rsidR="00245B87" w:rsidRPr="00BD6865">
        <w:rPr>
          <w:sz w:val="28"/>
          <w:szCs w:val="28"/>
          <w:lang w:val="ro-RO"/>
        </w:rPr>
        <w:t xml:space="preserve">; </w:t>
      </w:r>
    </w:p>
    <w:p w:rsidR="00245B87" w:rsidRPr="00BD6865" w:rsidRDefault="002D27BD" w:rsidP="003263BE">
      <w:pPr>
        <w:tabs>
          <w:tab w:val="left" w:pos="567"/>
          <w:tab w:val="left" w:pos="1170"/>
        </w:tabs>
        <w:spacing w:after="120" w:line="240" w:lineRule="auto"/>
        <w:ind w:firstLine="284"/>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h</w:t>
      </w:r>
      <w:r w:rsidR="00673673" w:rsidRPr="00BD6865">
        <w:rPr>
          <w:rFonts w:ascii="Times New Roman" w:hAnsi="Times New Roman" w:cs="Times New Roman"/>
          <w:sz w:val="28"/>
          <w:szCs w:val="28"/>
          <w:lang w:val="ro-RO"/>
        </w:rPr>
        <w:t>)</w:t>
      </w:r>
      <w:r w:rsidR="00245B87" w:rsidRPr="00BD6865">
        <w:rPr>
          <w:rFonts w:ascii="Times New Roman" w:hAnsi="Times New Roman" w:cs="Times New Roman"/>
          <w:sz w:val="28"/>
          <w:szCs w:val="28"/>
          <w:lang w:val="ro-RO"/>
        </w:rPr>
        <w:t xml:space="preserve"> </w:t>
      </w:r>
      <w:r w:rsidR="00EE3990" w:rsidRPr="00BD6865">
        <w:rPr>
          <w:rFonts w:ascii="Times New Roman" w:hAnsi="Times New Roman" w:cs="Times New Roman"/>
          <w:sz w:val="28"/>
          <w:szCs w:val="28"/>
          <w:lang w:val="ro-RO"/>
        </w:rPr>
        <w:t xml:space="preserve">respectă </w:t>
      </w:r>
      <w:r w:rsidR="00245B87" w:rsidRPr="00BD6865">
        <w:rPr>
          <w:rFonts w:ascii="Times New Roman" w:hAnsi="Times New Roman" w:cs="Times New Roman"/>
          <w:sz w:val="28"/>
          <w:szCs w:val="28"/>
          <w:lang w:val="ro-RO"/>
        </w:rPr>
        <w:t>confidenţialitate</w:t>
      </w:r>
      <w:r w:rsidR="0009333F" w:rsidRPr="00BD6865">
        <w:rPr>
          <w:rFonts w:ascii="Times New Roman" w:hAnsi="Times New Roman" w:cs="Times New Roman"/>
          <w:sz w:val="28"/>
          <w:szCs w:val="28"/>
          <w:lang w:val="ro-RO"/>
        </w:rPr>
        <w:t>a</w:t>
      </w:r>
      <w:r w:rsidR="00245B87" w:rsidRPr="00BD6865">
        <w:rPr>
          <w:rFonts w:ascii="Times New Roman" w:hAnsi="Times New Roman" w:cs="Times New Roman"/>
          <w:sz w:val="28"/>
          <w:szCs w:val="28"/>
          <w:lang w:val="ro-RO"/>
        </w:rPr>
        <w:t xml:space="preserve"> </w:t>
      </w:r>
      <w:r w:rsidR="00796012" w:rsidRPr="00BD6865">
        <w:rPr>
          <w:rFonts w:ascii="Times New Roman" w:hAnsi="Times New Roman" w:cs="Times New Roman"/>
          <w:sz w:val="28"/>
          <w:szCs w:val="28"/>
          <w:lang w:val="ro-RO"/>
        </w:rPr>
        <w:t xml:space="preserve">şi se abţine de la divulgarea </w:t>
      </w:r>
      <w:r w:rsidR="00EE3990" w:rsidRPr="00BD6865">
        <w:rPr>
          <w:rFonts w:ascii="Times New Roman" w:hAnsi="Times New Roman" w:cs="Times New Roman"/>
          <w:sz w:val="28"/>
          <w:szCs w:val="28"/>
          <w:lang w:val="ro-RO"/>
        </w:rPr>
        <w:t xml:space="preserve">informaţiilor </w:t>
      </w:r>
      <w:r w:rsidR="00796012" w:rsidRPr="00BD6865">
        <w:rPr>
          <w:rFonts w:ascii="Times New Roman" w:hAnsi="Times New Roman" w:cs="Times New Roman"/>
          <w:sz w:val="28"/>
          <w:szCs w:val="28"/>
          <w:lang w:val="ro-RO"/>
        </w:rPr>
        <w:t xml:space="preserve">care constituie secret comercial şi care au fost </w:t>
      </w:r>
      <w:r w:rsidR="003B42AA" w:rsidRPr="00BD6865">
        <w:rPr>
          <w:rFonts w:ascii="Times New Roman" w:hAnsi="Times New Roman" w:cs="Times New Roman"/>
          <w:sz w:val="28"/>
          <w:szCs w:val="28"/>
          <w:lang w:val="ro-RO"/>
        </w:rPr>
        <w:t xml:space="preserve">primite </w:t>
      </w:r>
      <w:r w:rsidR="00796012" w:rsidRPr="00BD6865">
        <w:rPr>
          <w:rFonts w:ascii="Times New Roman" w:hAnsi="Times New Roman" w:cs="Times New Roman"/>
          <w:sz w:val="28"/>
          <w:szCs w:val="28"/>
          <w:lang w:val="ro-RO"/>
        </w:rPr>
        <w:t xml:space="preserve">în </w:t>
      </w:r>
      <w:r w:rsidR="00A53328" w:rsidRPr="00BD6865">
        <w:rPr>
          <w:rFonts w:ascii="Times New Roman" w:hAnsi="Times New Roman" w:cs="Times New Roman"/>
          <w:sz w:val="28"/>
          <w:szCs w:val="28"/>
          <w:lang w:val="ro-RO"/>
        </w:rPr>
        <w:t xml:space="preserve">timpul şi în </w:t>
      </w:r>
      <w:r w:rsidR="00796012" w:rsidRPr="00BD6865">
        <w:rPr>
          <w:rFonts w:ascii="Times New Roman" w:hAnsi="Times New Roman" w:cs="Times New Roman"/>
          <w:sz w:val="28"/>
          <w:szCs w:val="28"/>
          <w:lang w:val="ro-RO"/>
        </w:rPr>
        <w:t xml:space="preserve">legătură cu </w:t>
      </w:r>
      <w:r w:rsidR="00A53328" w:rsidRPr="00BD6865">
        <w:rPr>
          <w:rFonts w:ascii="Times New Roman" w:hAnsi="Times New Roman" w:cs="Times New Roman"/>
          <w:sz w:val="28"/>
          <w:szCs w:val="28"/>
          <w:lang w:val="ro-RO"/>
        </w:rPr>
        <w:t xml:space="preserve">organizarea </w:t>
      </w:r>
      <w:r w:rsidR="00796012" w:rsidRPr="00BD6865">
        <w:rPr>
          <w:rFonts w:ascii="Times New Roman" w:hAnsi="Times New Roman" w:cs="Times New Roman"/>
          <w:sz w:val="28"/>
          <w:szCs w:val="28"/>
          <w:lang w:val="ro-RO"/>
        </w:rPr>
        <w:t>licitaţiilor</w:t>
      </w:r>
      <w:r w:rsidR="00245B87" w:rsidRPr="00BD6865">
        <w:rPr>
          <w:rFonts w:ascii="Times New Roman" w:hAnsi="Times New Roman" w:cs="Times New Roman"/>
          <w:sz w:val="28"/>
          <w:szCs w:val="28"/>
          <w:lang w:val="ro-RO"/>
        </w:rPr>
        <w:t>;</w:t>
      </w:r>
    </w:p>
    <w:p w:rsidR="00245B87" w:rsidRPr="00BD6865" w:rsidRDefault="00E3587E" w:rsidP="003263BE">
      <w:pPr>
        <w:tabs>
          <w:tab w:val="left" w:pos="567"/>
          <w:tab w:val="left" w:pos="1170"/>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2D27BD" w:rsidRPr="00BD6865">
        <w:rPr>
          <w:rFonts w:ascii="Times New Roman" w:hAnsi="Times New Roman" w:cs="Times New Roman"/>
          <w:sz w:val="28"/>
          <w:szCs w:val="28"/>
          <w:lang w:val="ro-RO"/>
        </w:rPr>
        <w:t>i</w:t>
      </w:r>
      <w:r w:rsidR="009C45C9" w:rsidRPr="00BD6865">
        <w:rPr>
          <w:rFonts w:ascii="Times New Roman" w:hAnsi="Times New Roman" w:cs="Times New Roman"/>
          <w:sz w:val="28"/>
          <w:szCs w:val="28"/>
          <w:lang w:val="ro-RO"/>
        </w:rPr>
        <w:t>)</w:t>
      </w:r>
      <w:r w:rsidR="00245B87" w:rsidRPr="00BD6865">
        <w:rPr>
          <w:rFonts w:ascii="Times New Roman" w:hAnsi="Times New Roman" w:cs="Times New Roman"/>
          <w:sz w:val="28"/>
          <w:szCs w:val="28"/>
          <w:lang w:val="ro-RO"/>
        </w:rPr>
        <w:t xml:space="preserve"> </w:t>
      </w:r>
      <w:r w:rsidR="00330036" w:rsidRPr="00BD6865">
        <w:rPr>
          <w:rFonts w:ascii="Times New Roman" w:hAnsi="Times New Roman" w:cs="Times New Roman"/>
          <w:sz w:val="28"/>
          <w:szCs w:val="28"/>
          <w:lang w:val="ro-RO"/>
        </w:rPr>
        <w:t>examinează</w:t>
      </w:r>
      <w:r w:rsidR="00F20479">
        <w:rPr>
          <w:rFonts w:ascii="Times New Roman" w:hAnsi="Times New Roman" w:cs="Times New Roman"/>
          <w:sz w:val="28"/>
          <w:szCs w:val="28"/>
          <w:lang w:val="ro-RO"/>
        </w:rPr>
        <w:t xml:space="preserve"> admisibilitatea</w:t>
      </w:r>
      <w:r w:rsidR="004E12D3">
        <w:rPr>
          <w:rFonts w:ascii="Times New Roman" w:hAnsi="Times New Roman" w:cs="Times New Roman"/>
          <w:sz w:val="28"/>
          <w:szCs w:val="28"/>
          <w:lang w:val="ro-RO"/>
        </w:rPr>
        <w:t>,</w:t>
      </w:r>
      <w:r w:rsidR="00330036" w:rsidRPr="00BD6865">
        <w:rPr>
          <w:rFonts w:ascii="Times New Roman" w:hAnsi="Times New Roman" w:cs="Times New Roman"/>
          <w:sz w:val="28"/>
          <w:szCs w:val="28"/>
          <w:lang w:val="ro-RO"/>
        </w:rPr>
        <w:t xml:space="preserve"> </w:t>
      </w:r>
      <w:r w:rsidR="000A49D9">
        <w:rPr>
          <w:rFonts w:ascii="Times New Roman" w:hAnsi="Times New Roman" w:cs="Times New Roman"/>
          <w:sz w:val="28"/>
          <w:szCs w:val="28"/>
          <w:lang w:val="ro-RO"/>
        </w:rPr>
        <w:t xml:space="preserve">califică şi </w:t>
      </w:r>
      <w:r w:rsidR="00330036" w:rsidRPr="00BD6865">
        <w:rPr>
          <w:rFonts w:ascii="Times New Roman" w:hAnsi="Times New Roman" w:cs="Times New Roman"/>
          <w:sz w:val="28"/>
          <w:szCs w:val="28"/>
          <w:lang w:val="ro-RO"/>
        </w:rPr>
        <w:t>evaluează</w:t>
      </w:r>
      <w:r w:rsidR="00927454" w:rsidRPr="00BD6865">
        <w:rPr>
          <w:rFonts w:ascii="Times New Roman" w:hAnsi="Times New Roman" w:cs="Times New Roman"/>
          <w:sz w:val="28"/>
          <w:szCs w:val="28"/>
          <w:lang w:val="ro-RO"/>
        </w:rPr>
        <w:t>, cu respectarea p</w:t>
      </w:r>
      <w:r w:rsidR="004C2649" w:rsidRPr="00BD6865">
        <w:rPr>
          <w:rFonts w:ascii="Times New Roman" w:hAnsi="Times New Roman" w:cs="Times New Roman"/>
          <w:sz w:val="28"/>
          <w:szCs w:val="28"/>
          <w:lang w:val="ro-RO"/>
        </w:rPr>
        <w:t>r</w:t>
      </w:r>
      <w:r w:rsidR="00927454" w:rsidRPr="00BD6865">
        <w:rPr>
          <w:rFonts w:ascii="Times New Roman" w:hAnsi="Times New Roman" w:cs="Times New Roman"/>
          <w:sz w:val="28"/>
          <w:szCs w:val="28"/>
          <w:lang w:val="ro-RO"/>
        </w:rPr>
        <w:t>incipiilor de obiectivitate, imparţialitate</w:t>
      </w:r>
      <w:r w:rsidR="00927454" w:rsidRPr="00BD6865" w:rsidDel="00330036">
        <w:rPr>
          <w:rFonts w:ascii="Times New Roman" w:hAnsi="Times New Roman" w:cs="Times New Roman"/>
          <w:sz w:val="28"/>
          <w:szCs w:val="28"/>
          <w:lang w:val="ro-RO"/>
        </w:rPr>
        <w:t xml:space="preserve"> </w:t>
      </w:r>
      <w:r w:rsidR="00927454" w:rsidRPr="00BD6865">
        <w:rPr>
          <w:rFonts w:ascii="Times New Roman" w:hAnsi="Times New Roman" w:cs="Times New Roman"/>
          <w:sz w:val="28"/>
          <w:szCs w:val="28"/>
          <w:lang w:val="ro-RO"/>
        </w:rPr>
        <w:t xml:space="preserve">şi nediscriminare, </w:t>
      </w:r>
      <w:r w:rsidR="00330036" w:rsidRPr="00BD6865">
        <w:rPr>
          <w:rFonts w:ascii="Times New Roman" w:hAnsi="Times New Roman" w:cs="Times New Roman"/>
          <w:sz w:val="28"/>
          <w:szCs w:val="28"/>
          <w:lang w:val="ro-RO"/>
        </w:rPr>
        <w:t xml:space="preserve">ofertele </w:t>
      </w:r>
      <w:r w:rsidR="00245B87" w:rsidRPr="00BD6865">
        <w:rPr>
          <w:rFonts w:ascii="Times New Roman" w:hAnsi="Times New Roman" w:cs="Times New Roman"/>
          <w:sz w:val="28"/>
          <w:szCs w:val="28"/>
          <w:lang w:val="ro-RO"/>
        </w:rPr>
        <w:t xml:space="preserve">primite </w:t>
      </w:r>
      <w:r w:rsidR="00644434" w:rsidRPr="00BD6865">
        <w:rPr>
          <w:rFonts w:ascii="Times New Roman" w:hAnsi="Times New Roman" w:cs="Times New Roman"/>
          <w:sz w:val="28"/>
          <w:szCs w:val="28"/>
          <w:lang w:val="ro-RO"/>
        </w:rPr>
        <w:t xml:space="preserve">în </w:t>
      </w:r>
      <w:r w:rsidR="00330036" w:rsidRPr="00BD6865">
        <w:rPr>
          <w:rFonts w:ascii="Times New Roman" w:hAnsi="Times New Roman" w:cs="Times New Roman"/>
          <w:sz w:val="28"/>
          <w:szCs w:val="28"/>
          <w:lang w:val="ro-RO"/>
        </w:rPr>
        <w:t xml:space="preserve">cadrul </w:t>
      </w:r>
      <w:r w:rsidR="00644434" w:rsidRPr="00BD6865">
        <w:rPr>
          <w:rFonts w:ascii="Times New Roman" w:hAnsi="Times New Roman" w:cs="Times New Roman"/>
          <w:sz w:val="28"/>
          <w:szCs w:val="28"/>
          <w:lang w:val="ro-RO"/>
        </w:rPr>
        <w:t>licitaţi</w:t>
      </w:r>
      <w:r w:rsidR="00C66E91" w:rsidRPr="00BD6865">
        <w:rPr>
          <w:rFonts w:ascii="Times New Roman" w:hAnsi="Times New Roman" w:cs="Times New Roman"/>
          <w:sz w:val="28"/>
          <w:szCs w:val="28"/>
          <w:lang w:val="ro-RO"/>
        </w:rPr>
        <w:t>ilor organizate</w:t>
      </w:r>
      <w:r w:rsidR="00245B87" w:rsidRPr="00BD6865">
        <w:rPr>
          <w:rFonts w:ascii="Times New Roman" w:hAnsi="Times New Roman" w:cs="Times New Roman"/>
          <w:sz w:val="28"/>
          <w:szCs w:val="28"/>
          <w:lang w:val="ro-RO"/>
        </w:rPr>
        <w:t>;</w:t>
      </w:r>
    </w:p>
    <w:p w:rsidR="00644434" w:rsidRPr="00BD6865" w:rsidRDefault="00E3587E" w:rsidP="003263BE">
      <w:pPr>
        <w:tabs>
          <w:tab w:val="left" w:pos="567"/>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2D27BD" w:rsidRPr="00BD6865">
        <w:rPr>
          <w:rFonts w:ascii="Times New Roman" w:hAnsi="Times New Roman" w:cs="Times New Roman"/>
          <w:sz w:val="28"/>
          <w:szCs w:val="28"/>
          <w:lang w:val="ro-RO"/>
        </w:rPr>
        <w:t>j</w:t>
      </w:r>
      <w:r w:rsidR="00644434" w:rsidRPr="00BD6865">
        <w:rPr>
          <w:rFonts w:ascii="Times New Roman" w:hAnsi="Times New Roman" w:cs="Times New Roman"/>
          <w:sz w:val="28"/>
          <w:szCs w:val="28"/>
          <w:lang w:val="ro-RO"/>
        </w:rPr>
        <w:t>)</w:t>
      </w:r>
      <w:r w:rsidR="00245B87" w:rsidRPr="00BD6865">
        <w:rPr>
          <w:rFonts w:ascii="Times New Roman" w:hAnsi="Times New Roman" w:cs="Times New Roman"/>
          <w:sz w:val="28"/>
          <w:szCs w:val="28"/>
          <w:lang w:val="ro-RO"/>
        </w:rPr>
        <w:t xml:space="preserve"> </w:t>
      </w:r>
      <w:r w:rsidR="00EB427A" w:rsidRPr="00BD6865">
        <w:rPr>
          <w:rFonts w:ascii="Times New Roman" w:hAnsi="Times New Roman" w:cs="Times New Roman"/>
          <w:sz w:val="28"/>
          <w:szCs w:val="28"/>
          <w:lang w:val="ro-RO"/>
        </w:rPr>
        <w:t xml:space="preserve">oferă </w:t>
      </w:r>
      <w:r w:rsidR="0009333F" w:rsidRPr="00BD6865">
        <w:rPr>
          <w:rFonts w:ascii="Times New Roman" w:hAnsi="Times New Roman" w:cs="Times New Roman"/>
          <w:sz w:val="28"/>
          <w:szCs w:val="28"/>
          <w:lang w:val="ro-RO"/>
        </w:rPr>
        <w:t>statut de producător</w:t>
      </w:r>
      <w:r w:rsidR="000C621E" w:rsidRPr="00BD6865">
        <w:rPr>
          <w:rFonts w:ascii="Times New Roman" w:hAnsi="Times New Roman" w:cs="Times New Roman"/>
          <w:sz w:val="28"/>
          <w:szCs w:val="28"/>
          <w:lang w:val="ro-RO"/>
        </w:rPr>
        <w:t>i</w:t>
      </w:r>
      <w:r w:rsidR="0009333F" w:rsidRPr="00BD6865">
        <w:rPr>
          <w:rFonts w:ascii="Times New Roman" w:hAnsi="Times New Roman" w:cs="Times New Roman"/>
          <w:sz w:val="28"/>
          <w:szCs w:val="28"/>
          <w:lang w:val="ro-RO"/>
        </w:rPr>
        <w:t xml:space="preserve"> el</w:t>
      </w:r>
      <w:r w:rsidR="00892EB3" w:rsidRPr="00BD6865">
        <w:rPr>
          <w:rFonts w:ascii="Times New Roman" w:hAnsi="Times New Roman" w:cs="Times New Roman"/>
          <w:sz w:val="28"/>
          <w:szCs w:val="28"/>
          <w:lang w:val="ro-RO"/>
        </w:rPr>
        <w:t>i</w:t>
      </w:r>
      <w:r w:rsidR="0009333F" w:rsidRPr="00BD6865">
        <w:rPr>
          <w:rFonts w:ascii="Times New Roman" w:hAnsi="Times New Roman" w:cs="Times New Roman"/>
          <w:sz w:val="28"/>
          <w:szCs w:val="28"/>
          <w:lang w:val="ro-RO"/>
        </w:rPr>
        <w:t>gib</w:t>
      </w:r>
      <w:r w:rsidR="004C2649" w:rsidRPr="00BD6865">
        <w:rPr>
          <w:rFonts w:ascii="Times New Roman" w:hAnsi="Times New Roman" w:cs="Times New Roman"/>
          <w:sz w:val="28"/>
          <w:szCs w:val="28"/>
          <w:lang w:val="ro-RO"/>
        </w:rPr>
        <w:t>i</w:t>
      </w:r>
      <w:r w:rsidR="0009333F" w:rsidRPr="00BD6865">
        <w:rPr>
          <w:rFonts w:ascii="Times New Roman" w:hAnsi="Times New Roman" w:cs="Times New Roman"/>
          <w:sz w:val="28"/>
          <w:szCs w:val="28"/>
          <w:lang w:val="ro-RO"/>
        </w:rPr>
        <w:t xml:space="preserve">li </w:t>
      </w:r>
      <w:r w:rsidR="000C621E" w:rsidRPr="00BD6865">
        <w:rPr>
          <w:rFonts w:ascii="Times New Roman" w:hAnsi="Times New Roman" w:cs="Times New Roman"/>
          <w:sz w:val="28"/>
          <w:szCs w:val="28"/>
          <w:lang w:val="ro-RO"/>
        </w:rPr>
        <w:t>ofertanţilor</w:t>
      </w:r>
      <w:r w:rsidR="004A555B" w:rsidRPr="00BD6865">
        <w:rPr>
          <w:rFonts w:ascii="Times New Roman" w:hAnsi="Times New Roman" w:cs="Times New Roman"/>
          <w:sz w:val="28"/>
          <w:szCs w:val="28"/>
          <w:lang w:val="ro-RO"/>
        </w:rPr>
        <w:t xml:space="preserve"> care au câştigat </w:t>
      </w:r>
      <w:r w:rsidR="00C601A5">
        <w:rPr>
          <w:rFonts w:ascii="Times New Roman" w:hAnsi="Times New Roman" w:cs="Times New Roman"/>
          <w:sz w:val="28"/>
          <w:szCs w:val="28"/>
          <w:lang w:val="ro-RO"/>
        </w:rPr>
        <w:t>la</w:t>
      </w:r>
      <w:r w:rsidR="004A555B" w:rsidRPr="00BD6865">
        <w:rPr>
          <w:rFonts w:ascii="Times New Roman" w:hAnsi="Times New Roman" w:cs="Times New Roman"/>
          <w:sz w:val="28"/>
          <w:szCs w:val="28"/>
          <w:lang w:val="ro-RO"/>
        </w:rPr>
        <w:t xml:space="preserve"> licitaţiil</w:t>
      </w:r>
      <w:r w:rsidR="00C601A5">
        <w:rPr>
          <w:rFonts w:ascii="Times New Roman" w:hAnsi="Times New Roman" w:cs="Times New Roman"/>
          <w:sz w:val="28"/>
          <w:szCs w:val="28"/>
          <w:lang w:val="ro-RO"/>
        </w:rPr>
        <w:t>e</w:t>
      </w:r>
      <w:r w:rsidR="004A555B" w:rsidRPr="00BD6865">
        <w:rPr>
          <w:rFonts w:ascii="Times New Roman" w:hAnsi="Times New Roman" w:cs="Times New Roman"/>
          <w:sz w:val="28"/>
          <w:szCs w:val="28"/>
          <w:lang w:val="ro-RO"/>
        </w:rPr>
        <w:t xml:space="preserve"> organizate</w:t>
      </w:r>
      <w:r w:rsidR="00644434" w:rsidRPr="00BD6865">
        <w:rPr>
          <w:rFonts w:ascii="Times New Roman" w:hAnsi="Times New Roman" w:cs="Times New Roman"/>
          <w:sz w:val="28"/>
          <w:szCs w:val="28"/>
          <w:lang w:val="ro-RO"/>
        </w:rPr>
        <w:t>;</w:t>
      </w:r>
    </w:p>
    <w:p w:rsidR="00245B87" w:rsidRPr="00BD6865" w:rsidRDefault="002D27BD" w:rsidP="003263BE">
      <w:pPr>
        <w:tabs>
          <w:tab w:val="left" w:pos="567"/>
        </w:tabs>
        <w:spacing w:after="120" w:line="240" w:lineRule="auto"/>
        <w:ind w:firstLine="284"/>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k</w:t>
      </w:r>
      <w:r w:rsidR="00245B87" w:rsidRPr="00BD6865">
        <w:rPr>
          <w:rFonts w:ascii="Times New Roman" w:hAnsi="Times New Roman" w:cs="Times New Roman"/>
          <w:sz w:val="28"/>
          <w:szCs w:val="28"/>
          <w:lang w:val="ro-RO"/>
        </w:rPr>
        <w:t xml:space="preserve">) </w:t>
      </w:r>
      <w:r w:rsidR="00EB427A" w:rsidRPr="00BD6865">
        <w:rPr>
          <w:rFonts w:ascii="Times New Roman" w:hAnsi="Times New Roman" w:cs="Times New Roman"/>
          <w:sz w:val="28"/>
          <w:szCs w:val="28"/>
          <w:lang w:val="ro-RO"/>
        </w:rPr>
        <w:t xml:space="preserve">monitorizează </w:t>
      </w:r>
      <w:r w:rsidR="008E4FC6" w:rsidRPr="00BD6865">
        <w:rPr>
          <w:rFonts w:ascii="Times New Roman" w:hAnsi="Times New Roman" w:cs="Times New Roman"/>
          <w:sz w:val="28"/>
          <w:szCs w:val="28"/>
          <w:lang w:val="ro-RO"/>
        </w:rPr>
        <w:t xml:space="preserve">modul de implementare a prezentului </w:t>
      </w:r>
      <w:r w:rsidR="00790F97" w:rsidRPr="00BD6865">
        <w:rPr>
          <w:rFonts w:ascii="Times New Roman" w:hAnsi="Times New Roman" w:cs="Times New Roman"/>
          <w:sz w:val="28"/>
          <w:szCs w:val="28"/>
          <w:lang w:val="ro-RO"/>
        </w:rPr>
        <w:t>Regulament</w:t>
      </w:r>
      <w:r w:rsidR="008E4FC6" w:rsidRPr="00BD6865">
        <w:rPr>
          <w:rFonts w:ascii="Times New Roman" w:hAnsi="Times New Roman" w:cs="Times New Roman"/>
          <w:sz w:val="28"/>
          <w:szCs w:val="28"/>
          <w:lang w:val="ro-RO"/>
        </w:rPr>
        <w:t xml:space="preserve">, inclusiv, </w:t>
      </w:r>
      <w:r w:rsidR="00EB427A" w:rsidRPr="00BD6865">
        <w:rPr>
          <w:rFonts w:ascii="Times New Roman" w:hAnsi="Times New Roman" w:cs="Times New Roman"/>
          <w:sz w:val="28"/>
          <w:szCs w:val="28"/>
          <w:lang w:val="ro-RO"/>
        </w:rPr>
        <w:t xml:space="preserve">realizarea </w:t>
      </w:r>
      <w:r w:rsidR="00925AEE" w:rsidRPr="00BD6865">
        <w:rPr>
          <w:rFonts w:ascii="Times New Roman" w:hAnsi="Times New Roman" w:cs="Times New Roman"/>
          <w:sz w:val="28"/>
          <w:szCs w:val="28"/>
          <w:lang w:val="ro-RO"/>
        </w:rPr>
        <w:t xml:space="preserve">şi </w:t>
      </w:r>
      <w:r w:rsidR="00EB427A" w:rsidRPr="00BD6865">
        <w:rPr>
          <w:rFonts w:ascii="Times New Roman" w:hAnsi="Times New Roman" w:cs="Times New Roman"/>
          <w:sz w:val="28"/>
          <w:szCs w:val="28"/>
          <w:lang w:val="ro-RO"/>
        </w:rPr>
        <w:t xml:space="preserve">punerea </w:t>
      </w:r>
      <w:r w:rsidR="00925AEE" w:rsidRPr="00BD6865">
        <w:rPr>
          <w:rFonts w:ascii="Times New Roman" w:hAnsi="Times New Roman" w:cs="Times New Roman"/>
          <w:sz w:val="28"/>
          <w:szCs w:val="28"/>
          <w:lang w:val="ro-RO"/>
        </w:rPr>
        <w:t>în funcţiune</w:t>
      </w:r>
      <w:r w:rsidR="00365679" w:rsidRPr="00BD6865">
        <w:rPr>
          <w:rFonts w:ascii="Times New Roman" w:hAnsi="Times New Roman" w:cs="Times New Roman"/>
          <w:sz w:val="28"/>
          <w:szCs w:val="28"/>
          <w:lang w:val="ro-RO"/>
        </w:rPr>
        <w:t xml:space="preserve"> de către producătorii eligibil</w:t>
      </w:r>
      <w:r w:rsidR="00925AEE" w:rsidRPr="00BD6865">
        <w:rPr>
          <w:rFonts w:ascii="Times New Roman" w:hAnsi="Times New Roman" w:cs="Times New Roman"/>
          <w:sz w:val="28"/>
          <w:szCs w:val="28"/>
          <w:lang w:val="ro-RO"/>
        </w:rPr>
        <w:t xml:space="preserve">, în termenii </w:t>
      </w:r>
      <w:r w:rsidR="00C66E91" w:rsidRPr="00BD6865">
        <w:rPr>
          <w:rFonts w:ascii="Times New Roman" w:hAnsi="Times New Roman" w:cs="Times New Roman"/>
          <w:sz w:val="28"/>
          <w:szCs w:val="28"/>
          <w:lang w:val="ro-RO"/>
        </w:rPr>
        <w:t>stabiliţi</w:t>
      </w:r>
      <w:r w:rsidR="00A71E04" w:rsidRPr="00BD6865">
        <w:rPr>
          <w:rFonts w:ascii="Times New Roman" w:hAnsi="Times New Roman" w:cs="Times New Roman"/>
          <w:sz w:val="28"/>
          <w:szCs w:val="28"/>
          <w:lang w:val="ro-RO"/>
        </w:rPr>
        <w:t>,</w:t>
      </w:r>
      <w:r w:rsidR="00C66E91" w:rsidRPr="00BD6865">
        <w:rPr>
          <w:rFonts w:ascii="Times New Roman" w:hAnsi="Times New Roman" w:cs="Times New Roman"/>
          <w:sz w:val="28"/>
          <w:szCs w:val="28"/>
          <w:lang w:val="ro-RO"/>
        </w:rPr>
        <w:t xml:space="preserve"> </w:t>
      </w:r>
      <w:r w:rsidR="00925AEE" w:rsidRPr="00BD6865">
        <w:rPr>
          <w:rFonts w:ascii="Times New Roman" w:hAnsi="Times New Roman" w:cs="Times New Roman"/>
          <w:sz w:val="28"/>
          <w:szCs w:val="28"/>
          <w:lang w:val="ro-RO"/>
        </w:rPr>
        <w:t xml:space="preserve">a </w:t>
      </w:r>
      <w:r w:rsidR="00A404D5" w:rsidRPr="00BD6865">
        <w:rPr>
          <w:rFonts w:ascii="Times New Roman" w:hAnsi="Times New Roman" w:cs="Times New Roman"/>
          <w:sz w:val="28"/>
          <w:szCs w:val="28"/>
          <w:lang w:val="ro-RO"/>
        </w:rPr>
        <w:t>centralelor electrice care utilizează SRE</w:t>
      </w:r>
      <w:r w:rsidR="00E33C85" w:rsidRPr="00BD6865">
        <w:rPr>
          <w:rFonts w:ascii="Times New Roman" w:hAnsi="Times New Roman" w:cs="Times New Roman"/>
          <w:sz w:val="28"/>
          <w:szCs w:val="28"/>
          <w:lang w:val="ro-RO"/>
        </w:rPr>
        <w:t>.</w:t>
      </w:r>
    </w:p>
    <w:p w:rsidR="00245B87" w:rsidRPr="00BD6865" w:rsidRDefault="00E3587E" w:rsidP="002824E6">
      <w:pPr>
        <w:tabs>
          <w:tab w:val="left" w:pos="709"/>
        </w:tabs>
        <w:spacing w:after="120" w:line="240" w:lineRule="auto"/>
        <w:ind w:firstLine="567"/>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23474C" w:rsidRPr="00BD6865">
        <w:rPr>
          <w:rFonts w:ascii="Times New Roman" w:hAnsi="Times New Roman" w:cs="Times New Roman"/>
          <w:sz w:val="28"/>
          <w:szCs w:val="28"/>
          <w:lang w:val="ro-RO"/>
        </w:rPr>
        <w:t>7</w:t>
      </w:r>
      <w:r w:rsidR="00066006" w:rsidRPr="00BD6865">
        <w:rPr>
          <w:rFonts w:ascii="Times New Roman" w:hAnsi="Times New Roman" w:cs="Times New Roman"/>
          <w:sz w:val="28"/>
          <w:szCs w:val="28"/>
          <w:lang w:val="ro-RO"/>
        </w:rPr>
        <w:t xml:space="preserve">.  </w:t>
      </w:r>
      <w:r w:rsidR="00C13AD6">
        <w:rPr>
          <w:rFonts w:ascii="Times New Roman" w:hAnsi="Times New Roman" w:cs="Times New Roman"/>
          <w:sz w:val="28"/>
          <w:szCs w:val="28"/>
          <w:lang w:val="ro-RO"/>
        </w:rPr>
        <w:t>Guvern</w:t>
      </w:r>
      <w:r w:rsidR="007C41D8">
        <w:rPr>
          <w:rFonts w:ascii="Times New Roman" w:hAnsi="Times New Roman" w:cs="Times New Roman"/>
          <w:sz w:val="28"/>
          <w:szCs w:val="28"/>
          <w:lang w:val="ro-RO"/>
        </w:rPr>
        <w:t>ul</w:t>
      </w:r>
      <w:r w:rsidR="00C51132" w:rsidRPr="00BD6865">
        <w:rPr>
          <w:rFonts w:ascii="Times New Roman" w:hAnsi="Times New Roman" w:cs="Times New Roman"/>
          <w:sz w:val="28"/>
          <w:szCs w:val="28"/>
          <w:lang w:val="ro-RO"/>
        </w:rPr>
        <w:t xml:space="preserve">, organul central de specialitate al </w:t>
      </w:r>
      <w:r w:rsidR="009867A6" w:rsidRPr="00BD6865">
        <w:rPr>
          <w:rFonts w:ascii="Times New Roman" w:hAnsi="Times New Roman" w:cs="Times New Roman"/>
          <w:sz w:val="28"/>
          <w:szCs w:val="28"/>
          <w:lang w:val="ro-RO"/>
        </w:rPr>
        <w:t>administrației</w:t>
      </w:r>
      <w:r w:rsidR="001F2A3D">
        <w:rPr>
          <w:rFonts w:ascii="Times New Roman" w:hAnsi="Times New Roman" w:cs="Times New Roman"/>
          <w:sz w:val="28"/>
          <w:szCs w:val="28"/>
          <w:lang w:val="ro-RO"/>
        </w:rPr>
        <w:t xml:space="preserve"> publice</w:t>
      </w:r>
      <w:r w:rsidR="00C51132" w:rsidRPr="00BD6865">
        <w:rPr>
          <w:rFonts w:ascii="Times New Roman" w:hAnsi="Times New Roman" w:cs="Times New Roman"/>
          <w:sz w:val="28"/>
          <w:szCs w:val="28"/>
          <w:lang w:val="ro-RO"/>
        </w:rPr>
        <w:t xml:space="preserve"> în domeniul energeticii</w:t>
      </w:r>
      <w:r w:rsidR="00B82D40">
        <w:rPr>
          <w:rFonts w:ascii="Times New Roman" w:hAnsi="Times New Roman" w:cs="Times New Roman"/>
          <w:sz w:val="28"/>
          <w:szCs w:val="28"/>
          <w:lang w:val="ro-RO"/>
        </w:rPr>
        <w:t>, precum şi</w:t>
      </w:r>
      <w:r w:rsidR="00C51132" w:rsidRPr="00BD6865">
        <w:rPr>
          <w:rFonts w:ascii="Times New Roman" w:hAnsi="Times New Roman" w:cs="Times New Roman"/>
          <w:sz w:val="28"/>
          <w:szCs w:val="28"/>
          <w:lang w:val="ro-RO"/>
        </w:rPr>
        <w:t xml:space="preserve"> Comisia de li</w:t>
      </w:r>
      <w:r w:rsidR="00A71E04" w:rsidRPr="00BD6865">
        <w:rPr>
          <w:rFonts w:ascii="Times New Roman" w:hAnsi="Times New Roman" w:cs="Times New Roman"/>
          <w:sz w:val="28"/>
          <w:szCs w:val="28"/>
          <w:lang w:val="ro-RO"/>
        </w:rPr>
        <w:t>cit</w:t>
      </w:r>
      <w:r w:rsidR="00C51132" w:rsidRPr="00BD6865">
        <w:rPr>
          <w:rFonts w:ascii="Times New Roman" w:hAnsi="Times New Roman" w:cs="Times New Roman"/>
          <w:sz w:val="28"/>
          <w:szCs w:val="28"/>
          <w:lang w:val="ro-RO"/>
        </w:rPr>
        <w:t>aţii</w:t>
      </w:r>
      <w:r w:rsidR="008F43D3" w:rsidRPr="00BD6865">
        <w:rPr>
          <w:rFonts w:ascii="Times New Roman" w:hAnsi="Times New Roman" w:cs="Times New Roman"/>
          <w:sz w:val="28"/>
          <w:szCs w:val="28"/>
          <w:lang w:val="ro-RO"/>
        </w:rPr>
        <w:t xml:space="preserve"> </w:t>
      </w:r>
      <w:r w:rsidR="007C41D8">
        <w:rPr>
          <w:rFonts w:ascii="Times New Roman" w:hAnsi="Times New Roman" w:cs="Times New Roman"/>
          <w:sz w:val="28"/>
          <w:szCs w:val="28"/>
          <w:lang w:val="ro-RO"/>
        </w:rPr>
        <w:t>trebuie să</w:t>
      </w:r>
      <w:r w:rsidR="006B5F62">
        <w:rPr>
          <w:rFonts w:ascii="Times New Roman" w:hAnsi="Times New Roman" w:cs="Times New Roman"/>
          <w:sz w:val="28"/>
          <w:szCs w:val="28"/>
          <w:lang w:val="ro-RO"/>
        </w:rPr>
        <w:t xml:space="preserve"> respecte confidenţialitatea informaţiilor </w:t>
      </w:r>
      <w:r w:rsidR="00BF518C">
        <w:rPr>
          <w:rFonts w:ascii="Times New Roman" w:hAnsi="Times New Roman" w:cs="Times New Roman"/>
          <w:sz w:val="28"/>
          <w:szCs w:val="28"/>
          <w:lang w:val="ro-RO"/>
        </w:rPr>
        <w:t xml:space="preserve">care constituie secret </w:t>
      </w:r>
      <w:r w:rsidR="006B5F62">
        <w:rPr>
          <w:rFonts w:ascii="Times New Roman" w:hAnsi="Times New Roman" w:cs="Times New Roman"/>
          <w:sz w:val="28"/>
          <w:szCs w:val="28"/>
          <w:lang w:val="ro-RO"/>
        </w:rPr>
        <w:t>comercial, precum şi a datelor cu caracter personal</w:t>
      </w:r>
      <w:r w:rsidR="00BF518C">
        <w:rPr>
          <w:rFonts w:ascii="Times New Roman" w:hAnsi="Times New Roman" w:cs="Times New Roman"/>
          <w:sz w:val="28"/>
          <w:szCs w:val="28"/>
          <w:lang w:val="ro-RO"/>
        </w:rPr>
        <w:t>,</w:t>
      </w:r>
      <w:r w:rsidR="006B5F62">
        <w:rPr>
          <w:rFonts w:ascii="Times New Roman" w:hAnsi="Times New Roman" w:cs="Times New Roman"/>
          <w:sz w:val="28"/>
          <w:szCs w:val="28"/>
          <w:lang w:val="ro-RO"/>
        </w:rPr>
        <w:t xml:space="preserve"> </w:t>
      </w:r>
      <w:r w:rsidR="00F813F9">
        <w:rPr>
          <w:rFonts w:ascii="Times New Roman" w:hAnsi="Times New Roman" w:cs="Times New Roman"/>
          <w:sz w:val="28"/>
          <w:szCs w:val="28"/>
          <w:lang w:val="ro-RO"/>
        </w:rPr>
        <w:t>indicate în ofertă şi/sau în</w:t>
      </w:r>
      <w:r w:rsidR="00FE3300">
        <w:rPr>
          <w:rFonts w:ascii="Times New Roman" w:hAnsi="Times New Roman" w:cs="Times New Roman"/>
          <w:sz w:val="28"/>
          <w:szCs w:val="28"/>
          <w:lang w:val="ro-RO"/>
        </w:rPr>
        <w:t xml:space="preserve"> documentele anexate la ofertă</w:t>
      </w:r>
      <w:r w:rsidR="00245B87" w:rsidRPr="00BD6865">
        <w:rPr>
          <w:rFonts w:ascii="Times New Roman" w:hAnsi="Times New Roman" w:cs="Times New Roman"/>
          <w:sz w:val="28"/>
          <w:szCs w:val="28"/>
          <w:lang w:val="ro-RO"/>
        </w:rPr>
        <w:t>.</w:t>
      </w:r>
    </w:p>
    <w:p w:rsidR="0030161B" w:rsidRPr="00BD6865" w:rsidRDefault="000056CE"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r>
      <w:r w:rsidR="000F3C6E">
        <w:rPr>
          <w:rFonts w:ascii="Times New Roman" w:hAnsi="Times New Roman" w:cs="Times New Roman"/>
          <w:sz w:val="28"/>
          <w:szCs w:val="28"/>
          <w:lang w:val="ro-RO"/>
        </w:rPr>
        <w:t xml:space="preserve"> </w:t>
      </w:r>
    </w:p>
    <w:p w:rsidR="008C0C7B" w:rsidRPr="00BD6865" w:rsidRDefault="008C0C7B" w:rsidP="00A52239">
      <w:pPr>
        <w:pStyle w:val="Heading2"/>
      </w:pPr>
      <w:r w:rsidRPr="00BD6865">
        <w:t>Secţiune</w:t>
      </w:r>
      <w:r w:rsidR="008A346A" w:rsidRPr="00BD6865">
        <w:t>a</w:t>
      </w:r>
      <w:r w:rsidRPr="00BD6865">
        <w:t xml:space="preserve"> 2</w:t>
      </w:r>
    </w:p>
    <w:p w:rsidR="00704AD9" w:rsidRDefault="00B679BD" w:rsidP="00A52239">
      <w:pPr>
        <w:pStyle w:val="Heading2"/>
      </w:pPr>
      <w:r w:rsidRPr="00BD6865">
        <w:t xml:space="preserve"> </w:t>
      </w:r>
      <w:r w:rsidR="00704AD9" w:rsidRPr="00BD6865">
        <w:t>Comisia de licitaţii</w:t>
      </w:r>
    </w:p>
    <w:p w:rsidR="00571323" w:rsidRPr="00BD6865" w:rsidRDefault="00571323" w:rsidP="00571323">
      <w:pPr>
        <w:spacing w:after="0" w:line="240" w:lineRule="auto"/>
        <w:ind w:firstLine="868"/>
        <w:jc w:val="center"/>
        <w:rPr>
          <w:rFonts w:ascii="Times New Roman" w:hAnsi="Times New Roman" w:cs="Times New Roman"/>
          <w:b/>
          <w:i/>
          <w:sz w:val="28"/>
          <w:szCs w:val="28"/>
          <w:lang w:val="ro-RO"/>
        </w:rPr>
      </w:pPr>
    </w:p>
    <w:p w:rsidR="004E5477" w:rsidRPr="00BD6865" w:rsidRDefault="00361188" w:rsidP="00673673">
      <w:pPr>
        <w:tabs>
          <w:tab w:val="left" w:pos="1701"/>
        </w:tabs>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704AD9" w:rsidRPr="00BD6865">
        <w:rPr>
          <w:rFonts w:ascii="Times New Roman" w:hAnsi="Times New Roman" w:cs="Times New Roman"/>
          <w:sz w:val="28"/>
          <w:szCs w:val="28"/>
          <w:lang w:val="ro-RO"/>
        </w:rPr>
        <w:t xml:space="preserve">. </w:t>
      </w:r>
      <w:r w:rsidR="001C2E9E" w:rsidRPr="00BD6865">
        <w:rPr>
          <w:rFonts w:ascii="Times New Roman" w:hAnsi="Times New Roman" w:cs="Times New Roman"/>
          <w:sz w:val="28"/>
          <w:szCs w:val="28"/>
          <w:lang w:val="ro-RO"/>
        </w:rPr>
        <w:t>I</w:t>
      </w:r>
      <w:r w:rsidR="00EF6868" w:rsidRPr="00BD6865">
        <w:rPr>
          <w:rFonts w:ascii="Times New Roman" w:hAnsi="Times New Roman" w:cs="Times New Roman"/>
          <w:sz w:val="28"/>
          <w:szCs w:val="28"/>
          <w:lang w:val="ro-RO"/>
        </w:rPr>
        <w:t>niţiere</w:t>
      </w:r>
      <w:r w:rsidR="00280008" w:rsidRPr="00BD6865">
        <w:rPr>
          <w:rFonts w:ascii="Times New Roman" w:hAnsi="Times New Roman" w:cs="Times New Roman"/>
          <w:sz w:val="28"/>
          <w:szCs w:val="28"/>
          <w:lang w:val="ro-RO"/>
        </w:rPr>
        <w:t>a</w:t>
      </w:r>
      <w:r w:rsidR="00EF6868" w:rsidRPr="00BD6865">
        <w:rPr>
          <w:rFonts w:ascii="Times New Roman" w:hAnsi="Times New Roman" w:cs="Times New Roman"/>
          <w:sz w:val="28"/>
          <w:szCs w:val="28"/>
          <w:lang w:val="ro-RO"/>
        </w:rPr>
        <w:t xml:space="preserve"> </w:t>
      </w:r>
      <w:r w:rsidR="00A002A9" w:rsidRPr="00BD6865">
        <w:rPr>
          <w:rFonts w:ascii="Times New Roman" w:hAnsi="Times New Roman" w:cs="Times New Roman"/>
          <w:sz w:val="28"/>
          <w:szCs w:val="28"/>
          <w:lang w:val="ro-RO"/>
        </w:rPr>
        <w:t xml:space="preserve">şi </w:t>
      </w:r>
      <w:r w:rsidR="001C2E9E" w:rsidRPr="00BD6865">
        <w:rPr>
          <w:rFonts w:ascii="Times New Roman" w:hAnsi="Times New Roman" w:cs="Times New Roman"/>
          <w:sz w:val="28"/>
          <w:szCs w:val="28"/>
          <w:lang w:val="ro-RO"/>
        </w:rPr>
        <w:t xml:space="preserve">organizarea </w:t>
      </w:r>
      <w:r w:rsidR="00EF6868" w:rsidRPr="00BD6865">
        <w:rPr>
          <w:rFonts w:ascii="Times New Roman" w:hAnsi="Times New Roman" w:cs="Times New Roman"/>
          <w:sz w:val="28"/>
          <w:szCs w:val="28"/>
          <w:lang w:val="ro-RO"/>
        </w:rPr>
        <w:t>desfășur</w:t>
      </w:r>
      <w:r w:rsidR="001C2E9E" w:rsidRPr="00BD6865">
        <w:rPr>
          <w:rFonts w:ascii="Times New Roman" w:hAnsi="Times New Roman" w:cs="Times New Roman"/>
          <w:sz w:val="28"/>
          <w:szCs w:val="28"/>
          <w:lang w:val="ro-RO"/>
        </w:rPr>
        <w:t>ă</w:t>
      </w:r>
      <w:r w:rsidR="00EF6868" w:rsidRPr="00BD6865">
        <w:rPr>
          <w:rFonts w:ascii="Times New Roman" w:hAnsi="Times New Roman" w:cs="Times New Roman"/>
          <w:sz w:val="28"/>
          <w:szCs w:val="28"/>
          <w:lang w:val="ro-RO"/>
        </w:rPr>
        <w:t>r</w:t>
      </w:r>
      <w:r w:rsidR="001C2E9E" w:rsidRPr="00BD6865">
        <w:rPr>
          <w:rFonts w:ascii="Times New Roman" w:hAnsi="Times New Roman" w:cs="Times New Roman"/>
          <w:sz w:val="28"/>
          <w:szCs w:val="28"/>
          <w:lang w:val="ro-RO"/>
        </w:rPr>
        <w:t>ii</w:t>
      </w:r>
      <w:r w:rsidR="00EF6868" w:rsidRPr="00BD6865">
        <w:rPr>
          <w:rFonts w:ascii="Times New Roman" w:hAnsi="Times New Roman" w:cs="Times New Roman"/>
          <w:sz w:val="28"/>
          <w:szCs w:val="28"/>
          <w:lang w:val="ro-RO"/>
        </w:rPr>
        <w:t xml:space="preserve"> </w:t>
      </w:r>
      <w:r w:rsidR="0056225D" w:rsidRPr="00BD6865">
        <w:rPr>
          <w:rFonts w:ascii="Times New Roman" w:hAnsi="Times New Roman" w:cs="Times New Roman"/>
          <w:sz w:val="28"/>
          <w:szCs w:val="28"/>
          <w:lang w:val="ro-RO"/>
        </w:rPr>
        <w:t>licitațiilor</w:t>
      </w:r>
      <w:r w:rsidR="00704AD9" w:rsidRPr="00BD6865">
        <w:rPr>
          <w:rFonts w:ascii="Times New Roman" w:hAnsi="Times New Roman" w:cs="Times New Roman"/>
          <w:sz w:val="28"/>
          <w:szCs w:val="28"/>
          <w:lang w:val="ro-RO"/>
        </w:rPr>
        <w:t xml:space="preserve"> pentru </w:t>
      </w:r>
      <w:r w:rsidR="00EE61D9" w:rsidRPr="00BD6865">
        <w:rPr>
          <w:rFonts w:ascii="Times New Roman" w:hAnsi="Times New Roman" w:cs="Times New Roman"/>
          <w:sz w:val="28"/>
          <w:szCs w:val="28"/>
          <w:lang w:val="ro-RO"/>
        </w:rPr>
        <w:t xml:space="preserve">oferirea </w:t>
      </w:r>
      <w:r w:rsidR="00704AD9" w:rsidRPr="00BD6865">
        <w:rPr>
          <w:rFonts w:ascii="Times New Roman" w:hAnsi="Times New Roman" w:cs="Times New Roman"/>
          <w:sz w:val="28"/>
          <w:szCs w:val="28"/>
          <w:lang w:val="ro-RO"/>
        </w:rPr>
        <w:t xml:space="preserve">statutului de producător </w:t>
      </w:r>
      <w:r w:rsidR="00704AD9" w:rsidRPr="007D6846">
        <w:rPr>
          <w:rFonts w:ascii="Times New Roman" w:hAnsi="Times New Roman" w:cs="Times New Roman"/>
          <w:sz w:val="28"/>
          <w:szCs w:val="28"/>
          <w:lang w:val="ro-RO"/>
        </w:rPr>
        <w:t xml:space="preserve">eligibil </w:t>
      </w:r>
      <w:r w:rsidR="001C2E9E" w:rsidRPr="007D6846">
        <w:rPr>
          <w:rFonts w:ascii="Times New Roman" w:hAnsi="Times New Roman" w:cs="Times New Roman"/>
          <w:sz w:val="28"/>
          <w:szCs w:val="28"/>
          <w:lang w:val="ro-RO"/>
        </w:rPr>
        <w:t xml:space="preserve">sunt de </w:t>
      </w:r>
      <w:r w:rsidR="004A555B" w:rsidRPr="007D6846">
        <w:rPr>
          <w:rFonts w:ascii="Times New Roman" w:hAnsi="Times New Roman" w:cs="Times New Roman"/>
          <w:sz w:val="28"/>
          <w:szCs w:val="28"/>
          <w:lang w:val="ro-RO"/>
        </w:rPr>
        <w:t>competența</w:t>
      </w:r>
      <w:r w:rsidR="001C2E9E" w:rsidRPr="007D6846">
        <w:rPr>
          <w:rFonts w:ascii="Times New Roman" w:hAnsi="Times New Roman" w:cs="Times New Roman"/>
          <w:sz w:val="28"/>
          <w:szCs w:val="28"/>
          <w:lang w:val="ro-RO"/>
        </w:rPr>
        <w:t xml:space="preserve"> directă</w:t>
      </w:r>
      <w:r w:rsidR="00704AD9" w:rsidRPr="007D6846">
        <w:rPr>
          <w:rFonts w:ascii="Times New Roman" w:hAnsi="Times New Roman" w:cs="Times New Roman"/>
          <w:sz w:val="28"/>
          <w:szCs w:val="28"/>
          <w:lang w:val="ro-RO"/>
        </w:rPr>
        <w:t xml:space="preserve"> </w:t>
      </w:r>
      <w:r w:rsidR="00AD6F1E" w:rsidRPr="007D6846">
        <w:rPr>
          <w:rFonts w:ascii="Times New Roman" w:hAnsi="Times New Roman" w:cs="Times New Roman"/>
          <w:sz w:val="28"/>
          <w:szCs w:val="28"/>
          <w:lang w:val="ro-RO"/>
        </w:rPr>
        <w:t xml:space="preserve">a </w:t>
      </w:r>
      <w:r w:rsidR="00704AD9" w:rsidRPr="007D6846">
        <w:rPr>
          <w:rFonts w:ascii="Times New Roman" w:hAnsi="Times New Roman" w:cs="Times New Roman"/>
          <w:sz w:val="28"/>
          <w:szCs w:val="28"/>
          <w:lang w:val="ro-RO"/>
        </w:rPr>
        <w:t xml:space="preserve">Comisiei de </w:t>
      </w:r>
      <w:r w:rsidR="0056225D" w:rsidRPr="007D6846">
        <w:rPr>
          <w:rFonts w:ascii="Times New Roman" w:hAnsi="Times New Roman" w:cs="Times New Roman"/>
          <w:sz w:val="28"/>
          <w:szCs w:val="28"/>
          <w:lang w:val="ro-RO"/>
        </w:rPr>
        <w:t>licitații</w:t>
      </w:r>
      <w:r w:rsidR="001C2E9E" w:rsidRPr="007D6846">
        <w:rPr>
          <w:rFonts w:ascii="Times New Roman" w:hAnsi="Times New Roman" w:cs="Times New Roman"/>
          <w:sz w:val="28"/>
          <w:szCs w:val="28"/>
          <w:lang w:val="ro-RO"/>
        </w:rPr>
        <w:t>.</w:t>
      </w:r>
    </w:p>
    <w:p w:rsidR="00832E78" w:rsidRPr="00BD6865" w:rsidRDefault="00361188"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E3587E" w:rsidRPr="00BD6865">
        <w:rPr>
          <w:rFonts w:ascii="Times New Roman" w:hAnsi="Times New Roman" w:cs="Times New Roman"/>
          <w:sz w:val="28"/>
          <w:szCs w:val="28"/>
          <w:lang w:val="ro-RO"/>
        </w:rPr>
        <w:t>.</w:t>
      </w:r>
      <w:r w:rsidR="004E5477" w:rsidRPr="00BD6865">
        <w:rPr>
          <w:rFonts w:ascii="Times New Roman" w:hAnsi="Times New Roman" w:cs="Times New Roman"/>
          <w:sz w:val="28"/>
          <w:szCs w:val="28"/>
          <w:lang w:val="ro-RO"/>
        </w:rPr>
        <w:t xml:space="preserve"> Comisia de licitații se creează</w:t>
      </w:r>
      <w:r w:rsidR="00704AD9" w:rsidRPr="00BD6865">
        <w:rPr>
          <w:rFonts w:ascii="Times New Roman" w:hAnsi="Times New Roman" w:cs="Times New Roman"/>
          <w:sz w:val="28"/>
          <w:szCs w:val="28"/>
          <w:lang w:val="ro-RO"/>
        </w:rPr>
        <w:t xml:space="preserve"> </w:t>
      </w:r>
      <w:r w:rsidR="00920A52" w:rsidRPr="00BD6865">
        <w:rPr>
          <w:rFonts w:ascii="Times New Roman" w:hAnsi="Times New Roman" w:cs="Times New Roman"/>
          <w:sz w:val="28"/>
          <w:szCs w:val="28"/>
          <w:lang w:val="ro-RO"/>
        </w:rPr>
        <w:t>de</w:t>
      </w:r>
      <w:r w:rsidR="0079618D" w:rsidRPr="00BD6865">
        <w:rPr>
          <w:rFonts w:ascii="Times New Roman" w:hAnsi="Times New Roman" w:cs="Times New Roman"/>
          <w:sz w:val="28"/>
          <w:szCs w:val="28"/>
          <w:lang w:val="ro-RO"/>
        </w:rPr>
        <w:t xml:space="preserve"> </w:t>
      </w:r>
      <w:r w:rsidR="00C13AD6">
        <w:rPr>
          <w:rFonts w:ascii="Times New Roman" w:hAnsi="Times New Roman" w:cs="Times New Roman"/>
          <w:sz w:val="28"/>
          <w:szCs w:val="28"/>
          <w:lang w:val="ro-RO"/>
        </w:rPr>
        <w:t>Guvern</w:t>
      </w:r>
      <w:r w:rsidR="002B47A0" w:rsidRPr="00BD6865">
        <w:rPr>
          <w:rFonts w:ascii="Times New Roman" w:hAnsi="Times New Roman" w:cs="Times New Roman"/>
          <w:sz w:val="28"/>
          <w:szCs w:val="28"/>
          <w:lang w:val="ro-RO"/>
        </w:rPr>
        <w:t xml:space="preserve"> </w:t>
      </w:r>
      <w:r w:rsidR="00EB64B2" w:rsidRPr="00BD6865">
        <w:rPr>
          <w:rFonts w:ascii="Times New Roman" w:hAnsi="Times New Roman" w:cs="Times New Roman"/>
          <w:sz w:val="28"/>
          <w:szCs w:val="28"/>
          <w:lang w:val="ro-RO"/>
        </w:rPr>
        <w:t xml:space="preserve">în conformitate cu articolul 35 din Legea privind promovarea utilizării energiei din surse regenerabile, </w:t>
      </w:r>
      <w:r w:rsidR="009C4498" w:rsidRPr="00BD6865">
        <w:rPr>
          <w:rFonts w:ascii="Times New Roman" w:hAnsi="Times New Roman" w:cs="Times New Roman"/>
          <w:sz w:val="28"/>
          <w:szCs w:val="28"/>
          <w:lang w:val="ro-RO"/>
        </w:rPr>
        <w:t>în  num</w:t>
      </w:r>
      <w:r w:rsidR="00832E78" w:rsidRPr="00BD6865">
        <w:rPr>
          <w:rFonts w:ascii="Times New Roman" w:hAnsi="Times New Roman" w:cs="Times New Roman"/>
          <w:sz w:val="28"/>
          <w:szCs w:val="28"/>
          <w:lang w:val="ro-RO"/>
        </w:rPr>
        <w:t>ă</w:t>
      </w:r>
      <w:r w:rsidR="009C4498" w:rsidRPr="00BD6865">
        <w:rPr>
          <w:rFonts w:ascii="Times New Roman" w:hAnsi="Times New Roman" w:cs="Times New Roman"/>
          <w:sz w:val="28"/>
          <w:szCs w:val="28"/>
          <w:lang w:val="ro-RO"/>
        </w:rPr>
        <w:t xml:space="preserve">r de cel </w:t>
      </w:r>
      <w:r w:rsidR="004E5477" w:rsidRPr="00BD6865">
        <w:rPr>
          <w:rFonts w:ascii="Times New Roman" w:hAnsi="Times New Roman" w:cs="Times New Roman"/>
          <w:sz w:val="28"/>
          <w:szCs w:val="28"/>
          <w:lang w:val="ro-RO"/>
        </w:rPr>
        <w:t>puțin</w:t>
      </w:r>
      <w:r w:rsidR="00704AD9" w:rsidRPr="00BD6865">
        <w:rPr>
          <w:rFonts w:ascii="Times New Roman" w:hAnsi="Times New Roman" w:cs="Times New Roman"/>
          <w:sz w:val="28"/>
          <w:szCs w:val="28"/>
          <w:lang w:val="ro-RO"/>
        </w:rPr>
        <w:t xml:space="preserve"> </w:t>
      </w:r>
      <w:r w:rsidR="00AD6F1E" w:rsidRPr="00BD6865">
        <w:rPr>
          <w:rFonts w:ascii="Times New Roman" w:hAnsi="Times New Roman" w:cs="Times New Roman"/>
          <w:sz w:val="28"/>
          <w:szCs w:val="28"/>
          <w:lang w:val="ro-RO"/>
        </w:rPr>
        <w:t xml:space="preserve">5 </w:t>
      </w:r>
      <w:r w:rsidR="004E5477" w:rsidRPr="00BD6865">
        <w:rPr>
          <w:rFonts w:ascii="Times New Roman" w:hAnsi="Times New Roman" w:cs="Times New Roman"/>
          <w:sz w:val="28"/>
          <w:szCs w:val="28"/>
          <w:lang w:val="ro-RO"/>
        </w:rPr>
        <w:t>membri</w:t>
      </w:r>
      <w:r w:rsidR="008B2601" w:rsidRPr="00BD6865">
        <w:rPr>
          <w:rFonts w:ascii="Times New Roman" w:hAnsi="Times New Roman" w:cs="Times New Roman"/>
          <w:sz w:val="28"/>
          <w:szCs w:val="28"/>
          <w:lang w:val="ro-RO"/>
        </w:rPr>
        <w:t xml:space="preserve">, specialişti </w:t>
      </w:r>
      <w:r w:rsidR="009C4498" w:rsidRPr="00BD6865">
        <w:rPr>
          <w:rFonts w:ascii="Times New Roman" w:hAnsi="Times New Roman" w:cs="Times New Roman"/>
          <w:sz w:val="28"/>
          <w:szCs w:val="28"/>
          <w:lang w:val="ro-RO"/>
        </w:rPr>
        <w:t>din cadrul</w:t>
      </w:r>
      <w:r w:rsidR="00832E78" w:rsidRPr="00BD6865">
        <w:rPr>
          <w:rFonts w:ascii="Times New Roman" w:hAnsi="Times New Roman" w:cs="Times New Roman"/>
          <w:sz w:val="28"/>
          <w:szCs w:val="28"/>
          <w:lang w:val="ro-RO"/>
        </w:rPr>
        <w:t xml:space="preserve"> Cancelariei de Stat,</w:t>
      </w:r>
      <w:r w:rsidR="008B2601" w:rsidRPr="00BD6865">
        <w:rPr>
          <w:rFonts w:ascii="Times New Roman" w:hAnsi="Times New Roman" w:cs="Times New Roman"/>
          <w:sz w:val="28"/>
          <w:szCs w:val="28"/>
          <w:lang w:val="ro-RO"/>
        </w:rPr>
        <w:t xml:space="preserve"> </w:t>
      </w:r>
      <w:r w:rsidR="00BA6F22" w:rsidRPr="00BD6865">
        <w:rPr>
          <w:rFonts w:ascii="Times New Roman" w:hAnsi="Times New Roman" w:cs="Times New Roman"/>
          <w:sz w:val="28"/>
          <w:szCs w:val="28"/>
          <w:lang w:val="ro-RO"/>
        </w:rPr>
        <w:t>a</w:t>
      </w:r>
      <w:r w:rsidR="00182BF7" w:rsidRPr="00BD6865">
        <w:rPr>
          <w:rFonts w:ascii="Times New Roman" w:hAnsi="Times New Roman" w:cs="Times New Roman"/>
          <w:sz w:val="28"/>
          <w:szCs w:val="28"/>
          <w:lang w:val="ro-RO"/>
        </w:rPr>
        <w:t>l</w:t>
      </w:r>
      <w:r w:rsidR="00AC71FD" w:rsidRPr="00BD6865">
        <w:rPr>
          <w:rFonts w:ascii="Times New Roman" w:hAnsi="Times New Roman" w:cs="Times New Roman"/>
          <w:sz w:val="28"/>
          <w:szCs w:val="28"/>
          <w:lang w:val="ro-RO"/>
        </w:rPr>
        <w:t xml:space="preserve"> organului central de specialitate al administraţiei publice în domeniul energeticii, </w:t>
      </w:r>
      <w:r w:rsidR="00B14036" w:rsidRPr="00BD6865">
        <w:rPr>
          <w:rFonts w:ascii="Times New Roman" w:hAnsi="Times New Roman" w:cs="Times New Roman"/>
          <w:sz w:val="28"/>
          <w:szCs w:val="28"/>
          <w:lang w:val="ro-RO"/>
        </w:rPr>
        <w:t>a</w:t>
      </w:r>
      <w:r w:rsidR="00182BF7" w:rsidRPr="00BD6865">
        <w:rPr>
          <w:rFonts w:ascii="Times New Roman" w:hAnsi="Times New Roman" w:cs="Times New Roman"/>
          <w:sz w:val="28"/>
          <w:szCs w:val="28"/>
          <w:lang w:val="ro-RO"/>
        </w:rPr>
        <w:t>l</w:t>
      </w:r>
      <w:r w:rsidR="00B14036" w:rsidRPr="00BD6865">
        <w:rPr>
          <w:rFonts w:ascii="Times New Roman" w:hAnsi="Times New Roman" w:cs="Times New Roman"/>
          <w:sz w:val="28"/>
          <w:szCs w:val="28"/>
          <w:lang w:val="ro-RO"/>
        </w:rPr>
        <w:t xml:space="preserve"> organului central de specialitate al administraţiei publice în domeniul</w:t>
      </w:r>
      <w:r w:rsidR="008B2601" w:rsidRPr="00BD6865">
        <w:rPr>
          <w:rFonts w:ascii="Times New Roman" w:hAnsi="Times New Roman" w:cs="Times New Roman"/>
          <w:sz w:val="28"/>
          <w:szCs w:val="28"/>
          <w:lang w:val="ro-RO"/>
        </w:rPr>
        <w:t xml:space="preserve"> </w:t>
      </w:r>
      <w:r w:rsidR="00B14036" w:rsidRPr="00BD6865">
        <w:rPr>
          <w:rFonts w:ascii="Times New Roman" w:hAnsi="Times New Roman" w:cs="Times New Roman"/>
          <w:sz w:val="28"/>
          <w:szCs w:val="28"/>
          <w:lang w:val="ro-RO"/>
        </w:rPr>
        <w:t>mediului</w:t>
      </w:r>
      <w:r w:rsidR="008B2601" w:rsidRPr="00BD6865">
        <w:rPr>
          <w:rFonts w:ascii="Times New Roman" w:hAnsi="Times New Roman" w:cs="Times New Roman"/>
          <w:sz w:val="28"/>
          <w:szCs w:val="28"/>
          <w:lang w:val="ro-RO"/>
        </w:rPr>
        <w:t xml:space="preserve">, </w:t>
      </w:r>
      <w:r w:rsidR="00B14036" w:rsidRPr="00BD6865">
        <w:rPr>
          <w:rFonts w:ascii="Times New Roman" w:hAnsi="Times New Roman" w:cs="Times New Roman"/>
          <w:sz w:val="28"/>
          <w:szCs w:val="28"/>
          <w:lang w:val="ro-RO"/>
        </w:rPr>
        <w:t>a</w:t>
      </w:r>
      <w:r w:rsidR="00182BF7" w:rsidRPr="00BD6865">
        <w:rPr>
          <w:rFonts w:ascii="Times New Roman" w:hAnsi="Times New Roman" w:cs="Times New Roman"/>
          <w:sz w:val="28"/>
          <w:szCs w:val="28"/>
          <w:lang w:val="ro-RO"/>
        </w:rPr>
        <w:t>l</w:t>
      </w:r>
      <w:r w:rsidR="00B14036" w:rsidRPr="00BD6865">
        <w:rPr>
          <w:rFonts w:ascii="Times New Roman" w:hAnsi="Times New Roman" w:cs="Times New Roman"/>
          <w:sz w:val="28"/>
          <w:szCs w:val="28"/>
          <w:lang w:val="ro-RO"/>
        </w:rPr>
        <w:t xml:space="preserve"> organului central de specialitate al administraţiei publice în domeniul c</w:t>
      </w:r>
      <w:r w:rsidR="008B2601" w:rsidRPr="00BD6865">
        <w:rPr>
          <w:rFonts w:ascii="Times New Roman" w:hAnsi="Times New Roman" w:cs="Times New Roman"/>
          <w:sz w:val="28"/>
          <w:szCs w:val="28"/>
          <w:lang w:val="ro-RO"/>
        </w:rPr>
        <w:t>onstrucţiilor</w:t>
      </w:r>
      <w:r w:rsidR="00AD6F1E" w:rsidRPr="00BD6865">
        <w:rPr>
          <w:rFonts w:ascii="Times New Roman" w:hAnsi="Times New Roman" w:cs="Times New Roman"/>
          <w:sz w:val="28"/>
          <w:szCs w:val="28"/>
          <w:lang w:val="ro-RO"/>
        </w:rPr>
        <w:t xml:space="preserve"> şi </w:t>
      </w:r>
      <w:r w:rsidR="00B14036" w:rsidRPr="00BD6865">
        <w:rPr>
          <w:rFonts w:ascii="Times New Roman" w:hAnsi="Times New Roman" w:cs="Times New Roman"/>
          <w:sz w:val="28"/>
          <w:szCs w:val="28"/>
          <w:lang w:val="ro-RO"/>
        </w:rPr>
        <w:t>a</w:t>
      </w:r>
      <w:r w:rsidR="00182BF7" w:rsidRPr="00BD6865">
        <w:rPr>
          <w:rFonts w:ascii="Times New Roman" w:hAnsi="Times New Roman" w:cs="Times New Roman"/>
          <w:sz w:val="28"/>
          <w:szCs w:val="28"/>
          <w:lang w:val="ro-RO"/>
        </w:rPr>
        <w:t>l</w:t>
      </w:r>
      <w:r w:rsidR="008B2601" w:rsidRPr="00BD6865">
        <w:rPr>
          <w:rFonts w:ascii="Times New Roman" w:hAnsi="Times New Roman" w:cs="Times New Roman"/>
          <w:sz w:val="28"/>
          <w:szCs w:val="28"/>
          <w:lang w:val="ro-RO"/>
        </w:rPr>
        <w:t xml:space="preserve"> Agenţiei Naţionale pentru </w:t>
      </w:r>
      <w:r w:rsidR="009C4498" w:rsidRPr="00BD6865">
        <w:rPr>
          <w:rFonts w:ascii="Times New Roman" w:hAnsi="Times New Roman" w:cs="Times New Roman"/>
          <w:sz w:val="28"/>
          <w:szCs w:val="28"/>
          <w:lang w:val="ro-RO"/>
        </w:rPr>
        <w:t>R</w:t>
      </w:r>
      <w:r w:rsidR="008B2601" w:rsidRPr="00BD6865">
        <w:rPr>
          <w:rFonts w:ascii="Times New Roman" w:hAnsi="Times New Roman" w:cs="Times New Roman"/>
          <w:sz w:val="28"/>
          <w:szCs w:val="28"/>
          <w:lang w:val="ro-RO"/>
        </w:rPr>
        <w:t>eglementare în Energetică</w:t>
      </w:r>
      <w:r w:rsidR="009654B4" w:rsidRPr="00BD6865">
        <w:rPr>
          <w:rFonts w:ascii="Times New Roman" w:hAnsi="Times New Roman" w:cs="Times New Roman"/>
          <w:sz w:val="28"/>
          <w:szCs w:val="28"/>
          <w:lang w:val="ro-RO"/>
        </w:rPr>
        <w:t xml:space="preserve"> (în continuare</w:t>
      </w:r>
      <w:r w:rsidR="000E3D1C">
        <w:rPr>
          <w:rFonts w:ascii="Times New Roman" w:hAnsi="Times New Roman" w:cs="Times New Roman"/>
          <w:sz w:val="28"/>
          <w:szCs w:val="28"/>
          <w:lang w:val="ro-RO"/>
        </w:rPr>
        <w:t xml:space="preserve"> </w:t>
      </w:r>
      <w:r w:rsidR="00C720F8" w:rsidRPr="00BD6865">
        <w:rPr>
          <w:rFonts w:ascii="Times New Roman" w:hAnsi="Times New Roman" w:cs="Times New Roman"/>
          <w:sz w:val="28"/>
          <w:szCs w:val="28"/>
          <w:lang w:val="ro-RO"/>
        </w:rPr>
        <w:t>-</w:t>
      </w:r>
      <w:r w:rsidR="000E3D1C">
        <w:rPr>
          <w:rFonts w:ascii="Times New Roman" w:hAnsi="Times New Roman" w:cs="Times New Roman"/>
          <w:sz w:val="28"/>
          <w:szCs w:val="28"/>
          <w:lang w:val="ro-RO"/>
        </w:rPr>
        <w:t xml:space="preserve"> </w:t>
      </w:r>
      <w:r w:rsidR="009654B4" w:rsidRPr="00BD6865">
        <w:rPr>
          <w:rFonts w:ascii="Times New Roman" w:hAnsi="Times New Roman" w:cs="Times New Roman"/>
          <w:i/>
          <w:sz w:val="28"/>
          <w:szCs w:val="28"/>
          <w:lang w:val="ro-RO"/>
        </w:rPr>
        <w:t>ANRE</w:t>
      </w:r>
      <w:r w:rsidR="009654B4" w:rsidRPr="00BD6865">
        <w:rPr>
          <w:rFonts w:ascii="Times New Roman" w:hAnsi="Times New Roman" w:cs="Times New Roman"/>
          <w:sz w:val="28"/>
          <w:szCs w:val="28"/>
          <w:lang w:val="ro-RO"/>
        </w:rPr>
        <w:t>)</w:t>
      </w:r>
      <w:r w:rsidR="00832E78" w:rsidRPr="00BD6865">
        <w:rPr>
          <w:rFonts w:ascii="Times New Roman" w:hAnsi="Times New Roman" w:cs="Times New Roman"/>
          <w:sz w:val="28"/>
          <w:szCs w:val="28"/>
          <w:lang w:val="ro-RO"/>
        </w:rPr>
        <w:t>.</w:t>
      </w:r>
      <w:r w:rsidR="00011393">
        <w:rPr>
          <w:rFonts w:ascii="Times New Roman" w:hAnsi="Times New Roman" w:cs="Times New Roman"/>
          <w:sz w:val="28"/>
          <w:szCs w:val="28"/>
          <w:lang w:val="ro-RO"/>
        </w:rPr>
        <w:t xml:space="preserve"> </w:t>
      </w:r>
      <w:r w:rsidR="00011393" w:rsidRPr="00011393">
        <w:rPr>
          <w:rFonts w:ascii="Times New Roman" w:hAnsi="Times New Roman" w:cs="Times New Roman"/>
          <w:sz w:val="28"/>
          <w:szCs w:val="28"/>
          <w:lang w:val="ro-RO"/>
        </w:rPr>
        <w:t>Membrul Comisiei de licitații desemnat de organul central de specialitate al administrației publice în domeniul energeticii exercită funcția de președinte al Comisiei</w:t>
      </w:r>
      <w:r w:rsidR="00131446">
        <w:rPr>
          <w:rFonts w:ascii="Times New Roman" w:hAnsi="Times New Roman" w:cs="Times New Roman"/>
          <w:sz w:val="28"/>
          <w:szCs w:val="28"/>
          <w:lang w:val="ro-RO"/>
        </w:rPr>
        <w:t xml:space="preserve"> de licitaţii</w:t>
      </w:r>
      <w:r w:rsidR="00011393" w:rsidRPr="00011393">
        <w:rPr>
          <w:rFonts w:ascii="Times New Roman" w:hAnsi="Times New Roman" w:cs="Times New Roman"/>
          <w:sz w:val="28"/>
          <w:szCs w:val="28"/>
          <w:lang w:val="ro-RO"/>
        </w:rPr>
        <w:t>.</w:t>
      </w:r>
    </w:p>
    <w:p w:rsidR="0040564B" w:rsidRPr="00BD6865" w:rsidRDefault="00DB0A68"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1</w:t>
      </w:r>
      <w:r w:rsidR="00361188">
        <w:rPr>
          <w:rFonts w:ascii="Times New Roman" w:hAnsi="Times New Roman" w:cs="Times New Roman"/>
          <w:sz w:val="28"/>
          <w:szCs w:val="28"/>
          <w:lang w:val="ro-RO"/>
        </w:rPr>
        <w:t>0</w:t>
      </w:r>
      <w:r w:rsidR="00832E78" w:rsidRPr="00BD6865">
        <w:rPr>
          <w:rFonts w:ascii="Times New Roman" w:hAnsi="Times New Roman" w:cs="Times New Roman"/>
          <w:sz w:val="28"/>
          <w:szCs w:val="28"/>
          <w:lang w:val="ro-RO"/>
        </w:rPr>
        <w:t xml:space="preserve">. </w:t>
      </w:r>
      <w:r w:rsidR="0040564B" w:rsidRPr="00BD6865">
        <w:rPr>
          <w:rFonts w:ascii="Times New Roman" w:hAnsi="Times New Roman" w:cs="Times New Roman"/>
          <w:sz w:val="28"/>
          <w:szCs w:val="28"/>
          <w:lang w:val="ro-RO"/>
        </w:rPr>
        <w:t xml:space="preserve">Pentru a </w:t>
      </w:r>
      <w:r w:rsidR="004929FB" w:rsidRPr="00BD6865">
        <w:rPr>
          <w:rFonts w:ascii="Times New Roman" w:hAnsi="Times New Roman" w:cs="Times New Roman"/>
          <w:sz w:val="28"/>
          <w:szCs w:val="28"/>
          <w:lang w:val="ro-RO"/>
        </w:rPr>
        <w:t>asigura continuitatea activităţii</w:t>
      </w:r>
      <w:r w:rsidR="0040564B" w:rsidRPr="00BD6865">
        <w:rPr>
          <w:rFonts w:ascii="Times New Roman" w:hAnsi="Times New Roman" w:cs="Times New Roman"/>
          <w:sz w:val="28"/>
          <w:szCs w:val="28"/>
          <w:lang w:val="ro-RO"/>
        </w:rPr>
        <w:t xml:space="preserve"> Comisiei de </w:t>
      </w:r>
      <w:r w:rsidR="0066682C" w:rsidRPr="00BD6865">
        <w:rPr>
          <w:rFonts w:ascii="Times New Roman" w:hAnsi="Times New Roman" w:cs="Times New Roman"/>
          <w:sz w:val="28"/>
          <w:szCs w:val="28"/>
          <w:lang w:val="ro-RO"/>
        </w:rPr>
        <w:t>licitaţii,</w:t>
      </w:r>
      <w:r w:rsidR="0040564B" w:rsidRPr="00BD6865">
        <w:rPr>
          <w:rFonts w:ascii="Times New Roman" w:hAnsi="Times New Roman" w:cs="Times New Roman"/>
          <w:sz w:val="28"/>
          <w:szCs w:val="28"/>
          <w:lang w:val="ro-RO"/>
        </w:rPr>
        <w:t xml:space="preserve"> </w:t>
      </w:r>
      <w:r w:rsidR="00C13AD6">
        <w:rPr>
          <w:rFonts w:ascii="Times New Roman" w:hAnsi="Times New Roman" w:cs="Times New Roman"/>
          <w:sz w:val="28"/>
          <w:szCs w:val="28"/>
          <w:lang w:val="ro-RO"/>
        </w:rPr>
        <w:t>Guvern</w:t>
      </w:r>
      <w:r w:rsidR="00FA5BD0" w:rsidRPr="00BD6865">
        <w:rPr>
          <w:rFonts w:ascii="Times New Roman" w:hAnsi="Times New Roman" w:cs="Times New Roman"/>
          <w:sz w:val="28"/>
          <w:szCs w:val="28"/>
          <w:lang w:val="ro-RO"/>
        </w:rPr>
        <w:t>ul</w:t>
      </w:r>
      <w:r w:rsidR="00EB64B2" w:rsidRPr="00BD6865">
        <w:rPr>
          <w:rFonts w:ascii="Times New Roman" w:hAnsi="Times New Roman" w:cs="Times New Roman"/>
          <w:sz w:val="28"/>
          <w:szCs w:val="28"/>
          <w:lang w:val="ro-RO"/>
        </w:rPr>
        <w:t xml:space="preserve"> </w:t>
      </w:r>
      <w:r w:rsidR="00A83BB1" w:rsidRPr="00BD6865">
        <w:rPr>
          <w:rFonts w:ascii="Times New Roman" w:hAnsi="Times New Roman" w:cs="Times New Roman"/>
          <w:sz w:val="28"/>
          <w:szCs w:val="28"/>
          <w:lang w:val="ro-RO"/>
        </w:rPr>
        <w:t>stabileşte</w:t>
      </w:r>
      <w:r w:rsidR="0040564B" w:rsidRPr="00BD6865">
        <w:rPr>
          <w:rFonts w:ascii="Times New Roman" w:hAnsi="Times New Roman" w:cs="Times New Roman"/>
          <w:sz w:val="28"/>
          <w:szCs w:val="28"/>
          <w:lang w:val="ro-RO"/>
        </w:rPr>
        <w:t xml:space="preserve"> un portofoliu de membri </w:t>
      </w:r>
      <w:r w:rsidR="0056225D" w:rsidRPr="00BD6865">
        <w:rPr>
          <w:rFonts w:ascii="Times New Roman" w:hAnsi="Times New Roman" w:cs="Times New Roman"/>
          <w:sz w:val="28"/>
          <w:szCs w:val="28"/>
          <w:lang w:val="ro-RO"/>
        </w:rPr>
        <w:t>supleanți</w:t>
      </w:r>
      <w:r w:rsidR="0040564B" w:rsidRPr="00BD6865">
        <w:rPr>
          <w:rFonts w:ascii="Times New Roman" w:hAnsi="Times New Roman" w:cs="Times New Roman"/>
          <w:sz w:val="28"/>
          <w:szCs w:val="28"/>
          <w:lang w:val="ro-RO"/>
        </w:rPr>
        <w:t xml:space="preserve"> care </w:t>
      </w:r>
      <w:r w:rsidR="006B78B7" w:rsidRPr="00BD6865">
        <w:rPr>
          <w:rFonts w:ascii="Times New Roman" w:hAnsi="Times New Roman" w:cs="Times New Roman"/>
          <w:sz w:val="28"/>
          <w:szCs w:val="28"/>
          <w:lang w:val="ro-RO"/>
        </w:rPr>
        <w:t xml:space="preserve">îşi </w:t>
      </w:r>
      <w:r w:rsidR="0040564B" w:rsidRPr="00BD6865">
        <w:rPr>
          <w:rFonts w:ascii="Times New Roman" w:hAnsi="Times New Roman" w:cs="Times New Roman"/>
          <w:sz w:val="28"/>
          <w:szCs w:val="28"/>
          <w:lang w:val="ro-RO"/>
        </w:rPr>
        <w:t xml:space="preserve">vor </w:t>
      </w:r>
      <w:r w:rsidR="006B78B7" w:rsidRPr="00BD6865">
        <w:rPr>
          <w:rFonts w:ascii="Times New Roman" w:hAnsi="Times New Roman" w:cs="Times New Roman"/>
          <w:sz w:val="28"/>
          <w:szCs w:val="28"/>
          <w:lang w:val="ro-RO"/>
        </w:rPr>
        <w:t>prelua funcţiile</w:t>
      </w:r>
      <w:r w:rsidR="0040564B" w:rsidRPr="00BD6865">
        <w:rPr>
          <w:rFonts w:ascii="Times New Roman" w:hAnsi="Times New Roman" w:cs="Times New Roman"/>
          <w:sz w:val="28"/>
          <w:szCs w:val="28"/>
          <w:lang w:val="ro-RO"/>
        </w:rPr>
        <w:t xml:space="preserve"> în cazul </w:t>
      </w:r>
      <w:r w:rsidR="00617330" w:rsidRPr="00BD6865">
        <w:rPr>
          <w:rFonts w:ascii="Times New Roman" w:hAnsi="Times New Roman" w:cs="Times New Roman"/>
          <w:sz w:val="28"/>
          <w:szCs w:val="28"/>
          <w:lang w:val="ro-RO"/>
        </w:rPr>
        <w:t xml:space="preserve">în care </w:t>
      </w:r>
      <w:r w:rsidR="0040564B" w:rsidRPr="00BD6865">
        <w:rPr>
          <w:rFonts w:ascii="Times New Roman" w:hAnsi="Times New Roman" w:cs="Times New Roman"/>
          <w:sz w:val="28"/>
          <w:szCs w:val="28"/>
          <w:lang w:val="ro-RO"/>
        </w:rPr>
        <w:t xml:space="preserve">unii membri ai Comisiei de </w:t>
      </w:r>
      <w:r w:rsidR="0056225D" w:rsidRPr="00BD6865">
        <w:rPr>
          <w:rFonts w:ascii="Times New Roman" w:hAnsi="Times New Roman" w:cs="Times New Roman"/>
          <w:sz w:val="28"/>
          <w:szCs w:val="28"/>
          <w:lang w:val="ro-RO"/>
        </w:rPr>
        <w:t>licitații</w:t>
      </w:r>
      <w:r w:rsidR="0040564B" w:rsidRPr="00BD6865">
        <w:rPr>
          <w:rFonts w:ascii="Times New Roman" w:hAnsi="Times New Roman" w:cs="Times New Roman"/>
          <w:sz w:val="28"/>
          <w:szCs w:val="28"/>
          <w:lang w:val="ro-RO"/>
        </w:rPr>
        <w:t xml:space="preserve"> lipsesc sau nu-şi pot exercita </w:t>
      </w:r>
      <w:r w:rsidR="0056225D" w:rsidRPr="00BD6865">
        <w:rPr>
          <w:rFonts w:ascii="Times New Roman" w:hAnsi="Times New Roman" w:cs="Times New Roman"/>
          <w:sz w:val="28"/>
          <w:szCs w:val="28"/>
          <w:lang w:val="ro-RO"/>
        </w:rPr>
        <w:t>obligațiile</w:t>
      </w:r>
      <w:r w:rsidR="006B78B7" w:rsidRPr="00BD6865">
        <w:rPr>
          <w:rFonts w:ascii="Times New Roman" w:hAnsi="Times New Roman" w:cs="Times New Roman"/>
          <w:sz w:val="28"/>
          <w:szCs w:val="28"/>
          <w:lang w:val="ro-RO"/>
        </w:rPr>
        <w:t xml:space="preserve"> în conformitate cu prevederile prezentului Regulament</w:t>
      </w:r>
      <w:r w:rsidR="0040564B" w:rsidRPr="00BD6865">
        <w:rPr>
          <w:rFonts w:ascii="Times New Roman" w:hAnsi="Times New Roman" w:cs="Times New Roman"/>
          <w:sz w:val="28"/>
          <w:szCs w:val="28"/>
          <w:lang w:val="ro-RO"/>
        </w:rPr>
        <w:t xml:space="preserve">. </w:t>
      </w:r>
    </w:p>
    <w:p w:rsidR="004E5477" w:rsidRPr="00BD6865" w:rsidRDefault="00DB0A68"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361188">
        <w:rPr>
          <w:rFonts w:ascii="Times New Roman" w:hAnsi="Times New Roman" w:cs="Times New Roman"/>
          <w:sz w:val="28"/>
          <w:szCs w:val="28"/>
          <w:lang w:val="ro-RO"/>
        </w:rPr>
        <w:t>1</w:t>
      </w:r>
      <w:r w:rsidR="0040564B" w:rsidRPr="00BD6865">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 În caz de necesitate, </w:t>
      </w:r>
      <w:r w:rsidR="00C13AD6">
        <w:rPr>
          <w:rFonts w:ascii="Times New Roman" w:hAnsi="Times New Roman" w:cs="Times New Roman"/>
          <w:sz w:val="28"/>
          <w:szCs w:val="28"/>
          <w:lang w:val="ro-RO"/>
        </w:rPr>
        <w:t>Guvern</w:t>
      </w:r>
      <w:r w:rsidR="00883527" w:rsidRPr="00BD6865">
        <w:rPr>
          <w:rFonts w:ascii="Times New Roman" w:hAnsi="Times New Roman" w:cs="Times New Roman"/>
          <w:sz w:val="28"/>
          <w:szCs w:val="28"/>
          <w:lang w:val="ro-RO"/>
        </w:rPr>
        <w:t xml:space="preserve">ul </w:t>
      </w:r>
      <w:r w:rsidR="00275F6C" w:rsidRPr="00BD6865">
        <w:rPr>
          <w:rFonts w:ascii="Times New Roman" w:hAnsi="Times New Roman" w:cs="Times New Roman"/>
          <w:sz w:val="28"/>
          <w:szCs w:val="28"/>
          <w:lang w:val="ro-RO"/>
        </w:rPr>
        <w:t xml:space="preserve">este în drept să atragă </w:t>
      </w:r>
      <w:r w:rsidR="00704AD9" w:rsidRPr="00BD6865">
        <w:rPr>
          <w:rFonts w:ascii="Times New Roman" w:hAnsi="Times New Roman" w:cs="Times New Roman"/>
          <w:sz w:val="28"/>
          <w:szCs w:val="28"/>
          <w:lang w:val="ro-RO"/>
        </w:rPr>
        <w:t>suplimentar,</w:t>
      </w:r>
      <w:r w:rsidR="001B6AD9" w:rsidRPr="00BD6865">
        <w:rPr>
          <w:rFonts w:ascii="Times New Roman" w:hAnsi="Times New Roman" w:cs="Times New Roman"/>
          <w:sz w:val="28"/>
          <w:szCs w:val="28"/>
          <w:lang w:val="ro-RO"/>
        </w:rPr>
        <w:t xml:space="preserve"> în calitate de consultanți</w:t>
      </w:r>
      <w:r w:rsidR="00704AD9" w:rsidRPr="00BD6865">
        <w:rPr>
          <w:rFonts w:ascii="Times New Roman" w:hAnsi="Times New Roman" w:cs="Times New Roman"/>
          <w:sz w:val="28"/>
          <w:szCs w:val="28"/>
          <w:lang w:val="ro-RO"/>
        </w:rPr>
        <w:t xml:space="preserve"> </w:t>
      </w:r>
      <w:r w:rsidR="001B6AD9" w:rsidRPr="00BD6865">
        <w:rPr>
          <w:rFonts w:ascii="Times New Roman" w:hAnsi="Times New Roman" w:cs="Times New Roman"/>
          <w:sz w:val="28"/>
          <w:szCs w:val="28"/>
          <w:lang w:val="ro-RO"/>
        </w:rPr>
        <w:t xml:space="preserve">ai Comisiei de licitații, </w:t>
      </w:r>
      <w:r w:rsidR="0056225D" w:rsidRPr="00BD6865">
        <w:rPr>
          <w:rFonts w:ascii="Times New Roman" w:hAnsi="Times New Roman" w:cs="Times New Roman"/>
          <w:sz w:val="28"/>
          <w:szCs w:val="28"/>
          <w:lang w:val="ro-RO"/>
        </w:rPr>
        <w:t>specialiști</w:t>
      </w:r>
      <w:r w:rsidR="00704AD9" w:rsidRPr="00BD6865">
        <w:rPr>
          <w:rFonts w:ascii="Times New Roman" w:hAnsi="Times New Roman" w:cs="Times New Roman"/>
          <w:sz w:val="28"/>
          <w:szCs w:val="28"/>
          <w:lang w:val="ro-RO"/>
        </w:rPr>
        <w:t xml:space="preserve"> şi </w:t>
      </w:r>
      <w:r w:rsidR="0056225D" w:rsidRPr="00BD6865">
        <w:rPr>
          <w:rFonts w:ascii="Times New Roman" w:hAnsi="Times New Roman" w:cs="Times New Roman"/>
          <w:sz w:val="28"/>
          <w:szCs w:val="28"/>
          <w:lang w:val="ro-RO"/>
        </w:rPr>
        <w:t>experți</w:t>
      </w:r>
      <w:r w:rsidR="00704AD9" w:rsidRPr="00BD6865">
        <w:rPr>
          <w:rFonts w:ascii="Times New Roman" w:hAnsi="Times New Roman" w:cs="Times New Roman"/>
          <w:sz w:val="28"/>
          <w:szCs w:val="28"/>
          <w:lang w:val="ro-RO"/>
        </w:rPr>
        <w:t xml:space="preserve"> </w:t>
      </w:r>
      <w:r w:rsidR="0056225D" w:rsidRPr="00BD6865">
        <w:rPr>
          <w:rFonts w:ascii="Times New Roman" w:hAnsi="Times New Roman" w:cs="Times New Roman"/>
          <w:sz w:val="28"/>
          <w:szCs w:val="28"/>
          <w:lang w:val="ro-RO"/>
        </w:rPr>
        <w:t>din</w:t>
      </w:r>
      <w:r w:rsidR="00704AD9" w:rsidRPr="00BD6865">
        <w:rPr>
          <w:rFonts w:ascii="Times New Roman" w:hAnsi="Times New Roman" w:cs="Times New Roman"/>
          <w:sz w:val="28"/>
          <w:szCs w:val="28"/>
          <w:lang w:val="ro-RO"/>
        </w:rPr>
        <w:t xml:space="preserve"> domeniul în care se efectuează </w:t>
      </w:r>
      <w:r w:rsidR="0056225D" w:rsidRPr="00BD6865">
        <w:rPr>
          <w:rFonts w:ascii="Times New Roman" w:hAnsi="Times New Roman" w:cs="Times New Roman"/>
          <w:sz w:val="28"/>
          <w:szCs w:val="28"/>
          <w:lang w:val="ro-RO"/>
        </w:rPr>
        <w:t>licitația</w:t>
      </w:r>
      <w:r w:rsidR="00704AD9" w:rsidRPr="00BD6865">
        <w:rPr>
          <w:rFonts w:ascii="Times New Roman" w:hAnsi="Times New Roman" w:cs="Times New Roman"/>
          <w:sz w:val="28"/>
          <w:szCs w:val="28"/>
          <w:lang w:val="ro-RO"/>
        </w:rPr>
        <w:t>.</w:t>
      </w:r>
    </w:p>
    <w:p w:rsidR="00704AD9" w:rsidRPr="00BD6865" w:rsidRDefault="00DB0A68"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361188">
        <w:rPr>
          <w:rFonts w:ascii="Times New Roman" w:hAnsi="Times New Roman" w:cs="Times New Roman"/>
          <w:sz w:val="28"/>
          <w:szCs w:val="28"/>
          <w:lang w:val="ro-RO"/>
        </w:rPr>
        <w:t>2</w:t>
      </w:r>
      <w:r w:rsidR="00704AD9" w:rsidRPr="00BD6865">
        <w:rPr>
          <w:rFonts w:ascii="Times New Roman" w:hAnsi="Times New Roman" w:cs="Times New Roman"/>
          <w:sz w:val="28"/>
          <w:szCs w:val="28"/>
          <w:lang w:val="ro-RO"/>
        </w:rPr>
        <w:t xml:space="preserve">. Fiecare membru al Comisiei de </w:t>
      </w:r>
      <w:r w:rsidR="001B6AD9" w:rsidRPr="00BD6865">
        <w:rPr>
          <w:rFonts w:ascii="Times New Roman" w:hAnsi="Times New Roman" w:cs="Times New Roman"/>
          <w:sz w:val="28"/>
          <w:szCs w:val="28"/>
          <w:lang w:val="ro-RO"/>
        </w:rPr>
        <w:t>licitații</w:t>
      </w:r>
      <w:r w:rsidR="00704AD9" w:rsidRPr="00BD6865">
        <w:rPr>
          <w:rFonts w:ascii="Times New Roman" w:hAnsi="Times New Roman" w:cs="Times New Roman"/>
          <w:sz w:val="28"/>
          <w:szCs w:val="28"/>
          <w:lang w:val="ro-RO"/>
        </w:rPr>
        <w:t xml:space="preserve"> este obligat să semneze, pe propria </w:t>
      </w:r>
      <w:r w:rsidR="00AC7746" w:rsidRPr="00BD6865">
        <w:rPr>
          <w:rFonts w:ascii="Times New Roman" w:hAnsi="Times New Roman" w:cs="Times New Roman"/>
          <w:sz w:val="28"/>
          <w:szCs w:val="28"/>
          <w:lang w:val="ro-RO"/>
        </w:rPr>
        <w:t>răspundere</w:t>
      </w:r>
      <w:r w:rsidR="00704AD9" w:rsidRPr="00BD6865">
        <w:rPr>
          <w:rFonts w:ascii="Times New Roman" w:hAnsi="Times New Roman" w:cs="Times New Roman"/>
          <w:sz w:val="28"/>
          <w:szCs w:val="28"/>
          <w:lang w:val="ro-RO"/>
        </w:rPr>
        <w:t xml:space="preserve">, o </w:t>
      </w:r>
      <w:r w:rsidR="000B6569" w:rsidRPr="00BD6865">
        <w:rPr>
          <w:rFonts w:ascii="Times New Roman" w:hAnsi="Times New Roman" w:cs="Times New Roman"/>
          <w:sz w:val="28"/>
          <w:szCs w:val="28"/>
          <w:lang w:val="ro-RO"/>
        </w:rPr>
        <w:t xml:space="preserve">Declarație </w:t>
      </w:r>
      <w:r w:rsidR="00704AD9" w:rsidRPr="00BD6865">
        <w:rPr>
          <w:rFonts w:ascii="Times New Roman" w:hAnsi="Times New Roman" w:cs="Times New Roman"/>
          <w:sz w:val="28"/>
          <w:szCs w:val="28"/>
          <w:lang w:val="ro-RO"/>
        </w:rPr>
        <w:t xml:space="preserve">de </w:t>
      </w:r>
      <w:r w:rsidR="001B6AD9" w:rsidRPr="00BD6865">
        <w:rPr>
          <w:rFonts w:ascii="Times New Roman" w:hAnsi="Times New Roman" w:cs="Times New Roman"/>
          <w:sz w:val="28"/>
          <w:szCs w:val="28"/>
          <w:lang w:val="ro-RO"/>
        </w:rPr>
        <w:t>confidențialitate</w:t>
      </w:r>
      <w:r w:rsidR="00704AD9" w:rsidRPr="00BD6865">
        <w:rPr>
          <w:rFonts w:ascii="Times New Roman" w:hAnsi="Times New Roman" w:cs="Times New Roman"/>
          <w:sz w:val="28"/>
          <w:szCs w:val="28"/>
          <w:lang w:val="ro-RO"/>
        </w:rPr>
        <w:t xml:space="preserve"> şi </w:t>
      </w:r>
      <w:r w:rsidR="001B6AD9" w:rsidRPr="00BD6865">
        <w:rPr>
          <w:rFonts w:ascii="Times New Roman" w:hAnsi="Times New Roman" w:cs="Times New Roman"/>
          <w:sz w:val="28"/>
          <w:szCs w:val="28"/>
          <w:lang w:val="ro-RO"/>
        </w:rPr>
        <w:t>imparțialitate</w:t>
      </w:r>
      <w:r w:rsidR="00704AD9" w:rsidRPr="00BD6865">
        <w:rPr>
          <w:rFonts w:ascii="Times New Roman" w:hAnsi="Times New Roman" w:cs="Times New Roman"/>
          <w:sz w:val="28"/>
          <w:szCs w:val="28"/>
          <w:lang w:val="ro-RO"/>
        </w:rPr>
        <w:t xml:space="preserve"> prin care se angajează să respecte </w:t>
      </w:r>
      <w:r w:rsidR="001B6AD9" w:rsidRPr="00BD6865">
        <w:rPr>
          <w:rFonts w:ascii="Times New Roman" w:hAnsi="Times New Roman" w:cs="Times New Roman"/>
          <w:sz w:val="28"/>
          <w:szCs w:val="28"/>
          <w:lang w:val="ro-RO"/>
        </w:rPr>
        <w:t>necondiționat</w:t>
      </w:r>
      <w:r w:rsidR="00704AD9" w:rsidRPr="00BD6865">
        <w:rPr>
          <w:rFonts w:ascii="Times New Roman" w:hAnsi="Times New Roman" w:cs="Times New Roman"/>
          <w:sz w:val="28"/>
          <w:szCs w:val="28"/>
          <w:lang w:val="ro-RO"/>
        </w:rPr>
        <w:t xml:space="preserve"> prevederile prezentului Regulament şi prin care confirmă că:</w:t>
      </w:r>
    </w:p>
    <w:p w:rsidR="00704AD9" w:rsidRPr="00BD6865" w:rsidRDefault="00704AD9" w:rsidP="00201F36">
      <w:pPr>
        <w:spacing w:after="120" w:line="240" w:lineRule="auto"/>
        <w:ind w:firstLine="851"/>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nu este </w:t>
      </w:r>
      <w:r w:rsidR="001B6AD9" w:rsidRPr="00BD6865">
        <w:rPr>
          <w:rFonts w:ascii="Times New Roman" w:hAnsi="Times New Roman" w:cs="Times New Roman"/>
          <w:sz w:val="28"/>
          <w:szCs w:val="28"/>
          <w:lang w:val="ro-RO"/>
        </w:rPr>
        <w:t>soț</w:t>
      </w:r>
      <w:r w:rsidRPr="00BD6865">
        <w:rPr>
          <w:rFonts w:ascii="Times New Roman" w:hAnsi="Times New Roman" w:cs="Times New Roman"/>
          <w:sz w:val="28"/>
          <w:szCs w:val="28"/>
          <w:lang w:val="ro-RO"/>
        </w:rPr>
        <w:t xml:space="preserve"> (</w:t>
      </w:r>
      <w:r w:rsidR="001B6AD9" w:rsidRPr="00BD6865">
        <w:rPr>
          <w:rFonts w:ascii="Times New Roman" w:hAnsi="Times New Roman" w:cs="Times New Roman"/>
          <w:sz w:val="28"/>
          <w:szCs w:val="28"/>
          <w:lang w:val="ro-RO"/>
        </w:rPr>
        <w:t>soție</w:t>
      </w:r>
      <w:r w:rsidRPr="00BD6865">
        <w:rPr>
          <w:rFonts w:ascii="Times New Roman" w:hAnsi="Times New Roman" w:cs="Times New Roman"/>
          <w:sz w:val="28"/>
          <w:szCs w:val="28"/>
          <w:lang w:val="ro-RO"/>
        </w:rPr>
        <w:t xml:space="preserve">), rudă sau afin </w:t>
      </w:r>
      <w:r w:rsidR="001B6AD9" w:rsidRPr="00BD6865">
        <w:rPr>
          <w:rFonts w:ascii="Times New Roman" w:hAnsi="Times New Roman" w:cs="Times New Roman"/>
          <w:sz w:val="28"/>
          <w:szCs w:val="28"/>
          <w:lang w:val="ro-RO"/>
        </w:rPr>
        <w:t>până</w:t>
      </w:r>
      <w:r w:rsidRPr="00BD6865">
        <w:rPr>
          <w:rFonts w:ascii="Times New Roman" w:hAnsi="Times New Roman" w:cs="Times New Roman"/>
          <w:sz w:val="28"/>
          <w:szCs w:val="28"/>
          <w:lang w:val="ro-RO"/>
        </w:rPr>
        <w:t xml:space="preserve"> la gradul al treilea inclusiv cu </w:t>
      </w:r>
      <w:r w:rsidR="0061702C">
        <w:rPr>
          <w:rFonts w:ascii="Times New Roman" w:hAnsi="Times New Roman" w:cs="Times New Roman"/>
          <w:sz w:val="28"/>
          <w:szCs w:val="28"/>
          <w:lang w:val="ro-RO"/>
        </w:rPr>
        <w:t xml:space="preserve">unul dintre </w:t>
      </w:r>
      <w:r w:rsidRPr="00BD6865">
        <w:rPr>
          <w:rFonts w:ascii="Times New Roman" w:hAnsi="Times New Roman" w:cs="Times New Roman"/>
          <w:sz w:val="28"/>
          <w:szCs w:val="28"/>
          <w:lang w:val="ro-RO"/>
        </w:rPr>
        <w:t>membrii organ</w:t>
      </w:r>
      <w:r w:rsidR="0040564B" w:rsidRPr="00BD6865">
        <w:rPr>
          <w:rFonts w:ascii="Times New Roman" w:hAnsi="Times New Roman" w:cs="Times New Roman"/>
          <w:sz w:val="28"/>
          <w:szCs w:val="28"/>
          <w:lang w:val="ro-RO"/>
        </w:rPr>
        <w:t>elor</w:t>
      </w:r>
      <w:r w:rsidRPr="00BD6865">
        <w:rPr>
          <w:rFonts w:ascii="Times New Roman" w:hAnsi="Times New Roman" w:cs="Times New Roman"/>
          <w:sz w:val="28"/>
          <w:szCs w:val="28"/>
          <w:lang w:val="ro-RO"/>
        </w:rPr>
        <w:t xml:space="preserve"> de conducere</w:t>
      </w:r>
      <w:r w:rsidR="0061702C">
        <w:rPr>
          <w:rFonts w:ascii="Times New Roman" w:hAnsi="Times New Roman" w:cs="Times New Roman"/>
          <w:sz w:val="28"/>
          <w:szCs w:val="28"/>
          <w:lang w:val="ro-RO"/>
        </w:rPr>
        <w:t xml:space="preserve"> sau de administrare</w:t>
      </w:r>
      <w:r w:rsidR="00C26676">
        <w:rPr>
          <w:rFonts w:ascii="Times New Roman" w:hAnsi="Times New Roman" w:cs="Times New Roman"/>
          <w:sz w:val="28"/>
          <w:szCs w:val="28"/>
          <w:lang w:val="ro-RO"/>
        </w:rPr>
        <w:t xml:space="preserve"> ale ofertanţilor</w:t>
      </w:r>
      <w:r w:rsidR="00201F36">
        <w:rPr>
          <w:rFonts w:ascii="Times New Roman" w:hAnsi="Times New Roman" w:cs="Times New Roman"/>
          <w:sz w:val="28"/>
          <w:szCs w:val="28"/>
          <w:lang w:val="ro-RO"/>
        </w:rPr>
        <w:t>, a</w:t>
      </w:r>
      <w:r w:rsidR="00C26676">
        <w:rPr>
          <w:rFonts w:ascii="Times New Roman" w:hAnsi="Times New Roman" w:cs="Times New Roman"/>
          <w:sz w:val="28"/>
          <w:szCs w:val="28"/>
          <w:lang w:val="ro-RO"/>
        </w:rPr>
        <w:t>le</w:t>
      </w:r>
      <w:r w:rsidR="00201F36">
        <w:rPr>
          <w:rFonts w:ascii="Times New Roman" w:hAnsi="Times New Roman" w:cs="Times New Roman"/>
          <w:sz w:val="28"/>
          <w:szCs w:val="28"/>
          <w:lang w:val="ro-RO"/>
        </w:rPr>
        <w:t xml:space="preserve"> asociaţilor şi/sau a</w:t>
      </w:r>
      <w:r w:rsidR="00C26676">
        <w:rPr>
          <w:rFonts w:ascii="Times New Roman" w:hAnsi="Times New Roman" w:cs="Times New Roman"/>
          <w:sz w:val="28"/>
          <w:szCs w:val="28"/>
          <w:lang w:val="ro-RO"/>
        </w:rPr>
        <w:t>le</w:t>
      </w:r>
      <w:r w:rsidR="00201F36">
        <w:rPr>
          <w:rFonts w:ascii="Times New Roman" w:hAnsi="Times New Roman" w:cs="Times New Roman"/>
          <w:sz w:val="28"/>
          <w:szCs w:val="28"/>
          <w:lang w:val="ro-RO"/>
        </w:rPr>
        <w:t xml:space="preserve"> beneficiarilor reali</w:t>
      </w:r>
      <w:r w:rsidRPr="00BD6865">
        <w:rPr>
          <w:rFonts w:ascii="Times New Roman" w:hAnsi="Times New Roman" w:cs="Times New Roman"/>
          <w:sz w:val="28"/>
          <w:szCs w:val="28"/>
          <w:lang w:val="ro-RO"/>
        </w:rPr>
        <w:t xml:space="preserve"> </w:t>
      </w:r>
      <w:r w:rsidR="00C26676" w:rsidRPr="00BD6865">
        <w:rPr>
          <w:rFonts w:ascii="Times New Roman" w:hAnsi="Times New Roman" w:cs="Times New Roman"/>
          <w:sz w:val="28"/>
          <w:szCs w:val="28"/>
          <w:lang w:val="ro-RO"/>
        </w:rPr>
        <w:t>a</w:t>
      </w:r>
      <w:r w:rsidR="00C26676">
        <w:rPr>
          <w:rFonts w:ascii="Times New Roman" w:hAnsi="Times New Roman" w:cs="Times New Roman"/>
          <w:sz w:val="28"/>
          <w:szCs w:val="28"/>
          <w:lang w:val="ro-RO"/>
        </w:rPr>
        <w:t>i</w:t>
      </w:r>
      <w:r w:rsidR="00C26676"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 xml:space="preserve">unuia dintre </w:t>
      </w:r>
      <w:r w:rsidR="001B6AD9" w:rsidRPr="00BD6865">
        <w:rPr>
          <w:rFonts w:ascii="Times New Roman" w:hAnsi="Times New Roman" w:cs="Times New Roman"/>
          <w:sz w:val="28"/>
          <w:szCs w:val="28"/>
          <w:lang w:val="ro-RO"/>
        </w:rPr>
        <w:t>ofertanți</w:t>
      </w:r>
      <w:r w:rsidRPr="00BD6865">
        <w:rPr>
          <w:rFonts w:ascii="Times New Roman" w:hAnsi="Times New Roman" w:cs="Times New Roman"/>
          <w:sz w:val="28"/>
          <w:szCs w:val="28"/>
          <w:lang w:val="ro-RO"/>
        </w:rPr>
        <w:t xml:space="preserve">; </w:t>
      </w:r>
    </w:p>
    <w:p w:rsidR="00704AD9" w:rsidRPr="00BD6865" w:rsidRDefault="00704AD9" w:rsidP="00673673">
      <w:pPr>
        <w:spacing w:after="120" w:line="240" w:lineRule="auto"/>
        <w:ind w:firstLine="851"/>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b) în ultimii trei ani nu a activat sau colaborat cu unul dintre </w:t>
      </w:r>
      <w:r w:rsidR="001B6AD9" w:rsidRPr="00BD6865">
        <w:rPr>
          <w:rFonts w:ascii="Times New Roman" w:hAnsi="Times New Roman" w:cs="Times New Roman"/>
          <w:sz w:val="28"/>
          <w:szCs w:val="28"/>
          <w:lang w:val="ro-RO"/>
        </w:rPr>
        <w:t>ofertanți</w:t>
      </w:r>
      <w:r w:rsidR="001267BC" w:rsidRPr="00BD6865">
        <w:rPr>
          <w:rFonts w:ascii="Times New Roman" w:hAnsi="Times New Roman" w:cs="Times New Roman"/>
          <w:sz w:val="28"/>
          <w:szCs w:val="28"/>
          <w:lang w:val="ro-RO"/>
        </w:rPr>
        <w:t xml:space="preserve"> sau </w:t>
      </w:r>
      <w:r w:rsidRPr="00BD6865">
        <w:rPr>
          <w:rFonts w:ascii="Times New Roman" w:hAnsi="Times New Roman" w:cs="Times New Roman"/>
          <w:sz w:val="28"/>
          <w:szCs w:val="28"/>
          <w:lang w:val="ro-RO"/>
        </w:rPr>
        <w:t xml:space="preserve">nu a făcut parte din </w:t>
      </w:r>
      <w:r w:rsidR="0040564B" w:rsidRPr="00BD6865">
        <w:rPr>
          <w:rFonts w:ascii="Times New Roman" w:hAnsi="Times New Roman" w:cs="Times New Roman"/>
          <w:sz w:val="28"/>
          <w:szCs w:val="28"/>
          <w:lang w:val="ro-RO"/>
        </w:rPr>
        <w:t>organele de conducere</w:t>
      </w:r>
      <w:r w:rsidRPr="00BD6865">
        <w:rPr>
          <w:rFonts w:ascii="Times New Roman" w:hAnsi="Times New Roman" w:cs="Times New Roman"/>
          <w:sz w:val="28"/>
          <w:szCs w:val="28"/>
          <w:lang w:val="ro-RO"/>
        </w:rPr>
        <w:t xml:space="preserve"> </w:t>
      </w:r>
      <w:r w:rsidR="00C26676">
        <w:rPr>
          <w:rFonts w:ascii="Times New Roman" w:hAnsi="Times New Roman" w:cs="Times New Roman"/>
          <w:sz w:val="28"/>
          <w:szCs w:val="28"/>
          <w:lang w:val="ro-RO"/>
        </w:rPr>
        <w:t>sau de administrare ale ofertanţilor</w:t>
      </w:r>
      <w:r w:rsidRPr="00BD6865">
        <w:rPr>
          <w:rFonts w:ascii="Times New Roman" w:hAnsi="Times New Roman" w:cs="Times New Roman"/>
          <w:sz w:val="28"/>
          <w:szCs w:val="28"/>
          <w:lang w:val="ro-RO"/>
        </w:rPr>
        <w:t xml:space="preserve">; </w:t>
      </w:r>
    </w:p>
    <w:p w:rsidR="001210D8" w:rsidRPr="00BD6865" w:rsidRDefault="00704AD9" w:rsidP="00673673">
      <w:pPr>
        <w:spacing w:after="120" w:line="240" w:lineRule="auto"/>
        <w:ind w:firstLine="851"/>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c) nu </w:t>
      </w:r>
      <w:r w:rsidR="001B6AD9" w:rsidRPr="00BD6865">
        <w:rPr>
          <w:rFonts w:ascii="Times New Roman" w:hAnsi="Times New Roman" w:cs="Times New Roman"/>
          <w:sz w:val="28"/>
          <w:szCs w:val="28"/>
          <w:lang w:val="ro-RO"/>
        </w:rPr>
        <w:t>deține</w:t>
      </w:r>
      <w:r w:rsidRPr="00BD6865">
        <w:rPr>
          <w:rFonts w:ascii="Times New Roman" w:hAnsi="Times New Roman" w:cs="Times New Roman"/>
          <w:sz w:val="28"/>
          <w:szCs w:val="28"/>
          <w:lang w:val="ro-RO"/>
        </w:rPr>
        <w:t xml:space="preserve"> cote-</w:t>
      </w:r>
      <w:r w:rsidR="00E70760" w:rsidRPr="00BD6865">
        <w:rPr>
          <w:rFonts w:ascii="Times New Roman" w:hAnsi="Times New Roman" w:cs="Times New Roman"/>
          <w:sz w:val="28"/>
          <w:szCs w:val="28"/>
          <w:lang w:val="ro-RO"/>
        </w:rPr>
        <w:t xml:space="preserve">părți </w:t>
      </w:r>
      <w:r w:rsidR="003B2157" w:rsidRPr="00BD6865">
        <w:rPr>
          <w:rFonts w:ascii="Times New Roman" w:hAnsi="Times New Roman" w:cs="Times New Roman"/>
          <w:sz w:val="28"/>
          <w:szCs w:val="28"/>
          <w:lang w:val="ro-RO"/>
        </w:rPr>
        <w:t xml:space="preserve">în capitalul social </w:t>
      </w:r>
      <w:r w:rsidRPr="00BD6865">
        <w:rPr>
          <w:rFonts w:ascii="Times New Roman" w:hAnsi="Times New Roman" w:cs="Times New Roman"/>
          <w:sz w:val="28"/>
          <w:szCs w:val="28"/>
          <w:lang w:val="ro-RO"/>
        </w:rPr>
        <w:t xml:space="preserve">sau acţiuni </w:t>
      </w:r>
      <w:r w:rsidR="003B2157">
        <w:rPr>
          <w:rFonts w:ascii="Times New Roman" w:hAnsi="Times New Roman" w:cs="Times New Roman"/>
          <w:sz w:val="28"/>
          <w:szCs w:val="28"/>
          <w:lang w:val="ro-RO"/>
        </w:rPr>
        <w:t>la nici un ofertant</w:t>
      </w:r>
      <w:r w:rsidR="001210D8" w:rsidRPr="00BD6865">
        <w:rPr>
          <w:rFonts w:ascii="Times New Roman" w:hAnsi="Times New Roman" w:cs="Times New Roman"/>
          <w:sz w:val="28"/>
          <w:szCs w:val="28"/>
          <w:lang w:val="ro-RO"/>
        </w:rPr>
        <w:t>;</w:t>
      </w:r>
    </w:p>
    <w:p w:rsidR="00704AD9" w:rsidRPr="00BD6865" w:rsidRDefault="001210D8" w:rsidP="00673673">
      <w:pPr>
        <w:spacing w:after="120" w:line="240" w:lineRule="auto"/>
        <w:ind w:firstLine="851"/>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d) nu se află în altă situaţie care </w:t>
      </w:r>
      <w:r w:rsidR="002E27D5" w:rsidRPr="00BD6865">
        <w:rPr>
          <w:rFonts w:ascii="Times New Roman" w:hAnsi="Times New Roman" w:cs="Times New Roman"/>
          <w:sz w:val="28"/>
          <w:szCs w:val="28"/>
          <w:lang w:val="ro-RO"/>
        </w:rPr>
        <w:t>ar genera conflict de interese</w:t>
      </w:r>
      <w:r w:rsidR="00704AD9" w:rsidRPr="00BD6865">
        <w:rPr>
          <w:rFonts w:ascii="Times New Roman" w:hAnsi="Times New Roman" w:cs="Times New Roman"/>
          <w:sz w:val="28"/>
          <w:szCs w:val="28"/>
          <w:lang w:val="ro-RO"/>
        </w:rPr>
        <w:t xml:space="preserve">. </w:t>
      </w:r>
    </w:p>
    <w:p w:rsidR="00704AD9" w:rsidRPr="00BD6865" w:rsidRDefault="00DB0A68" w:rsidP="00673673">
      <w:pPr>
        <w:autoSpaceDE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361188">
        <w:rPr>
          <w:rFonts w:ascii="Times New Roman" w:hAnsi="Times New Roman" w:cs="Times New Roman"/>
          <w:sz w:val="28"/>
          <w:szCs w:val="28"/>
          <w:lang w:val="ro-RO"/>
        </w:rPr>
        <w:t>3</w:t>
      </w:r>
      <w:r w:rsidR="00E3587E" w:rsidRPr="00BD6865">
        <w:rPr>
          <w:rFonts w:ascii="Times New Roman" w:hAnsi="Times New Roman" w:cs="Times New Roman"/>
          <w:sz w:val="28"/>
          <w:szCs w:val="28"/>
          <w:lang w:val="ro-RO"/>
        </w:rPr>
        <w:t xml:space="preserve">. </w:t>
      </w:r>
      <w:r w:rsidR="001B6AD9" w:rsidRPr="00BD6865">
        <w:rPr>
          <w:rFonts w:ascii="Times New Roman" w:hAnsi="Times New Roman" w:cs="Times New Roman"/>
          <w:sz w:val="28"/>
          <w:szCs w:val="28"/>
          <w:lang w:val="ro-RO"/>
        </w:rPr>
        <w:t>Declarația</w:t>
      </w:r>
      <w:r w:rsidR="00704AD9" w:rsidRPr="00BD6865">
        <w:rPr>
          <w:rFonts w:ascii="Times New Roman" w:hAnsi="Times New Roman" w:cs="Times New Roman"/>
          <w:sz w:val="28"/>
          <w:szCs w:val="28"/>
          <w:lang w:val="ro-RO"/>
        </w:rPr>
        <w:t xml:space="preserve"> de </w:t>
      </w:r>
      <w:r w:rsidR="001B6AD9" w:rsidRPr="00BD6865">
        <w:rPr>
          <w:rFonts w:ascii="Times New Roman" w:hAnsi="Times New Roman" w:cs="Times New Roman"/>
          <w:sz w:val="28"/>
          <w:szCs w:val="28"/>
          <w:lang w:val="ro-RO"/>
        </w:rPr>
        <w:t>confidențialitate</w:t>
      </w:r>
      <w:r w:rsidR="00704AD9" w:rsidRPr="00BD6865">
        <w:rPr>
          <w:rFonts w:ascii="Times New Roman" w:hAnsi="Times New Roman" w:cs="Times New Roman"/>
          <w:sz w:val="28"/>
          <w:szCs w:val="28"/>
          <w:lang w:val="ro-RO"/>
        </w:rPr>
        <w:t xml:space="preserve"> şi </w:t>
      </w:r>
      <w:r w:rsidR="001B6AD9" w:rsidRPr="00BD6865">
        <w:rPr>
          <w:rFonts w:ascii="Times New Roman" w:hAnsi="Times New Roman" w:cs="Times New Roman"/>
          <w:sz w:val="28"/>
          <w:szCs w:val="28"/>
          <w:lang w:val="ro-RO"/>
        </w:rPr>
        <w:t>imparțialitate</w:t>
      </w:r>
      <w:r w:rsidR="00704AD9" w:rsidRPr="00BD6865">
        <w:rPr>
          <w:rFonts w:ascii="Times New Roman" w:hAnsi="Times New Roman" w:cs="Times New Roman"/>
          <w:sz w:val="28"/>
          <w:szCs w:val="28"/>
          <w:lang w:val="ro-RO"/>
        </w:rPr>
        <w:t xml:space="preserve"> se </w:t>
      </w:r>
      <w:r w:rsidR="001B6AD9" w:rsidRPr="00BD6865">
        <w:rPr>
          <w:rFonts w:ascii="Times New Roman" w:hAnsi="Times New Roman" w:cs="Times New Roman"/>
          <w:sz w:val="28"/>
          <w:szCs w:val="28"/>
          <w:lang w:val="ro-RO"/>
        </w:rPr>
        <w:t>întocmește</w:t>
      </w:r>
      <w:r w:rsidR="00A54FDB" w:rsidRPr="00BD6865">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 </w:t>
      </w:r>
      <w:r w:rsidR="001B6AD9" w:rsidRPr="00BD6865">
        <w:rPr>
          <w:rFonts w:ascii="Times New Roman" w:hAnsi="Times New Roman" w:cs="Times New Roman"/>
          <w:sz w:val="28"/>
          <w:szCs w:val="28"/>
          <w:lang w:val="ro-RO"/>
        </w:rPr>
        <w:t>utilizând</w:t>
      </w:r>
      <w:r w:rsidR="00704AD9" w:rsidRPr="00BD6865">
        <w:rPr>
          <w:rFonts w:ascii="Times New Roman" w:hAnsi="Times New Roman" w:cs="Times New Roman"/>
          <w:sz w:val="28"/>
          <w:szCs w:val="28"/>
          <w:lang w:val="ro-RO"/>
        </w:rPr>
        <w:t xml:space="preserve"> ca bază </w:t>
      </w:r>
      <w:r w:rsidR="00CA4BC7" w:rsidRPr="00BD6865">
        <w:rPr>
          <w:rFonts w:ascii="Times New Roman" w:hAnsi="Times New Roman" w:cs="Times New Roman"/>
          <w:sz w:val="28"/>
          <w:szCs w:val="28"/>
          <w:lang w:val="ro-RO"/>
        </w:rPr>
        <w:t>modelul prezentat</w:t>
      </w:r>
      <w:r w:rsidR="00704AD9" w:rsidRPr="00BD6865">
        <w:rPr>
          <w:rFonts w:ascii="Times New Roman" w:hAnsi="Times New Roman" w:cs="Times New Roman"/>
          <w:sz w:val="28"/>
          <w:szCs w:val="28"/>
          <w:lang w:val="ro-RO"/>
        </w:rPr>
        <w:t xml:space="preserve"> în Anexa nr. 1 la prezentul Regulament. </w:t>
      </w:r>
    </w:p>
    <w:p w:rsidR="00704AD9" w:rsidRPr="00BD6865" w:rsidRDefault="00DB0A68" w:rsidP="00673673">
      <w:pPr>
        <w:autoSpaceDE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361188">
        <w:rPr>
          <w:rFonts w:ascii="Times New Roman" w:hAnsi="Times New Roman" w:cs="Times New Roman"/>
          <w:sz w:val="28"/>
          <w:szCs w:val="28"/>
          <w:lang w:val="ro-RO"/>
        </w:rPr>
        <w:t>4</w:t>
      </w:r>
      <w:r w:rsidR="00704AD9" w:rsidRPr="00BD6865">
        <w:rPr>
          <w:rFonts w:ascii="Times New Roman" w:hAnsi="Times New Roman" w:cs="Times New Roman"/>
          <w:sz w:val="28"/>
          <w:szCs w:val="28"/>
          <w:lang w:val="ro-RO"/>
        </w:rPr>
        <w:t xml:space="preserve">. În cazul în care </w:t>
      </w:r>
      <w:r w:rsidR="001267BC" w:rsidRPr="00BD6865">
        <w:rPr>
          <w:rFonts w:ascii="Times New Roman" w:hAnsi="Times New Roman" w:cs="Times New Roman"/>
          <w:sz w:val="28"/>
          <w:szCs w:val="28"/>
          <w:lang w:val="ro-RO"/>
        </w:rPr>
        <w:t xml:space="preserve">înainte de ședința de deschidere </w:t>
      </w:r>
      <w:r w:rsidR="00950130">
        <w:rPr>
          <w:rFonts w:ascii="Times New Roman" w:hAnsi="Times New Roman" w:cs="Times New Roman"/>
          <w:sz w:val="28"/>
          <w:szCs w:val="28"/>
          <w:lang w:val="ro-RO"/>
        </w:rPr>
        <w:t xml:space="preserve">şi de examinare </w:t>
      </w:r>
      <w:r w:rsidR="001267BC" w:rsidRPr="00BD6865">
        <w:rPr>
          <w:rFonts w:ascii="Times New Roman" w:hAnsi="Times New Roman" w:cs="Times New Roman"/>
          <w:sz w:val="28"/>
          <w:szCs w:val="28"/>
          <w:lang w:val="ro-RO"/>
        </w:rPr>
        <w:t xml:space="preserve">a </w:t>
      </w:r>
      <w:r w:rsidR="00950130">
        <w:rPr>
          <w:rFonts w:ascii="Times New Roman" w:hAnsi="Times New Roman" w:cs="Times New Roman"/>
          <w:sz w:val="28"/>
          <w:szCs w:val="28"/>
          <w:lang w:val="ro-RO"/>
        </w:rPr>
        <w:t xml:space="preserve">admisibilităţii </w:t>
      </w:r>
      <w:r w:rsidR="001267BC" w:rsidRPr="00BD6865">
        <w:rPr>
          <w:rFonts w:ascii="Times New Roman" w:hAnsi="Times New Roman" w:cs="Times New Roman"/>
          <w:sz w:val="28"/>
          <w:szCs w:val="28"/>
          <w:lang w:val="ro-RO"/>
        </w:rPr>
        <w:t>ofertelor</w:t>
      </w:r>
      <w:r w:rsidR="00950130">
        <w:rPr>
          <w:rFonts w:ascii="Times New Roman" w:hAnsi="Times New Roman" w:cs="Times New Roman"/>
          <w:sz w:val="28"/>
          <w:szCs w:val="28"/>
          <w:lang w:val="ro-RO"/>
        </w:rPr>
        <w:t xml:space="preserve"> (în continuare – </w:t>
      </w:r>
      <w:r w:rsidR="00950130" w:rsidRPr="00950130">
        <w:rPr>
          <w:rFonts w:ascii="Times New Roman" w:hAnsi="Times New Roman" w:cs="Times New Roman"/>
          <w:i/>
          <w:sz w:val="28"/>
          <w:szCs w:val="28"/>
          <w:lang w:val="ro-RO"/>
        </w:rPr>
        <w:t>şedinţa de deschidere a ofertelor</w:t>
      </w:r>
      <w:r w:rsidR="00950130">
        <w:rPr>
          <w:rFonts w:ascii="Times New Roman" w:hAnsi="Times New Roman" w:cs="Times New Roman"/>
          <w:sz w:val="28"/>
          <w:szCs w:val="28"/>
          <w:lang w:val="ro-RO"/>
        </w:rPr>
        <w:t>)</w:t>
      </w:r>
      <w:r w:rsidR="001267BC" w:rsidRPr="00BD6865">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unul din membrii Comisiei de </w:t>
      </w:r>
      <w:r w:rsidR="001B6AD9" w:rsidRPr="00BD6865">
        <w:rPr>
          <w:rFonts w:ascii="Times New Roman" w:hAnsi="Times New Roman" w:cs="Times New Roman"/>
          <w:sz w:val="28"/>
          <w:szCs w:val="28"/>
          <w:lang w:val="ro-RO"/>
        </w:rPr>
        <w:t>licitații</w:t>
      </w:r>
      <w:r w:rsidR="00704AD9" w:rsidRPr="00BD6865">
        <w:rPr>
          <w:rFonts w:ascii="Times New Roman" w:hAnsi="Times New Roman" w:cs="Times New Roman"/>
          <w:sz w:val="28"/>
          <w:szCs w:val="28"/>
          <w:lang w:val="ro-RO"/>
        </w:rPr>
        <w:t xml:space="preserve"> constată că se află în una </w:t>
      </w:r>
      <w:r w:rsidR="00017CD8" w:rsidRPr="00BD6865">
        <w:rPr>
          <w:rFonts w:ascii="Times New Roman" w:hAnsi="Times New Roman" w:cs="Times New Roman"/>
          <w:sz w:val="28"/>
          <w:szCs w:val="28"/>
          <w:lang w:val="ro-RO"/>
        </w:rPr>
        <w:t xml:space="preserve">sau în </w:t>
      </w:r>
      <w:r w:rsidR="00704AD9" w:rsidRPr="00BD6865">
        <w:rPr>
          <w:rFonts w:ascii="Times New Roman" w:hAnsi="Times New Roman" w:cs="Times New Roman"/>
          <w:sz w:val="28"/>
          <w:szCs w:val="28"/>
          <w:lang w:val="ro-RO"/>
        </w:rPr>
        <w:t xml:space="preserve">mai multe dintre </w:t>
      </w:r>
      <w:r w:rsidR="001B6AD9" w:rsidRPr="00BD6865">
        <w:rPr>
          <w:rFonts w:ascii="Times New Roman" w:hAnsi="Times New Roman" w:cs="Times New Roman"/>
          <w:sz w:val="28"/>
          <w:szCs w:val="28"/>
          <w:lang w:val="ro-RO"/>
        </w:rPr>
        <w:t>situațiile</w:t>
      </w:r>
      <w:r w:rsidR="00704AD9" w:rsidRPr="00BD6865">
        <w:rPr>
          <w:rFonts w:ascii="Times New Roman" w:hAnsi="Times New Roman" w:cs="Times New Roman"/>
          <w:sz w:val="28"/>
          <w:szCs w:val="28"/>
          <w:lang w:val="ro-RO"/>
        </w:rPr>
        <w:t xml:space="preserve"> </w:t>
      </w:r>
      <w:r w:rsidR="005D01B2" w:rsidRPr="00BD6865">
        <w:rPr>
          <w:rFonts w:ascii="Times New Roman" w:hAnsi="Times New Roman" w:cs="Times New Roman"/>
          <w:sz w:val="28"/>
          <w:szCs w:val="28"/>
          <w:lang w:val="ro-RO"/>
        </w:rPr>
        <w:t xml:space="preserve">stabilite în pct. </w:t>
      </w:r>
      <w:r w:rsidR="00EC5040" w:rsidRPr="00BD6865">
        <w:rPr>
          <w:rFonts w:ascii="Times New Roman" w:hAnsi="Times New Roman" w:cs="Times New Roman"/>
          <w:sz w:val="28"/>
          <w:szCs w:val="28"/>
          <w:lang w:val="ro-RO"/>
        </w:rPr>
        <w:t>1</w:t>
      </w:r>
      <w:r w:rsidR="00B75E2C">
        <w:rPr>
          <w:rFonts w:ascii="Times New Roman" w:hAnsi="Times New Roman" w:cs="Times New Roman"/>
          <w:sz w:val="28"/>
          <w:szCs w:val="28"/>
          <w:lang w:val="ro-RO"/>
        </w:rPr>
        <w:t>2</w:t>
      </w:r>
      <w:r w:rsidR="00EC5040" w:rsidRPr="00BD6865">
        <w:rPr>
          <w:rFonts w:ascii="Times New Roman" w:hAnsi="Times New Roman" w:cs="Times New Roman"/>
          <w:sz w:val="28"/>
          <w:szCs w:val="28"/>
          <w:lang w:val="ro-RO"/>
        </w:rPr>
        <w:t xml:space="preserve"> </w:t>
      </w:r>
      <w:r w:rsidR="005D01B2" w:rsidRPr="00BD6865">
        <w:rPr>
          <w:rFonts w:ascii="Times New Roman" w:hAnsi="Times New Roman" w:cs="Times New Roman"/>
          <w:sz w:val="28"/>
          <w:szCs w:val="28"/>
          <w:lang w:val="ro-RO"/>
        </w:rPr>
        <w:t xml:space="preserve">şi </w:t>
      </w:r>
      <w:r w:rsidR="00704AD9" w:rsidRPr="00BD6865">
        <w:rPr>
          <w:rFonts w:ascii="Times New Roman" w:hAnsi="Times New Roman" w:cs="Times New Roman"/>
          <w:sz w:val="28"/>
          <w:szCs w:val="28"/>
          <w:lang w:val="ro-RO"/>
        </w:rPr>
        <w:t xml:space="preserve">specificate în </w:t>
      </w:r>
      <w:r w:rsidR="001B6AD9" w:rsidRPr="00BD6865">
        <w:rPr>
          <w:rFonts w:ascii="Times New Roman" w:hAnsi="Times New Roman" w:cs="Times New Roman"/>
          <w:sz w:val="28"/>
          <w:szCs w:val="28"/>
          <w:lang w:val="ro-RO"/>
        </w:rPr>
        <w:t>Declarația</w:t>
      </w:r>
      <w:r w:rsidR="00704AD9" w:rsidRPr="00BD6865">
        <w:rPr>
          <w:rFonts w:ascii="Times New Roman" w:hAnsi="Times New Roman" w:cs="Times New Roman"/>
          <w:sz w:val="28"/>
          <w:szCs w:val="28"/>
          <w:lang w:val="ro-RO"/>
        </w:rPr>
        <w:t xml:space="preserve"> de </w:t>
      </w:r>
      <w:r w:rsidR="001B6AD9" w:rsidRPr="00BD6865">
        <w:rPr>
          <w:rFonts w:ascii="Times New Roman" w:hAnsi="Times New Roman" w:cs="Times New Roman"/>
          <w:sz w:val="28"/>
          <w:szCs w:val="28"/>
          <w:lang w:val="ro-RO"/>
        </w:rPr>
        <w:t>confidențialitate</w:t>
      </w:r>
      <w:r w:rsidR="00704AD9" w:rsidRPr="00BD6865">
        <w:rPr>
          <w:rFonts w:ascii="Times New Roman" w:hAnsi="Times New Roman" w:cs="Times New Roman"/>
          <w:sz w:val="28"/>
          <w:szCs w:val="28"/>
          <w:lang w:val="ro-RO"/>
        </w:rPr>
        <w:t xml:space="preserve"> şi </w:t>
      </w:r>
      <w:r w:rsidR="001B6AD9" w:rsidRPr="00BD6865">
        <w:rPr>
          <w:rFonts w:ascii="Times New Roman" w:hAnsi="Times New Roman" w:cs="Times New Roman"/>
          <w:sz w:val="28"/>
          <w:szCs w:val="28"/>
          <w:lang w:val="ro-RO"/>
        </w:rPr>
        <w:t>imparțialitate</w:t>
      </w:r>
      <w:r w:rsidR="00704AD9" w:rsidRPr="00BD6865">
        <w:rPr>
          <w:rFonts w:ascii="Times New Roman" w:hAnsi="Times New Roman" w:cs="Times New Roman"/>
          <w:sz w:val="28"/>
          <w:szCs w:val="28"/>
          <w:lang w:val="ro-RO"/>
        </w:rPr>
        <w:t xml:space="preserve">, acesta </w:t>
      </w:r>
      <w:r w:rsidR="001209E4" w:rsidRPr="00BD6865">
        <w:rPr>
          <w:rFonts w:ascii="Times New Roman" w:hAnsi="Times New Roman" w:cs="Times New Roman"/>
          <w:sz w:val="28"/>
          <w:szCs w:val="28"/>
          <w:lang w:val="ro-RO"/>
        </w:rPr>
        <w:t xml:space="preserve">este obligat să îl </w:t>
      </w:r>
      <w:r w:rsidR="00704AD9" w:rsidRPr="00BD6865">
        <w:rPr>
          <w:rFonts w:ascii="Times New Roman" w:hAnsi="Times New Roman" w:cs="Times New Roman"/>
          <w:sz w:val="28"/>
          <w:szCs w:val="28"/>
          <w:lang w:val="ro-RO"/>
        </w:rPr>
        <w:t>informe</w:t>
      </w:r>
      <w:r w:rsidR="001209E4" w:rsidRPr="00BD6865">
        <w:rPr>
          <w:rFonts w:ascii="Times New Roman" w:hAnsi="Times New Roman" w:cs="Times New Roman"/>
          <w:sz w:val="28"/>
          <w:szCs w:val="28"/>
          <w:lang w:val="ro-RO"/>
        </w:rPr>
        <w:t>ze</w:t>
      </w:r>
      <w:r w:rsidR="00704AD9" w:rsidRPr="00BD6865">
        <w:rPr>
          <w:rFonts w:ascii="Times New Roman" w:hAnsi="Times New Roman" w:cs="Times New Roman"/>
          <w:sz w:val="28"/>
          <w:szCs w:val="28"/>
          <w:lang w:val="ro-RO"/>
        </w:rPr>
        <w:t xml:space="preserve"> </w:t>
      </w:r>
      <w:r w:rsidR="005D01B2" w:rsidRPr="00BD6865">
        <w:rPr>
          <w:rFonts w:ascii="Times New Roman" w:hAnsi="Times New Roman" w:cs="Times New Roman"/>
          <w:sz w:val="28"/>
          <w:szCs w:val="28"/>
          <w:lang w:val="ro-RO"/>
        </w:rPr>
        <w:t xml:space="preserve">despre acest fapt </w:t>
      </w:r>
      <w:r w:rsidR="001209E4" w:rsidRPr="00BD6865">
        <w:rPr>
          <w:rFonts w:ascii="Times New Roman" w:hAnsi="Times New Roman" w:cs="Times New Roman"/>
          <w:sz w:val="28"/>
          <w:szCs w:val="28"/>
          <w:lang w:val="ro-RO"/>
        </w:rPr>
        <w:t xml:space="preserve">pe </w:t>
      </w:r>
      <w:r w:rsidR="001B6AD9" w:rsidRPr="00BD6865">
        <w:rPr>
          <w:rFonts w:ascii="Times New Roman" w:hAnsi="Times New Roman" w:cs="Times New Roman"/>
          <w:sz w:val="28"/>
          <w:szCs w:val="28"/>
          <w:lang w:val="ro-RO"/>
        </w:rPr>
        <w:t xml:space="preserve">președintele </w:t>
      </w:r>
      <w:r w:rsidR="00A54FDB" w:rsidRPr="00BD6865">
        <w:rPr>
          <w:rFonts w:ascii="Times New Roman" w:hAnsi="Times New Roman" w:cs="Times New Roman"/>
          <w:sz w:val="28"/>
          <w:szCs w:val="28"/>
          <w:lang w:val="ro-RO"/>
        </w:rPr>
        <w:t>Comisi</w:t>
      </w:r>
      <w:r w:rsidR="001B6AD9" w:rsidRPr="00BD6865">
        <w:rPr>
          <w:rFonts w:ascii="Times New Roman" w:hAnsi="Times New Roman" w:cs="Times New Roman"/>
          <w:sz w:val="28"/>
          <w:szCs w:val="28"/>
          <w:lang w:val="ro-RO"/>
        </w:rPr>
        <w:t>ei</w:t>
      </w:r>
      <w:r w:rsidR="00A54FDB" w:rsidRPr="00BD6865">
        <w:rPr>
          <w:rFonts w:ascii="Times New Roman" w:hAnsi="Times New Roman" w:cs="Times New Roman"/>
          <w:sz w:val="28"/>
          <w:szCs w:val="28"/>
          <w:lang w:val="ro-RO"/>
        </w:rPr>
        <w:t xml:space="preserve"> de </w:t>
      </w:r>
      <w:r w:rsidR="00FC25F6" w:rsidRPr="00BD6865">
        <w:rPr>
          <w:rFonts w:ascii="Times New Roman" w:hAnsi="Times New Roman" w:cs="Times New Roman"/>
          <w:sz w:val="28"/>
          <w:szCs w:val="28"/>
          <w:lang w:val="ro-RO"/>
        </w:rPr>
        <w:t>licitații</w:t>
      </w:r>
      <w:r w:rsidR="001B6AD9" w:rsidRPr="00BD6865">
        <w:rPr>
          <w:rFonts w:ascii="Times New Roman" w:hAnsi="Times New Roman" w:cs="Times New Roman"/>
          <w:sz w:val="28"/>
          <w:szCs w:val="28"/>
          <w:lang w:val="ro-RO"/>
        </w:rPr>
        <w:t xml:space="preserve">. În acest caz președintele Comisiei de </w:t>
      </w:r>
      <w:r w:rsidR="00FC25F6" w:rsidRPr="00BD6865">
        <w:rPr>
          <w:rFonts w:ascii="Times New Roman" w:hAnsi="Times New Roman" w:cs="Times New Roman"/>
          <w:sz w:val="28"/>
          <w:szCs w:val="28"/>
          <w:lang w:val="ro-RO"/>
        </w:rPr>
        <w:t xml:space="preserve">licitații </w:t>
      </w:r>
      <w:r w:rsidR="00F677D9" w:rsidRPr="00BD6865">
        <w:rPr>
          <w:rFonts w:ascii="Times New Roman" w:hAnsi="Times New Roman" w:cs="Times New Roman"/>
          <w:sz w:val="28"/>
          <w:szCs w:val="28"/>
          <w:lang w:val="ro-RO"/>
        </w:rPr>
        <w:t xml:space="preserve">îi </w:t>
      </w:r>
      <w:r w:rsidR="001B6AD9" w:rsidRPr="00BD6865">
        <w:rPr>
          <w:rFonts w:ascii="Times New Roman" w:hAnsi="Times New Roman" w:cs="Times New Roman"/>
          <w:sz w:val="28"/>
          <w:szCs w:val="28"/>
          <w:lang w:val="ro-RO"/>
        </w:rPr>
        <w:t xml:space="preserve">informează </w:t>
      </w:r>
      <w:r w:rsidR="00F677D9" w:rsidRPr="00BD6865">
        <w:rPr>
          <w:rFonts w:ascii="Times New Roman" w:hAnsi="Times New Roman" w:cs="Times New Roman"/>
          <w:sz w:val="28"/>
          <w:szCs w:val="28"/>
          <w:lang w:val="ro-RO"/>
        </w:rPr>
        <w:t xml:space="preserve">pe </w:t>
      </w:r>
      <w:r w:rsidR="001B6AD9" w:rsidRPr="00BD6865">
        <w:rPr>
          <w:rFonts w:ascii="Times New Roman" w:hAnsi="Times New Roman" w:cs="Times New Roman"/>
          <w:sz w:val="28"/>
          <w:szCs w:val="28"/>
          <w:lang w:val="ro-RO"/>
        </w:rPr>
        <w:t xml:space="preserve">membrii </w:t>
      </w:r>
      <w:r w:rsidR="00F677D9" w:rsidRPr="00BD6865">
        <w:rPr>
          <w:rFonts w:ascii="Times New Roman" w:hAnsi="Times New Roman" w:cs="Times New Roman"/>
          <w:sz w:val="28"/>
          <w:szCs w:val="28"/>
          <w:lang w:val="ro-RO"/>
        </w:rPr>
        <w:t>acesteia,</w:t>
      </w:r>
      <w:r w:rsidR="00FC25F6" w:rsidRPr="00BD6865">
        <w:rPr>
          <w:rFonts w:ascii="Times New Roman" w:hAnsi="Times New Roman" w:cs="Times New Roman"/>
          <w:sz w:val="28"/>
          <w:szCs w:val="28"/>
          <w:lang w:val="ro-RO"/>
        </w:rPr>
        <w:t xml:space="preserve"> </w:t>
      </w:r>
      <w:r w:rsidR="001B6AD9" w:rsidRPr="00BD6865">
        <w:rPr>
          <w:rFonts w:ascii="Times New Roman" w:hAnsi="Times New Roman" w:cs="Times New Roman"/>
          <w:sz w:val="28"/>
          <w:szCs w:val="28"/>
          <w:lang w:val="ro-RO"/>
        </w:rPr>
        <w:t>şi</w:t>
      </w:r>
      <w:r w:rsidR="00017CD8" w:rsidRPr="00BD6865">
        <w:rPr>
          <w:rFonts w:ascii="Times New Roman" w:hAnsi="Times New Roman" w:cs="Times New Roman"/>
          <w:sz w:val="28"/>
          <w:szCs w:val="28"/>
          <w:lang w:val="ro-RO"/>
        </w:rPr>
        <w:t>,</w:t>
      </w:r>
      <w:r w:rsidR="001B6AD9" w:rsidRPr="00BD6865">
        <w:rPr>
          <w:rFonts w:ascii="Times New Roman" w:hAnsi="Times New Roman" w:cs="Times New Roman"/>
          <w:sz w:val="28"/>
          <w:szCs w:val="28"/>
          <w:lang w:val="ro-RO"/>
        </w:rPr>
        <w:t xml:space="preserve"> </w:t>
      </w:r>
      <w:r w:rsidR="00017CD8" w:rsidRPr="00BD6865">
        <w:rPr>
          <w:rFonts w:ascii="Times New Roman" w:hAnsi="Times New Roman" w:cs="Times New Roman"/>
          <w:sz w:val="28"/>
          <w:szCs w:val="28"/>
          <w:lang w:val="ro-RO"/>
        </w:rPr>
        <w:t xml:space="preserve">pentru toată perioada de desfășurare a licitației în care participă ofertantul respectiv, </w:t>
      </w:r>
      <w:r w:rsidR="00F677D9" w:rsidRPr="00BD6865">
        <w:rPr>
          <w:rFonts w:ascii="Times New Roman" w:hAnsi="Times New Roman" w:cs="Times New Roman"/>
          <w:sz w:val="28"/>
          <w:szCs w:val="28"/>
          <w:lang w:val="ro-RO"/>
        </w:rPr>
        <w:t xml:space="preserve">îl </w:t>
      </w:r>
      <w:r w:rsidR="001B6AD9" w:rsidRPr="00BD6865">
        <w:rPr>
          <w:rFonts w:ascii="Times New Roman" w:hAnsi="Times New Roman" w:cs="Times New Roman"/>
          <w:sz w:val="28"/>
          <w:szCs w:val="28"/>
          <w:lang w:val="ro-RO"/>
        </w:rPr>
        <w:t xml:space="preserve">înlocuiește </w:t>
      </w:r>
      <w:r w:rsidR="00F677D9" w:rsidRPr="00BD6865">
        <w:rPr>
          <w:rFonts w:ascii="Times New Roman" w:hAnsi="Times New Roman" w:cs="Times New Roman"/>
          <w:sz w:val="28"/>
          <w:szCs w:val="28"/>
          <w:lang w:val="ro-RO"/>
        </w:rPr>
        <w:t xml:space="preserve">pe </w:t>
      </w:r>
      <w:r w:rsidR="001B6AD9" w:rsidRPr="00BD6865">
        <w:rPr>
          <w:rFonts w:ascii="Times New Roman" w:hAnsi="Times New Roman" w:cs="Times New Roman"/>
          <w:sz w:val="28"/>
          <w:szCs w:val="28"/>
          <w:lang w:val="ro-RO"/>
        </w:rPr>
        <w:t xml:space="preserve">acest membru </w:t>
      </w:r>
      <w:r w:rsidR="00704AD9" w:rsidRPr="00BD6865">
        <w:rPr>
          <w:rFonts w:ascii="Times New Roman" w:hAnsi="Times New Roman" w:cs="Times New Roman"/>
          <w:sz w:val="28"/>
          <w:szCs w:val="28"/>
          <w:lang w:val="ro-RO"/>
        </w:rPr>
        <w:t xml:space="preserve">cu </w:t>
      </w:r>
      <w:r w:rsidR="00F677D9" w:rsidRPr="00BD6865">
        <w:rPr>
          <w:rFonts w:ascii="Times New Roman" w:hAnsi="Times New Roman" w:cs="Times New Roman"/>
          <w:sz w:val="28"/>
          <w:szCs w:val="28"/>
          <w:lang w:val="ro-RO"/>
        </w:rPr>
        <w:t>un</w:t>
      </w:r>
      <w:r w:rsidR="00A54FDB" w:rsidRPr="00BD6865">
        <w:rPr>
          <w:rFonts w:ascii="Times New Roman" w:hAnsi="Times New Roman" w:cs="Times New Roman"/>
          <w:sz w:val="28"/>
          <w:szCs w:val="28"/>
          <w:lang w:val="ro-RO"/>
        </w:rPr>
        <w:t xml:space="preserve"> </w:t>
      </w:r>
      <w:r w:rsidR="00F677D9" w:rsidRPr="00BD6865">
        <w:rPr>
          <w:rFonts w:ascii="Times New Roman" w:hAnsi="Times New Roman" w:cs="Times New Roman"/>
          <w:sz w:val="28"/>
          <w:szCs w:val="28"/>
          <w:lang w:val="ro-RO"/>
        </w:rPr>
        <w:t>membru supleant</w:t>
      </w:r>
      <w:r w:rsidR="00704AD9" w:rsidRPr="00BD6865">
        <w:rPr>
          <w:rFonts w:ascii="Times New Roman" w:hAnsi="Times New Roman" w:cs="Times New Roman"/>
          <w:sz w:val="28"/>
          <w:szCs w:val="28"/>
          <w:lang w:val="ro-RO"/>
        </w:rPr>
        <w:t xml:space="preserve">. În caz contrar, procedura de </w:t>
      </w:r>
      <w:r w:rsidR="001B6AD9" w:rsidRPr="00BD6865">
        <w:rPr>
          <w:rFonts w:ascii="Times New Roman" w:hAnsi="Times New Roman" w:cs="Times New Roman"/>
          <w:sz w:val="28"/>
          <w:szCs w:val="28"/>
          <w:lang w:val="ro-RO"/>
        </w:rPr>
        <w:t>licitație</w:t>
      </w:r>
      <w:r w:rsidR="00704AD9" w:rsidRPr="00BD6865">
        <w:rPr>
          <w:rFonts w:ascii="Times New Roman" w:hAnsi="Times New Roman" w:cs="Times New Roman"/>
          <w:sz w:val="28"/>
          <w:szCs w:val="28"/>
          <w:lang w:val="ro-RO"/>
        </w:rPr>
        <w:t xml:space="preserve"> se </w:t>
      </w:r>
      <w:r w:rsidR="0013508C" w:rsidRPr="00BD6865">
        <w:rPr>
          <w:rFonts w:ascii="Times New Roman" w:hAnsi="Times New Roman" w:cs="Times New Roman"/>
          <w:sz w:val="28"/>
          <w:szCs w:val="28"/>
          <w:lang w:val="ro-RO"/>
        </w:rPr>
        <w:t xml:space="preserve">consideră </w:t>
      </w:r>
      <w:r w:rsidR="001B6AD9" w:rsidRPr="00BD6865">
        <w:rPr>
          <w:rFonts w:ascii="Times New Roman" w:hAnsi="Times New Roman" w:cs="Times New Roman"/>
          <w:sz w:val="28"/>
          <w:szCs w:val="28"/>
          <w:lang w:val="ro-RO"/>
        </w:rPr>
        <w:t>desfășurată</w:t>
      </w:r>
      <w:r w:rsidR="00704AD9" w:rsidRPr="00BD6865">
        <w:rPr>
          <w:rFonts w:ascii="Times New Roman" w:hAnsi="Times New Roman" w:cs="Times New Roman"/>
          <w:sz w:val="28"/>
          <w:szCs w:val="28"/>
          <w:lang w:val="ro-RO"/>
        </w:rPr>
        <w:t xml:space="preserve"> cu încălcarea prevederilor prezentului Regulament</w:t>
      </w:r>
      <w:r w:rsidR="00017CD8" w:rsidRPr="00BD6865">
        <w:rPr>
          <w:rFonts w:ascii="Times New Roman" w:hAnsi="Times New Roman" w:cs="Times New Roman"/>
          <w:sz w:val="28"/>
          <w:szCs w:val="28"/>
          <w:lang w:val="ro-RO"/>
        </w:rPr>
        <w:t>,</w:t>
      </w:r>
      <w:r w:rsidR="00704AD9" w:rsidRPr="00BD6865">
        <w:rPr>
          <w:rFonts w:ascii="Times New Roman" w:hAnsi="Times New Roman" w:cs="Times New Roman"/>
          <w:sz w:val="28"/>
          <w:szCs w:val="28"/>
          <w:lang w:val="ro-RO"/>
        </w:rPr>
        <w:t xml:space="preserve"> </w:t>
      </w:r>
      <w:r w:rsidR="0013508C" w:rsidRPr="00BD6865">
        <w:rPr>
          <w:rFonts w:ascii="Times New Roman" w:hAnsi="Times New Roman" w:cs="Times New Roman"/>
          <w:sz w:val="28"/>
          <w:szCs w:val="28"/>
          <w:lang w:val="ro-RO"/>
        </w:rPr>
        <w:t xml:space="preserve">iar </w:t>
      </w:r>
      <w:r w:rsidR="001B6AD9" w:rsidRPr="00BD6865">
        <w:rPr>
          <w:rFonts w:ascii="Times New Roman" w:hAnsi="Times New Roman" w:cs="Times New Roman"/>
          <w:sz w:val="28"/>
          <w:szCs w:val="28"/>
          <w:lang w:val="ro-RO"/>
        </w:rPr>
        <w:t>membr</w:t>
      </w:r>
      <w:r w:rsidR="005D1873" w:rsidRPr="00BD6865">
        <w:rPr>
          <w:rFonts w:ascii="Times New Roman" w:hAnsi="Times New Roman" w:cs="Times New Roman"/>
          <w:sz w:val="28"/>
          <w:szCs w:val="28"/>
          <w:lang w:val="ro-RO"/>
        </w:rPr>
        <w:t>ul</w:t>
      </w:r>
      <w:r w:rsidR="001B6AD9" w:rsidRPr="00BD6865">
        <w:rPr>
          <w:rFonts w:ascii="Times New Roman" w:hAnsi="Times New Roman" w:cs="Times New Roman"/>
          <w:sz w:val="28"/>
          <w:szCs w:val="28"/>
          <w:lang w:val="ro-RO"/>
        </w:rPr>
        <w:t xml:space="preserve"> </w:t>
      </w:r>
      <w:r w:rsidR="0013508C" w:rsidRPr="00BD6865">
        <w:rPr>
          <w:rFonts w:ascii="Times New Roman" w:hAnsi="Times New Roman" w:cs="Times New Roman"/>
          <w:sz w:val="28"/>
          <w:szCs w:val="28"/>
          <w:lang w:val="ro-RO"/>
        </w:rPr>
        <w:t xml:space="preserve">Comisiei </w:t>
      </w:r>
      <w:r w:rsidR="00F677D9" w:rsidRPr="00BD6865">
        <w:rPr>
          <w:rFonts w:ascii="Times New Roman" w:hAnsi="Times New Roman" w:cs="Times New Roman"/>
          <w:sz w:val="28"/>
          <w:szCs w:val="28"/>
          <w:lang w:val="ro-RO"/>
        </w:rPr>
        <w:t xml:space="preserve">de licitaţii </w:t>
      </w:r>
      <w:r w:rsidR="001B6AD9" w:rsidRPr="00BD6865">
        <w:rPr>
          <w:rFonts w:ascii="Times New Roman" w:hAnsi="Times New Roman" w:cs="Times New Roman"/>
          <w:sz w:val="28"/>
          <w:szCs w:val="28"/>
          <w:lang w:val="ro-RO"/>
        </w:rPr>
        <w:t>care a încălcat cerințe</w:t>
      </w:r>
      <w:r w:rsidR="00F677D9" w:rsidRPr="00BD6865">
        <w:rPr>
          <w:rFonts w:ascii="Times New Roman" w:hAnsi="Times New Roman" w:cs="Times New Roman"/>
          <w:sz w:val="28"/>
          <w:szCs w:val="28"/>
          <w:lang w:val="ro-RO"/>
        </w:rPr>
        <w:t>le respective</w:t>
      </w:r>
      <w:r w:rsidR="001B6AD9" w:rsidRPr="00BD6865">
        <w:rPr>
          <w:rFonts w:ascii="Times New Roman" w:hAnsi="Times New Roman" w:cs="Times New Roman"/>
          <w:sz w:val="28"/>
          <w:szCs w:val="28"/>
          <w:lang w:val="ro-RO"/>
        </w:rPr>
        <w:t xml:space="preserve"> v</w:t>
      </w:r>
      <w:r w:rsidR="005D1873" w:rsidRPr="00BD6865">
        <w:rPr>
          <w:rFonts w:ascii="Times New Roman" w:hAnsi="Times New Roman" w:cs="Times New Roman"/>
          <w:sz w:val="28"/>
          <w:szCs w:val="28"/>
          <w:lang w:val="ro-RO"/>
        </w:rPr>
        <w:t>a</w:t>
      </w:r>
      <w:r w:rsidR="001B6AD9" w:rsidRPr="00BD6865">
        <w:rPr>
          <w:rFonts w:ascii="Times New Roman" w:hAnsi="Times New Roman" w:cs="Times New Roman"/>
          <w:sz w:val="28"/>
          <w:szCs w:val="28"/>
          <w:lang w:val="ro-RO"/>
        </w:rPr>
        <w:t xml:space="preserve"> fi tra</w:t>
      </w:r>
      <w:r w:rsidR="005D1873" w:rsidRPr="00BD6865">
        <w:rPr>
          <w:rFonts w:ascii="Times New Roman" w:hAnsi="Times New Roman" w:cs="Times New Roman"/>
          <w:sz w:val="28"/>
          <w:szCs w:val="28"/>
          <w:lang w:val="ro-RO"/>
        </w:rPr>
        <w:t>s</w:t>
      </w:r>
      <w:r w:rsidR="0013508C" w:rsidRPr="00BD6865">
        <w:rPr>
          <w:rFonts w:ascii="Times New Roman" w:hAnsi="Times New Roman" w:cs="Times New Roman"/>
          <w:sz w:val="28"/>
          <w:szCs w:val="28"/>
          <w:lang w:val="ro-RO"/>
        </w:rPr>
        <w:t xml:space="preserve"> la răspundere.</w:t>
      </w:r>
    </w:p>
    <w:p w:rsidR="00704AD9" w:rsidRPr="00BD6865" w:rsidRDefault="00DB0A68" w:rsidP="00673673">
      <w:pPr>
        <w:autoSpaceDE w:val="0"/>
        <w:spacing w:after="120" w:line="240" w:lineRule="auto"/>
        <w:ind w:firstLine="87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B978B2">
        <w:rPr>
          <w:rFonts w:ascii="Times New Roman" w:hAnsi="Times New Roman" w:cs="Times New Roman"/>
          <w:sz w:val="28"/>
          <w:szCs w:val="28"/>
          <w:lang w:val="ro-RO"/>
        </w:rPr>
        <w:t>5</w:t>
      </w:r>
      <w:r w:rsidR="00704AD9" w:rsidRPr="00BD6865">
        <w:rPr>
          <w:rFonts w:ascii="Times New Roman" w:hAnsi="Times New Roman" w:cs="Times New Roman"/>
          <w:sz w:val="28"/>
          <w:szCs w:val="28"/>
          <w:lang w:val="ro-RO"/>
        </w:rPr>
        <w:t xml:space="preserve">. Comisia de </w:t>
      </w:r>
      <w:r w:rsidR="001B6AD9" w:rsidRPr="00BD6865">
        <w:rPr>
          <w:rFonts w:ascii="Times New Roman" w:hAnsi="Times New Roman" w:cs="Times New Roman"/>
          <w:sz w:val="28"/>
          <w:szCs w:val="28"/>
          <w:lang w:val="ro-RO"/>
        </w:rPr>
        <w:t>licitaţii</w:t>
      </w:r>
      <w:r w:rsidR="00704AD9" w:rsidRPr="00BD6865">
        <w:rPr>
          <w:rFonts w:ascii="Times New Roman" w:hAnsi="Times New Roman" w:cs="Times New Roman"/>
          <w:sz w:val="28"/>
          <w:szCs w:val="28"/>
          <w:lang w:val="ro-RO"/>
        </w:rPr>
        <w:t xml:space="preserve"> </w:t>
      </w:r>
      <w:r w:rsidR="00A22FA7" w:rsidRPr="00BD6865">
        <w:rPr>
          <w:rFonts w:ascii="Times New Roman" w:hAnsi="Times New Roman" w:cs="Times New Roman"/>
          <w:sz w:val="28"/>
          <w:szCs w:val="28"/>
          <w:lang w:val="ro-RO"/>
        </w:rPr>
        <w:t>exercită</w:t>
      </w:r>
      <w:r w:rsidR="0013508C" w:rsidRPr="00BD6865">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următoarele </w:t>
      </w:r>
      <w:r w:rsidR="00D2503F" w:rsidRPr="00BD6865">
        <w:rPr>
          <w:rFonts w:ascii="Times New Roman" w:hAnsi="Times New Roman" w:cs="Times New Roman"/>
          <w:sz w:val="28"/>
          <w:szCs w:val="28"/>
          <w:lang w:val="ro-RO"/>
        </w:rPr>
        <w:t>atribuţii</w:t>
      </w:r>
      <w:r w:rsidR="00704AD9" w:rsidRPr="00BD6865">
        <w:rPr>
          <w:rFonts w:ascii="Times New Roman" w:hAnsi="Times New Roman" w:cs="Times New Roman"/>
          <w:sz w:val="28"/>
          <w:szCs w:val="28"/>
          <w:lang w:val="ro-RO"/>
        </w:rPr>
        <w:t>:</w:t>
      </w:r>
    </w:p>
    <w:p w:rsidR="00BB48C8" w:rsidRPr="00BD6865" w:rsidRDefault="00075DB2" w:rsidP="00DB5589">
      <w:pPr>
        <w:pStyle w:val="ListParagraph"/>
        <w:numPr>
          <w:ilvl w:val="0"/>
          <w:numId w:val="9"/>
        </w:numPr>
        <w:tabs>
          <w:tab w:val="left" w:pos="0"/>
          <w:tab w:val="left" w:pos="1134"/>
        </w:tabs>
        <w:spacing w:after="120" w:line="240" w:lineRule="auto"/>
        <w:ind w:left="-142" w:firstLine="993"/>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acordă sprijin</w:t>
      </w:r>
      <w:r w:rsidR="00FE4232" w:rsidRPr="00BD6865">
        <w:rPr>
          <w:rFonts w:ascii="Times New Roman" w:hAnsi="Times New Roman" w:cs="Times New Roman"/>
          <w:sz w:val="28"/>
          <w:szCs w:val="28"/>
          <w:lang w:val="ro-RO"/>
        </w:rPr>
        <w:t xml:space="preserve"> </w:t>
      </w:r>
      <w:r w:rsidR="00991644">
        <w:rPr>
          <w:rFonts w:ascii="Times New Roman" w:hAnsi="Times New Roman" w:cs="Times New Roman"/>
          <w:sz w:val="28"/>
          <w:szCs w:val="28"/>
          <w:lang w:val="ro-RO"/>
        </w:rPr>
        <w:t>organului central de specialitate al administraţiei publice în domeniul energeticii</w:t>
      </w:r>
      <w:r w:rsidR="00FE4232">
        <w:rPr>
          <w:rFonts w:ascii="Times New Roman" w:hAnsi="Times New Roman" w:cs="Times New Roman"/>
          <w:sz w:val="28"/>
          <w:szCs w:val="28"/>
          <w:lang w:val="ro-RO"/>
        </w:rPr>
        <w:t xml:space="preserve"> </w:t>
      </w:r>
      <w:r>
        <w:rPr>
          <w:rFonts w:ascii="Times New Roman" w:hAnsi="Times New Roman" w:cs="Times New Roman"/>
          <w:sz w:val="28"/>
          <w:szCs w:val="28"/>
          <w:lang w:val="ro-RO"/>
        </w:rPr>
        <w:t>în legătură cu stabilirea calendarului licitaţiilor necesare de a fi organizate în decursul unui an calendaristic</w:t>
      </w:r>
      <w:r w:rsidR="00BB48C8" w:rsidRPr="00BD6865">
        <w:rPr>
          <w:rFonts w:ascii="Times New Roman" w:hAnsi="Times New Roman" w:cs="Times New Roman"/>
          <w:sz w:val="28"/>
          <w:szCs w:val="28"/>
          <w:lang w:val="ro-RO"/>
        </w:rPr>
        <w:t>;</w:t>
      </w:r>
    </w:p>
    <w:p w:rsidR="00704AD9" w:rsidRPr="00BD6865" w:rsidRDefault="00704AD9" w:rsidP="00DB5589">
      <w:pPr>
        <w:pStyle w:val="ListParagraph"/>
        <w:numPr>
          <w:ilvl w:val="0"/>
          <w:numId w:val="9"/>
        </w:numPr>
        <w:tabs>
          <w:tab w:val="left" w:pos="0"/>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întocm</w:t>
      </w:r>
      <w:r w:rsidR="00A22FA7" w:rsidRPr="00BD6865">
        <w:rPr>
          <w:rFonts w:ascii="Times New Roman" w:hAnsi="Times New Roman" w:cs="Times New Roman"/>
          <w:sz w:val="28"/>
          <w:szCs w:val="28"/>
          <w:lang w:val="ro-RO"/>
        </w:rPr>
        <w:t>eşte</w:t>
      </w:r>
      <w:r w:rsidRPr="00BD6865">
        <w:rPr>
          <w:rFonts w:ascii="Times New Roman" w:hAnsi="Times New Roman" w:cs="Times New Roman"/>
          <w:sz w:val="28"/>
          <w:szCs w:val="28"/>
          <w:lang w:val="ro-RO"/>
        </w:rPr>
        <w:t xml:space="preserve"> şi </w:t>
      </w:r>
      <w:r w:rsidR="00A22FA7" w:rsidRPr="00BD6865">
        <w:rPr>
          <w:rFonts w:ascii="Times New Roman" w:hAnsi="Times New Roman" w:cs="Times New Roman"/>
          <w:sz w:val="28"/>
          <w:szCs w:val="28"/>
          <w:lang w:val="ro-RO"/>
        </w:rPr>
        <w:t xml:space="preserve">publică anunțurile </w:t>
      </w:r>
      <w:r w:rsidR="009E29A1" w:rsidRPr="00BD6865">
        <w:rPr>
          <w:rFonts w:ascii="Times New Roman" w:hAnsi="Times New Roman" w:cs="Times New Roman"/>
          <w:sz w:val="28"/>
          <w:szCs w:val="28"/>
          <w:lang w:val="ro-RO"/>
        </w:rPr>
        <w:t xml:space="preserve">privind </w:t>
      </w:r>
      <w:r w:rsidR="00AC102E" w:rsidRPr="00BD6865">
        <w:rPr>
          <w:rFonts w:ascii="Times New Roman" w:hAnsi="Times New Roman" w:cs="Times New Roman"/>
          <w:sz w:val="28"/>
          <w:szCs w:val="28"/>
          <w:lang w:val="ro-RO"/>
        </w:rPr>
        <w:t>iniţierea proce</w:t>
      </w:r>
      <w:r w:rsidR="001A19CE" w:rsidRPr="00BD6865">
        <w:rPr>
          <w:rFonts w:ascii="Times New Roman" w:hAnsi="Times New Roman" w:cs="Times New Roman"/>
          <w:sz w:val="28"/>
          <w:szCs w:val="28"/>
          <w:lang w:val="ro-RO"/>
        </w:rPr>
        <w:t>d</w:t>
      </w:r>
      <w:r w:rsidR="00AC102E" w:rsidRPr="00BD6865">
        <w:rPr>
          <w:rFonts w:ascii="Times New Roman" w:hAnsi="Times New Roman" w:cs="Times New Roman"/>
          <w:sz w:val="28"/>
          <w:szCs w:val="28"/>
          <w:lang w:val="ro-RO"/>
        </w:rPr>
        <w:t>urii de</w:t>
      </w:r>
      <w:r w:rsidR="002D02DD" w:rsidRPr="00BD6865">
        <w:rPr>
          <w:rFonts w:ascii="Times New Roman" w:hAnsi="Times New Roman" w:cs="Times New Roman"/>
          <w:sz w:val="28"/>
          <w:szCs w:val="28"/>
          <w:lang w:val="ro-RO"/>
        </w:rPr>
        <w:t xml:space="preserve"> </w:t>
      </w:r>
      <w:r w:rsidR="003C414E" w:rsidRPr="00BD6865">
        <w:rPr>
          <w:rFonts w:ascii="Times New Roman" w:hAnsi="Times New Roman" w:cs="Times New Roman"/>
          <w:sz w:val="28"/>
          <w:szCs w:val="28"/>
          <w:lang w:val="ro-RO"/>
        </w:rPr>
        <w:t>licitații</w:t>
      </w:r>
      <w:r w:rsidRPr="00BD6865">
        <w:rPr>
          <w:rFonts w:ascii="Times New Roman" w:hAnsi="Times New Roman" w:cs="Times New Roman"/>
          <w:sz w:val="28"/>
          <w:szCs w:val="28"/>
          <w:lang w:val="ro-RO"/>
        </w:rPr>
        <w:t>;</w:t>
      </w:r>
    </w:p>
    <w:p w:rsidR="00B1683E" w:rsidRPr="00BD6865" w:rsidRDefault="00A47169" w:rsidP="00DB5589">
      <w:pPr>
        <w:pStyle w:val="ListParagraph"/>
        <w:numPr>
          <w:ilvl w:val="0"/>
          <w:numId w:val="9"/>
        </w:numPr>
        <w:tabs>
          <w:tab w:val="left" w:pos="0"/>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organiz</w:t>
      </w:r>
      <w:r w:rsidR="00A22FA7" w:rsidRPr="00BD6865">
        <w:rPr>
          <w:rFonts w:ascii="Times New Roman" w:hAnsi="Times New Roman" w:cs="Times New Roman"/>
          <w:sz w:val="28"/>
          <w:szCs w:val="28"/>
          <w:lang w:val="ro-RO"/>
        </w:rPr>
        <w:t>e</w:t>
      </w:r>
      <w:r w:rsidRPr="00BD6865">
        <w:rPr>
          <w:rFonts w:ascii="Times New Roman" w:hAnsi="Times New Roman" w:cs="Times New Roman"/>
          <w:sz w:val="28"/>
          <w:szCs w:val="28"/>
          <w:lang w:val="ro-RO"/>
        </w:rPr>
        <w:t>a</w:t>
      </w:r>
      <w:r w:rsidR="00A22FA7" w:rsidRPr="00BD6865">
        <w:rPr>
          <w:rFonts w:ascii="Times New Roman" w:hAnsi="Times New Roman" w:cs="Times New Roman"/>
          <w:sz w:val="28"/>
          <w:szCs w:val="28"/>
          <w:lang w:val="ro-RO"/>
        </w:rPr>
        <w:t>ză</w:t>
      </w:r>
      <w:r w:rsidRPr="00BD6865">
        <w:rPr>
          <w:rFonts w:ascii="Times New Roman" w:hAnsi="Times New Roman" w:cs="Times New Roman"/>
          <w:sz w:val="28"/>
          <w:szCs w:val="28"/>
          <w:lang w:val="ro-RO"/>
        </w:rPr>
        <w:t xml:space="preserve"> </w:t>
      </w:r>
      <w:r w:rsidR="00A22FA7" w:rsidRPr="00BD6865">
        <w:rPr>
          <w:rFonts w:ascii="Times New Roman" w:hAnsi="Times New Roman" w:cs="Times New Roman"/>
          <w:sz w:val="28"/>
          <w:szCs w:val="28"/>
          <w:lang w:val="ro-RO"/>
        </w:rPr>
        <w:t xml:space="preserve">desfășurarea </w:t>
      </w:r>
      <w:r w:rsidR="00B1683E" w:rsidRPr="00BD6865">
        <w:rPr>
          <w:rFonts w:ascii="Times New Roman" w:hAnsi="Times New Roman" w:cs="Times New Roman"/>
          <w:sz w:val="28"/>
          <w:szCs w:val="28"/>
          <w:lang w:val="ro-RO"/>
        </w:rPr>
        <w:t>licitați</w:t>
      </w:r>
      <w:r w:rsidR="00BD6865" w:rsidRPr="00BD6865">
        <w:rPr>
          <w:rFonts w:ascii="Times New Roman" w:hAnsi="Times New Roman" w:cs="Times New Roman"/>
          <w:sz w:val="28"/>
          <w:szCs w:val="28"/>
          <w:lang w:val="ro-RO"/>
        </w:rPr>
        <w:t>i</w:t>
      </w:r>
      <w:r w:rsidR="00B1683E" w:rsidRPr="00BD6865">
        <w:rPr>
          <w:rFonts w:ascii="Times New Roman" w:hAnsi="Times New Roman" w:cs="Times New Roman"/>
          <w:sz w:val="28"/>
          <w:szCs w:val="28"/>
          <w:lang w:val="ro-RO"/>
        </w:rPr>
        <w:t xml:space="preserve">lor cu respectarea principiilor nediscriminării, obiectivităţii şi </w:t>
      </w:r>
      <w:r w:rsidR="00A22FA7" w:rsidRPr="00BD6865">
        <w:rPr>
          <w:rFonts w:ascii="Times New Roman" w:hAnsi="Times New Roman" w:cs="Times New Roman"/>
          <w:sz w:val="28"/>
          <w:szCs w:val="28"/>
          <w:lang w:val="ro-RO"/>
        </w:rPr>
        <w:t xml:space="preserve">al </w:t>
      </w:r>
      <w:r w:rsidR="00B1683E" w:rsidRPr="00BD6865">
        <w:rPr>
          <w:rFonts w:ascii="Times New Roman" w:hAnsi="Times New Roman" w:cs="Times New Roman"/>
          <w:sz w:val="28"/>
          <w:szCs w:val="28"/>
          <w:lang w:val="ro-RO"/>
        </w:rPr>
        <w:t>eficienţei;</w:t>
      </w:r>
      <w:r w:rsidRPr="00BD6865">
        <w:rPr>
          <w:rFonts w:ascii="Times New Roman" w:hAnsi="Times New Roman" w:cs="Times New Roman"/>
          <w:sz w:val="28"/>
          <w:szCs w:val="28"/>
          <w:lang w:val="ro-RO"/>
        </w:rPr>
        <w:t xml:space="preserve"> </w:t>
      </w:r>
    </w:p>
    <w:p w:rsidR="00D61E43" w:rsidRPr="00BD6865" w:rsidRDefault="00BB0714" w:rsidP="00DB5589">
      <w:pPr>
        <w:pStyle w:val="ListParagraph"/>
        <w:numPr>
          <w:ilvl w:val="0"/>
          <w:numId w:val="9"/>
        </w:numPr>
        <w:tabs>
          <w:tab w:val="left" w:pos="0"/>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asigur</w:t>
      </w:r>
      <w:r>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w:t>
      </w:r>
      <w:r w:rsidR="00D61E43" w:rsidRPr="00BD6865">
        <w:rPr>
          <w:rFonts w:ascii="Times New Roman" w:hAnsi="Times New Roman" w:cs="Times New Roman"/>
          <w:sz w:val="28"/>
          <w:szCs w:val="28"/>
          <w:lang w:val="ro-RO"/>
        </w:rPr>
        <w:t xml:space="preserve">accesul liber şi nediscriminatoriu al tuturor </w:t>
      </w:r>
      <w:r w:rsidR="00C525D8">
        <w:rPr>
          <w:rFonts w:ascii="Times New Roman" w:hAnsi="Times New Roman" w:cs="Times New Roman"/>
          <w:sz w:val="28"/>
          <w:szCs w:val="28"/>
          <w:lang w:val="ro-RO"/>
        </w:rPr>
        <w:t>investitor</w:t>
      </w:r>
      <w:r w:rsidR="00D61E43" w:rsidRPr="00BD6865">
        <w:rPr>
          <w:rFonts w:ascii="Times New Roman" w:hAnsi="Times New Roman" w:cs="Times New Roman"/>
          <w:sz w:val="28"/>
          <w:szCs w:val="28"/>
          <w:lang w:val="ro-RO"/>
        </w:rPr>
        <w:t>ilor care doresc să participe la licitații;</w:t>
      </w:r>
    </w:p>
    <w:p w:rsidR="00253880" w:rsidRPr="00BD6865" w:rsidRDefault="003C414E" w:rsidP="00DB5589">
      <w:pPr>
        <w:pStyle w:val="ListParagraph"/>
        <w:numPr>
          <w:ilvl w:val="0"/>
          <w:numId w:val="9"/>
        </w:numPr>
        <w:tabs>
          <w:tab w:val="left" w:pos="0"/>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recepțion</w:t>
      </w:r>
      <w:r w:rsidR="000970C6">
        <w:rPr>
          <w:rFonts w:ascii="Times New Roman" w:hAnsi="Times New Roman" w:cs="Times New Roman"/>
          <w:sz w:val="28"/>
          <w:szCs w:val="28"/>
          <w:lang w:val="ro-RO"/>
        </w:rPr>
        <w:t>ează</w:t>
      </w:r>
      <w:r w:rsidR="00253880" w:rsidRPr="00BD6865">
        <w:rPr>
          <w:rFonts w:ascii="Times New Roman" w:hAnsi="Times New Roman" w:cs="Times New Roman"/>
          <w:sz w:val="28"/>
          <w:szCs w:val="28"/>
          <w:lang w:val="ro-RO"/>
        </w:rPr>
        <w:t xml:space="preserve"> </w:t>
      </w:r>
      <w:r w:rsidR="000970C6" w:rsidRPr="00BD6865">
        <w:rPr>
          <w:rFonts w:ascii="Times New Roman" w:hAnsi="Times New Roman" w:cs="Times New Roman"/>
          <w:sz w:val="28"/>
          <w:szCs w:val="28"/>
          <w:lang w:val="ro-RO"/>
        </w:rPr>
        <w:t>ofertel</w:t>
      </w:r>
      <w:r w:rsidR="000970C6">
        <w:rPr>
          <w:rFonts w:ascii="Times New Roman" w:hAnsi="Times New Roman" w:cs="Times New Roman"/>
          <w:sz w:val="28"/>
          <w:szCs w:val="28"/>
          <w:lang w:val="ro-RO"/>
        </w:rPr>
        <w:t>e</w:t>
      </w:r>
      <w:r w:rsidR="000970C6" w:rsidRPr="00BD6865">
        <w:rPr>
          <w:rFonts w:ascii="Times New Roman" w:hAnsi="Times New Roman" w:cs="Times New Roman"/>
          <w:sz w:val="28"/>
          <w:szCs w:val="28"/>
          <w:lang w:val="ro-RO"/>
        </w:rPr>
        <w:t xml:space="preserve"> </w:t>
      </w:r>
      <w:r w:rsidR="00253880" w:rsidRPr="00BD6865">
        <w:rPr>
          <w:rFonts w:ascii="Times New Roman" w:hAnsi="Times New Roman" w:cs="Times New Roman"/>
          <w:sz w:val="28"/>
          <w:szCs w:val="28"/>
          <w:lang w:val="ro-RO"/>
        </w:rPr>
        <w:t xml:space="preserve">prezentate de către </w:t>
      </w:r>
      <w:r w:rsidR="00940790" w:rsidRPr="00BD6865">
        <w:rPr>
          <w:rFonts w:ascii="Times New Roman" w:hAnsi="Times New Roman" w:cs="Times New Roman"/>
          <w:sz w:val="28"/>
          <w:szCs w:val="28"/>
          <w:lang w:val="ro-RO"/>
        </w:rPr>
        <w:t>ofertanţi</w:t>
      </w:r>
      <w:r w:rsidR="008B4992" w:rsidRPr="00BD6865">
        <w:rPr>
          <w:rFonts w:ascii="Times New Roman" w:hAnsi="Times New Roman" w:cs="Times New Roman"/>
          <w:sz w:val="28"/>
          <w:szCs w:val="28"/>
          <w:lang w:val="ro-RO"/>
        </w:rPr>
        <w:t xml:space="preserve"> şi </w:t>
      </w:r>
      <w:r w:rsidR="000970C6">
        <w:rPr>
          <w:rFonts w:ascii="Times New Roman" w:hAnsi="Times New Roman" w:cs="Times New Roman"/>
          <w:sz w:val="28"/>
          <w:szCs w:val="28"/>
          <w:lang w:val="ro-RO"/>
        </w:rPr>
        <w:t xml:space="preserve">le </w:t>
      </w:r>
      <w:r w:rsidR="008B4992" w:rsidRPr="00BD6865">
        <w:rPr>
          <w:rFonts w:ascii="Times New Roman" w:hAnsi="Times New Roman" w:cs="Times New Roman"/>
          <w:sz w:val="28"/>
          <w:szCs w:val="28"/>
          <w:lang w:val="ro-RO"/>
        </w:rPr>
        <w:t>înregistr</w:t>
      </w:r>
      <w:r w:rsidR="000970C6">
        <w:rPr>
          <w:rFonts w:ascii="Times New Roman" w:hAnsi="Times New Roman" w:cs="Times New Roman"/>
          <w:sz w:val="28"/>
          <w:szCs w:val="28"/>
          <w:lang w:val="ro-RO"/>
        </w:rPr>
        <w:t>ează</w:t>
      </w:r>
      <w:r w:rsidR="008B4992" w:rsidRPr="00BD6865">
        <w:rPr>
          <w:rFonts w:ascii="Times New Roman" w:hAnsi="Times New Roman" w:cs="Times New Roman"/>
          <w:sz w:val="28"/>
          <w:szCs w:val="28"/>
          <w:lang w:val="ro-RO"/>
        </w:rPr>
        <w:t xml:space="preserve"> într-un registru special</w:t>
      </w:r>
      <w:r w:rsidR="002F5900" w:rsidRPr="00BD6865">
        <w:rPr>
          <w:rFonts w:ascii="Times New Roman" w:hAnsi="Times New Roman" w:cs="Times New Roman"/>
          <w:sz w:val="28"/>
          <w:szCs w:val="28"/>
          <w:lang w:val="ro-RO"/>
        </w:rPr>
        <w:t>;</w:t>
      </w:r>
    </w:p>
    <w:p w:rsidR="00D61E43" w:rsidRPr="00BD6865" w:rsidRDefault="00D61E43" w:rsidP="00DB5589">
      <w:pPr>
        <w:pStyle w:val="ListParagraph"/>
        <w:numPr>
          <w:ilvl w:val="0"/>
          <w:numId w:val="9"/>
        </w:numPr>
        <w:tabs>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asigur</w:t>
      </w:r>
      <w:r w:rsidR="00C726BE">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w:t>
      </w:r>
      <w:r w:rsidR="00C726BE" w:rsidRPr="00BD6865">
        <w:rPr>
          <w:rFonts w:ascii="Times New Roman" w:hAnsi="Times New Roman" w:cs="Times New Roman"/>
          <w:sz w:val="28"/>
          <w:szCs w:val="28"/>
          <w:lang w:val="ro-RO"/>
        </w:rPr>
        <w:t>transparenț</w:t>
      </w:r>
      <w:r w:rsidR="00C726BE">
        <w:rPr>
          <w:rFonts w:ascii="Times New Roman" w:hAnsi="Times New Roman" w:cs="Times New Roman"/>
          <w:sz w:val="28"/>
          <w:szCs w:val="28"/>
          <w:lang w:val="ro-RO"/>
        </w:rPr>
        <w:t>a</w:t>
      </w:r>
      <w:r w:rsidR="00C726BE"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şi publicit</w:t>
      </w:r>
      <w:r w:rsidR="00C726BE">
        <w:rPr>
          <w:rFonts w:ascii="Times New Roman" w:hAnsi="Times New Roman" w:cs="Times New Roman"/>
          <w:sz w:val="28"/>
          <w:szCs w:val="28"/>
          <w:lang w:val="ro-RO"/>
        </w:rPr>
        <w:t>atea</w:t>
      </w:r>
      <w:r w:rsidRPr="00BD6865">
        <w:rPr>
          <w:rFonts w:ascii="Times New Roman" w:hAnsi="Times New Roman" w:cs="Times New Roman"/>
          <w:sz w:val="28"/>
          <w:szCs w:val="28"/>
          <w:lang w:val="ro-RO"/>
        </w:rPr>
        <w:t xml:space="preserve"> procesului de licitații</w:t>
      </w:r>
      <w:r w:rsidR="000E1C23" w:rsidRPr="00BD6865">
        <w:rPr>
          <w:rFonts w:ascii="Times New Roman" w:hAnsi="Times New Roman" w:cs="Times New Roman"/>
          <w:sz w:val="28"/>
          <w:szCs w:val="28"/>
          <w:lang w:val="ro-RO"/>
        </w:rPr>
        <w:t>, cu respectarea principiului confidenţialităţii informaţiilor care constituie secret comercial</w:t>
      </w:r>
      <w:r w:rsidR="00662F16">
        <w:rPr>
          <w:rFonts w:ascii="Times New Roman" w:hAnsi="Times New Roman" w:cs="Times New Roman"/>
          <w:sz w:val="28"/>
          <w:szCs w:val="28"/>
          <w:lang w:val="ro-RO"/>
        </w:rPr>
        <w:t>, precum şi a datelor cu caracter personal,</w:t>
      </w:r>
      <w:r w:rsidR="000E1C23" w:rsidRPr="00BD6865">
        <w:rPr>
          <w:rFonts w:ascii="Times New Roman" w:hAnsi="Times New Roman" w:cs="Times New Roman"/>
          <w:sz w:val="28"/>
          <w:szCs w:val="28"/>
          <w:lang w:val="ro-RO"/>
        </w:rPr>
        <w:t xml:space="preserve"> care au fost primite în legătură cu </w:t>
      </w:r>
      <w:r w:rsidR="0056665D">
        <w:rPr>
          <w:rFonts w:ascii="Times New Roman" w:hAnsi="Times New Roman" w:cs="Times New Roman"/>
          <w:sz w:val="28"/>
          <w:szCs w:val="28"/>
          <w:lang w:val="ro-RO"/>
        </w:rPr>
        <w:t>organizarea</w:t>
      </w:r>
      <w:r w:rsidR="0056665D" w:rsidRPr="00BD6865">
        <w:rPr>
          <w:rFonts w:ascii="Times New Roman" w:hAnsi="Times New Roman" w:cs="Times New Roman"/>
          <w:sz w:val="28"/>
          <w:szCs w:val="28"/>
          <w:lang w:val="ro-RO"/>
        </w:rPr>
        <w:t xml:space="preserve"> </w:t>
      </w:r>
      <w:r w:rsidR="000E1C23" w:rsidRPr="00BD6865">
        <w:rPr>
          <w:rFonts w:ascii="Times New Roman" w:hAnsi="Times New Roman" w:cs="Times New Roman"/>
          <w:sz w:val="28"/>
          <w:szCs w:val="28"/>
          <w:lang w:val="ro-RO"/>
        </w:rPr>
        <w:t>licitaţiilor</w:t>
      </w:r>
      <w:r w:rsidRPr="00BD6865">
        <w:rPr>
          <w:rFonts w:ascii="Times New Roman" w:hAnsi="Times New Roman" w:cs="Times New Roman"/>
          <w:sz w:val="28"/>
          <w:szCs w:val="28"/>
          <w:lang w:val="ro-RO"/>
        </w:rPr>
        <w:t>;</w:t>
      </w:r>
    </w:p>
    <w:p w:rsidR="00267AD8" w:rsidRPr="00BD6865" w:rsidRDefault="00267AD8" w:rsidP="00DB5589">
      <w:pPr>
        <w:pStyle w:val="ListParagraph"/>
        <w:numPr>
          <w:ilvl w:val="0"/>
          <w:numId w:val="9"/>
        </w:numPr>
        <w:tabs>
          <w:tab w:val="left" w:pos="1276"/>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examin</w:t>
      </w:r>
      <w:r w:rsidR="00C726BE">
        <w:rPr>
          <w:rFonts w:ascii="Times New Roman" w:hAnsi="Times New Roman" w:cs="Times New Roman"/>
          <w:sz w:val="28"/>
          <w:szCs w:val="28"/>
          <w:lang w:val="ro-RO"/>
        </w:rPr>
        <w:t>ează</w:t>
      </w:r>
      <w:r w:rsidRPr="00BD6865">
        <w:rPr>
          <w:rFonts w:ascii="Times New Roman" w:hAnsi="Times New Roman" w:cs="Times New Roman"/>
          <w:sz w:val="28"/>
          <w:szCs w:val="28"/>
          <w:lang w:val="ro-RO"/>
        </w:rPr>
        <w:t xml:space="preserve">, în termen de cel mult </w:t>
      </w:r>
      <w:r w:rsidR="00FB0F22">
        <w:rPr>
          <w:rFonts w:ascii="Times New Roman" w:hAnsi="Times New Roman" w:cs="Times New Roman"/>
          <w:sz w:val="28"/>
          <w:szCs w:val="28"/>
          <w:lang w:val="ro-RO"/>
        </w:rPr>
        <w:t>5</w:t>
      </w:r>
      <w:r w:rsidR="00FB0F22"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zile</w:t>
      </w:r>
      <w:r w:rsidR="00952EF2" w:rsidRPr="00BD6865">
        <w:rPr>
          <w:rFonts w:ascii="Times New Roman" w:hAnsi="Times New Roman" w:cs="Times New Roman"/>
          <w:sz w:val="28"/>
          <w:szCs w:val="28"/>
          <w:lang w:val="ro-RO"/>
        </w:rPr>
        <w:t xml:space="preserve"> </w:t>
      </w:r>
      <w:r w:rsidR="000F3818" w:rsidRPr="00BD6865">
        <w:rPr>
          <w:rFonts w:ascii="Times New Roman" w:hAnsi="Times New Roman" w:cs="Times New Roman"/>
          <w:sz w:val="28"/>
          <w:szCs w:val="28"/>
          <w:lang w:val="ro-RO"/>
        </w:rPr>
        <w:t>lucrătoare</w:t>
      </w:r>
      <w:r w:rsidRPr="00BD6865">
        <w:rPr>
          <w:rFonts w:ascii="Times New Roman" w:hAnsi="Times New Roman" w:cs="Times New Roman"/>
          <w:sz w:val="28"/>
          <w:szCs w:val="28"/>
          <w:lang w:val="ro-RO"/>
        </w:rPr>
        <w:t>, demersuril</w:t>
      </w:r>
      <w:r w:rsidR="00C726BE">
        <w:rPr>
          <w:rFonts w:ascii="Times New Roman" w:hAnsi="Times New Roman" w:cs="Times New Roman"/>
          <w:sz w:val="28"/>
          <w:szCs w:val="28"/>
          <w:lang w:val="ro-RO"/>
        </w:rPr>
        <w:t>e</w:t>
      </w:r>
      <w:r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5D1873" w:rsidRPr="00BD6865">
        <w:rPr>
          <w:rFonts w:ascii="Times New Roman" w:hAnsi="Times New Roman" w:cs="Times New Roman"/>
          <w:sz w:val="28"/>
          <w:szCs w:val="28"/>
          <w:lang w:val="ro-RO"/>
        </w:rPr>
        <w:t>ilor</w:t>
      </w:r>
      <w:r w:rsidRPr="00BD6865">
        <w:rPr>
          <w:rFonts w:ascii="Times New Roman" w:hAnsi="Times New Roman" w:cs="Times New Roman"/>
          <w:sz w:val="28"/>
          <w:szCs w:val="28"/>
          <w:lang w:val="ro-RO"/>
        </w:rPr>
        <w:t xml:space="preserve"> cu privire la </w:t>
      </w:r>
      <w:r w:rsidR="003C414E" w:rsidRPr="00BD6865">
        <w:rPr>
          <w:rFonts w:ascii="Times New Roman" w:hAnsi="Times New Roman" w:cs="Times New Roman"/>
          <w:sz w:val="28"/>
          <w:szCs w:val="28"/>
          <w:lang w:val="ro-RO"/>
        </w:rPr>
        <w:t>documentația</w:t>
      </w:r>
      <w:r w:rsidRPr="00BD6865">
        <w:rPr>
          <w:rFonts w:ascii="Times New Roman" w:hAnsi="Times New Roman" w:cs="Times New Roman"/>
          <w:sz w:val="28"/>
          <w:szCs w:val="28"/>
          <w:lang w:val="ro-RO"/>
        </w:rPr>
        <w:t xml:space="preserve"> de </w:t>
      </w:r>
      <w:r w:rsidR="003C414E" w:rsidRPr="00BD6865">
        <w:rPr>
          <w:rFonts w:ascii="Times New Roman" w:hAnsi="Times New Roman" w:cs="Times New Roman"/>
          <w:sz w:val="28"/>
          <w:szCs w:val="28"/>
          <w:lang w:val="ro-RO"/>
        </w:rPr>
        <w:t>licitație</w:t>
      </w:r>
      <w:r w:rsidRPr="00BD6865">
        <w:rPr>
          <w:rFonts w:ascii="Times New Roman" w:hAnsi="Times New Roman" w:cs="Times New Roman"/>
          <w:sz w:val="28"/>
          <w:szCs w:val="28"/>
          <w:lang w:val="ro-RO"/>
        </w:rPr>
        <w:t xml:space="preserve">, prezentarea ofertelor sau </w:t>
      </w:r>
      <w:r w:rsidR="00302E71" w:rsidRPr="00BD6865">
        <w:rPr>
          <w:rFonts w:ascii="Times New Roman" w:hAnsi="Times New Roman" w:cs="Times New Roman"/>
          <w:sz w:val="28"/>
          <w:szCs w:val="28"/>
          <w:lang w:val="ro-RO"/>
        </w:rPr>
        <w:t>referitor</w:t>
      </w:r>
      <w:r w:rsidR="00C23949" w:rsidRPr="00BD6865">
        <w:rPr>
          <w:rFonts w:ascii="Times New Roman" w:hAnsi="Times New Roman" w:cs="Times New Roman"/>
          <w:sz w:val="28"/>
          <w:szCs w:val="28"/>
          <w:lang w:val="ro-RO"/>
        </w:rPr>
        <w:t xml:space="preserve"> la </w:t>
      </w:r>
      <w:r w:rsidRPr="00BD6865">
        <w:rPr>
          <w:rFonts w:ascii="Times New Roman" w:hAnsi="Times New Roman" w:cs="Times New Roman"/>
          <w:sz w:val="28"/>
          <w:szCs w:val="28"/>
          <w:lang w:val="ro-RO"/>
        </w:rPr>
        <w:t xml:space="preserve">alte aspecte legate de procedura de </w:t>
      </w:r>
      <w:r w:rsidR="003C414E" w:rsidRPr="00BD6865">
        <w:rPr>
          <w:rFonts w:ascii="Times New Roman" w:hAnsi="Times New Roman" w:cs="Times New Roman"/>
          <w:sz w:val="28"/>
          <w:szCs w:val="28"/>
          <w:lang w:val="ro-RO"/>
        </w:rPr>
        <w:t>licitație</w:t>
      </w:r>
      <w:r w:rsidRPr="00BD6865">
        <w:rPr>
          <w:rFonts w:ascii="Times New Roman" w:hAnsi="Times New Roman" w:cs="Times New Roman"/>
          <w:sz w:val="28"/>
          <w:szCs w:val="28"/>
          <w:lang w:val="ro-RO"/>
        </w:rPr>
        <w:t>;</w:t>
      </w:r>
    </w:p>
    <w:p w:rsidR="00704AD9" w:rsidRPr="00BD6865" w:rsidRDefault="000E18CF" w:rsidP="00DB5589">
      <w:pPr>
        <w:pStyle w:val="ListParagraph"/>
        <w:numPr>
          <w:ilvl w:val="0"/>
          <w:numId w:val="9"/>
        </w:numPr>
        <w:tabs>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deschide </w:t>
      </w:r>
      <w:r w:rsidR="007F0310" w:rsidRPr="00BD6865">
        <w:rPr>
          <w:rFonts w:ascii="Times New Roman" w:hAnsi="Times New Roman" w:cs="Times New Roman"/>
          <w:sz w:val="28"/>
          <w:szCs w:val="28"/>
          <w:lang w:val="ro-RO"/>
        </w:rPr>
        <w:t>ofertel</w:t>
      </w:r>
      <w:r w:rsidR="007F0310">
        <w:rPr>
          <w:rFonts w:ascii="Times New Roman" w:hAnsi="Times New Roman" w:cs="Times New Roman"/>
          <w:sz w:val="28"/>
          <w:szCs w:val="28"/>
          <w:lang w:val="ro-RO"/>
        </w:rPr>
        <w:t>e</w:t>
      </w:r>
      <w:r w:rsidR="007F0310" w:rsidRPr="00BD6865">
        <w:rPr>
          <w:rFonts w:ascii="Times New Roman" w:hAnsi="Times New Roman" w:cs="Times New Roman"/>
          <w:sz w:val="28"/>
          <w:szCs w:val="28"/>
          <w:lang w:val="ro-RO"/>
        </w:rPr>
        <w:t xml:space="preserve"> </w:t>
      </w:r>
      <w:r w:rsidR="001D17AB" w:rsidRPr="00BD6865">
        <w:rPr>
          <w:rFonts w:ascii="Times New Roman" w:hAnsi="Times New Roman" w:cs="Times New Roman"/>
          <w:sz w:val="28"/>
          <w:szCs w:val="28"/>
          <w:lang w:val="ro-RO"/>
        </w:rPr>
        <w:t>primi</w:t>
      </w:r>
      <w:r w:rsidR="003C414E" w:rsidRPr="00BD6865">
        <w:rPr>
          <w:rFonts w:ascii="Times New Roman" w:hAnsi="Times New Roman" w:cs="Times New Roman"/>
          <w:sz w:val="28"/>
          <w:szCs w:val="28"/>
          <w:lang w:val="ro-RO"/>
        </w:rPr>
        <w:t>te</w:t>
      </w:r>
      <w:r w:rsidR="001D17AB" w:rsidRPr="00BD6865">
        <w:rPr>
          <w:rFonts w:ascii="Times New Roman" w:hAnsi="Times New Roman" w:cs="Times New Roman"/>
          <w:sz w:val="28"/>
          <w:szCs w:val="28"/>
          <w:lang w:val="ro-RO"/>
        </w:rPr>
        <w:t xml:space="preserve"> şi </w:t>
      </w:r>
      <w:r w:rsidR="007F0310" w:rsidRPr="00BD6865">
        <w:rPr>
          <w:rFonts w:ascii="Times New Roman" w:hAnsi="Times New Roman" w:cs="Times New Roman"/>
          <w:sz w:val="28"/>
          <w:szCs w:val="28"/>
          <w:lang w:val="ro-RO"/>
        </w:rPr>
        <w:t>întocm</w:t>
      </w:r>
      <w:r w:rsidR="007F0310">
        <w:rPr>
          <w:rFonts w:ascii="Times New Roman" w:hAnsi="Times New Roman" w:cs="Times New Roman"/>
          <w:sz w:val="28"/>
          <w:szCs w:val="28"/>
          <w:lang w:val="ro-RO"/>
        </w:rPr>
        <w:t>eşte</w:t>
      </w:r>
      <w:r w:rsidR="007F0310" w:rsidRPr="00BD6865">
        <w:rPr>
          <w:rFonts w:ascii="Times New Roman" w:hAnsi="Times New Roman" w:cs="Times New Roman"/>
          <w:sz w:val="28"/>
          <w:szCs w:val="28"/>
          <w:lang w:val="ro-RO"/>
        </w:rPr>
        <w:t xml:space="preserve"> </w:t>
      </w:r>
      <w:r w:rsidR="001D17AB" w:rsidRPr="00BD6865">
        <w:rPr>
          <w:rFonts w:ascii="Times New Roman" w:hAnsi="Times New Roman" w:cs="Times New Roman"/>
          <w:sz w:val="28"/>
          <w:szCs w:val="28"/>
          <w:lang w:val="ro-RO"/>
        </w:rPr>
        <w:t>procesul-v</w:t>
      </w:r>
      <w:r w:rsidR="003C414E" w:rsidRPr="00BD6865">
        <w:rPr>
          <w:rFonts w:ascii="Times New Roman" w:hAnsi="Times New Roman" w:cs="Times New Roman"/>
          <w:sz w:val="28"/>
          <w:szCs w:val="28"/>
          <w:lang w:val="ro-RO"/>
        </w:rPr>
        <w:t xml:space="preserve">erbal </w:t>
      </w:r>
      <w:r w:rsidR="00D30050" w:rsidRPr="00BD6865">
        <w:rPr>
          <w:rFonts w:ascii="Times New Roman" w:hAnsi="Times New Roman" w:cs="Times New Roman"/>
          <w:sz w:val="28"/>
          <w:szCs w:val="28"/>
          <w:lang w:val="ro-RO"/>
        </w:rPr>
        <w:t xml:space="preserve">privind deschiderea </w:t>
      </w:r>
      <w:r w:rsidR="00A5605B">
        <w:rPr>
          <w:rFonts w:ascii="Times New Roman" w:hAnsi="Times New Roman" w:cs="Times New Roman"/>
          <w:sz w:val="28"/>
          <w:szCs w:val="28"/>
          <w:lang w:val="ro-RO"/>
        </w:rPr>
        <w:t xml:space="preserve">şi examinarea admisibilităţii </w:t>
      </w:r>
      <w:r w:rsidR="00D30050" w:rsidRPr="00BD6865">
        <w:rPr>
          <w:rFonts w:ascii="Times New Roman" w:hAnsi="Times New Roman" w:cs="Times New Roman"/>
          <w:sz w:val="28"/>
          <w:szCs w:val="28"/>
          <w:lang w:val="ro-RO"/>
        </w:rPr>
        <w:t>ofertelor</w:t>
      </w:r>
      <w:r w:rsidR="00704AD9" w:rsidRPr="00BD6865">
        <w:rPr>
          <w:rFonts w:ascii="Times New Roman" w:hAnsi="Times New Roman" w:cs="Times New Roman"/>
          <w:sz w:val="28"/>
          <w:szCs w:val="28"/>
          <w:lang w:val="ro-RO"/>
        </w:rPr>
        <w:t>;</w:t>
      </w:r>
    </w:p>
    <w:p w:rsidR="00AF617E" w:rsidRPr="00BD6865" w:rsidRDefault="007F0310" w:rsidP="00DB5589">
      <w:pPr>
        <w:pStyle w:val="ListParagraph"/>
        <w:numPr>
          <w:ilvl w:val="0"/>
          <w:numId w:val="9"/>
        </w:numPr>
        <w:tabs>
          <w:tab w:val="left" w:pos="1134"/>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aplic</w:t>
      </w:r>
      <w:r>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w:t>
      </w:r>
      <w:r w:rsidR="00AF617E" w:rsidRPr="00BD6865">
        <w:rPr>
          <w:rFonts w:ascii="Times New Roman" w:hAnsi="Times New Roman" w:cs="Times New Roman"/>
          <w:sz w:val="28"/>
          <w:szCs w:val="28"/>
          <w:lang w:val="ro-RO"/>
        </w:rPr>
        <w:t xml:space="preserve">tratament egal şi nediscriminatoriu în raport cu toţi </w:t>
      </w:r>
      <w:r w:rsidR="00C525D8">
        <w:rPr>
          <w:rFonts w:ascii="Times New Roman" w:hAnsi="Times New Roman" w:cs="Times New Roman"/>
          <w:sz w:val="28"/>
          <w:szCs w:val="28"/>
          <w:lang w:val="ro-RO"/>
        </w:rPr>
        <w:t>investitor</w:t>
      </w:r>
      <w:r w:rsidR="00AF617E" w:rsidRPr="00BD6865">
        <w:rPr>
          <w:rFonts w:ascii="Times New Roman" w:hAnsi="Times New Roman" w:cs="Times New Roman"/>
          <w:sz w:val="28"/>
          <w:szCs w:val="28"/>
          <w:lang w:val="ro-RO"/>
        </w:rPr>
        <w:t xml:space="preserve">ii </w:t>
      </w:r>
      <w:r>
        <w:rPr>
          <w:rFonts w:ascii="Times New Roman" w:hAnsi="Times New Roman" w:cs="Times New Roman"/>
          <w:sz w:val="28"/>
          <w:szCs w:val="28"/>
          <w:lang w:val="ro-RO"/>
        </w:rPr>
        <w:t>care participă la licitaţie</w:t>
      </w:r>
      <w:r w:rsidR="00AF617E" w:rsidRPr="00BD6865">
        <w:rPr>
          <w:rFonts w:ascii="Times New Roman" w:hAnsi="Times New Roman" w:cs="Times New Roman"/>
          <w:sz w:val="28"/>
          <w:szCs w:val="28"/>
          <w:lang w:val="ro-RO"/>
        </w:rPr>
        <w:t xml:space="preserve"> şi </w:t>
      </w:r>
      <w:r>
        <w:rPr>
          <w:rFonts w:ascii="Times New Roman" w:hAnsi="Times New Roman" w:cs="Times New Roman"/>
          <w:sz w:val="28"/>
          <w:szCs w:val="28"/>
          <w:lang w:val="ro-RO"/>
        </w:rPr>
        <w:t>respectă principiul</w:t>
      </w:r>
      <w:r w:rsidRPr="00BD6865">
        <w:rPr>
          <w:rFonts w:ascii="Times New Roman" w:hAnsi="Times New Roman" w:cs="Times New Roman"/>
          <w:sz w:val="28"/>
          <w:szCs w:val="28"/>
          <w:lang w:val="ro-RO"/>
        </w:rPr>
        <w:t xml:space="preserve"> </w:t>
      </w:r>
      <w:r w:rsidR="00AF617E" w:rsidRPr="00BD6865">
        <w:rPr>
          <w:rFonts w:ascii="Times New Roman" w:hAnsi="Times New Roman" w:cs="Times New Roman"/>
          <w:sz w:val="28"/>
          <w:szCs w:val="28"/>
          <w:lang w:val="ro-RO"/>
        </w:rPr>
        <w:t xml:space="preserve">obiectivității la </w:t>
      </w:r>
      <w:r w:rsidR="00AD6C35">
        <w:rPr>
          <w:rFonts w:ascii="Times New Roman" w:hAnsi="Times New Roman" w:cs="Times New Roman"/>
          <w:sz w:val="28"/>
          <w:szCs w:val="28"/>
          <w:lang w:val="ro-RO"/>
        </w:rPr>
        <w:t xml:space="preserve">examinarea admisibilităţii, </w:t>
      </w:r>
      <w:r w:rsidR="001B4F0C">
        <w:rPr>
          <w:rFonts w:ascii="Times New Roman" w:hAnsi="Times New Roman" w:cs="Times New Roman"/>
          <w:sz w:val="28"/>
          <w:szCs w:val="28"/>
          <w:lang w:val="ro-RO"/>
        </w:rPr>
        <w:t xml:space="preserve">la </w:t>
      </w:r>
      <w:r w:rsidR="00AE28D2">
        <w:rPr>
          <w:rFonts w:ascii="Times New Roman" w:hAnsi="Times New Roman" w:cs="Times New Roman"/>
          <w:sz w:val="28"/>
          <w:szCs w:val="28"/>
          <w:lang w:val="ro-RO"/>
        </w:rPr>
        <w:t>calificarea</w:t>
      </w:r>
      <w:r w:rsidR="001B4F0C">
        <w:rPr>
          <w:rFonts w:ascii="Times New Roman" w:hAnsi="Times New Roman" w:cs="Times New Roman"/>
          <w:sz w:val="28"/>
          <w:szCs w:val="28"/>
          <w:lang w:val="ro-RO"/>
        </w:rPr>
        <w:t>, precum</w:t>
      </w:r>
      <w:r w:rsidR="00AF617E" w:rsidRPr="00BD6865">
        <w:rPr>
          <w:rFonts w:ascii="Times New Roman" w:hAnsi="Times New Roman" w:cs="Times New Roman"/>
          <w:sz w:val="28"/>
          <w:szCs w:val="28"/>
          <w:lang w:val="ro-RO"/>
        </w:rPr>
        <w:t xml:space="preserve"> </w:t>
      </w:r>
      <w:r w:rsidR="00AD6C35">
        <w:rPr>
          <w:rFonts w:ascii="Times New Roman" w:hAnsi="Times New Roman" w:cs="Times New Roman"/>
          <w:sz w:val="28"/>
          <w:szCs w:val="28"/>
          <w:lang w:val="ro-RO"/>
        </w:rPr>
        <w:t xml:space="preserve">şi </w:t>
      </w:r>
      <w:r w:rsidR="001B4F0C">
        <w:rPr>
          <w:rFonts w:ascii="Times New Roman" w:hAnsi="Times New Roman" w:cs="Times New Roman"/>
          <w:sz w:val="28"/>
          <w:szCs w:val="28"/>
          <w:lang w:val="ro-RO"/>
        </w:rPr>
        <w:t xml:space="preserve">la </w:t>
      </w:r>
      <w:r w:rsidR="00AE28D2">
        <w:rPr>
          <w:rFonts w:ascii="Times New Roman" w:hAnsi="Times New Roman" w:cs="Times New Roman"/>
          <w:sz w:val="28"/>
          <w:szCs w:val="28"/>
          <w:lang w:val="ro-RO"/>
        </w:rPr>
        <w:t>evaluarea</w:t>
      </w:r>
      <w:r w:rsidR="00AD6C35">
        <w:rPr>
          <w:rFonts w:ascii="Times New Roman" w:hAnsi="Times New Roman" w:cs="Times New Roman"/>
          <w:sz w:val="28"/>
          <w:szCs w:val="28"/>
          <w:lang w:val="ro-RO"/>
        </w:rPr>
        <w:t xml:space="preserve"> </w:t>
      </w:r>
      <w:r w:rsidR="00AF617E" w:rsidRPr="00BD6865">
        <w:rPr>
          <w:rFonts w:ascii="Times New Roman" w:hAnsi="Times New Roman" w:cs="Times New Roman"/>
          <w:sz w:val="28"/>
          <w:szCs w:val="28"/>
          <w:lang w:val="ro-RO"/>
        </w:rPr>
        <w:t>ofertelor</w:t>
      </w:r>
      <w:r>
        <w:rPr>
          <w:rFonts w:ascii="Times New Roman" w:hAnsi="Times New Roman" w:cs="Times New Roman"/>
          <w:sz w:val="28"/>
          <w:szCs w:val="28"/>
          <w:lang w:val="ro-RO"/>
        </w:rPr>
        <w:t>;</w:t>
      </w:r>
    </w:p>
    <w:p w:rsidR="00704AD9" w:rsidRPr="00177601" w:rsidRDefault="00C0315A" w:rsidP="00177601">
      <w:pPr>
        <w:pStyle w:val="ListParagraph"/>
        <w:numPr>
          <w:ilvl w:val="0"/>
          <w:numId w:val="9"/>
        </w:numPr>
        <w:tabs>
          <w:tab w:val="left" w:pos="1134"/>
        </w:tabs>
        <w:spacing w:after="120" w:line="240" w:lineRule="auto"/>
        <w:ind w:left="0" w:firstLine="851"/>
        <w:contextualSpacing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examinează şi </w:t>
      </w:r>
      <w:r w:rsidR="007F0310" w:rsidRPr="00234FA2">
        <w:rPr>
          <w:rFonts w:ascii="Times New Roman" w:hAnsi="Times New Roman" w:cs="Times New Roman"/>
          <w:sz w:val="28"/>
          <w:szCs w:val="28"/>
          <w:lang w:val="ro-RO"/>
        </w:rPr>
        <w:t xml:space="preserve">verifică </w:t>
      </w:r>
      <w:r>
        <w:rPr>
          <w:rFonts w:ascii="Times New Roman" w:hAnsi="Times New Roman" w:cs="Times New Roman"/>
          <w:sz w:val="28"/>
          <w:szCs w:val="28"/>
          <w:lang w:val="ro-RO"/>
        </w:rPr>
        <w:t>condiţiile de admisibilitate</w:t>
      </w:r>
      <w:r w:rsidR="009705F2">
        <w:rPr>
          <w:rFonts w:ascii="Times New Roman" w:hAnsi="Times New Roman" w:cs="Times New Roman"/>
          <w:sz w:val="28"/>
          <w:szCs w:val="28"/>
          <w:lang w:val="ro-RO"/>
        </w:rPr>
        <w:t xml:space="preserve"> şi</w:t>
      </w:r>
      <w:r w:rsidR="00704AD9" w:rsidRPr="00234FA2">
        <w:rPr>
          <w:rFonts w:ascii="Times New Roman" w:hAnsi="Times New Roman" w:cs="Times New Roman"/>
          <w:sz w:val="28"/>
          <w:szCs w:val="28"/>
          <w:lang w:val="ro-RO"/>
        </w:rPr>
        <w:t xml:space="preserve"> </w:t>
      </w:r>
      <w:r w:rsidR="009705F2">
        <w:rPr>
          <w:rFonts w:ascii="Times New Roman" w:hAnsi="Times New Roman" w:cs="Times New Roman"/>
          <w:sz w:val="28"/>
          <w:szCs w:val="28"/>
          <w:lang w:val="ro-RO"/>
        </w:rPr>
        <w:t>de calificare, precum</w:t>
      </w:r>
      <w:r w:rsidR="00CB54BA" w:rsidRPr="00234FA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şi </w:t>
      </w:r>
      <w:r w:rsidR="009705F2">
        <w:rPr>
          <w:rFonts w:ascii="Times New Roman" w:hAnsi="Times New Roman" w:cs="Times New Roman"/>
          <w:sz w:val="28"/>
          <w:szCs w:val="28"/>
          <w:lang w:val="ro-RO"/>
        </w:rPr>
        <w:t>evaluează</w:t>
      </w:r>
      <w:r w:rsidRPr="00234FA2">
        <w:rPr>
          <w:rFonts w:ascii="Times New Roman" w:hAnsi="Times New Roman" w:cs="Times New Roman"/>
          <w:sz w:val="28"/>
          <w:szCs w:val="28"/>
          <w:lang w:val="ro-RO"/>
        </w:rPr>
        <w:t xml:space="preserve"> </w:t>
      </w:r>
      <w:r w:rsidR="00CB54BA" w:rsidRPr="00234FA2">
        <w:rPr>
          <w:rFonts w:ascii="Times New Roman" w:hAnsi="Times New Roman" w:cs="Times New Roman"/>
          <w:sz w:val="28"/>
          <w:szCs w:val="28"/>
          <w:lang w:val="ro-RO"/>
        </w:rPr>
        <w:t>ofertele</w:t>
      </w:r>
      <w:r w:rsidR="00CB54BA" w:rsidRPr="00BD6865">
        <w:rPr>
          <w:rFonts w:ascii="Times New Roman" w:hAnsi="Times New Roman" w:cs="Times New Roman"/>
          <w:sz w:val="28"/>
          <w:szCs w:val="28"/>
          <w:lang w:val="ro-RO"/>
        </w:rPr>
        <w:t xml:space="preserve"> </w:t>
      </w:r>
      <w:r w:rsidR="001D17AB" w:rsidRPr="00BD6865">
        <w:rPr>
          <w:rFonts w:ascii="Times New Roman" w:hAnsi="Times New Roman" w:cs="Times New Roman"/>
          <w:sz w:val="28"/>
          <w:szCs w:val="28"/>
          <w:lang w:val="ro-RO"/>
        </w:rPr>
        <w:t>prim</w:t>
      </w:r>
      <w:r w:rsidR="00267AD8" w:rsidRPr="00BD6865">
        <w:rPr>
          <w:rFonts w:ascii="Times New Roman" w:hAnsi="Times New Roman" w:cs="Times New Roman"/>
          <w:sz w:val="28"/>
          <w:szCs w:val="28"/>
          <w:lang w:val="ro-RO"/>
        </w:rPr>
        <w:t>i</w:t>
      </w:r>
      <w:r w:rsidR="001D17AB" w:rsidRPr="00BD6865">
        <w:rPr>
          <w:rFonts w:ascii="Times New Roman" w:hAnsi="Times New Roman" w:cs="Times New Roman"/>
          <w:sz w:val="28"/>
          <w:szCs w:val="28"/>
          <w:lang w:val="ro-RO"/>
        </w:rPr>
        <w:t>te</w:t>
      </w:r>
      <w:r w:rsidR="00347560" w:rsidRPr="00BD6865">
        <w:rPr>
          <w:rFonts w:ascii="Times New Roman" w:hAnsi="Times New Roman" w:cs="Times New Roman"/>
          <w:sz w:val="28"/>
          <w:szCs w:val="28"/>
          <w:lang w:val="ro-RO"/>
        </w:rPr>
        <w:t>, în conformitate cu</w:t>
      </w:r>
      <w:r w:rsidR="001D17AB" w:rsidRPr="00BD6865">
        <w:rPr>
          <w:rFonts w:ascii="Times New Roman" w:hAnsi="Times New Roman" w:cs="Times New Roman"/>
          <w:sz w:val="28"/>
          <w:szCs w:val="28"/>
          <w:lang w:val="ro-RO"/>
        </w:rPr>
        <w:t xml:space="preserve"> </w:t>
      </w:r>
      <w:r w:rsidR="00347560" w:rsidRPr="00BD6865">
        <w:rPr>
          <w:rFonts w:ascii="Times New Roman" w:hAnsi="Times New Roman" w:cs="Times New Roman"/>
          <w:sz w:val="28"/>
          <w:szCs w:val="28"/>
          <w:lang w:val="ro-RO"/>
        </w:rPr>
        <w:t xml:space="preserve">cerinţele </w:t>
      </w:r>
      <w:r w:rsidR="001D17AB" w:rsidRPr="00BD6865">
        <w:rPr>
          <w:rFonts w:ascii="Times New Roman" w:hAnsi="Times New Roman" w:cs="Times New Roman"/>
          <w:sz w:val="28"/>
          <w:szCs w:val="28"/>
          <w:lang w:val="ro-RO"/>
        </w:rPr>
        <w:t xml:space="preserve">stabilite în </w:t>
      </w:r>
      <w:r w:rsidR="003C414E" w:rsidRPr="00BD6865">
        <w:rPr>
          <w:rFonts w:ascii="Times New Roman" w:hAnsi="Times New Roman" w:cs="Times New Roman"/>
          <w:sz w:val="28"/>
          <w:szCs w:val="28"/>
          <w:lang w:val="ro-RO"/>
        </w:rPr>
        <w:t>documentația</w:t>
      </w:r>
      <w:r w:rsidR="001D17AB" w:rsidRPr="00BD6865">
        <w:rPr>
          <w:rFonts w:ascii="Times New Roman" w:hAnsi="Times New Roman" w:cs="Times New Roman"/>
          <w:sz w:val="28"/>
          <w:szCs w:val="28"/>
          <w:lang w:val="ro-RO"/>
        </w:rPr>
        <w:t xml:space="preserve"> de licitaţie</w:t>
      </w:r>
      <w:r w:rsidR="005D1873" w:rsidRPr="00BD6865">
        <w:rPr>
          <w:rFonts w:ascii="Times New Roman" w:hAnsi="Times New Roman" w:cs="Times New Roman"/>
          <w:sz w:val="28"/>
          <w:szCs w:val="28"/>
          <w:lang w:val="ro-RO"/>
        </w:rPr>
        <w:t xml:space="preserve"> şi </w:t>
      </w:r>
      <w:r w:rsidR="00FD134F" w:rsidRPr="00BD6865">
        <w:rPr>
          <w:rFonts w:ascii="Times New Roman" w:hAnsi="Times New Roman" w:cs="Times New Roman"/>
          <w:sz w:val="28"/>
          <w:szCs w:val="28"/>
          <w:lang w:val="ro-RO"/>
        </w:rPr>
        <w:t xml:space="preserve">în </w:t>
      </w:r>
      <w:r w:rsidR="005D1873" w:rsidRPr="00BD6865">
        <w:rPr>
          <w:rFonts w:ascii="Times New Roman" w:hAnsi="Times New Roman" w:cs="Times New Roman"/>
          <w:sz w:val="28"/>
          <w:szCs w:val="28"/>
          <w:lang w:val="ro-RO"/>
        </w:rPr>
        <w:t>prezentul Regulament</w:t>
      </w:r>
      <w:r w:rsidR="00177601">
        <w:rPr>
          <w:rFonts w:ascii="Times New Roman" w:hAnsi="Times New Roman" w:cs="Times New Roman"/>
          <w:sz w:val="28"/>
          <w:szCs w:val="28"/>
          <w:lang w:val="ro-RO"/>
        </w:rPr>
        <w:t xml:space="preserve">, precum şi </w:t>
      </w:r>
      <w:r w:rsidR="007F0310" w:rsidRPr="00177601">
        <w:rPr>
          <w:rFonts w:ascii="Times New Roman" w:hAnsi="Times New Roman" w:cs="Times New Roman"/>
          <w:sz w:val="28"/>
          <w:szCs w:val="28"/>
          <w:lang w:val="ro-RO"/>
        </w:rPr>
        <w:t xml:space="preserve">întocmeşte </w:t>
      </w:r>
      <w:r w:rsidR="00E21274" w:rsidRPr="00177601">
        <w:rPr>
          <w:rFonts w:ascii="Times New Roman" w:hAnsi="Times New Roman" w:cs="Times New Roman"/>
          <w:sz w:val="28"/>
          <w:szCs w:val="28"/>
          <w:lang w:val="ro-RO"/>
        </w:rPr>
        <w:t>procesele</w:t>
      </w:r>
      <w:r w:rsidR="00A712D3" w:rsidRPr="00177601">
        <w:rPr>
          <w:rFonts w:ascii="Times New Roman" w:hAnsi="Times New Roman" w:cs="Times New Roman"/>
          <w:sz w:val="28"/>
          <w:szCs w:val="28"/>
          <w:lang w:val="ro-RO"/>
        </w:rPr>
        <w:t>-verbal</w:t>
      </w:r>
      <w:r w:rsidR="00E21274" w:rsidRPr="00177601">
        <w:rPr>
          <w:rFonts w:ascii="Times New Roman" w:hAnsi="Times New Roman" w:cs="Times New Roman"/>
          <w:sz w:val="28"/>
          <w:szCs w:val="28"/>
          <w:lang w:val="ro-RO"/>
        </w:rPr>
        <w:t>e</w:t>
      </w:r>
      <w:r w:rsidR="00A712D3" w:rsidRPr="00177601">
        <w:rPr>
          <w:rFonts w:ascii="Times New Roman" w:hAnsi="Times New Roman" w:cs="Times New Roman"/>
          <w:sz w:val="28"/>
          <w:szCs w:val="28"/>
          <w:lang w:val="ro-RO"/>
        </w:rPr>
        <w:t xml:space="preserve"> privind </w:t>
      </w:r>
      <w:r w:rsidR="00197C67">
        <w:rPr>
          <w:rFonts w:ascii="Times New Roman" w:hAnsi="Times New Roman" w:cs="Times New Roman"/>
          <w:sz w:val="28"/>
          <w:szCs w:val="28"/>
          <w:lang w:val="ro-RO"/>
        </w:rPr>
        <w:t>calificarea</w:t>
      </w:r>
      <w:r w:rsidR="00197C67" w:rsidRPr="00177601">
        <w:rPr>
          <w:rFonts w:ascii="Times New Roman" w:hAnsi="Times New Roman" w:cs="Times New Roman"/>
          <w:sz w:val="28"/>
          <w:szCs w:val="28"/>
          <w:lang w:val="ro-RO"/>
        </w:rPr>
        <w:t xml:space="preserve"> </w:t>
      </w:r>
      <w:r w:rsidR="00E21274" w:rsidRPr="00177601">
        <w:rPr>
          <w:rFonts w:ascii="Times New Roman" w:hAnsi="Times New Roman" w:cs="Times New Roman"/>
          <w:sz w:val="28"/>
          <w:szCs w:val="28"/>
          <w:lang w:val="ro-RO"/>
        </w:rPr>
        <w:t xml:space="preserve">şi </w:t>
      </w:r>
      <w:r w:rsidR="00241E38">
        <w:rPr>
          <w:rFonts w:ascii="Times New Roman" w:hAnsi="Times New Roman" w:cs="Times New Roman"/>
          <w:sz w:val="28"/>
          <w:szCs w:val="28"/>
          <w:lang w:val="ro-RO"/>
        </w:rPr>
        <w:t xml:space="preserve">privind </w:t>
      </w:r>
      <w:r w:rsidR="00197C67">
        <w:rPr>
          <w:rFonts w:ascii="Times New Roman" w:hAnsi="Times New Roman" w:cs="Times New Roman"/>
          <w:sz w:val="28"/>
          <w:szCs w:val="28"/>
          <w:lang w:val="ro-RO"/>
        </w:rPr>
        <w:t>evaluarea</w:t>
      </w:r>
      <w:r w:rsidR="00E21274" w:rsidRPr="00177601">
        <w:rPr>
          <w:rFonts w:ascii="Times New Roman" w:hAnsi="Times New Roman" w:cs="Times New Roman"/>
          <w:sz w:val="28"/>
          <w:szCs w:val="28"/>
          <w:lang w:val="ro-RO"/>
        </w:rPr>
        <w:t xml:space="preserve"> </w:t>
      </w:r>
      <w:r w:rsidR="00D62755" w:rsidRPr="00177601">
        <w:rPr>
          <w:rFonts w:ascii="Times New Roman" w:hAnsi="Times New Roman" w:cs="Times New Roman"/>
          <w:sz w:val="28"/>
          <w:szCs w:val="28"/>
          <w:lang w:val="ro-RO"/>
        </w:rPr>
        <w:t>ofertelor</w:t>
      </w:r>
      <w:r w:rsidR="00704AD9" w:rsidRPr="00177601">
        <w:rPr>
          <w:rFonts w:ascii="Times New Roman" w:hAnsi="Times New Roman" w:cs="Times New Roman"/>
          <w:sz w:val="28"/>
          <w:szCs w:val="28"/>
          <w:lang w:val="ro-RO"/>
        </w:rPr>
        <w:t>;</w:t>
      </w:r>
      <w:r w:rsidR="00233A48" w:rsidRPr="00177601">
        <w:rPr>
          <w:rFonts w:cs="Times New Roman"/>
          <w:b/>
          <w:bCs/>
          <w:lang w:val="ro-RO"/>
        </w:rPr>
        <w:t xml:space="preserve"> </w:t>
      </w:r>
    </w:p>
    <w:p w:rsidR="00704AD9" w:rsidRPr="00BD6865" w:rsidRDefault="007F0310" w:rsidP="00DB5589">
      <w:pPr>
        <w:pStyle w:val="ListParagraph"/>
        <w:numPr>
          <w:ilvl w:val="0"/>
          <w:numId w:val="9"/>
        </w:numPr>
        <w:tabs>
          <w:tab w:val="left" w:pos="1134"/>
          <w:tab w:val="left" w:pos="1276"/>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pregăt</w:t>
      </w:r>
      <w:r>
        <w:rPr>
          <w:rFonts w:ascii="Times New Roman" w:hAnsi="Times New Roman" w:cs="Times New Roman"/>
          <w:sz w:val="28"/>
          <w:szCs w:val="28"/>
          <w:lang w:val="ro-RO"/>
        </w:rPr>
        <w:t>eşte</w:t>
      </w:r>
      <w:r w:rsidRPr="00BD6865">
        <w:rPr>
          <w:rFonts w:ascii="Times New Roman" w:hAnsi="Times New Roman" w:cs="Times New Roman"/>
          <w:sz w:val="28"/>
          <w:szCs w:val="28"/>
          <w:lang w:val="ro-RO"/>
        </w:rPr>
        <w:t xml:space="preserve"> </w:t>
      </w:r>
      <w:r w:rsidR="002D02DD" w:rsidRPr="00BD6865">
        <w:rPr>
          <w:rFonts w:ascii="Times New Roman" w:hAnsi="Times New Roman" w:cs="Times New Roman"/>
          <w:sz w:val="28"/>
          <w:szCs w:val="28"/>
          <w:lang w:val="ro-RO"/>
        </w:rPr>
        <w:t xml:space="preserve">şi </w:t>
      </w:r>
      <w:r w:rsidRPr="00BD6865">
        <w:rPr>
          <w:rFonts w:ascii="Times New Roman" w:hAnsi="Times New Roman" w:cs="Times New Roman"/>
          <w:sz w:val="28"/>
          <w:szCs w:val="28"/>
          <w:lang w:val="ro-RO"/>
        </w:rPr>
        <w:t>prez</w:t>
      </w:r>
      <w:r>
        <w:rPr>
          <w:rFonts w:ascii="Times New Roman" w:hAnsi="Times New Roman" w:cs="Times New Roman"/>
          <w:sz w:val="28"/>
          <w:szCs w:val="28"/>
          <w:lang w:val="ro-RO"/>
        </w:rPr>
        <w:t>intă</w:t>
      </w:r>
      <w:r w:rsidRPr="00BD6865">
        <w:rPr>
          <w:rFonts w:ascii="Times New Roman" w:hAnsi="Times New Roman" w:cs="Times New Roman"/>
          <w:sz w:val="28"/>
          <w:szCs w:val="28"/>
          <w:lang w:val="ro-RO"/>
        </w:rPr>
        <w:t xml:space="preserve"> </w:t>
      </w:r>
      <w:r w:rsidR="00C13AD6">
        <w:rPr>
          <w:rFonts w:ascii="Times New Roman" w:hAnsi="Times New Roman" w:cs="Times New Roman"/>
          <w:sz w:val="28"/>
          <w:szCs w:val="28"/>
          <w:lang w:val="ro-RO"/>
        </w:rPr>
        <w:t>Guvern</w:t>
      </w:r>
      <w:r w:rsidR="00E33A30" w:rsidRPr="00BD6865">
        <w:rPr>
          <w:rFonts w:ascii="Times New Roman" w:hAnsi="Times New Roman" w:cs="Times New Roman"/>
          <w:sz w:val="28"/>
          <w:szCs w:val="28"/>
          <w:lang w:val="ro-RO"/>
        </w:rPr>
        <w:t xml:space="preserve">ului </w:t>
      </w:r>
      <w:r w:rsidR="003C414E" w:rsidRPr="00BD6865">
        <w:rPr>
          <w:rFonts w:ascii="Times New Roman" w:hAnsi="Times New Roman" w:cs="Times New Roman"/>
          <w:sz w:val="28"/>
          <w:szCs w:val="28"/>
          <w:lang w:val="ro-RO"/>
        </w:rPr>
        <w:t>materialel</w:t>
      </w:r>
      <w:r w:rsidR="0052333C">
        <w:rPr>
          <w:rFonts w:ascii="Times New Roman" w:hAnsi="Times New Roman" w:cs="Times New Roman"/>
          <w:sz w:val="28"/>
          <w:szCs w:val="28"/>
          <w:lang w:val="ro-RO"/>
        </w:rPr>
        <w:t>e</w:t>
      </w:r>
      <w:r w:rsidR="003C414E" w:rsidRPr="00BD6865">
        <w:rPr>
          <w:rFonts w:ascii="Times New Roman" w:hAnsi="Times New Roman" w:cs="Times New Roman"/>
          <w:sz w:val="28"/>
          <w:szCs w:val="28"/>
          <w:lang w:val="ro-RO"/>
        </w:rPr>
        <w:t xml:space="preserve"> privind </w:t>
      </w:r>
      <w:r w:rsidR="002D02DD" w:rsidRPr="00BD6865">
        <w:rPr>
          <w:rFonts w:ascii="Times New Roman" w:hAnsi="Times New Roman" w:cs="Times New Roman"/>
          <w:sz w:val="28"/>
          <w:szCs w:val="28"/>
          <w:lang w:val="ro-RO"/>
        </w:rPr>
        <w:t>rezultatel</w:t>
      </w:r>
      <w:r w:rsidR="003C414E" w:rsidRPr="00BD6865">
        <w:rPr>
          <w:rFonts w:ascii="Times New Roman" w:hAnsi="Times New Roman" w:cs="Times New Roman"/>
          <w:sz w:val="28"/>
          <w:szCs w:val="28"/>
          <w:lang w:val="ro-RO"/>
        </w:rPr>
        <w:t>e</w:t>
      </w:r>
      <w:r w:rsidR="002D02DD" w:rsidRPr="00BD6865">
        <w:rPr>
          <w:rFonts w:ascii="Times New Roman" w:hAnsi="Times New Roman" w:cs="Times New Roman"/>
          <w:sz w:val="28"/>
          <w:szCs w:val="28"/>
          <w:lang w:val="ro-RO"/>
        </w:rPr>
        <w:t xml:space="preserve"> </w:t>
      </w:r>
      <w:r w:rsidR="003C414E" w:rsidRPr="00BD6865">
        <w:rPr>
          <w:rFonts w:ascii="Times New Roman" w:hAnsi="Times New Roman" w:cs="Times New Roman"/>
          <w:sz w:val="28"/>
          <w:szCs w:val="28"/>
          <w:lang w:val="ro-RO"/>
        </w:rPr>
        <w:t>desfășurării</w:t>
      </w:r>
      <w:r w:rsidR="002D02DD" w:rsidRPr="00BD6865">
        <w:rPr>
          <w:rFonts w:ascii="Times New Roman" w:hAnsi="Times New Roman" w:cs="Times New Roman"/>
          <w:sz w:val="28"/>
          <w:szCs w:val="28"/>
          <w:lang w:val="ro-RO"/>
        </w:rPr>
        <w:t xml:space="preserve"> </w:t>
      </w:r>
      <w:r w:rsidR="003C414E" w:rsidRPr="00BD6865">
        <w:rPr>
          <w:rFonts w:ascii="Times New Roman" w:hAnsi="Times New Roman" w:cs="Times New Roman"/>
          <w:sz w:val="28"/>
          <w:szCs w:val="28"/>
          <w:lang w:val="ro-RO"/>
        </w:rPr>
        <w:t>licitațiilor</w:t>
      </w:r>
      <w:r w:rsidR="002D02DD" w:rsidRPr="00BD6865">
        <w:rPr>
          <w:rFonts w:ascii="Times New Roman" w:hAnsi="Times New Roman" w:cs="Times New Roman"/>
          <w:sz w:val="28"/>
          <w:szCs w:val="28"/>
          <w:lang w:val="ro-RO"/>
        </w:rPr>
        <w:t xml:space="preserve"> </w:t>
      </w:r>
      <w:r w:rsidR="00FD134F" w:rsidRPr="00BD6865">
        <w:rPr>
          <w:rFonts w:ascii="Times New Roman" w:hAnsi="Times New Roman" w:cs="Times New Roman"/>
          <w:sz w:val="28"/>
          <w:szCs w:val="28"/>
          <w:lang w:val="ro-RO"/>
        </w:rPr>
        <w:t>organizate</w:t>
      </w:r>
      <w:r w:rsidR="00517C82" w:rsidRPr="00BD6865">
        <w:rPr>
          <w:rFonts w:ascii="Times New Roman" w:hAnsi="Times New Roman" w:cs="Times New Roman"/>
          <w:sz w:val="28"/>
          <w:szCs w:val="28"/>
          <w:lang w:val="ro-RO"/>
        </w:rPr>
        <w:t>;</w:t>
      </w:r>
      <w:r w:rsidR="003C414E" w:rsidRPr="00BD6865">
        <w:rPr>
          <w:rFonts w:ascii="Times New Roman" w:hAnsi="Times New Roman" w:cs="Times New Roman"/>
          <w:sz w:val="28"/>
          <w:szCs w:val="28"/>
          <w:lang w:val="ro-RO"/>
        </w:rPr>
        <w:t xml:space="preserve"> </w:t>
      </w:r>
    </w:p>
    <w:p w:rsidR="00267AD8" w:rsidRPr="00BD6865" w:rsidRDefault="007F0310" w:rsidP="00DB5589">
      <w:pPr>
        <w:pStyle w:val="ListParagraph"/>
        <w:numPr>
          <w:ilvl w:val="0"/>
          <w:numId w:val="9"/>
        </w:numPr>
        <w:tabs>
          <w:tab w:val="left" w:pos="1134"/>
          <w:tab w:val="left" w:pos="1276"/>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întocm</w:t>
      </w:r>
      <w:r>
        <w:rPr>
          <w:rFonts w:ascii="Times New Roman" w:hAnsi="Times New Roman" w:cs="Times New Roman"/>
          <w:sz w:val="28"/>
          <w:szCs w:val="28"/>
          <w:lang w:val="ro-RO"/>
        </w:rPr>
        <w:t>eşte</w:t>
      </w:r>
      <w:r w:rsidRPr="00BD6865">
        <w:rPr>
          <w:rFonts w:ascii="Times New Roman" w:hAnsi="Times New Roman" w:cs="Times New Roman"/>
          <w:sz w:val="28"/>
          <w:szCs w:val="28"/>
          <w:lang w:val="ro-RO"/>
        </w:rPr>
        <w:t xml:space="preserve"> dosare</w:t>
      </w:r>
      <w:r>
        <w:rPr>
          <w:rFonts w:ascii="Times New Roman" w:hAnsi="Times New Roman" w:cs="Times New Roman"/>
          <w:sz w:val="28"/>
          <w:szCs w:val="28"/>
          <w:lang w:val="ro-RO"/>
        </w:rPr>
        <w:t>le</w:t>
      </w:r>
      <w:r w:rsidRPr="00BD6865">
        <w:rPr>
          <w:rFonts w:ascii="Times New Roman" w:hAnsi="Times New Roman" w:cs="Times New Roman"/>
          <w:sz w:val="28"/>
          <w:szCs w:val="28"/>
          <w:lang w:val="ro-RO"/>
        </w:rPr>
        <w:t xml:space="preserve"> </w:t>
      </w:r>
      <w:r w:rsidR="00A16679" w:rsidRPr="00BD6865">
        <w:rPr>
          <w:rFonts w:ascii="Times New Roman" w:hAnsi="Times New Roman" w:cs="Times New Roman"/>
          <w:sz w:val="28"/>
          <w:szCs w:val="28"/>
          <w:lang w:val="ro-RO"/>
        </w:rPr>
        <w:t>licitațiil</w:t>
      </w:r>
      <w:r w:rsidR="00F84CD4">
        <w:rPr>
          <w:rFonts w:ascii="Times New Roman" w:hAnsi="Times New Roman" w:cs="Times New Roman"/>
          <w:sz w:val="28"/>
          <w:szCs w:val="28"/>
          <w:lang w:val="ro-RO"/>
        </w:rPr>
        <w:t>or</w:t>
      </w:r>
      <w:r w:rsidR="00A16679" w:rsidRPr="00BD6865">
        <w:rPr>
          <w:rFonts w:ascii="Times New Roman" w:hAnsi="Times New Roman" w:cs="Times New Roman"/>
          <w:sz w:val="28"/>
          <w:szCs w:val="28"/>
          <w:lang w:val="ro-RO"/>
        </w:rPr>
        <w:t xml:space="preserve"> organizate</w:t>
      </w:r>
      <w:r w:rsidR="00891D27">
        <w:rPr>
          <w:rFonts w:ascii="Times New Roman" w:hAnsi="Times New Roman" w:cs="Times New Roman"/>
          <w:sz w:val="28"/>
          <w:szCs w:val="28"/>
          <w:lang w:val="ro-RO"/>
        </w:rPr>
        <w:t>, iar</w:t>
      </w:r>
      <w:r w:rsidR="00A4243D">
        <w:rPr>
          <w:rFonts w:ascii="Times New Roman" w:hAnsi="Times New Roman" w:cs="Times New Roman"/>
          <w:sz w:val="28"/>
          <w:szCs w:val="28"/>
          <w:lang w:val="ro-RO"/>
        </w:rPr>
        <w:t xml:space="preserve">, </w:t>
      </w:r>
      <w:r w:rsidR="00A4243D" w:rsidRPr="000B79C3">
        <w:rPr>
          <w:rFonts w:ascii="Times New Roman" w:hAnsi="Times New Roman" w:cs="Times New Roman"/>
          <w:sz w:val="28"/>
          <w:szCs w:val="28"/>
          <w:lang w:val="ro-RO"/>
        </w:rPr>
        <w:t xml:space="preserve">la expirarea </w:t>
      </w:r>
      <w:r w:rsidR="00937773" w:rsidRPr="000B79C3">
        <w:rPr>
          <w:rFonts w:ascii="Times New Roman" w:hAnsi="Times New Roman" w:cs="Times New Roman"/>
          <w:sz w:val="28"/>
          <w:szCs w:val="28"/>
          <w:lang w:val="ro-RO"/>
        </w:rPr>
        <w:t>termenului de</w:t>
      </w:r>
      <w:r w:rsidR="00A4243D" w:rsidRPr="000B79C3">
        <w:rPr>
          <w:rFonts w:ascii="Times New Roman" w:hAnsi="Times New Roman" w:cs="Times New Roman"/>
          <w:sz w:val="28"/>
          <w:szCs w:val="28"/>
          <w:lang w:val="ro-RO"/>
        </w:rPr>
        <w:t xml:space="preserve"> 6 luni de la </w:t>
      </w:r>
      <w:r w:rsidR="00A75A8D" w:rsidRPr="000B79C3">
        <w:rPr>
          <w:rFonts w:ascii="Times New Roman" w:hAnsi="Times New Roman" w:cs="Times New Roman"/>
          <w:sz w:val="28"/>
          <w:szCs w:val="28"/>
          <w:lang w:val="ro-RO"/>
        </w:rPr>
        <w:t>desemnarea câştigătorilor licitaţiei</w:t>
      </w:r>
      <w:r w:rsidR="00A4243D" w:rsidRPr="000B79C3">
        <w:rPr>
          <w:rFonts w:ascii="Times New Roman" w:hAnsi="Times New Roman" w:cs="Times New Roman"/>
          <w:sz w:val="28"/>
          <w:szCs w:val="28"/>
          <w:lang w:val="ro-RO"/>
        </w:rPr>
        <w:t xml:space="preserve">, </w:t>
      </w:r>
      <w:r w:rsidR="00A709C9" w:rsidRPr="000B79C3">
        <w:rPr>
          <w:rFonts w:ascii="Times New Roman" w:hAnsi="Times New Roman" w:cs="Times New Roman"/>
          <w:sz w:val="28"/>
          <w:szCs w:val="28"/>
          <w:lang w:val="ro-RO"/>
        </w:rPr>
        <w:t xml:space="preserve">le transmite, pentru </w:t>
      </w:r>
      <w:r w:rsidR="00A4243D" w:rsidRPr="000B79C3">
        <w:rPr>
          <w:rFonts w:ascii="Times New Roman" w:hAnsi="Times New Roman" w:cs="Times New Roman"/>
          <w:sz w:val="28"/>
          <w:szCs w:val="28"/>
          <w:lang w:val="ro-RO"/>
        </w:rPr>
        <w:t>păstrare</w:t>
      </w:r>
      <w:r w:rsidR="00A709C9" w:rsidRPr="000B79C3">
        <w:rPr>
          <w:rFonts w:ascii="Times New Roman" w:hAnsi="Times New Roman" w:cs="Times New Roman"/>
          <w:sz w:val="28"/>
          <w:szCs w:val="28"/>
          <w:lang w:val="ro-RO"/>
        </w:rPr>
        <w:t>, organului central de specialitate al administraţiei publice în domeniul ener</w:t>
      </w:r>
      <w:r w:rsidR="00A709C9">
        <w:rPr>
          <w:rFonts w:ascii="Times New Roman" w:hAnsi="Times New Roman" w:cs="Times New Roman"/>
          <w:sz w:val="28"/>
          <w:szCs w:val="28"/>
          <w:lang w:val="ro-RO"/>
        </w:rPr>
        <w:t>geticii</w:t>
      </w:r>
      <w:r w:rsidR="00267AD8" w:rsidRPr="00BD6865">
        <w:rPr>
          <w:rFonts w:ascii="Times New Roman" w:hAnsi="Times New Roman" w:cs="Times New Roman"/>
          <w:sz w:val="28"/>
          <w:szCs w:val="28"/>
          <w:lang w:val="ro-RO"/>
        </w:rPr>
        <w:t>;</w:t>
      </w:r>
    </w:p>
    <w:p w:rsidR="00267AD8" w:rsidRPr="00BD6865" w:rsidRDefault="007F0310" w:rsidP="00241E38">
      <w:pPr>
        <w:pStyle w:val="ListParagraph"/>
        <w:numPr>
          <w:ilvl w:val="0"/>
          <w:numId w:val="9"/>
        </w:numPr>
        <w:tabs>
          <w:tab w:val="left" w:pos="1134"/>
          <w:tab w:val="left" w:pos="1276"/>
        </w:tabs>
        <w:spacing w:after="120" w:line="240" w:lineRule="auto"/>
        <w:ind w:left="0" w:firstLine="851"/>
        <w:contextualSpacing w:val="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anunț</w:t>
      </w:r>
      <w:r>
        <w:rPr>
          <w:rFonts w:ascii="Times New Roman" w:hAnsi="Times New Roman" w:cs="Times New Roman"/>
          <w:sz w:val="28"/>
          <w:szCs w:val="28"/>
          <w:lang w:val="ro-RO"/>
        </w:rPr>
        <w:t>ă</w:t>
      </w:r>
      <w:r w:rsidR="00267AD8" w:rsidRPr="00BD6865">
        <w:rPr>
          <w:rFonts w:ascii="Times New Roman" w:hAnsi="Times New Roman" w:cs="Times New Roman"/>
          <w:sz w:val="28"/>
          <w:szCs w:val="28"/>
          <w:lang w:val="ro-RO"/>
        </w:rPr>
        <w:t xml:space="preserve">, în ziua depistării, </w:t>
      </w:r>
      <w:r w:rsidR="00C13AD6">
        <w:rPr>
          <w:rFonts w:ascii="Times New Roman" w:hAnsi="Times New Roman" w:cs="Times New Roman"/>
          <w:sz w:val="28"/>
          <w:szCs w:val="28"/>
          <w:lang w:val="ro-RO"/>
        </w:rPr>
        <w:t>Guvern</w:t>
      </w:r>
      <w:r w:rsidR="00E33A30" w:rsidRPr="00BD6865">
        <w:rPr>
          <w:rFonts w:ascii="Times New Roman" w:hAnsi="Times New Roman" w:cs="Times New Roman"/>
          <w:sz w:val="28"/>
          <w:szCs w:val="28"/>
          <w:lang w:val="ro-RO"/>
        </w:rPr>
        <w:t xml:space="preserve">ul </w:t>
      </w:r>
      <w:r w:rsidR="00267AD8" w:rsidRPr="00BD6865">
        <w:rPr>
          <w:rFonts w:ascii="Times New Roman" w:hAnsi="Times New Roman" w:cs="Times New Roman"/>
          <w:sz w:val="28"/>
          <w:szCs w:val="28"/>
          <w:lang w:val="ro-RO"/>
        </w:rPr>
        <w:t xml:space="preserve">şi/sau </w:t>
      </w:r>
      <w:r w:rsidR="00A16679" w:rsidRPr="00BD6865">
        <w:rPr>
          <w:rFonts w:ascii="Times New Roman" w:hAnsi="Times New Roman" w:cs="Times New Roman"/>
          <w:sz w:val="28"/>
          <w:szCs w:val="28"/>
          <w:lang w:val="ro-RO"/>
        </w:rPr>
        <w:t>organel</w:t>
      </w:r>
      <w:r>
        <w:rPr>
          <w:rFonts w:ascii="Times New Roman" w:hAnsi="Times New Roman" w:cs="Times New Roman"/>
          <w:sz w:val="28"/>
          <w:szCs w:val="28"/>
          <w:lang w:val="ro-RO"/>
        </w:rPr>
        <w:t>e</w:t>
      </w:r>
      <w:r w:rsidR="00A16679" w:rsidRPr="00BD6865">
        <w:rPr>
          <w:rFonts w:ascii="Times New Roman" w:hAnsi="Times New Roman" w:cs="Times New Roman"/>
          <w:sz w:val="28"/>
          <w:szCs w:val="28"/>
          <w:lang w:val="ro-RO"/>
        </w:rPr>
        <w:t xml:space="preserve"> </w:t>
      </w:r>
      <w:r w:rsidR="00267AD8" w:rsidRPr="00BD6865">
        <w:rPr>
          <w:rFonts w:ascii="Times New Roman" w:hAnsi="Times New Roman" w:cs="Times New Roman"/>
          <w:sz w:val="28"/>
          <w:szCs w:val="28"/>
          <w:lang w:val="ro-RO"/>
        </w:rPr>
        <w:t>de resort</w:t>
      </w:r>
      <w:r w:rsidR="00F27FA4">
        <w:rPr>
          <w:rFonts w:ascii="Times New Roman" w:hAnsi="Times New Roman" w:cs="Times New Roman"/>
          <w:sz w:val="28"/>
          <w:szCs w:val="28"/>
          <w:lang w:val="ro-RO"/>
        </w:rPr>
        <w:t>,</w:t>
      </w:r>
      <w:r w:rsidR="00267AD8" w:rsidRPr="00BD6865">
        <w:rPr>
          <w:rFonts w:ascii="Times New Roman" w:hAnsi="Times New Roman" w:cs="Times New Roman"/>
          <w:sz w:val="28"/>
          <w:szCs w:val="28"/>
          <w:lang w:val="ro-RO"/>
        </w:rPr>
        <w:t xml:space="preserve"> despre cazurile de fraudă sau </w:t>
      </w:r>
      <w:r w:rsidR="003C414E" w:rsidRPr="00BD6865">
        <w:rPr>
          <w:rFonts w:ascii="Times New Roman" w:hAnsi="Times New Roman" w:cs="Times New Roman"/>
          <w:sz w:val="28"/>
          <w:szCs w:val="28"/>
          <w:lang w:val="ro-RO"/>
        </w:rPr>
        <w:t>corupție</w:t>
      </w:r>
      <w:r w:rsidR="00267AD8" w:rsidRPr="00BD6865">
        <w:rPr>
          <w:rFonts w:ascii="Times New Roman" w:hAnsi="Times New Roman" w:cs="Times New Roman"/>
          <w:sz w:val="28"/>
          <w:szCs w:val="28"/>
          <w:lang w:val="ro-RO"/>
        </w:rPr>
        <w:t xml:space="preserve"> depistate în procesul </w:t>
      </w:r>
      <w:r w:rsidR="00A16679" w:rsidRPr="00BD6865">
        <w:rPr>
          <w:rFonts w:ascii="Times New Roman" w:hAnsi="Times New Roman" w:cs="Times New Roman"/>
          <w:sz w:val="28"/>
          <w:szCs w:val="28"/>
          <w:lang w:val="ro-RO"/>
        </w:rPr>
        <w:t xml:space="preserve">desfăşurării </w:t>
      </w:r>
      <w:r w:rsidR="00E33A30" w:rsidRPr="00BD6865">
        <w:rPr>
          <w:rFonts w:ascii="Times New Roman" w:hAnsi="Times New Roman" w:cs="Times New Roman"/>
          <w:sz w:val="28"/>
          <w:szCs w:val="28"/>
          <w:lang w:val="ro-RO"/>
        </w:rPr>
        <w:t>licitaţiilor</w:t>
      </w:r>
      <w:r w:rsidR="000E1C23" w:rsidRPr="00BD6865">
        <w:rPr>
          <w:rFonts w:ascii="Times New Roman" w:hAnsi="Times New Roman" w:cs="Times New Roman"/>
          <w:sz w:val="28"/>
          <w:szCs w:val="28"/>
          <w:lang w:val="ro-RO"/>
        </w:rPr>
        <w:t>.</w:t>
      </w:r>
    </w:p>
    <w:p w:rsidR="00704AD9" w:rsidRPr="00BD6865" w:rsidRDefault="0003516C" w:rsidP="007038EE">
      <w:pPr>
        <w:autoSpaceDE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1</w:t>
      </w:r>
      <w:r w:rsidR="00B978B2">
        <w:rPr>
          <w:rFonts w:ascii="Times New Roman" w:hAnsi="Times New Roman" w:cs="Times New Roman"/>
          <w:sz w:val="28"/>
          <w:szCs w:val="28"/>
          <w:lang w:val="ro-RO"/>
        </w:rPr>
        <w:t>6</w:t>
      </w:r>
      <w:r w:rsidR="00704AD9" w:rsidRPr="00BD6865">
        <w:rPr>
          <w:rFonts w:ascii="Times New Roman" w:hAnsi="Times New Roman" w:cs="Times New Roman"/>
          <w:sz w:val="28"/>
          <w:szCs w:val="28"/>
          <w:lang w:val="ro-RO"/>
        </w:rPr>
        <w:t xml:space="preserve">. Fiecare membru al Comisiei de </w:t>
      </w:r>
      <w:r w:rsidR="004E5477" w:rsidRPr="00BD6865">
        <w:rPr>
          <w:rFonts w:ascii="Times New Roman" w:hAnsi="Times New Roman" w:cs="Times New Roman"/>
          <w:sz w:val="28"/>
          <w:szCs w:val="28"/>
          <w:lang w:val="ro-RO"/>
        </w:rPr>
        <w:t>licitații</w:t>
      </w:r>
      <w:r w:rsidR="00316090" w:rsidRPr="00BD6865">
        <w:rPr>
          <w:rFonts w:ascii="Times New Roman" w:hAnsi="Times New Roman" w:cs="Times New Roman"/>
          <w:sz w:val="28"/>
          <w:szCs w:val="28"/>
          <w:lang w:val="ro-RO"/>
        </w:rPr>
        <w:t xml:space="preserve"> </w:t>
      </w:r>
      <w:r w:rsidR="00571323">
        <w:rPr>
          <w:rFonts w:ascii="Times New Roman" w:hAnsi="Times New Roman" w:cs="Times New Roman"/>
          <w:sz w:val="28"/>
          <w:szCs w:val="28"/>
          <w:lang w:val="ro-RO"/>
        </w:rPr>
        <w:t>examinează</w:t>
      </w:r>
      <w:r w:rsidR="0081163E">
        <w:rPr>
          <w:rFonts w:ascii="Times New Roman" w:hAnsi="Times New Roman" w:cs="Times New Roman"/>
          <w:sz w:val="28"/>
          <w:szCs w:val="28"/>
          <w:lang w:val="ro-RO"/>
        </w:rPr>
        <w:t>, califică</w:t>
      </w:r>
      <w:r w:rsidR="00571323">
        <w:rPr>
          <w:rFonts w:ascii="Times New Roman" w:hAnsi="Times New Roman" w:cs="Times New Roman"/>
          <w:sz w:val="28"/>
          <w:szCs w:val="28"/>
          <w:lang w:val="ro-RO"/>
        </w:rPr>
        <w:t xml:space="preserve"> şi </w:t>
      </w:r>
      <w:r w:rsidR="000E1C23" w:rsidRPr="00BD6865">
        <w:rPr>
          <w:rFonts w:ascii="Times New Roman" w:hAnsi="Times New Roman" w:cs="Times New Roman"/>
          <w:sz w:val="28"/>
          <w:szCs w:val="28"/>
          <w:lang w:val="ro-RO"/>
        </w:rPr>
        <w:t xml:space="preserve">evaluează </w:t>
      </w:r>
      <w:r w:rsidR="007F0310" w:rsidRPr="00BD6865">
        <w:rPr>
          <w:rFonts w:ascii="Times New Roman" w:hAnsi="Times New Roman" w:cs="Times New Roman"/>
          <w:sz w:val="28"/>
          <w:szCs w:val="28"/>
          <w:lang w:val="ro-RO"/>
        </w:rPr>
        <w:t>ofertele</w:t>
      </w:r>
      <w:r w:rsidR="000E1C23" w:rsidRPr="00BD6865">
        <w:rPr>
          <w:rFonts w:ascii="Times New Roman" w:hAnsi="Times New Roman" w:cs="Times New Roman"/>
          <w:sz w:val="28"/>
          <w:szCs w:val="28"/>
          <w:lang w:val="ro-RO"/>
        </w:rPr>
        <w:t xml:space="preserve"> primite </w:t>
      </w:r>
      <w:r w:rsidR="00316090" w:rsidRPr="00BD6865">
        <w:rPr>
          <w:rFonts w:ascii="Times New Roman" w:hAnsi="Times New Roman" w:cs="Times New Roman"/>
          <w:sz w:val="28"/>
          <w:szCs w:val="28"/>
          <w:lang w:val="ro-RO"/>
        </w:rPr>
        <w:t xml:space="preserve">în conformitate cu </w:t>
      </w:r>
      <w:r w:rsidR="00F27FA4">
        <w:rPr>
          <w:rFonts w:ascii="Times New Roman" w:hAnsi="Times New Roman" w:cs="Times New Roman"/>
          <w:sz w:val="28"/>
          <w:szCs w:val="28"/>
          <w:lang w:val="ro-RO"/>
        </w:rPr>
        <w:t xml:space="preserve">condiţiile şi </w:t>
      </w:r>
      <w:r w:rsidR="00316090" w:rsidRPr="00BD6865">
        <w:rPr>
          <w:rFonts w:ascii="Times New Roman" w:hAnsi="Times New Roman" w:cs="Times New Roman"/>
          <w:sz w:val="28"/>
          <w:szCs w:val="28"/>
          <w:lang w:val="ro-RO"/>
        </w:rPr>
        <w:t xml:space="preserve">criteriile stabilite în </w:t>
      </w:r>
      <w:r w:rsidR="004E5477" w:rsidRPr="00BD6865">
        <w:rPr>
          <w:rFonts w:ascii="Times New Roman" w:hAnsi="Times New Roman" w:cs="Times New Roman"/>
          <w:sz w:val="28"/>
          <w:szCs w:val="28"/>
          <w:lang w:val="ro-RO"/>
        </w:rPr>
        <w:t>documentația</w:t>
      </w:r>
      <w:r w:rsidR="00316090" w:rsidRPr="00BD6865">
        <w:rPr>
          <w:rFonts w:ascii="Times New Roman" w:hAnsi="Times New Roman" w:cs="Times New Roman"/>
          <w:sz w:val="28"/>
          <w:szCs w:val="28"/>
          <w:lang w:val="ro-RO"/>
        </w:rPr>
        <w:t xml:space="preserve"> de </w:t>
      </w:r>
      <w:r w:rsidR="004E5477" w:rsidRPr="00BD6865">
        <w:rPr>
          <w:rFonts w:ascii="Times New Roman" w:hAnsi="Times New Roman" w:cs="Times New Roman"/>
          <w:sz w:val="28"/>
          <w:szCs w:val="28"/>
          <w:lang w:val="ro-RO"/>
        </w:rPr>
        <w:t>licitație</w:t>
      </w:r>
      <w:r w:rsidR="00316090" w:rsidRPr="00BD6865">
        <w:rPr>
          <w:rFonts w:ascii="Times New Roman" w:hAnsi="Times New Roman" w:cs="Times New Roman"/>
          <w:sz w:val="28"/>
          <w:szCs w:val="28"/>
          <w:lang w:val="ro-RO"/>
        </w:rPr>
        <w:t xml:space="preserve"> </w:t>
      </w:r>
      <w:r w:rsidR="000E1C23" w:rsidRPr="00BD6865">
        <w:rPr>
          <w:rFonts w:ascii="Times New Roman" w:hAnsi="Times New Roman" w:cs="Times New Roman"/>
          <w:sz w:val="28"/>
          <w:szCs w:val="28"/>
          <w:lang w:val="ro-RO"/>
        </w:rPr>
        <w:t>şi în prezentul Regulament</w:t>
      </w:r>
      <w:r w:rsidR="00571323">
        <w:rPr>
          <w:rFonts w:ascii="Times New Roman" w:hAnsi="Times New Roman" w:cs="Times New Roman"/>
          <w:sz w:val="28"/>
          <w:szCs w:val="28"/>
          <w:lang w:val="ro-RO"/>
        </w:rPr>
        <w:t>, iar,</w:t>
      </w:r>
      <w:r w:rsidR="00316090" w:rsidRPr="00BD6865">
        <w:rPr>
          <w:rFonts w:ascii="Times New Roman" w:hAnsi="Times New Roman" w:cs="Times New Roman"/>
          <w:sz w:val="28"/>
          <w:szCs w:val="28"/>
          <w:lang w:val="ro-RO"/>
        </w:rPr>
        <w:t xml:space="preserve"> în </w:t>
      </w:r>
      <w:r w:rsidR="004E5477" w:rsidRPr="00BD6865">
        <w:rPr>
          <w:rFonts w:ascii="Times New Roman" w:hAnsi="Times New Roman" w:cs="Times New Roman"/>
          <w:sz w:val="28"/>
          <w:szCs w:val="28"/>
          <w:lang w:val="ro-RO"/>
        </w:rPr>
        <w:t>funcție</w:t>
      </w:r>
      <w:r w:rsidR="00316090" w:rsidRPr="00BD6865">
        <w:rPr>
          <w:rFonts w:ascii="Times New Roman" w:hAnsi="Times New Roman" w:cs="Times New Roman"/>
          <w:sz w:val="28"/>
          <w:szCs w:val="28"/>
          <w:lang w:val="ro-RO"/>
        </w:rPr>
        <w:t xml:space="preserve"> de corespundere</w:t>
      </w:r>
      <w:r w:rsidR="000E1C23" w:rsidRPr="00BD6865">
        <w:rPr>
          <w:rFonts w:ascii="Times New Roman" w:hAnsi="Times New Roman" w:cs="Times New Roman"/>
          <w:sz w:val="28"/>
          <w:szCs w:val="28"/>
          <w:lang w:val="ro-RO"/>
        </w:rPr>
        <w:t>a</w:t>
      </w:r>
      <w:r w:rsidR="00316090" w:rsidRPr="00BD6865">
        <w:rPr>
          <w:rFonts w:ascii="Times New Roman" w:hAnsi="Times New Roman" w:cs="Times New Roman"/>
          <w:sz w:val="28"/>
          <w:szCs w:val="28"/>
          <w:lang w:val="ro-RO"/>
        </w:rPr>
        <w:t xml:space="preserve"> cu </w:t>
      </w:r>
      <w:r w:rsidR="006D3A0E">
        <w:rPr>
          <w:rFonts w:ascii="Times New Roman" w:hAnsi="Times New Roman" w:cs="Times New Roman"/>
          <w:sz w:val="28"/>
          <w:szCs w:val="28"/>
          <w:lang w:val="ro-RO"/>
        </w:rPr>
        <w:t xml:space="preserve">condiţiile şi </w:t>
      </w:r>
      <w:r w:rsidR="00316090" w:rsidRPr="00BD6865">
        <w:rPr>
          <w:rFonts w:ascii="Times New Roman" w:hAnsi="Times New Roman" w:cs="Times New Roman"/>
          <w:sz w:val="28"/>
          <w:szCs w:val="28"/>
          <w:lang w:val="ro-RO"/>
        </w:rPr>
        <w:t>criterii</w:t>
      </w:r>
      <w:r w:rsidR="000E1C23" w:rsidRPr="00BD6865">
        <w:rPr>
          <w:rFonts w:ascii="Times New Roman" w:hAnsi="Times New Roman" w:cs="Times New Roman"/>
          <w:sz w:val="28"/>
          <w:szCs w:val="28"/>
          <w:lang w:val="ro-RO"/>
        </w:rPr>
        <w:t xml:space="preserve">le </w:t>
      </w:r>
      <w:r w:rsidR="00661C2E" w:rsidRPr="00BD6865">
        <w:rPr>
          <w:rFonts w:ascii="Times New Roman" w:hAnsi="Times New Roman" w:cs="Times New Roman"/>
          <w:sz w:val="28"/>
          <w:szCs w:val="28"/>
          <w:lang w:val="ro-RO"/>
        </w:rPr>
        <w:t>respective</w:t>
      </w:r>
      <w:r w:rsidR="00571323">
        <w:rPr>
          <w:rFonts w:ascii="Times New Roman" w:hAnsi="Times New Roman" w:cs="Times New Roman"/>
          <w:sz w:val="28"/>
          <w:szCs w:val="28"/>
          <w:lang w:val="ro-RO"/>
        </w:rPr>
        <w:t>,</w:t>
      </w:r>
      <w:r w:rsidR="00661C2E" w:rsidRPr="00BD6865">
        <w:rPr>
          <w:rFonts w:ascii="Times New Roman" w:hAnsi="Times New Roman" w:cs="Times New Roman"/>
          <w:sz w:val="28"/>
          <w:szCs w:val="28"/>
          <w:lang w:val="ro-RO"/>
        </w:rPr>
        <w:t xml:space="preserve"> </w:t>
      </w:r>
      <w:r w:rsidR="00021FBA" w:rsidRPr="00BD6865">
        <w:rPr>
          <w:rFonts w:ascii="Times New Roman" w:hAnsi="Times New Roman" w:cs="Times New Roman"/>
          <w:sz w:val="28"/>
          <w:szCs w:val="28"/>
          <w:lang w:val="ro-RO"/>
        </w:rPr>
        <w:t xml:space="preserve">îşi exprimă </w:t>
      </w:r>
      <w:r w:rsidR="000E1C23" w:rsidRPr="00BD6865">
        <w:rPr>
          <w:rFonts w:ascii="Times New Roman" w:hAnsi="Times New Roman" w:cs="Times New Roman"/>
          <w:sz w:val="28"/>
          <w:szCs w:val="28"/>
          <w:lang w:val="ro-RO"/>
        </w:rPr>
        <w:t xml:space="preserve">alegerea în raport cu fiecare ofertă în parte </w:t>
      </w:r>
      <w:r w:rsidR="00021FBA" w:rsidRPr="00BD6865">
        <w:rPr>
          <w:rFonts w:ascii="Times New Roman" w:hAnsi="Times New Roman" w:cs="Times New Roman"/>
          <w:sz w:val="28"/>
          <w:szCs w:val="28"/>
          <w:lang w:val="ro-RO"/>
        </w:rPr>
        <w:t xml:space="preserve">şi </w:t>
      </w:r>
      <w:r w:rsidR="00D96256" w:rsidRPr="00BD6865">
        <w:rPr>
          <w:rFonts w:ascii="Times New Roman" w:hAnsi="Times New Roman" w:cs="Times New Roman"/>
          <w:sz w:val="28"/>
          <w:szCs w:val="28"/>
          <w:lang w:val="ro-RO"/>
        </w:rPr>
        <w:t>semnează</w:t>
      </w:r>
      <w:r w:rsidR="00704AD9" w:rsidRPr="00BD6865">
        <w:rPr>
          <w:rFonts w:ascii="Times New Roman" w:hAnsi="Times New Roman" w:cs="Times New Roman"/>
          <w:sz w:val="28"/>
          <w:szCs w:val="28"/>
          <w:lang w:val="ro-RO"/>
        </w:rPr>
        <w:t xml:space="preserve"> </w:t>
      </w:r>
      <w:r w:rsidR="00571323" w:rsidRPr="00BD6865">
        <w:rPr>
          <w:rFonts w:ascii="Times New Roman" w:hAnsi="Times New Roman" w:cs="Times New Roman"/>
          <w:sz w:val="28"/>
          <w:szCs w:val="28"/>
          <w:lang w:val="ro-RO"/>
        </w:rPr>
        <w:t xml:space="preserve">procesul-verbal privind deschiderea </w:t>
      </w:r>
      <w:r w:rsidR="00BF0B7A">
        <w:rPr>
          <w:rFonts w:ascii="Times New Roman" w:hAnsi="Times New Roman" w:cs="Times New Roman"/>
          <w:sz w:val="28"/>
          <w:szCs w:val="28"/>
          <w:lang w:val="ro-RO"/>
        </w:rPr>
        <w:t xml:space="preserve">şi examinarea admisibilităţii </w:t>
      </w:r>
      <w:r w:rsidR="00571323" w:rsidRPr="00BD6865">
        <w:rPr>
          <w:rFonts w:ascii="Times New Roman" w:hAnsi="Times New Roman" w:cs="Times New Roman"/>
          <w:sz w:val="28"/>
          <w:szCs w:val="28"/>
          <w:lang w:val="ro-RO"/>
        </w:rPr>
        <w:t>ofertelor</w:t>
      </w:r>
      <w:r w:rsidR="00571323">
        <w:rPr>
          <w:rFonts w:ascii="Times New Roman" w:hAnsi="Times New Roman" w:cs="Times New Roman"/>
          <w:sz w:val="28"/>
          <w:szCs w:val="28"/>
          <w:lang w:val="ro-RO"/>
        </w:rPr>
        <w:t xml:space="preserve">, </w:t>
      </w:r>
      <w:r w:rsidR="00704AD9" w:rsidRPr="00BD6865">
        <w:rPr>
          <w:rFonts w:ascii="Times New Roman" w:hAnsi="Times New Roman" w:cs="Times New Roman"/>
          <w:sz w:val="28"/>
          <w:szCs w:val="28"/>
          <w:lang w:val="ro-RO"/>
        </w:rPr>
        <w:t xml:space="preserve">procesul-verbal </w:t>
      </w:r>
      <w:r w:rsidR="000E1C23" w:rsidRPr="00BD6865">
        <w:rPr>
          <w:rFonts w:ascii="Times New Roman" w:hAnsi="Times New Roman" w:cs="Times New Roman"/>
          <w:sz w:val="28"/>
          <w:szCs w:val="28"/>
          <w:lang w:val="ro-RO"/>
        </w:rPr>
        <w:t xml:space="preserve">privind </w:t>
      </w:r>
      <w:r w:rsidR="0081163E">
        <w:rPr>
          <w:rFonts w:ascii="Times New Roman" w:hAnsi="Times New Roman" w:cs="Times New Roman"/>
          <w:sz w:val="28"/>
          <w:szCs w:val="28"/>
          <w:lang w:val="ro-RO"/>
        </w:rPr>
        <w:t>calificarea</w:t>
      </w:r>
      <w:r w:rsidR="0081163E" w:rsidRPr="00BD6865">
        <w:rPr>
          <w:rFonts w:ascii="Times New Roman" w:hAnsi="Times New Roman" w:cs="Times New Roman"/>
          <w:sz w:val="28"/>
          <w:szCs w:val="28"/>
          <w:lang w:val="ro-RO"/>
        </w:rPr>
        <w:t xml:space="preserve"> </w:t>
      </w:r>
      <w:r w:rsidR="000E1C23" w:rsidRPr="00BD6865">
        <w:rPr>
          <w:rFonts w:ascii="Times New Roman" w:hAnsi="Times New Roman" w:cs="Times New Roman"/>
          <w:sz w:val="28"/>
          <w:szCs w:val="28"/>
          <w:lang w:val="ro-RO"/>
        </w:rPr>
        <w:t>ofertelor</w:t>
      </w:r>
      <w:r w:rsidR="0081163E">
        <w:rPr>
          <w:rFonts w:ascii="Times New Roman" w:hAnsi="Times New Roman" w:cs="Times New Roman"/>
          <w:sz w:val="28"/>
          <w:szCs w:val="28"/>
          <w:lang w:val="ro-RO"/>
        </w:rPr>
        <w:t>, precum</w:t>
      </w:r>
      <w:r w:rsidR="006D3A0E">
        <w:rPr>
          <w:rFonts w:ascii="Times New Roman" w:hAnsi="Times New Roman" w:cs="Times New Roman"/>
          <w:sz w:val="28"/>
          <w:szCs w:val="28"/>
          <w:lang w:val="ro-RO"/>
        </w:rPr>
        <w:t xml:space="preserve"> şi </w:t>
      </w:r>
      <w:r w:rsidR="00605E45">
        <w:rPr>
          <w:rFonts w:ascii="Times New Roman" w:hAnsi="Times New Roman" w:cs="Times New Roman"/>
          <w:sz w:val="28"/>
          <w:szCs w:val="28"/>
          <w:lang w:val="ro-RO"/>
        </w:rPr>
        <w:t xml:space="preserve">procesul-verbal privind </w:t>
      </w:r>
      <w:r w:rsidR="0081163E">
        <w:rPr>
          <w:rFonts w:ascii="Times New Roman" w:hAnsi="Times New Roman" w:cs="Times New Roman"/>
          <w:sz w:val="28"/>
          <w:szCs w:val="28"/>
          <w:lang w:val="ro-RO"/>
        </w:rPr>
        <w:t>evaluarea</w:t>
      </w:r>
      <w:r w:rsidR="00605E45">
        <w:rPr>
          <w:rFonts w:ascii="Times New Roman" w:hAnsi="Times New Roman" w:cs="Times New Roman"/>
          <w:sz w:val="28"/>
          <w:szCs w:val="28"/>
          <w:lang w:val="ro-RO"/>
        </w:rPr>
        <w:t xml:space="preserve"> ofertelor, </w:t>
      </w:r>
      <w:r w:rsidR="000E1C23" w:rsidRPr="00BD6865">
        <w:rPr>
          <w:rFonts w:ascii="Times New Roman" w:hAnsi="Times New Roman" w:cs="Times New Roman"/>
          <w:sz w:val="28"/>
          <w:szCs w:val="28"/>
          <w:lang w:val="ro-RO"/>
        </w:rPr>
        <w:t>cu  menţionarea</w:t>
      </w:r>
      <w:r w:rsidR="00704AD9" w:rsidRPr="00BD6865">
        <w:rPr>
          <w:rFonts w:ascii="Times New Roman" w:hAnsi="Times New Roman" w:cs="Times New Roman"/>
          <w:sz w:val="28"/>
          <w:szCs w:val="28"/>
          <w:lang w:val="ro-RO"/>
        </w:rPr>
        <w:t xml:space="preserve"> </w:t>
      </w:r>
      <w:r w:rsidR="000E1C23" w:rsidRPr="00BD6865">
        <w:rPr>
          <w:rFonts w:ascii="Times New Roman" w:hAnsi="Times New Roman" w:cs="Times New Roman"/>
          <w:sz w:val="28"/>
          <w:szCs w:val="28"/>
          <w:lang w:val="ro-RO"/>
        </w:rPr>
        <w:t xml:space="preserve">observațiilor </w:t>
      </w:r>
      <w:r w:rsidR="00704AD9" w:rsidRPr="00BD6865">
        <w:rPr>
          <w:rFonts w:ascii="Times New Roman" w:hAnsi="Times New Roman" w:cs="Times New Roman"/>
          <w:sz w:val="28"/>
          <w:szCs w:val="28"/>
          <w:lang w:val="ro-RO"/>
        </w:rPr>
        <w:t>sale la orice punct care poate necesita clarificare.</w:t>
      </w:r>
    </w:p>
    <w:p w:rsidR="00704AD9" w:rsidRPr="00BD6865" w:rsidRDefault="0003516C" w:rsidP="00673673">
      <w:pPr>
        <w:pStyle w:val="BodyText"/>
        <w:autoSpaceDE w:val="0"/>
        <w:snapToGrid w:val="0"/>
        <w:ind w:firstLine="720"/>
        <w:jc w:val="both"/>
        <w:rPr>
          <w:rFonts w:cs="Times New Roman"/>
          <w:sz w:val="28"/>
          <w:szCs w:val="28"/>
        </w:rPr>
      </w:pPr>
      <w:r w:rsidRPr="00BD6865">
        <w:rPr>
          <w:rFonts w:cs="Times New Roman"/>
          <w:sz w:val="28"/>
          <w:szCs w:val="28"/>
        </w:rPr>
        <w:t>1</w:t>
      </w:r>
      <w:r w:rsidR="00B978B2">
        <w:rPr>
          <w:rFonts w:cs="Times New Roman"/>
          <w:sz w:val="28"/>
          <w:szCs w:val="28"/>
        </w:rPr>
        <w:t>7</w:t>
      </w:r>
      <w:r w:rsidR="00704AD9" w:rsidRPr="00BD6865">
        <w:rPr>
          <w:rFonts w:cs="Times New Roman"/>
          <w:sz w:val="28"/>
          <w:szCs w:val="28"/>
        </w:rPr>
        <w:t>. În cazul în care</w:t>
      </w:r>
      <w:r w:rsidR="002C1646" w:rsidRPr="00BD6865">
        <w:rPr>
          <w:rFonts w:cs="Times New Roman"/>
          <w:sz w:val="28"/>
          <w:szCs w:val="28"/>
        </w:rPr>
        <w:t>, pentru clarificarea unor aspecte referitoare la licitație,</w:t>
      </w:r>
      <w:r w:rsidR="00704AD9" w:rsidRPr="00BD6865">
        <w:rPr>
          <w:rFonts w:cs="Times New Roman"/>
          <w:sz w:val="28"/>
          <w:szCs w:val="28"/>
        </w:rPr>
        <w:t xml:space="preserve"> este necesară prezentarea de </w:t>
      </w:r>
      <w:r w:rsidR="004E5477" w:rsidRPr="00BD6865">
        <w:rPr>
          <w:rFonts w:cs="Times New Roman"/>
          <w:sz w:val="28"/>
          <w:szCs w:val="28"/>
        </w:rPr>
        <w:t>explicații</w:t>
      </w:r>
      <w:r w:rsidR="00704AD9" w:rsidRPr="00BD6865">
        <w:rPr>
          <w:rFonts w:cs="Times New Roman"/>
          <w:sz w:val="28"/>
          <w:szCs w:val="28"/>
        </w:rPr>
        <w:t xml:space="preserve"> suplimentare</w:t>
      </w:r>
      <w:r w:rsidR="00571323">
        <w:rPr>
          <w:rFonts w:cs="Times New Roman"/>
          <w:sz w:val="28"/>
          <w:szCs w:val="28"/>
        </w:rPr>
        <w:t>,</w:t>
      </w:r>
      <w:r w:rsidR="00F556CB" w:rsidRPr="00BD6865">
        <w:rPr>
          <w:rFonts w:cs="Times New Roman"/>
          <w:sz w:val="28"/>
          <w:szCs w:val="28"/>
        </w:rPr>
        <w:t xml:space="preserve"> Comisia de licitații </w:t>
      </w:r>
      <w:r w:rsidR="00571323">
        <w:rPr>
          <w:rFonts w:cs="Times New Roman"/>
          <w:sz w:val="28"/>
          <w:szCs w:val="28"/>
        </w:rPr>
        <w:t>este în drept să</w:t>
      </w:r>
      <w:r w:rsidR="00F556CB" w:rsidRPr="00BD6865">
        <w:rPr>
          <w:rFonts w:cs="Times New Roman"/>
          <w:sz w:val="28"/>
          <w:szCs w:val="28"/>
        </w:rPr>
        <w:t xml:space="preserve"> solicit</w:t>
      </w:r>
      <w:r w:rsidR="00571323">
        <w:rPr>
          <w:rFonts w:cs="Times New Roman"/>
          <w:sz w:val="28"/>
          <w:szCs w:val="28"/>
        </w:rPr>
        <w:t>e</w:t>
      </w:r>
      <w:r w:rsidR="00F556CB" w:rsidRPr="00BD6865">
        <w:rPr>
          <w:rFonts w:cs="Times New Roman"/>
          <w:sz w:val="28"/>
          <w:szCs w:val="28"/>
        </w:rPr>
        <w:t xml:space="preserve"> de la ofertant prezentarea în scris a explicațiilor respective</w:t>
      </w:r>
      <w:r w:rsidR="00704AD9" w:rsidRPr="00BD6865">
        <w:rPr>
          <w:rFonts w:cs="Times New Roman"/>
          <w:sz w:val="28"/>
          <w:szCs w:val="28"/>
        </w:rPr>
        <w:t xml:space="preserve">, </w:t>
      </w:r>
      <w:r w:rsidR="00F556CB" w:rsidRPr="00BD6865">
        <w:rPr>
          <w:rFonts w:cs="Times New Roman"/>
          <w:sz w:val="28"/>
          <w:szCs w:val="28"/>
        </w:rPr>
        <w:t xml:space="preserve">iar acest fapt </w:t>
      </w:r>
      <w:r w:rsidR="00571323">
        <w:rPr>
          <w:rFonts w:cs="Times New Roman"/>
          <w:sz w:val="28"/>
          <w:szCs w:val="28"/>
        </w:rPr>
        <w:t>se</w:t>
      </w:r>
      <w:r w:rsidR="00F556CB" w:rsidRPr="00BD6865">
        <w:rPr>
          <w:rFonts w:cs="Times New Roman"/>
          <w:sz w:val="28"/>
          <w:szCs w:val="28"/>
        </w:rPr>
        <w:t xml:space="preserve"> </w:t>
      </w:r>
      <w:r w:rsidR="00704AD9" w:rsidRPr="00BD6865">
        <w:rPr>
          <w:rFonts w:cs="Times New Roman"/>
          <w:sz w:val="28"/>
          <w:szCs w:val="28"/>
        </w:rPr>
        <w:t>consemn</w:t>
      </w:r>
      <w:r w:rsidR="00571323">
        <w:rPr>
          <w:rFonts w:cs="Times New Roman"/>
          <w:sz w:val="28"/>
          <w:szCs w:val="28"/>
        </w:rPr>
        <w:t>e</w:t>
      </w:r>
      <w:r w:rsidR="00704AD9" w:rsidRPr="00BD6865">
        <w:rPr>
          <w:rFonts w:cs="Times New Roman"/>
          <w:sz w:val="28"/>
          <w:szCs w:val="28"/>
        </w:rPr>
        <w:t>a</w:t>
      </w:r>
      <w:r w:rsidR="00571323">
        <w:rPr>
          <w:rFonts w:cs="Times New Roman"/>
          <w:sz w:val="28"/>
          <w:szCs w:val="28"/>
        </w:rPr>
        <w:t>ză</w:t>
      </w:r>
      <w:r w:rsidR="00704AD9" w:rsidRPr="00BD6865">
        <w:rPr>
          <w:rFonts w:cs="Times New Roman"/>
          <w:sz w:val="28"/>
          <w:szCs w:val="28"/>
        </w:rPr>
        <w:t xml:space="preserve"> în proces</w:t>
      </w:r>
      <w:r w:rsidR="002C4AFB" w:rsidRPr="00BD6865">
        <w:rPr>
          <w:rFonts w:cs="Times New Roman"/>
          <w:sz w:val="28"/>
          <w:szCs w:val="28"/>
        </w:rPr>
        <w:t>ul</w:t>
      </w:r>
      <w:r w:rsidR="00704AD9" w:rsidRPr="00BD6865">
        <w:rPr>
          <w:rFonts w:cs="Times New Roman"/>
          <w:sz w:val="28"/>
          <w:szCs w:val="28"/>
        </w:rPr>
        <w:t>-verbal</w:t>
      </w:r>
      <w:r w:rsidR="000E1C23" w:rsidRPr="00BD6865">
        <w:rPr>
          <w:rFonts w:cs="Times New Roman"/>
          <w:sz w:val="28"/>
          <w:szCs w:val="28"/>
        </w:rPr>
        <w:t xml:space="preserve"> privind </w:t>
      </w:r>
      <w:r w:rsidR="00F556CB" w:rsidRPr="00BD6865">
        <w:rPr>
          <w:rFonts w:cs="Times New Roman"/>
          <w:sz w:val="28"/>
          <w:szCs w:val="28"/>
        </w:rPr>
        <w:t xml:space="preserve">deschiderea </w:t>
      </w:r>
      <w:r w:rsidR="00C71D5C">
        <w:rPr>
          <w:rFonts w:cs="Times New Roman"/>
          <w:sz w:val="28"/>
          <w:szCs w:val="28"/>
        </w:rPr>
        <w:t xml:space="preserve">şi examinarea admisibilităţii </w:t>
      </w:r>
      <w:r w:rsidR="00F556CB" w:rsidRPr="00BD6865">
        <w:rPr>
          <w:rFonts w:cs="Times New Roman"/>
          <w:sz w:val="28"/>
          <w:szCs w:val="28"/>
        </w:rPr>
        <w:t>ofertelor</w:t>
      </w:r>
      <w:r w:rsidR="00DE21F3">
        <w:rPr>
          <w:rFonts w:cs="Times New Roman"/>
          <w:sz w:val="28"/>
          <w:szCs w:val="28"/>
        </w:rPr>
        <w:t>,</w:t>
      </w:r>
      <w:r w:rsidR="00F556CB" w:rsidRPr="00BD6865">
        <w:rPr>
          <w:rFonts w:cs="Times New Roman"/>
          <w:sz w:val="28"/>
          <w:szCs w:val="28"/>
        </w:rPr>
        <w:t xml:space="preserve"> </w:t>
      </w:r>
      <w:r w:rsidR="00C82950" w:rsidRPr="00BD6865">
        <w:rPr>
          <w:rFonts w:cs="Times New Roman"/>
          <w:sz w:val="28"/>
          <w:szCs w:val="28"/>
        </w:rPr>
        <w:t xml:space="preserve">în </w:t>
      </w:r>
      <w:r w:rsidR="00571323">
        <w:rPr>
          <w:rFonts w:cs="Times New Roman"/>
          <w:sz w:val="28"/>
          <w:szCs w:val="28"/>
        </w:rPr>
        <w:t>procesul</w:t>
      </w:r>
      <w:r w:rsidR="00C82950" w:rsidRPr="00BD6865">
        <w:rPr>
          <w:rFonts w:cs="Times New Roman"/>
          <w:sz w:val="28"/>
          <w:szCs w:val="28"/>
        </w:rPr>
        <w:t xml:space="preserve">-verbal privind </w:t>
      </w:r>
      <w:r w:rsidR="00240D93">
        <w:rPr>
          <w:rFonts w:cs="Times New Roman"/>
          <w:sz w:val="28"/>
          <w:szCs w:val="28"/>
        </w:rPr>
        <w:t>calificarea</w:t>
      </w:r>
      <w:r w:rsidR="00240D93" w:rsidRPr="00BD6865">
        <w:rPr>
          <w:rFonts w:cs="Times New Roman"/>
          <w:sz w:val="28"/>
          <w:szCs w:val="28"/>
        </w:rPr>
        <w:t xml:space="preserve"> </w:t>
      </w:r>
      <w:r w:rsidR="00C82950" w:rsidRPr="00BD6865">
        <w:rPr>
          <w:rFonts w:cs="Times New Roman"/>
          <w:sz w:val="28"/>
          <w:szCs w:val="28"/>
        </w:rPr>
        <w:t>ofertelor</w:t>
      </w:r>
      <w:r w:rsidR="00DE21F3">
        <w:rPr>
          <w:rFonts w:cs="Times New Roman"/>
          <w:sz w:val="28"/>
          <w:szCs w:val="28"/>
        </w:rPr>
        <w:t xml:space="preserve"> sau în procesul-verbal privind </w:t>
      </w:r>
      <w:r w:rsidR="00240D93">
        <w:rPr>
          <w:rFonts w:cs="Times New Roman"/>
          <w:sz w:val="28"/>
          <w:szCs w:val="28"/>
        </w:rPr>
        <w:t>evaluarea</w:t>
      </w:r>
      <w:r w:rsidR="00DE21F3">
        <w:rPr>
          <w:rFonts w:cs="Times New Roman"/>
          <w:sz w:val="28"/>
          <w:szCs w:val="28"/>
        </w:rPr>
        <w:t xml:space="preserve"> ofertelor,</w:t>
      </w:r>
      <w:r w:rsidR="00C82950" w:rsidRPr="00BD6865">
        <w:rPr>
          <w:rFonts w:cs="Times New Roman"/>
          <w:sz w:val="28"/>
          <w:szCs w:val="28"/>
        </w:rPr>
        <w:t xml:space="preserve"> în funcţie de momentul în care au fost </w:t>
      </w:r>
      <w:r w:rsidR="00B54ACC" w:rsidRPr="00BD6865">
        <w:rPr>
          <w:rFonts w:cs="Times New Roman"/>
          <w:sz w:val="28"/>
          <w:szCs w:val="28"/>
        </w:rPr>
        <w:t>solicitate</w:t>
      </w:r>
      <w:r w:rsidR="00C82950" w:rsidRPr="00BD6865">
        <w:rPr>
          <w:rFonts w:cs="Times New Roman"/>
          <w:sz w:val="28"/>
          <w:szCs w:val="28"/>
        </w:rPr>
        <w:t xml:space="preserve"> informaţiile respective</w:t>
      </w:r>
      <w:r w:rsidR="00704AD9" w:rsidRPr="00BD6865">
        <w:rPr>
          <w:rFonts w:cs="Times New Roman"/>
          <w:sz w:val="28"/>
          <w:szCs w:val="28"/>
        </w:rPr>
        <w:t xml:space="preserve">. </w:t>
      </w:r>
    </w:p>
    <w:p w:rsidR="00704AD9" w:rsidRDefault="0003516C" w:rsidP="00B771DE">
      <w:pPr>
        <w:pStyle w:val="BodyText"/>
        <w:tabs>
          <w:tab w:val="left" w:pos="1134"/>
        </w:tabs>
        <w:autoSpaceDE w:val="0"/>
        <w:snapToGrid w:val="0"/>
        <w:ind w:firstLine="709"/>
        <w:jc w:val="both"/>
        <w:rPr>
          <w:rFonts w:cs="Times New Roman"/>
          <w:sz w:val="28"/>
          <w:szCs w:val="28"/>
        </w:rPr>
      </w:pPr>
      <w:r>
        <w:rPr>
          <w:rFonts w:cs="Times New Roman"/>
          <w:sz w:val="28"/>
          <w:szCs w:val="28"/>
        </w:rPr>
        <w:t>1</w:t>
      </w:r>
      <w:r w:rsidR="00B978B2">
        <w:rPr>
          <w:rFonts w:cs="Times New Roman"/>
          <w:sz w:val="28"/>
          <w:szCs w:val="28"/>
        </w:rPr>
        <w:t>8</w:t>
      </w:r>
      <w:r w:rsidR="00704AD9" w:rsidRPr="00BD6865">
        <w:rPr>
          <w:rFonts w:cs="Times New Roman"/>
          <w:sz w:val="28"/>
          <w:szCs w:val="28"/>
        </w:rPr>
        <w:t>.</w:t>
      </w:r>
      <w:r w:rsidR="00B771DE">
        <w:rPr>
          <w:rFonts w:cs="Times New Roman"/>
          <w:sz w:val="28"/>
          <w:szCs w:val="28"/>
        </w:rPr>
        <w:t xml:space="preserve"> </w:t>
      </w:r>
      <w:r w:rsidR="004E5477" w:rsidRPr="00BD6865">
        <w:rPr>
          <w:rFonts w:cs="Times New Roman"/>
          <w:sz w:val="28"/>
          <w:szCs w:val="28"/>
        </w:rPr>
        <w:t>Ședințele</w:t>
      </w:r>
      <w:r w:rsidR="00704AD9" w:rsidRPr="00BD6865">
        <w:rPr>
          <w:rFonts w:cs="Times New Roman"/>
          <w:sz w:val="28"/>
          <w:szCs w:val="28"/>
        </w:rPr>
        <w:t xml:space="preserve"> Comisiei de </w:t>
      </w:r>
      <w:r w:rsidR="004E5477" w:rsidRPr="00BD6865">
        <w:rPr>
          <w:rFonts w:cs="Times New Roman"/>
          <w:sz w:val="28"/>
          <w:szCs w:val="28"/>
        </w:rPr>
        <w:t>licitații</w:t>
      </w:r>
      <w:r w:rsidR="00704AD9" w:rsidRPr="00BD6865">
        <w:rPr>
          <w:rFonts w:cs="Times New Roman"/>
          <w:sz w:val="28"/>
          <w:szCs w:val="28"/>
        </w:rPr>
        <w:t xml:space="preserve"> se consideră</w:t>
      </w:r>
      <w:r w:rsidR="0016118F" w:rsidRPr="00BD6865">
        <w:rPr>
          <w:rFonts w:cs="Times New Roman"/>
          <w:sz w:val="28"/>
          <w:szCs w:val="28"/>
        </w:rPr>
        <w:t xml:space="preserve"> </w:t>
      </w:r>
      <w:r w:rsidR="0017796F" w:rsidRPr="00BD6865">
        <w:rPr>
          <w:rFonts w:cs="Times New Roman"/>
          <w:sz w:val="28"/>
          <w:szCs w:val="28"/>
        </w:rPr>
        <w:t>deliberative</w:t>
      </w:r>
      <w:r w:rsidR="0016118F" w:rsidRPr="00BD6865">
        <w:rPr>
          <w:rFonts w:cs="Times New Roman"/>
          <w:sz w:val="28"/>
          <w:szCs w:val="28"/>
        </w:rPr>
        <w:t xml:space="preserve"> </w:t>
      </w:r>
      <w:r w:rsidR="00704AD9" w:rsidRPr="00BD6865">
        <w:rPr>
          <w:rFonts w:cs="Times New Roman"/>
          <w:sz w:val="28"/>
          <w:szCs w:val="28"/>
        </w:rPr>
        <w:t xml:space="preserve">dacă numărul </w:t>
      </w:r>
      <w:r w:rsidR="00704AD9" w:rsidRPr="00BD6865">
        <w:rPr>
          <w:rFonts w:cs="Times New Roman"/>
          <w:sz w:val="28"/>
          <w:szCs w:val="28"/>
        </w:rPr>
        <w:lastRenderedPageBreak/>
        <w:t xml:space="preserve">membrilor </w:t>
      </w:r>
      <w:r w:rsidR="004E5477" w:rsidRPr="00BD6865">
        <w:rPr>
          <w:rFonts w:cs="Times New Roman"/>
          <w:sz w:val="28"/>
          <w:szCs w:val="28"/>
        </w:rPr>
        <w:t>prezenți</w:t>
      </w:r>
      <w:r w:rsidR="00704AD9" w:rsidRPr="00BD6865">
        <w:rPr>
          <w:rFonts w:cs="Times New Roman"/>
          <w:sz w:val="28"/>
          <w:szCs w:val="28"/>
        </w:rPr>
        <w:t xml:space="preserve"> </w:t>
      </w:r>
      <w:r w:rsidR="004E5477" w:rsidRPr="00BD6865">
        <w:rPr>
          <w:rFonts w:cs="Times New Roman"/>
          <w:sz w:val="28"/>
          <w:szCs w:val="28"/>
        </w:rPr>
        <w:t xml:space="preserve">la ședința </w:t>
      </w:r>
      <w:r w:rsidR="00704AD9" w:rsidRPr="00BD6865">
        <w:rPr>
          <w:rFonts w:cs="Times New Roman"/>
          <w:sz w:val="28"/>
          <w:szCs w:val="28"/>
        </w:rPr>
        <w:t>este de 50%+1 din totalul membrilor</w:t>
      </w:r>
      <w:r w:rsidR="00517C82" w:rsidRPr="00BD6865">
        <w:rPr>
          <w:rFonts w:cs="Times New Roman"/>
          <w:sz w:val="28"/>
          <w:szCs w:val="28"/>
        </w:rPr>
        <w:t xml:space="preserve"> desemnaţi</w:t>
      </w:r>
      <w:r w:rsidR="00704AD9" w:rsidRPr="00BD6865">
        <w:rPr>
          <w:rFonts w:cs="Times New Roman"/>
          <w:sz w:val="28"/>
          <w:szCs w:val="28"/>
        </w:rPr>
        <w:t xml:space="preserve">. </w:t>
      </w:r>
    </w:p>
    <w:p w:rsidR="00BD255D" w:rsidRPr="00BD6865" w:rsidRDefault="00BD255D" w:rsidP="00BD255D">
      <w:pPr>
        <w:pStyle w:val="BodyText"/>
        <w:tabs>
          <w:tab w:val="left" w:pos="1134"/>
        </w:tabs>
        <w:autoSpaceDE w:val="0"/>
        <w:snapToGrid w:val="0"/>
        <w:ind w:firstLine="709"/>
        <w:jc w:val="both"/>
        <w:rPr>
          <w:rFonts w:cs="Times New Roman"/>
          <w:sz w:val="28"/>
          <w:szCs w:val="28"/>
        </w:rPr>
      </w:pPr>
      <w:r>
        <w:rPr>
          <w:rFonts w:cs="Times New Roman"/>
          <w:sz w:val="28"/>
          <w:szCs w:val="28"/>
        </w:rPr>
        <w:t xml:space="preserve">19. </w:t>
      </w:r>
      <w:r w:rsidR="003D4222">
        <w:rPr>
          <w:rFonts w:cs="Times New Roman"/>
          <w:sz w:val="28"/>
          <w:szCs w:val="28"/>
        </w:rPr>
        <w:t xml:space="preserve">Ţinerea lucrărilor de secretariat ale Comisiei de licitaţii se asigură de către </w:t>
      </w:r>
      <w:r w:rsidR="00523704">
        <w:rPr>
          <w:rFonts w:cs="Times New Roman"/>
          <w:sz w:val="28"/>
          <w:szCs w:val="28"/>
        </w:rPr>
        <w:t>un angajat al organului central de specialitate al</w:t>
      </w:r>
      <w:r w:rsidR="003D4222">
        <w:rPr>
          <w:rFonts w:cs="Times New Roman"/>
          <w:sz w:val="28"/>
          <w:szCs w:val="28"/>
        </w:rPr>
        <w:t xml:space="preserve"> administraţiei publice în domeniul energeticii. </w:t>
      </w:r>
    </w:p>
    <w:p w:rsidR="00673673" w:rsidRPr="00BD6865" w:rsidRDefault="00673673" w:rsidP="00673673">
      <w:pPr>
        <w:spacing w:after="120" w:line="240" w:lineRule="auto"/>
        <w:ind w:firstLine="709"/>
        <w:jc w:val="both"/>
        <w:rPr>
          <w:rFonts w:ascii="Times New Roman" w:eastAsia="Times New Roman" w:hAnsi="Times New Roman" w:cs="Times New Roman"/>
          <w:sz w:val="28"/>
          <w:szCs w:val="28"/>
          <w:lang w:val="ro-RO" w:eastAsia="ru-RU"/>
        </w:rPr>
      </w:pPr>
    </w:p>
    <w:p w:rsidR="008C0C7B" w:rsidRPr="00BD6865" w:rsidRDefault="00B54ACC" w:rsidP="00A52239">
      <w:pPr>
        <w:pStyle w:val="Heading2"/>
      </w:pPr>
      <w:r w:rsidRPr="00BD6865">
        <w:t>Secțiunea</w:t>
      </w:r>
      <w:r w:rsidR="008C0C7B" w:rsidRPr="00BD6865">
        <w:t xml:space="preserve"> 3</w:t>
      </w:r>
    </w:p>
    <w:p w:rsidR="00571323" w:rsidRPr="00BD6865" w:rsidRDefault="00C525D8" w:rsidP="00A52239">
      <w:pPr>
        <w:pStyle w:val="Heading2"/>
      </w:pPr>
      <w:r>
        <w:t>Investitor</w:t>
      </w:r>
      <w:r w:rsidR="008B7194" w:rsidRPr="00BD6865">
        <w:t>ul</w:t>
      </w:r>
    </w:p>
    <w:p w:rsidR="001824FB" w:rsidRPr="00BD6865" w:rsidRDefault="001824FB" w:rsidP="00571323">
      <w:pPr>
        <w:spacing w:after="0" w:line="240" w:lineRule="auto"/>
        <w:jc w:val="center"/>
        <w:rPr>
          <w:rFonts w:ascii="Times New Roman" w:eastAsia="Times New Roman" w:hAnsi="Times New Roman" w:cs="Times New Roman"/>
          <w:sz w:val="28"/>
          <w:szCs w:val="28"/>
          <w:lang w:val="ro-RO" w:eastAsia="ru-RU"/>
        </w:rPr>
      </w:pPr>
    </w:p>
    <w:p w:rsidR="00413CD2" w:rsidRPr="00BD6865" w:rsidRDefault="004D15D3" w:rsidP="00673673">
      <w:pPr>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20</w:t>
      </w:r>
      <w:r w:rsidR="00C179EF" w:rsidRPr="00BD6865">
        <w:rPr>
          <w:rFonts w:ascii="Times New Roman" w:hAnsi="Times New Roman" w:cs="Times New Roman"/>
          <w:sz w:val="28"/>
          <w:szCs w:val="28"/>
          <w:lang w:val="ro-RO"/>
        </w:rPr>
        <w:t>.</w:t>
      </w:r>
      <w:r w:rsidR="002F5900" w:rsidRPr="00BD6865">
        <w:rPr>
          <w:rFonts w:ascii="Times New Roman" w:hAnsi="Times New Roman" w:cs="Times New Roman"/>
          <w:sz w:val="28"/>
          <w:szCs w:val="28"/>
          <w:lang w:val="ro-RO"/>
        </w:rPr>
        <w:t xml:space="preserve"> La licitaţiile </w:t>
      </w:r>
      <w:r w:rsidR="002C4AFB" w:rsidRPr="00EE0801">
        <w:rPr>
          <w:rFonts w:ascii="Times New Roman" w:hAnsi="Times New Roman" w:cs="Times New Roman"/>
          <w:sz w:val="28"/>
          <w:szCs w:val="28"/>
          <w:lang w:val="ro-RO"/>
        </w:rPr>
        <w:t>organizate</w:t>
      </w:r>
      <w:r w:rsidR="000466AB" w:rsidRPr="00EE0801">
        <w:rPr>
          <w:lang w:val="ro-RO"/>
        </w:rPr>
        <w:t xml:space="preserve"> </w:t>
      </w:r>
      <w:r w:rsidR="00EE0801" w:rsidRPr="00EE0801">
        <w:rPr>
          <w:rFonts w:ascii="Times New Roman" w:hAnsi="Times New Roman" w:cs="Times New Roman"/>
          <w:sz w:val="28"/>
          <w:szCs w:val="28"/>
          <w:lang w:val="ro-RO"/>
        </w:rPr>
        <w:t>în conformitate cu prezentul Regulament</w:t>
      </w:r>
      <w:r w:rsidR="00EE0801">
        <w:rPr>
          <w:sz w:val="28"/>
          <w:szCs w:val="28"/>
        </w:rPr>
        <w:t xml:space="preserve"> </w:t>
      </w:r>
      <w:r w:rsidR="002F5900" w:rsidRPr="00BD6865">
        <w:rPr>
          <w:rFonts w:ascii="Times New Roman" w:hAnsi="Times New Roman" w:cs="Times New Roman"/>
          <w:sz w:val="28"/>
          <w:szCs w:val="28"/>
          <w:lang w:val="ro-RO"/>
        </w:rPr>
        <w:t xml:space="preserve">poate participa </w:t>
      </w:r>
      <w:r w:rsidR="009E08AD" w:rsidRPr="00BD6865">
        <w:rPr>
          <w:rFonts w:ascii="Times New Roman" w:hAnsi="Times New Roman" w:cs="Times New Roman"/>
          <w:sz w:val="28"/>
          <w:szCs w:val="28"/>
          <w:lang w:val="ro-RO"/>
        </w:rPr>
        <w:t>orice</w:t>
      </w:r>
      <w:r w:rsidR="002F5900"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8E2450">
        <w:rPr>
          <w:rFonts w:ascii="Times New Roman" w:hAnsi="Times New Roman" w:cs="Times New Roman"/>
          <w:sz w:val="28"/>
          <w:szCs w:val="28"/>
          <w:lang w:val="ro-RO"/>
        </w:rPr>
        <w:t>, individual sau prin asociere,</w:t>
      </w:r>
      <w:r w:rsidR="002F5900" w:rsidRPr="00BD6865">
        <w:rPr>
          <w:rFonts w:ascii="Times New Roman" w:hAnsi="Times New Roman" w:cs="Times New Roman"/>
          <w:sz w:val="28"/>
          <w:szCs w:val="28"/>
          <w:lang w:val="ro-RO"/>
        </w:rPr>
        <w:t xml:space="preserve"> </w:t>
      </w:r>
      <w:r w:rsidR="007C1251" w:rsidRPr="00BD6865">
        <w:rPr>
          <w:rFonts w:ascii="Times New Roman" w:hAnsi="Times New Roman" w:cs="Times New Roman"/>
          <w:sz w:val="28"/>
          <w:szCs w:val="28"/>
          <w:lang w:val="ro-RO"/>
        </w:rPr>
        <w:t xml:space="preserve">care </w:t>
      </w:r>
      <w:r w:rsidR="00413CD2" w:rsidRPr="00BD6865">
        <w:rPr>
          <w:rFonts w:ascii="Times New Roman" w:hAnsi="Times New Roman" w:cs="Times New Roman"/>
          <w:sz w:val="28"/>
          <w:szCs w:val="28"/>
          <w:lang w:val="ro-RO"/>
        </w:rPr>
        <w:t>îndeplineşte condiţiile şi criteriile</w:t>
      </w:r>
      <w:r w:rsidR="007C1251" w:rsidRPr="00BD6865">
        <w:rPr>
          <w:rFonts w:ascii="Times New Roman" w:hAnsi="Times New Roman" w:cs="Times New Roman"/>
          <w:sz w:val="28"/>
          <w:szCs w:val="28"/>
          <w:lang w:val="ro-RO"/>
        </w:rPr>
        <w:t xml:space="preserve"> </w:t>
      </w:r>
      <w:r w:rsidR="009E08AD" w:rsidRPr="00BD6865">
        <w:rPr>
          <w:rFonts w:ascii="Times New Roman" w:hAnsi="Times New Roman" w:cs="Times New Roman"/>
          <w:sz w:val="28"/>
          <w:szCs w:val="28"/>
          <w:lang w:val="ro-RO"/>
        </w:rPr>
        <w:t xml:space="preserve">de participare </w:t>
      </w:r>
      <w:r w:rsidR="007C1251" w:rsidRPr="00BD6865">
        <w:rPr>
          <w:rFonts w:ascii="Times New Roman" w:hAnsi="Times New Roman" w:cs="Times New Roman"/>
          <w:sz w:val="28"/>
          <w:szCs w:val="28"/>
          <w:lang w:val="ro-RO"/>
        </w:rPr>
        <w:t xml:space="preserve">stabilite </w:t>
      </w:r>
      <w:r w:rsidR="002C4AFB" w:rsidRPr="00BD6865">
        <w:rPr>
          <w:rFonts w:ascii="Times New Roman" w:hAnsi="Times New Roman" w:cs="Times New Roman"/>
          <w:sz w:val="28"/>
          <w:szCs w:val="28"/>
          <w:lang w:val="ro-RO"/>
        </w:rPr>
        <w:t xml:space="preserve">în </w:t>
      </w:r>
      <w:r w:rsidR="007C1251" w:rsidRPr="00BD6865">
        <w:rPr>
          <w:rFonts w:ascii="Times New Roman" w:hAnsi="Times New Roman" w:cs="Times New Roman"/>
          <w:sz w:val="28"/>
          <w:szCs w:val="28"/>
          <w:lang w:val="ro-RO"/>
        </w:rPr>
        <w:t>documentaţia de licitaţie</w:t>
      </w:r>
      <w:r w:rsidR="00963F95" w:rsidRPr="00963F95">
        <w:rPr>
          <w:rFonts w:ascii="Times New Roman" w:hAnsi="Times New Roman" w:cs="Times New Roman"/>
          <w:sz w:val="28"/>
          <w:szCs w:val="28"/>
          <w:lang w:val="ro-RO"/>
        </w:rPr>
        <w:t xml:space="preserve"> </w:t>
      </w:r>
      <w:r w:rsidR="00963F95" w:rsidRPr="00BD6865">
        <w:rPr>
          <w:rFonts w:ascii="Times New Roman" w:hAnsi="Times New Roman" w:cs="Times New Roman"/>
          <w:sz w:val="28"/>
          <w:szCs w:val="28"/>
          <w:lang w:val="ro-RO"/>
        </w:rPr>
        <w:t xml:space="preserve">în </w:t>
      </w:r>
      <w:r w:rsidR="00963F95">
        <w:rPr>
          <w:rFonts w:ascii="Times New Roman" w:hAnsi="Times New Roman" w:cs="Times New Roman"/>
          <w:sz w:val="28"/>
          <w:szCs w:val="28"/>
          <w:lang w:val="ro-RO"/>
        </w:rPr>
        <w:t xml:space="preserve">conformitate cu </w:t>
      </w:r>
      <w:r w:rsidR="00963F95" w:rsidRPr="00BD6865">
        <w:rPr>
          <w:rFonts w:ascii="Times New Roman" w:hAnsi="Times New Roman" w:cs="Times New Roman"/>
          <w:sz w:val="28"/>
          <w:szCs w:val="28"/>
          <w:lang w:val="ro-RO"/>
        </w:rPr>
        <w:t>prezentul Regulament</w:t>
      </w:r>
      <w:r w:rsidR="00413CD2" w:rsidRPr="00BD6865">
        <w:rPr>
          <w:rFonts w:ascii="Times New Roman" w:hAnsi="Times New Roman" w:cs="Times New Roman"/>
          <w:sz w:val="28"/>
          <w:szCs w:val="28"/>
          <w:lang w:val="ro-RO"/>
        </w:rPr>
        <w:t>.</w:t>
      </w:r>
    </w:p>
    <w:p w:rsidR="00C179EF" w:rsidRPr="00BD6865" w:rsidRDefault="004D15D3" w:rsidP="00673673">
      <w:pPr>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21</w:t>
      </w:r>
      <w:r w:rsidR="00C179EF" w:rsidRPr="00BD6865">
        <w:rPr>
          <w:rFonts w:ascii="Times New Roman" w:hAnsi="Times New Roman" w:cs="Times New Roman"/>
          <w:sz w:val="28"/>
          <w:szCs w:val="28"/>
          <w:lang w:val="ro-RO"/>
        </w:rPr>
        <w:t>. Condiţiile de participare</w:t>
      </w:r>
      <w:r w:rsidR="00E72CE3" w:rsidRPr="00BD6865">
        <w:rPr>
          <w:rFonts w:ascii="Times New Roman" w:hAnsi="Times New Roman" w:cs="Times New Roman"/>
          <w:sz w:val="28"/>
          <w:szCs w:val="28"/>
          <w:lang w:val="ro-RO"/>
        </w:rPr>
        <w:t xml:space="preserve">, </w:t>
      </w:r>
      <w:r w:rsidR="00C179EF" w:rsidRPr="00BD6865">
        <w:rPr>
          <w:rFonts w:ascii="Times New Roman" w:hAnsi="Times New Roman" w:cs="Times New Roman"/>
          <w:sz w:val="28"/>
          <w:szCs w:val="28"/>
          <w:lang w:val="ro-RO"/>
        </w:rPr>
        <w:t>cerinţele</w:t>
      </w:r>
      <w:r w:rsidR="00D52320">
        <w:rPr>
          <w:rFonts w:ascii="Times New Roman" w:hAnsi="Times New Roman" w:cs="Times New Roman"/>
          <w:sz w:val="28"/>
          <w:szCs w:val="28"/>
          <w:lang w:val="ro-RO"/>
        </w:rPr>
        <w:t xml:space="preserve"> </w:t>
      </w:r>
      <w:r w:rsidR="00C179EF" w:rsidRPr="00BD6865">
        <w:rPr>
          <w:rFonts w:ascii="Times New Roman" w:hAnsi="Times New Roman" w:cs="Times New Roman"/>
          <w:sz w:val="28"/>
          <w:szCs w:val="28"/>
          <w:lang w:val="ro-RO"/>
        </w:rPr>
        <w:t xml:space="preserve">tehnice, financiare şi </w:t>
      </w:r>
      <w:r w:rsidR="0044605B">
        <w:rPr>
          <w:rFonts w:ascii="Times New Roman" w:hAnsi="Times New Roman" w:cs="Times New Roman"/>
          <w:sz w:val="28"/>
          <w:szCs w:val="28"/>
          <w:lang w:val="ro-RO"/>
        </w:rPr>
        <w:t xml:space="preserve">cu privire la resursele </w:t>
      </w:r>
      <w:r w:rsidR="00C179EF" w:rsidRPr="00BD6865">
        <w:rPr>
          <w:rFonts w:ascii="Times New Roman" w:hAnsi="Times New Roman" w:cs="Times New Roman"/>
          <w:sz w:val="28"/>
          <w:szCs w:val="28"/>
          <w:lang w:val="ro-RO"/>
        </w:rPr>
        <w:t xml:space="preserve">umane, precum şi criteriile de verificare </w:t>
      </w:r>
      <w:r w:rsidR="00641E86" w:rsidRPr="00BD6865">
        <w:rPr>
          <w:rFonts w:ascii="Times New Roman" w:hAnsi="Times New Roman" w:cs="Times New Roman"/>
          <w:sz w:val="28"/>
          <w:szCs w:val="28"/>
          <w:lang w:val="ro-RO"/>
        </w:rPr>
        <w:t xml:space="preserve">trebuie să </w:t>
      </w:r>
      <w:r w:rsidR="00C179EF" w:rsidRPr="00BD6865">
        <w:rPr>
          <w:rFonts w:ascii="Times New Roman" w:hAnsi="Times New Roman" w:cs="Times New Roman"/>
          <w:sz w:val="28"/>
          <w:szCs w:val="28"/>
          <w:lang w:val="ro-RO"/>
        </w:rPr>
        <w:t>fi</w:t>
      </w:r>
      <w:r w:rsidR="00641E86" w:rsidRPr="00BD6865">
        <w:rPr>
          <w:rFonts w:ascii="Times New Roman" w:hAnsi="Times New Roman" w:cs="Times New Roman"/>
          <w:sz w:val="28"/>
          <w:szCs w:val="28"/>
          <w:lang w:val="ro-RO"/>
        </w:rPr>
        <w:t>e</w:t>
      </w:r>
      <w:r w:rsidR="00C179EF" w:rsidRPr="00BD6865">
        <w:rPr>
          <w:rFonts w:ascii="Times New Roman" w:hAnsi="Times New Roman" w:cs="Times New Roman"/>
          <w:sz w:val="28"/>
          <w:szCs w:val="28"/>
          <w:lang w:val="ro-RO"/>
        </w:rPr>
        <w:t xml:space="preserve"> </w:t>
      </w:r>
      <w:r w:rsidR="002C023C" w:rsidRPr="00BD6865">
        <w:rPr>
          <w:rFonts w:ascii="Times New Roman" w:hAnsi="Times New Roman" w:cs="Times New Roman"/>
          <w:sz w:val="28"/>
          <w:szCs w:val="28"/>
          <w:lang w:val="ro-RO"/>
        </w:rPr>
        <w:t xml:space="preserve">aceleaşi </w:t>
      </w:r>
      <w:r w:rsidR="00C179EF" w:rsidRPr="00BD6865">
        <w:rPr>
          <w:rFonts w:ascii="Times New Roman" w:hAnsi="Times New Roman" w:cs="Times New Roman"/>
          <w:sz w:val="28"/>
          <w:szCs w:val="28"/>
          <w:lang w:val="ro-RO"/>
        </w:rPr>
        <w:t xml:space="preserve">pentru toţi </w:t>
      </w:r>
      <w:r w:rsidR="00C525D8">
        <w:rPr>
          <w:rFonts w:ascii="Times New Roman" w:hAnsi="Times New Roman" w:cs="Times New Roman"/>
          <w:sz w:val="28"/>
          <w:szCs w:val="28"/>
          <w:lang w:val="ro-RO"/>
        </w:rPr>
        <w:t>investitor</w:t>
      </w:r>
      <w:r w:rsidR="00BF4CBF" w:rsidRPr="00BD6865">
        <w:rPr>
          <w:rFonts w:ascii="Times New Roman" w:hAnsi="Times New Roman" w:cs="Times New Roman"/>
          <w:sz w:val="28"/>
          <w:szCs w:val="28"/>
          <w:lang w:val="ro-RO"/>
        </w:rPr>
        <w:t>ii</w:t>
      </w:r>
      <w:r w:rsidR="00C179EF" w:rsidRPr="00BD6865">
        <w:rPr>
          <w:rFonts w:ascii="Times New Roman" w:hAnsi="Times New Roman" w:cs="Times New Roman"/>
          <w:sz w:val="28"/>
          <w:szCs w:val="28"/>
          <w:lang w:val="ro-RO"/>
        </w:rPr>
        <w:t>, fără discriminare</w:t>
      </w:r>
      <w:r w:rsidR="00641E86" w:rsidRPr="00BD6865">
        <w:rPr>
          <w:rFonts w:ascii="Times New Roman" w:hAnsi="Times New Roman" w:cs="Times New Roman"/>
          <w:sz w:val="28"/>
          <w:szCs w:val="28"/>
          <w:lang w:val="ro-RO"/>
        </w:rPr>
        <w:t>,</w:t>
      </w:r>
      <w:r w:rsidR="009E08AD" w:rsidRPr="00BD6865">
        <w:rPr>
          <w:rFonts w:ascii="Times New Roman" w:hAnsi="Times New Roman" w:cs="Times New Roman"/>
          <w:sz w:val="28"/>
          <w:szCs w:val="28"/>
          <w:lang w:val="ro-RO"/>
        </w:rPr>
        <w:t xml:space="preserve"> şi se descriu</w:t>
      </w:r>
      <w:r w:rsidR="002C4AFB" w:rsidRPr="00BD6865">
        <w:rPr>
          <w:rFonts w:ascii="Times New Roman" w:hAnsi="Times New Roman" w:cs="Times New Roman"/>
          <w:sz w:val="28"/>
          <w:szCs w:val="28"/>
          <w:lang w:val="ro-RO"/>
        </w:rPr>
        <w:t>, în mod obligatoriu,</w:t>
      </w:r>
      <w:r w:rsidR="009E08AD" w:rsidRPr="00BD6865">
        <w:rPr>
          <w:rFonts w:ascii="Times New Roman" w:hAnsi="Times New Roman" w:cs="Times New Roman"/>
          <w:sz w:val="28"/>
          <w:szCs w:val="28"/>
          <w:lang w:val="ro-RO"/>
        </w:rPr>
        <w:t xml:space="preserve"> în documentaţia de licitaţie</w:t>
      </w:r>
      <w:r w:rsidR="00C179EF" w:rsidRPr="00BD6865">
        <w:rPr>
          <w:rFonts w:ascii="Times New Roman" w:hAnsi="Times New Roman" w:cs="Times New Roman"/>
          <w:sz w:val="28"/>
          <w:szCs w:val="28"/>
          <w:lang w:val="ro-RO"/>
        </w:rPr>
        <w:t xml:space="preserve">. </w:t>
      </w:r>
    </w:p>
    <w:p w:rsidR="00C179EF" w:rsidRPr="00BD6865" w:rsidRDefault="009872EC" w:rsidP="00673673">
      <w:pPr>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2</w:t>
      </w:r>
      <w:r w:rsidR="004D15D3">
        <w:rPr>
          <w:rFonts w:ascii="Times New Roman" w:hAnsi="Times New Roman" w:cs="Times New Roman"/>
          <w:sz w:val="28"/>
          <w:szCs w:val="28"/>
          <w:lang w:val="ro-RO"/>
        </w:rPr>
        <w:t>2</w:t>
      </w:r>
      <w:r w:rsidR="00C179EF" w:rsidRPr="00BD6865">
        <w:rPr>
          <w:rFonts w:ascii="Times New Roman" w:hAnsi="Times New Roman" w:cs="Times New Roman"/>
          <w:sz w:val="28"/>
          <w:szCs w:val="28"/>
          <w:lang w:val="ro-RO"/>
        </w:rPr>
        <w:t>.</w:t>
      </w:r>
      <w:r w:rsidR="007C1251" w:rsidRPr="00BD6865">
        <w:rPr>
          <w:rFonts w:ascii="Times New Roman" w:hAnsi="Times New Roman" w:cs="Times New Roman"/>
          <w:sz w:val="28"/>
          <w:szCs w:val="28"/>
          <w:lang w:val="ro-RO"/>
        </w:rPr>
        <w:t xml:space="preserve"> </w:t>
      </w:r>
      <w:r w:rsidR="00852400">
        <w:rPr>
          <w:rFonts w:ascii="Times New Roman" w:hAnsi="Times New Roman" w:cs="Times New Roman"/>
          <w:sz w:val="28"/>
          <w:szCs w:val="28"/>
          <w:lang w:val="ro-RO"/>
        </w:rPr>
        <w:t>Pentru a</w:t>
      </w:r>
      <w:r w:rsidR="007C1251" w:rsidRPr="00BD6865">
        <w:rPr>
          <w:rFonts w:ascii="Times New Roman" w:hAnsi="Times New Roman" w:cs="Times New Roman"/>
          <w:sz w:val="28"/>
          <w:szCs w:val="28"/>
          <w:lang w:val="ro-RO"/>
        </w:rPr>
        <w:t xml:space="preserve"> </w:t>
      </w:r>
      <w:r w:rsidR="00852400" w:rsidRPr="00BD6865">
        <w:rPr>
          <w:rFonts w:ascii="Times New Roman" w:hAnsi="Times New Roman" w:cs="Times New Roman"/>
          <w:sz w:val="28"/>
          <w:szCs w:val="28"/>
          <w:lang w:val="ro-RO"/>
        </w:rPr>
        <w:t>particip</w:t>
      </w:r>
      <w:r w:rsidR="00852400">
        <w:rPr>
          <w:rFonts w:ascii="Times New Roman" w:hAnsi="Times New Roman" w:cs="Times New Roman"/>
          <w:sz w:val="28"/>
          <w:szCs w:val="28"/>
          <w:lang w:val="ro-RO"/>
        </w:rPr>
        <w:t>a</w:t>
      </w:r>
      <w:r w:rsidR="00852400" w:rsidRPr="00BD6865">
        <w:rPr>
          <w:rFonts w:ascii="Times New Roman" w:hAnsi="Times New Roman" w:cs="Times New Roman"/>
          <w:sz w:val="28"/>
          <w:szCs w:val="28"/>
          <w:lang w:val="ro-RO"/>
        </w:rPr>
        <w:t xml:space="preserve"> </w:t>
      </w:r>
      <w:r w:rsidR="007C1251" w:rsidRPr="00BD6865">
        <w:rPr>
          <w:rFonts w:ascii="Times New Roman" w:hAnsi="Times New Roman" w:cs="Times New Roman"/>
          <w:sz w:val="28"/>
          <w:szCs w:val="28"/>
          <w:lang w:val="ro-RO"/>
        </w:rPr>
        <w:t>la licitaţie</w:t>
      </w:r>
      <w:r w:rsidR="00852400">
        <w:rPr>
          <w:rFonts w:ascii="Times New Roman" w:hAnsi="Times New Roman" w:cs="Times New Roman"/>
          <w:sz w:val="28"/>
          <w:szCs w:val="28"/>
          <w:lang w:val="ro-RO"/>
        </w:rPr>
        <w:t>,</w:t>
      </w:r>
      <w:r w:rsidR="007C1251" w:rsidRPr="00BD6865">
        <w:rPr>
          <w:rFonts w:ascii="Times New Roman" w:hAnsi="Times New Roman" w:cs="Times New Roman"/>
          <w:sz w:val="28"/>
          <w:szCs w:val="28"/>
          <w:lang w:val="ro-RO"/>
        </w:rPr>
        <w:t xml:space="preserve"> </w:t>
      </w:r>
      <w:r w:rsidR="00852400">
        <w:rPr>
          <w:rFonts w:ascii="Times New Roman" w:hAnsi="Times New Roman" w:cs="Times New Roman"/>
          <w:sz w:val="28"/>
          <w:szCs w:val="28"/>
          <w:lang w:val="ro-RO"/>
        </w:rPr>
        <w:t>în legătură cu</w:t>
      </w:r>
      <w:r w:rsidR="008A7DDE" w:rsidRPr="00BD6865">
        <w:rPr>
          <w:rFonts w:ascii="Times New Roman" w:hAnsi="Times New Roman" w:cs="Times New Roman"/>
          <w:sz w:val="28"/>
          <w:szCs w:val="28"/>
          <w:lang w:val="ro-RO"/>
        </w:rPr>
        <w:t xml:space="preserve"> </w:t>
      </w:r>
      <w:r w:rsidR="007C1251" w:rsidRPr="00BD6865">
        <w:rPr>
          <w:rFonts w:ascii="Times New Roman" w:hAnsi="Times New Roman" w:cs="Times New Roman"/>
          <w:sz w:val="28"/>
          <w:szCs w:val="28"/>
          <w:lang w:val="ro-RO"/>
        </w:rPr>
        <w:t>prezent</w:t>
      </w:r>
      <w:r w:rsidR="008A7DDE" w:rsidRPr="00BD6865">
        <w:rPr>
          <w:rFonts w:ascii="Times New Roman" w:hAnsi="Times New Roman" w:cs="Times New Roman"/>
          <w:sz w:val="28"/>
          <w:szCs w:val="28"/>
          <w:lang w:val="ro-RO"/>
        </w:rPr>
        <w:t>area</w:t>
      </w:r>
      <w:r w:rsidR="007C1251" w:rsidRPr="00BD6865">
        <w:rPr>
          <w:rFonts w:ascii="Times New Roman" w:hAnsi="Times New Roman" w:cs="Times New Roman"/>
          <w:sz w:val="28"/>
          <w:szCs w:val="28"/>
          <w:lang w:val="ro-RO"/>
        </w:rPr>
        <w:t xml:space="preserve"> ofertelor</w:t>
      </w:r>
      <w:r w:rsidR="003B51E3" w:rsidRPr="00BD6865">
        <w:rPr>
          <w:rFonts w:ascii="Times New Roman" w:hAnsi="Times New Roman" w:cs="Times New Roman"/>
          <w:sz w:val="28"/>
          <w:szCs w:val="28"/>
          <w:lang w:val="ro-RO"/>
        </w:rPr>
        <w:t>,</w:t>
      </w:r>
      <w:r w:rsidR="007C1251"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BF4CBF" w:rsidRPr="00BD6865">
        <w:rPr>
          <w:rFonts w:ascii="Times New Roman" w:hAnsi="Times New Roman" w:cs="Times New Roman"/>
          <w:sz w:val="28"/>
          <w:szCs w:val="28"/>
          <w:lang w:val="ro-RO"/>
        </w:rPr>
        <w:t xml:space="preserve">ii </w:t>
      </w:r>
      <w:r w:rsidR="00C179EF" w:rsidRPr="00BD6865">
        <w:rPr>
          <w:rFonts w:ascii="Times New Roman" w:hAnsi="Times New Roman" w:cs="Times New Roman"/>
          <w:sz w:val="28"/>
          <w:szCs w:val="28"/>
          <w:lang w:val="ro-RO"/>
        </w:rPr>
        <w:t xml:space="preserve">se pot asocia. În acest caz, </w:t>
      </w:r>
      <w:r w:rsidR="00C525D8">
        <w:rPr>
          <w:rFonts w:ascii="Times New Roman" w:hAnsi="Times New Roman" w:cs="Times New Roman"/>
          <w:sz w:val="28"/>
          <w:szCs w:val="28"/>
          <w:lang w:val="ro-RO"/>
        </w:rPr>
        <w:t>investitor</w:t>
      </w:r>
      <w:r w:rsidR="00641E86" w:rsidRPr="00BD6865">
        <w:rPr>
          <w:rFonts w:ascii="Times New Roman" w:hAnsi="Times New Roman" w:cs="Times New Roman"/>
          <w:sz w:val="28"/>
          <w:szCs w:val="28"/>
          <w:lang w:val="ro-RO"/>
        </w:rPr>
        <w:t xml:space="preserve">ii asociaţi </w:t>
      </w:r>
      <w:r w:rsidR="00937DA6">
        <w:rPr>
          <w:rFonts w:ascii="Times New Roman" w:hAnsi="Times New Roman" w:cs="Times New Roman"/>
          <w:sz w:val="28"/>
          <w:szCs w:val="28"/>
          <w:lang w:val="ro-RO"/>
        </w:rPr>
        <w:t>se consideră</w:t>
      </w:r>
      <w:r w:rsidR="00C179EF" w:rsidRPr="00BD6865">
        <w:rPr>
          <w:rFonts w:ascii="Times New Roman" w:hAnsi="Times New Roman" w:cs="Times New Roman"/>
          <w:sz w:val="28"/>
          <w:szCs w:val="28"/>
          <w:lang w:val="ro-RO"/>
        </w:rPr>
        <w:t xml:space="preserve"> ca </w:t>
      </w:r>
      <w:r w:rsidR="00937DA6">
        <w:rPr>
          <w:rFonts w:ascii="Times New Roman" w:hAnsi="Times New Roman" w:cs="Times New Roman"/>
          <w:sz w:val="28"/>
          <w:szCs w:val="28"/>
          <w:lang w:val="ro-RO"/>
        </w:rPr>
        <w:t xml:space="preserve">fiind </w:t>
      </w:r>
      <w:r w:rsidR="00C179EF" w:rsidRPr="00BD6865">
        <w:rPr>
          <w:rFonts w:ascii="Times New Roman" w:hAnsi="Times New Roman" w:cs="Times New Roman"/>
          <w:sz w:val="28"/>
          <w:szCs w:val="28"/>
          <w:lang w:val="ro-RO"/>
        </w:rPr>
        <w:t>un singur ofertant, iar în oferte se indic</w:t>
      </w:r>
      <w:r w:rsidR="00E72CE3" w:rsidRPr="00BD6865">
        <w:rPr>
          <w:rFonts w:ascii="Times New Roman" w:hAnsi="Times New Roman" w:cs="Times New Roman"/>
          <w:sz w:val="28"/>
          <w:szCs w:val="28"/>
          <w:lang w:val="ro-RO"/>
        </w:rPr>
        <w:t xml:space="preserve">ă </w:t>
      </w:r>
      <w:r w:rsidR="00C525D8">
        <w:rPr>
          <w:rFonts w:ascii="Times New Roman" w:hAnsi="Times New Roman" w:cs="Times New Roman"/>
          <w:sz w:val="28"/>
          <w:szCs w:val="28"/>
          <w:lang w:val="ro-RO"/>
        </w:rPr>
        <w:t>investitor</w:t>
      </w:r>
      <w:r w:rsidR="00BF4CBF" w:rsidRPr="00BD6865">
        <w:rPr>
          <w:rFonts w:ascii="Times New Roman" w:hAnsi="Times New Roman" w:cs="Times New Roman"/>
          <w:sz w:val="28"/>
          <w:szCs w:val="28"/>
          <w:lang w:val="ro-RO"/>
        </w:rPr>
        <w:t>ul</w:t>
      </w:r>
      <w:r w:rsidR="007C1251" w:rsidRPr="00BD6865">
        <w:rPr>
          <w:rFonts w:ascii="Times New Roman" w:hAnsi="Times New Roman" w:cs="Times New Roman"/>
          <w:sz w:val="28"/>
          <w:szCs w:val="28"/>
          <w:lang w:val="ro-RO"/>
        </w:rPr>
        <w:t xml:space="preserve"> p</w:t>
      </w:r>
      <w:r w:rsidR="00E72CE3" w:rsidRPr="00BD6865">
        <w:rPr>
          <w:rFonts w:ascii="Times New Roman" w:hAnsi="Times New Roman" w:cs="Times New Roman"/>
          <w:sz w:val="28"/>
          <w:szCs w:val="28"/>
          <w:lang w:val="ro-RO"/>
        </w:rPr>
        <w:t xml:space="preserve">rincipal </w:t>
      </w:r>
      <w:r w:rsidR="00B949F8" w:rsidRPr="00BD6865">
        <w:rPr>
          <w:rFonts w:ascii="Times New Roman" w:hAnsi="Times New Roman" w:cs="Times New Roman"/>
          <w:sz w:val="28"/>
          <w:szCs w:val="28"/>
          <w:lang w:val="ro-RO"/>
        </w:rPr>
        <w:t xml:space="preserve">cu care se va comunica în procesul de licitaţie şi </w:t>
      </w:r>
      <w:r w:rsidR="00E72CE3" w:rsidRPr="00BD6865">
        <w:rPr>
          <w:rFonts w:ascii="Times New Roman" w:hAnsi="Times New Roman" w:cs="Times New Roman"/>
          <w:sz w:val="28"/>
          <w:szCs w:val="28"/>
          <w:lang w:val="ro-RO"/>
        </w:rPr>
        <w:t>căruia</w:t>
      </w:r>
      <w:r w:rsidR="00937DA6">
        <w:rPr>
          <w:rFonts w:ascii="Times New Roman" w:hAnsi="Times New Roman" w:cs="Times New Roman"/>
          <w:sz w:val="28"/>
          <w:szCs w:val="28"/>
          <w:lang w:val="ro-RO"/>
        </w:rPr>
        <w:t xml:space="preserve"> </w:t>
      </w:r>
      <w:r w:rsidR="00FF303E" w:rsidRPr="00BD6865">
        <w:rPr>
          <w:rFonts w:ascii="Times New Roman" w:hAnsi="Times New Roman" w:cs="Times New Roman"/>
          <w:sz w:val="28"/>
          <w:szCs w:val="28"/>
          <w:lang w:val="ro-RO"/>
        </w:rPr>
        <w:t>i</w:t>
      </w:r>
      <w:r w:rsidR="00E72CE3" w:rsidRPr="00BD6865">
        <w:rPr>
          <w:rFonts w:ascii="Times New Roman" w:hAnsi="Times New Roman" w:cs="Times New Roman"/>
          <w:sz w:val="28"/>
          <w:szCs w:val="28"/>
          <w:lang w:val="ro-RO"/>
        </w:rPr>
        <w:t xml:space="preserve"> se va oferi</w:t>
      </w:r>
      <w:r w:rsidR="00937DA6" w:rsidRPr="00BD6865">
        <w:rPr>
          <w:rFonts w:ascii="Times New Roman" w:hAnsi="Times New Roman" w:cs="Times New Roman"/>
          <w:sz w:val="28"/>
          <w:szCs w:val="28"/>
          <w:lang w:val="ro-RO"/>
        </w:rPr>
        <w:t xml:space="preserve">, în caz de câștig la licitaţie, </w:t>
      </w:r>
      <w:r w:rsidR="00E72CE3" w:rsidRPr="00BD6865">
        <w:rPr>
          <w:rFonts w:ascii="Times New Roman" w:hAnsi="Times New Roman" w:cs="Times New Roman"/>
          <w:sz w:val="28"/>
          <w:szCs w:val="28"/>
          <w:lang w:val="ro-RO"/>
        </w:rPr>
        <w:t>statut</w:t>
      </w:r>
      <w:r w:rsidR="00937DA6">
        <w:rPr>
          <w:rFonts w:ascii="Times New Roman" w:hAnsi="Times New Roman" w:cs="Times New Roman"/>
          <w:sz w:val="28"/>
          <w:szCs w:val="28"/>
          <w:lang w:val="ro-RO"/>
        </w:rPr>
        <w:t>ul</w:t>
      </w:r>
      <w:r w:rsidR="00E72CE3" w:rsidRPr="00BD6865">
        <w:rPr>
          <w:rFonts w:ascii="Times New Roman" w:hAnsi="Times New Roman" w:cs="Times New Roman"/>
          <w:sz w:val="28"/>
          <w:szCs w:val="28"/>
          <w:lang w:val="ro-RO"/>
        </w:rPr>
        <w:t xml:space="preserve"> de producător eligibil</w:t>
      </w:r>
      <w:r w:rsidR="00B949F8" w:rsidRPr="00BD6865">
        <w:rPr>
          <w:rFonts w:ascii="Times New Roman" w:hAnsi="Times New Roman" w:cs="Times New Roman"/>
          <w:sz w:val="28"/>
          <w:szCs w:val="28"/>
          <w:lang w:val="ro-RO"/>
        </w:rPr>
        <w:t>, cu încheierea</w:t>
      </w:r>
      <w:r w:rsidR="00C179EF" w:rsidRPr="00BD6865">
        <w:rPr>
          <w:rFonts w:ascii="Times New Roman" w:hAnsi="Times New Roman" w:cs="Times New Roman"/>
          <w:sz w:val="28"/>
          <w:szCs w:val="28"/>
          <w:lang w:val="ro-RO"/>
        </w:rPr>
        <w:t xml:space="preserve"> </w:t>
      </w:r>
      <w:r w:rsidR="00B54ACC" w:rsidRPr="00BD6865">
        <w:rPr>
          <w:rFonts w:ascii="Times New Roman" w:hAnsi="Times New Roman" w:cs="Times New Roman"/>
          <w:sz w:val="28"/>
          <w:szCs w:val="28"/>
          <w:lang w:val="ro-RO"/>
        </w:rPr>
        <w:t>ulterioară</w:t>
      </w:r>
      <w:r w:rsidR="00B949F8" w:rsidRPr="00BD6865">
        <w:rPr>
          <w:rFonts w:ascii="Times New Roman" w:hAnsi="Times New Roman" w:cs="Times New Roman"/>
          <w:sz w:val="28"/>
          <w:szCs w:val="28"/>
          <w:lang w:val="ro-RO"/>
        </w:rPr>
        <w:t xml:space="preserve"> a</w:t>
      </w:r>
      <w:r w:rsidR="00E72CE3" w:rsidRPr="00BD6865">
        <w:rPr>
          <w:rFonts w:ascii="Times New Roman" w:hAnsi="Times New Roman" w:cs="Times New Roman"/>
          <w:sz w:val="28"/>
          <w:szCs w:val="28"/>
          <w:lang w:val="ro-RO"/>
        </w:rPr>
        <w:t xml:space="preserve"> </w:t>
      </w:r>
      <w:r w:rsidR="00C179EF" w:rsidRPr="00BD6865">
        <w:rPr>
          <w:rFonts w:ascii="Times New Roman" w:hAnsi="Times New Roman" w:cs="Times New Roman"/>
          <w:sz w:val="28"/>
          <w:szCs w:val="28"/>
          <w:lang w:val="ro-RO"/>
        </w:rPr>
        <w:t>contractul</w:t>
      </w:r>
      <w:r w:rsidR="00B949F8" w:rsidRPr="00BD6865">
        <w:rPr>
          <w:rFonts w:ascii="Times New Roman" w:hAnsi="Times New Roman" w:cs="Times New Roman"/>
          <w:sz w:val="28"/>
          <w:szCs w:val="28"/>
          <w:lang w:val="ro-RO"/>
        </w:rPr>
        <w:t>ui</w:t>
      </w:r>
      <w:r w:rsidR="00C179EF" w:rsidRPr="00BD6865">
        <w:rPr>
          <w:rFonts w:ascii="Times New Roman" w:hAnsi="Times New Roman" w:cs="Times New Roman"/>
          <w:sz w:val="28"/>
          <w:szCs w:val="28"/>
          <w:lang w:val="ro-RO"/>
        </w:rPr>
        <w:t xml:space="preserve"> </w:t>
      </w:r>
      <w:r w:rsidR="00EE3B36">
        <w:rPr>
          <w:rFonts w:ascii="Times New Roman" w:hAnsi="Times New Roman" w:cs="Times New Roman"/>
          <w:sz w:val="28"/>
          <w:szCs w:val="28"/>
          <w:lang w:val="ro-RO"/>
        </w:rPr>
        <w:t>de</w:t>
      </w:r>
      <w:r w:rsidR="00EE3B36" w:rsidRPr="00BD6865">
        <w:rPr>
          <w:rFonts w:ascii="Times New Roman" w:hAnsi="Times New Roman" w:cs="Times New Roman"/>
          <w:sz w:val="28"/>
          <w:szCs w:val="28"/>
          <w:lang w:val="ro-RO"/>
        </w:rPr>
        <w:t xml:space="preserve"> </w:t>
      </w:r>
      <w:r w:rsidR="00A838BA" w:rsidRPr="00BD6865">
        <w:rPr>
          <w:rFonts w:ascii="Times New Roman" w:hAnsi="Times New Roman" w:cs="Times New Roman"/>
          <w:sz w:val="28"/>
          <w:szCs w:val="28"/>
          <w:lang w:val="ro-RO"/>
        </w:rPr>
        <w:t>achiziţionare</w:t>
      </w:r>
      <w:r w:rsidR="00EE3B36">
        <w:rPr>
          <w:rFonts w:ascii="Times New Roman" w:hAnsi="Times New Roman" w:cs="Times New Roman"/>
          <w:sz w:val="28"/>
          <w:szCs w:val="28"/>
          <w:lang w:val="ro-RO"/>
        </w:rPr>
        <w:t xml:space="preserve"> </w:t>
      </w:r>
      <w:r w:rsidR="00E72CE3" w:rsidRPr="00BD6865">
        <w:rPr>
          <w:rFonts w:ascii="Times New Roman" w:hAnsi="Times New Roman" w:cs="Times New Roman"/>
          <w:sz w:val="28"/>
          <w:szCs w:val="28"/>
          <w:lang w:val="ro-RO"/>
        </w:rPr>
        <w:t xml:space="preserve">a energiei electrice din </w:t>
      </w:r>
      <w:r w:rsidR="00641E86" w:rsidRPr="00BD6865">
        <w:rPr>
          <w:rFonts w:ascii="Times New Roman" w:hAnsi="Times New Roman" w:cs="Times New Roman"/>
          <w:sz w:val="28"/>
          <w:szCs w:val="28"/>
          <w:lang w:val="ro-RO"/>
        </w:rPr>
        <w:t>surse regenerabile</w:t>
      </w:r>
      <w:r w:rsidR="00C179EF" w:rsidRPr="00BD6865">
        <w:rPr>
          <w:rFonts w:ascii="Times New Roman" w:hAnsi="Times New Roman" w:cs="Times New Roman"/>
          <w:sz w:val="28"/>
          <w:szCs w:val="28"/>
          <w:lang w:val="ro-RO"/>
        </w:rPr>
        <w:t>.</w:t>
      </w:r>
    </w:p>
    <w:p w:rsidR="00C179EF" w:rsidRPr="00BD6865" w:rsidRDefault="009872EC" w:rsidP="00673673">
      <w:pPr>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2</w:t>
      </w:r>
      <w:r w:rsidR="004D15D3">
        <w:rPr>
          <w:rFonts w:ascii="Times New Roman" w:hAnsi="Times New Roman" w:cs="Times New Roman"/>
          <w:sz w:val="28"/>
          <w:szCs w:val="28"/>
          <w:lang w:val="ro-RO"/>
        </w:rPr>
        <w:t>3</w:t>
      </w:r>
      <w:r w:rsidR="00C179EF"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BF4CBF" w:rsidRPr="00BD6865">
        <w:rPr>
          <w:rFonts w:ascii="Times New Roman" w:hAnsi="Times New Roman" w:cs="Times New Roman"/>
          <w:sz w:val="28"/>
          <w:szCs w:val="28"/>
          <w:lang w:val="ro-RO"/>
        </w:rPr>
        <w:t>ul</w:t>
      </w:r>
      <w:r w:rsidR="00E72CE3" w:rsidRPr="00BD6865">
        <w:rPr>
          <w:rFonts w:ascii="Times New Roman" w:hAnsi="Times New Roman" w:cs="Times New Roman"/>
          <w:sz w:val="28"/>
          <w:szCs w:val="28"/>
          <w:lang w:val="ro-RO"/>
        </w:rPr>
        <w:t xml:space="preserve"> </w:t>
      </w:r>
      <w:r w:rsidR="009B1CE0">
        <w:rPr>
          <w:rFonts w:ascii="Times New Roman" w:hAnsi="Times New Roman" w:cs="Times New Roman"/>
          <w:sz w:val="28"/>
          <w:szCs w:val="28"/>
          <w:lang w:val="ro-RO"/>
        </w:rPr>
        <w:t xml:space="preserve">care </w:t>
      </w:r>
      <w:r w:rsidR="009B1CE0" w:rsidRPr="00BD6865">
        <w:rPr>
          <w:rFonts w:ascii="Times New Roman" w:hAnsi="Times New Roman" w:cs="Times New Roman"/>
          <w:sz w:val="28"/>
          <w:szCs w:val="28"/>
          <w:lang w:val="ro-RO"/>
        </w:rPr>
        <w:t>particip</w:t>
      </w:r>
      <w:r w:rsidR="009B1CE0">
        <w:rPr>
          <w:rFonts w:ascii="Times New Roman" w:hAnsi="Times New Roman" w:cs="Times New Roman"/>
          <w:sz w:val="28"/>
          <w:szCs w:val="28"/>
          <w:lang w:val="ro-RO"/>
        </w:rPr>
        <w:t>ă</w:t>
      </w:r>
      <w:r w:rsidR="009B1CE0" w:rsidRPr="00BD6865">
        <w:rPr>
          <w:rFonts w:ascii="Times New Roman" w:hAnsi="Times New Roman" w:cs="Times New Roman"/>
          <w:sz w:val="28"/>
          <w:szCs w:val="28"/>
          <w:lang w:val="ro-RO"/>
        </w:rPr>
        <w:t xml:space="preserve"> </w:t>
      </w:r>
      <w:r w:rsidR="00E72CE3" w:rsidRPr="00BD6865">
        <w:rPr>
          <w:rFonts w:ascii="Times New Roman" w:hAnsi="Times New Roman" w:cs="Times New Roman"/>
          <w:sz w:val="28"/>
          <w:szCs w:val="28"/>
          <w:lang w:val="ro-RO"/>
        </w:rPr>
        <w:t>la licitaţie</w:t>
      </w:r>
      <w:r w:rsidR="00C179EF" w:rsidRPr="00BD6865">
        <w:rPr>
          <w:rFonts w:ascii="Times New Roman" w:hAnsi="Times New Roman" w:cs="Times New Roman"/>
          <w:sz w:val="28"/>
          <w:szCs w:val="28"/>
          <w:lang w:val="ro-RO"/>
        </w:rPr>
        <w:t xml:space="preserve"> </w:t>
      </w:r>
      <w:r w:rsidR="007C1251" w:rsidRPr="00BD6865">
        <w:rPr>
          <w:rFonts w:ascii="Times New Roman" w:hAnsi="Times New Roman" w:cs="Times New Roman"/>
          <w:sz w:val="28"/>
          <w:szCs w:val="28"/>
          <w:lang w:val="ro-RO"/>
        </w:rPr>
        <w:t xml:space="preserve">este </w:t>
      </w:r>
      <w:r w:rsidR="00C179EF" w:rsidRPr="00BD6865">
        <w:rPr>
          <w:rFonts w:ascii="Times New Roman" w:hAnsi="Times New Roman" w:cs="Times New Roman"/>
          <w:sz w:val="28"/>
          <w:szCs w:val="28"/>
          <w:lang w:val="ro-RO"/>
        </w:rPr>
        <w:t xml:space="preserve">în drept să ceară şi să primească de la </w:t>
      </w:r>
      <w:r w:rsidR="00C13AD6">
        <w:rPr>
          <w:rFonts w:ascii="Times New Roman" w:hAnsi="Times New Roman" w:cs="Times New Roman"/>
          <w:sz w:val="28"/>
          <w:szCs w:val="28"/>
          <w:lang w:val="ro-RO"/>
        </w:rPr>
        <w:t>Guvern</w:t>
      </w:r>
      <w:r w:rsidR="00693879" w:rsidRPr="00BD6865">
        <w:rPr>
          <w:rFonts w:ascii="Times New Roman" w:hAnsi="Times New Roman" w:cs="Times New Roman"/>
          <w:sz w:val="28"/>
          <w:szCs w:val="28"/>
          <w:lang w:val="ro-RO"/>
        </w:rPr>
        <w:t>, inclusiv prin intermediul Comisiei de licitaţii,</w:t>
      </w:r>
      <w:r w:rsidR="00970D6E" w:rsidRPr="00BD6865">
        <w:rPr>
          <w:rFonts w:ascii="Times New Roman" w:hAnsi="Times New Roman" w:cs="Times New Roman"/>
          <w:sz w:val="28"/>
          <w:szCs w:val="28"/>
          <w:lang w:val="ro-RO"/>
        </w:rPr>
        <w:t xml:space="preserve"> </w:t>
      </w:r>
      <w:r w:rsidR="00C179EF" w:rsidRPr="00BD6865">
        <w:rPr>
          <w:rFonts w:ascii="Times New Roman" w:hAnsi="Times New Roman" w:cs="Times New Roman"/>
          <w:sz w:val="28"/>
          <w:szCs w:val="28"/>
          <w:lang w:val="ro-RO"/>
        </w:rPr>
        <w:t xml:space="preserve">orice informaţie </w:t>
      </w:r>
      <w:r w:rsidR="00970D6E" w:rsidRPr="00BD6865">
        <w:rPr>
          <w:rFonts w:ascii="Times New Roman" w:hAnsi="Times New Roman" w:cs="Times New Roman"/>
          <w:sz w:val="28"/>
          <w:szCs w:val="28"/>
          <w:lang w:val="ro-RO"/>
        </w:rPr>
        <w:t xml:space="preserve">referitor la </w:t>
      </w:r>
      <w:r w:rsidR="00C179EF" w:rsidRPr="00BD6865">
        <w:rPr>
          <w:rFonts w:ascii="Times New Roman" w:hAnsi="Times New Roman" w:cs="Times New Roman"/>
          <w:sz w:val="28"/>
          <w:szCs w:val="28"/>
          <w:lang w:val="ro-RO"/>
        </w:rPr>
        <w:t>organizarea</w:t>
      </w:r>
      <w:r w:rsidR="007C1251" w:rsidRPr="00BD6865">
        <w:rPr>
          <w:rFonts w:ascii="Times New Roman" w:hAnsi="Times New Roman" w:cs="Times New Roman"/>
          <w:sz w:val="28"/>
          <w:szCs w:val="28"/>
          <w:lang w:val="ro-RO"/>
        </w:rPr>
        <w:t xml:space="preserve"> </w:t>
      </w:r>
      <w:r w:rsidR="00E72CE3" w:rsidRPr="00BD6865">
        <w:rPr>
          <w:rFonts w:ascii="Times New Roman" w:hAnsi="Times New Roman" w:cs="Times New Roman"/>
          <w:sz w:val="28"/>
          <w:szCs w:val="28"/>
          <w:lang w:val="ro-RO"/>
        </w:rPr>
        <w:t>şi desfăşurarea licitaţii</w:t>
      </w:r>
      <w:r w:rsidR="001A7AE6" w:rsidRPr="00BD6865">
        <w:rPr>
          <w:rFonts w:ascii="Times New Roman" w:hAnsi="Times New Roman" w:cs="Times New Roman"/>
          <w:sz w:val="28"/>
          <w:szCs w:val="28"/>
          <w:lang w:val="ro-RO"/>
        </w:rPr>
        <w:t>lor</w:t>
      </w:r>
      <w:r w:rsidR="00E72CE3" w:rsidRPr="00BD6865">
        <w:rPr>
          <w:rFonts w:ascii="Times New Roman" w:hAnsi="Times New Roman" w:cs="Times New Roman"/>
          <w:sz w:val="28"/>
          <w:szCs w:val="28"/>
          <w:lang w:val="ro-RO"/>
        </w:rPr>
        <w:t>,</w:t>
      </w:r>
      <w:r w:rsidR="00C179EF" w:rsidRPr="00BD6865">
        <w:rPr>
          <w:rFonts w:ascii="Times New Roman" w:hAnsi="Times New Roman" w:cs="Times New Roman"/>
          <w:sz w:val="28"/>
          <w:szCs w:val="28"/>
          <w:lang w:val="ro-RO"/>
        </w:rPr>
        <w:t xml:space="preserve"> </w:t>
      </w:r>
      <w:r w:rsidR="00F6246B" w:rsidRPr="00BD6865">
        <w:rPr>
          <w:rFonts w:ascii="Times New Roman" w:hAnsi="Times New Roman" w:cs="Times New Roman"/>
          <w:sz w:val="28"/>
          <w:szCs w:val="28"/>
          <w:lang w:val="ro-RO"/>
        </w:rPr>
        <w:t xml:space="preserve">referitor </w:t>
      </w:r>
      <w:r w:rsidR="00C179EF" w:rsidRPr="00BD6865">
        <w:rPr>
          <w:rFonts w:ascii="Times New Roman" w:hAnsi="Times New Roman" w:cs="Times New Roman"/>
          <w:sz w:val="28"/>
          <w:szCs w:val="28"/>
          <w:lang w:val="ro-RO"/>
        </w:rPr>
        <w:t xml:space="preserve">la documentaţia de licitaţie şi este în drept să participe la </w:t>
      </w:r>
      <w:r w:rsidR="005A2DAE" w:rsidRPr="00BD6865">
        <w:rPr>
          <w:rFonts w:ascii="Times New Roman" w:hAnsi="Times New Roman" w:cs="Times New Roman"/>
          <w:sz w:val="28"/>
          <w:szCs w:val="28"/>
          <w:lang w:val="ro-RO"/>
        </w:rPr>
        <w:t>şedinţ</w:t>
      </w:r>
      <w:r w:rsidR="005A2DAE">
        <w:rPr>
          <w:rFonts w:ascii="Times New Roman" w:hAnsi="Times New Roman" w:cs="Times New Roman"/>
          <w:sz w:val="28"/>
          <w:szCs w:val="28"/>
          <w:lang w:val="ro-RO"/>
        </w:rPr>
        <w:t>a</w:t>
      </w:r>
      <w:r w:rsidR="005A2DAE" w:rsidRPr="00BD6865">
        <w:rPr>
          <w:rFonts w:ascii="Times New Roman" w:hAnsi="Times New Roman" w:cs="Times New Roman"/>
          <w:sz w:val="28"/>
          <w:szCs w:val="28"/>
          <w:lang w:val="ro-RO"/>
        </w:rPr>
        <w:t xml:space="preserve"> </w:t>
      </w:r>
      <w:r w:rsidR="009B1CE0" w:rsidRPr="00BD6865">
        <w:rPr>
          <w:rFonts w:ascii="Times New Roman" w:hAnsi="Times New Roman" w:cs="Times New Roman"/>
          <w:sz w:val="28"/>
          <w:szCs w:val="28"/>
          <w:lang w:val="ro-RO"/>
        </w:rPr>
        <w:t xml:space="preserve">Comisiei de licitaţii </w:t>
      </w:r>
      <w:r w:rsidR="009B1CE0">
        <w:rPr>
          <w:rFonts w:ascii="Times New Roman" w:hAnsi="Times New Roman" w:cs="Times New Roman"/>
          <w:sz w:val="28"/>
          <w:szCs w:val="28"/>
          <w:lang w:val="ro-RO"/>
        </w:rPr>
        <w:t>privind</w:t>
      </w:r>
      <w:r w:rsidR="009B1CE0" w:rsidRPr="00BD6865">
        <w:rPr>
          <w:rFonts w:ascii="Times New Roman" w:hAnsi="Times New Roman" w:cs="Times New Roman"/>
          <w:sz w:val="28"/>
          <w:szCs w:val="28"/>
          <w:lang w:val="ro-RO"/>
        </w:rPr>
        <w:t xml:space="preserve"> </w:t>
      </w:r>
      <w:r w:rsidR="00C179EF" w:rsidRPr="00BD6865">
        <w:rPr>
          <w:rFonts w:ascii="Times New Roman" w:hAnsi="Times New Roman" w:cs="Times New Roman"/>
          <w:sz w:val="28"/>
          <w:szCs w:val="28"/>
          <w:lang w:val="ro-RO"/>
        </w:rPr>
        <w:t>deschiderea ofertelor</w:t>
      </w:r>
      <w:r w:rsidR="007C1251" w:rsidRPr="00BD6865">
        <w:rPr>
          <w:rFonts w:ascii="Times New Roman" w:hAnsi="Times New Roman" w:cs="Times New Roman"/>
          <w:sz w:val="28"/>
          <w:szCs w:val="28"/>
          <w:lang w:val="ro-RO"/>
        </w:rPr>
        <w:t>.</w:t>
      </w:r>
    </w:p>
    <w:p w:rsidR="00C179EF" w:rsidRPr="00BD6865" w:rsidRDefault="009872EC" w:rsidP="00673673">
      <w:pPr>
        <w:spacing w:after="120" w:line="240" w:lineRule="auto"/>
        <w:ind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2</w:t>
      </w:r>
      <w:r w:rsidR="004D15D3">
        <w:rPr>
          <w:rFonts w:ascii="Times New Roman" w:hAnsi="Times New Roman" w:cs="Times New Roman"/>
          <w:sz w:val="28"/>
          <w:szCs w:val="28"/>
          <w:lang w:val="ro-RO"/>
        </w:rPr>
        <w:t>4</w:t>
      </w:r>
      <w:r w:rsidR="00C179EF" w:rsidRPr="00BD6865">
        <w:rPr>
          <w:rFonts w:ascii="Times New Roman" w:hAnsi="Times New Roman" w:cs="Times New Roman"/>
          <w:sz w:val="28"/>
          <w:szCs w:val="28"/>
          <w:lang w:val="ro-RO"/>
        </w:rPr>
        <w:t xml:space="preserve">. </w:t>
      </w:r>
      <w:r w:rsidR="00992B97">
        <w:rPr>
          <w:rFonts w:ascii="Times New Roman" w:hAnsi="Times New Roman" w:cs="Times New Roman"/>
          <w:sz w:val="28"/>
          <w:szCs w:val="28"/>
          <w:lang w:val="ro-RO"/>
        </w:rPr>
        <w:t>I</w:t>
      </w:r>
      <w:r w:rsidR="00C525D8">
        <w:rPr>
          <w:rFonts w:ascii="Times New Roman" w:hAnsi="Times New Roman" w:cs="Times New Roman"/>
          <w:sz w:val="28"/>
          <w:szCs w:val="28"/>
          <w:lang w:val="ro-RO"/>
        </w:rPr>
        <w:t>nvestitor</w:t>
      </w:r>
      <w:r w:rsidR="00BF4CBF" w:rsidRPr="00BD6865">
        <w:rPr>
          <w:rFonts w:ascii="Times New Roman" w:hAnsi="Times New Roman" w:cs="Times New Roman"/>
          <w:sz w:val="28"/>
          <w:szCs w:val="28"/>
          <w:lang w:val="ro-RO"/>
        </w:rPr>
        <w:t>ul</w:t>
      </w:r>
      <w:r w:rsidR="007C1251" w:rsidRPr="00BD6865">
        <w:rPr>
          <w:rFonts w:ascii="Times New Roman" w:hAnsi="Times New Roman" w:cs="Times New Roman"/>
          <w:sz w:val="28"/>
          <w:szCs w:val="28"/>
          <w:lang w:val="ro-RO"/>
        </w:rPr>
        <w:t xml:space="preserve"> </w:t>
      </w:r>
      <w:r w:rsidR="00BC2BC8" w:rsidRPr="00BD6865">
        <w:rPr>
          <w:rFonts w:ascii="Times New Roman" w:hAnsi="Times New Roman" w:cs="Times New Roman"/>
          <w:sz w:val="28"/>
          <w:szCs w:val="28"/>
          <w:lang w:val="ro-RO"/>
        </w:rPr>
        <w:t>trebuie să</w:t>
      </w:r>
      <w:r w:rsidR="00AE4DEF" w:rsidRPr="00BD6865">
        <w:rPr>
          <w:rFonts w:ascii="Times New Roman" w:hAnsi="Times New Roman" w:cs="Times New Roman"/>
          <w:sz w:val="28"/>
          <w:szCs w:val="28"/>
          <w:lang w:val="ro-RO"/>
        </w:rPr>
        <w:t xml:space="preserve"> </w:t>
      </w:r>
      <w:r w:rsidR="005B0B73" w:rsidRPr="00BD6865">
        <w:rPr>
          <w:rFonts w:ascii="Times New Roman" w:hAnsi="Times New Roman" w:cs="Times New Roman"/>
          <w:sz w:val="28"/>
          <w:szCs w:val="28"/>
          <w:lang w:val="ro-RO"/>
        </w:rPr>
        <w:t xml:space="preserve">prezinte oferta şi documentele aferente în </w:t>
      </w:r>
      <w:r w:rsidR="005A2DAE">
        <w:rPr>
          <w:rFonts w:ascii="Times New Roman" w:hAnsi="Times New Roman" w:cs="Times New Roman"/>
          <w:sz w:val="28"/>
          <w:szCs w:val="28"/>
          <w:lang w:val="ro-RO"/>
        </w:rPr>
        <w:t>termenele şi condiţiile</w:t>
      </w:r>
      <w:r w:rsidR="005A2DAE" w:rsidRPr="00BD6865">
        <w:rPr>
          <w:rFonts w:ascii="Times New Roman" w:hAnsi="Times New Roman" w:cs="Times New Roman"/>
          <w:sz w:val="28"/>
          <w:szCs w:val="28"/>
          <w:lang w:val="ro-RO"/>
        </w:rPr>
        <w:t xml:space="preserve"> </w:t>
      </w:r>
      <w:r w:rsidR="005B0B73" w:rsidRPr="00BD6865">
        <w:rPr>
          <w:rFonts w:ascii="Times New Roman" w:hAnsi="Times New Roman" w:cs="Times New Roman"/>
          <w:sz w:val="28"/>
          <w:szCs w:val="28"/>
          <w:lang w:val="ro-RO"/>
        </w:rPr>
        <w:t>stabilit</w:t>
      </w:r>
      <w:r w:rsidR="005A2DAE">
        <w:rPr>
          <w:rFonts w:ascii="Times New Roman" w:hAnsi="Times New Roman" w:cs="Times New Roman"/>
          <w:sz w:val="28"/>
          <w:szCs w:val="28"/>
          <w:lang w:val="ro-RO"/>
        </w:rPr>
        <w:t>e</w:t>
      </w:r>
      <w:r w:rsidR="005B0B73" w:rsidRPr="00BD6865">
        <w:rPr>
          <w:rFonts w:ascii="Times New Roman" w:hAnsi="Times New Roman" w:cs="Times New Roman"/>
          <w:sz w:val="28"/>
          <w:szCs w:val="28"/>
          <w:lang w:val="ro-RO"/>
        </w:rPr>
        <w:t xml:space="preserve"> </w:t>
      </w:r>
      <w:r w:rsidR="00992B97">
        <w:rPr>
          <w:rFonts w:ascii="Times New Roman" w:hAnsi="Times New Roman" w:cs="Times New Roman"/>
          <w:sz w:val="28"/>
          <w:szCs w:val="28"/>
          <w:lang w:val="ro-RO"/>
        </w:rPr>
        <w:t>în documentaţia de licitaţie</w:t>
      </w:r>
      <w:r w:rsidR="005B0B73" w:rsidRPr="00BD6865">
        <w:rPr>
          <w:rFonts w:ascii="Times New Roman" w:hAnsi="Times New Roman" w:cs="Times New Roman"/>
          <w:sz w:val="28"/>
          <w:szCs w:val="28"/>
          <w:lang w:val="ro-RO"/>
        </w:rPr>
        <w:t xml:space="preserve">. </w:t>
      </w:r>
    </w:p>
    <w:p w:rsidR="00647844" w:rsidRDefault="00647844"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194280" w:rsidRPr="00BD6865">
        <w:rPr>
          <w:rFonts w:ascii="Times New Roman" w:hAnsi="Times New Roman" w:cs="Times New Roman"/>
          <w:sz w:val="28"/>
          <w:szCs w:val="28"/>
          <w:lang w:val="ro-RO"/>
        </w:rPr>
        <w:tab/>
      </w:r>
      <w:r w:rsidR="009872EC" w:rsidRPr="00BD6865">
        <w:rPr>
          <w:rFonts w:ascii="Times New Roman" w:hAnsi="Times New Roman" w:cs="Times New Roman"/>
          <w:sz w:val="28"/>
          <w:szCs w:val="28"/>
          <w:lang w:val="ro-RO"/>
        </w:rPr>
        <w:t>2</w:t>
      </w:r>
      <w:r w:rsidR="004D15D3">
        <w:rPr>
          <w:rFonts w:ascii="Times New Roman" w:hAnsi="Times New Roman" w:cs="Times New Roman"/>
          <w:sz w:val="28"/>
          <w:szCs w:val="28"/>
          <w:lang w:val="ro-RO"/>
        </w:rPr>
        <w:t>5</w:t>
      </w:r>
      <w:r w:rsidRPr="00BD6865">
        <w:rPr>
          <w:rFonts w:ascii="Times New Roman" w:hAnsi="Times New Roman" w:cs="Times New Roman"/>
          <w:sz w:val="28"/>
          <w:szCs w:val="28"/>
          <w:lang w:val="ro-RO"/>
        </w:rPr>
        <w:t xml:space="preserve">. În procesul de desfăşurare a licitaţiei </w:t>
      </w:r>
      <w:r w:rsidR="00F760F6" w:rsidRPr="00BD6865">
        <w:rPr>
          <w:rFonts w:ascii="Times New Roman" w:hAnsi="Times New Roman" w:cs="Times New Roman"/>
          <w:sz w:val="28"/>
          <w:szCs w:val="28"/>
          <w:lang w:val="ro-RO"/>
        </w:rPr>
        <w:t xml:space="preserve">şi </w:t>
      </w:r>
      <w:r w:rsidR="00657844" w:rsidRPr="00BD6865">
        <w:rPr>
          <w:rFonts w:ascii="Times New Roman" w:hAnsi="Times New Roman" w:cs="Times New Roman"/>
          <w:sz w:val="28"/>
          <w:szCs w:val="28"/>
          <w:lang w:val="ro-RO"/>
        </w:rPr>
        <w:t xml:space="preserve">în </w:t>
      </w:r>
      <w:r w:rsidR="00E85643" w:rsidRPr="00BD6865">
        <w:rPr>
          <w:rFonts w:ascii="Times New Roman" w:hAnsi="Times New Roman" w:cs="Times New Roman"/>
          <w:sz w:val="28"/>
          <w:szCs w:val="28"/>
          <w:lang w:val="ro-RO"/>
        </w:rPr>
        <w:t>legătură cu</w:t>
      </w:r>
      <w:r w:rsidR="00657844" w:rsidRPr="00BD6865">
        <w:rPr>
          <w:rFonts w:ascii="Times New Roman" w:hAnsi="Times New Roman" w:cs="Times New Roman"/>
          <w:sz w:val="28"/>
          <w:szCs w:val="28"/>
          <w:lang w:val="ro-RO"/>
        </w:rPr>
        <w:t xml:space="preserve"> </w:t>
      </w:r>
      <w:r w:rsidR="0065420D">
        <w:rPr>
          <w:rFonts w:ascii="Times New Roman" w:hAnsi="Times New Roman" w:cs="Times New Roman"/>
          <w:sz w:val="28"/>
          <w:szCs w:val="28"/>
          <w:lang w:val="ro-RO"/>
        </w:rPr>
        <w:t>construcţia</w:t>
      </w:r>
      <w:r w:rsidR="0065420D" w:rsidRPr="00BD6865">
        <w:rPr>
          <w:rFonts w:ascii="Times New Roman" w:hAnsi="Times New Roman" w:cs="Times New Roman"/>
          <w:sz w:val="28"/>
          <w:szCs w:val="28"/>
          <w:lang w:val="ro-RO"/>
        </w:rPr>
        <w:t xml:space="preserve"> </w:t>
      </w:r>
      <w:r w:rsidR="002B4198">
        <w:rPr>
          <w:rFonts w:ascii="Times New Roman" w:hAnsi="Times New Roman" w:cs="Times New Roman"/>
          <w:sz w:val="28"/>
          <w:szCs w:val="28"/>
          <w:lang w:val="ro-RO"/>
        </w:rPr>
        <w:t>centralelor electrice care utilizează SRE</w:t>
      </w:r>
      <w:r w:rsidR="005804F3"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Pr="00BD6865">
        <w:rPr>
          <w:rFonts w:ascii="Times New Roman" w:hAnsi="Times New Roman" w:cs="Times New Roman"/>
          <w:sz w:val="28"/>
          <w:szCs w:val="28"/>
          <w:lang w:val="ro-RO"/>
        </w:rPr>
        <w:t>ul este obligat să respecte prev</w:t>
      </w:r>
      <w:r w:rsidR="00F760F6" w:rsidRPr="00BD6865">
        <w:rPr>
          <w:rFonts w:ascii="Times New Roman" w:hAnsi="Times New Roman" w:cs="Times New Roman"/>
          <w:sz w:val="28"/>
          <w:szCs w:val="28"/>
          <w:lang w:val="ro-RO"/>
        </w:rPr>
        <w:t>ederile prezentului Regulament</w:t>
      </w:r>
      <w:r w:rsidR="005E63B1">
        <w:rPr>
          <w:rFonts w:ascii="Times New Roman" w:hAnsi="Times New Roman" w:cs="Times New Roman"/>
          <w:sz w:val="28"/>
          <w:szCs w:val="28"/>
          <w:lang w:val="ro-RO"/>
        </w:rPr>
        <w:t xml:space="preserve"> şi</w:t>
      </w:r>
      <w:r w:rsidR="005E63B1" w:rsidRPr="00BD6865">
        <w:rPr>
          <w:rFonts w:ascii="Times New Roman" w:hAnsi="Times New Roman" w:cs="Times New Roman"/>
          <w:sz w:val="28"/>
          <w:szCs w:val="28"/>
          <w:lang w:val="ro-RO"/>
        </w:rPr>
        <w:t xml:space="preserve"> </w:t>
      </w:r>
      <w:r w:rsidR="00BF343A" w:rsidRPr="00BD6865">
        <w:rPr>
          <w:rFonts w:ascii="Times New Roman" w:hAnsi="Times New Roman" w:cs="Times New Roman"/>
          <w:sz w:val="28"/>
          <w:szCs w:val="28"/>
          <w:lang w:val="ro-RO"/>
        </w:rPr>
        <w:t xml:space="preserve">să </w:t>
      </w:r>
      <w:r w:rsidR="00B80E91" w:rsidRPr="00BD6865">
        <w:rPr>
          <w:rFonts w:ascii="Times New Roman" w:hAnsi="Times New Roman" w:cs="Times New Roman"/>
          <w:sz w:val="28"/>
          <w:szCs w:val="28"/>
          <w:lang w:val="ro-RO"/>
        </w:rPr>
        <w:t>se conformeze</w:t>
      </w:r>
      <w:r w:rsidRPr="00BD6865">
        <w:rPr>
          <w:rFonts w:ascii="Times New Roman" w:hAnsi="Times New Roman" w:cs="Times New Roman"/>
          <w:sz w:val="28"/>
          <w:szCs w:val="28"/>
          <w:lang w:val="ro-RO"/>
        </w:rPr>
        <w:t xml:space="preserve"> </w:t>
      </w:r>
      <w:r w:rsidR="00F760F6" w:rsidRPr="00BD6865">
        <w:rPr>
          <w:rFonts w:ascii="Times New Roman" w:hAnsi="Times New Roman" w:cs="Times New Roman"/>
          <w:sz w:val="28"/>
          <w:szCs w:val="28"/>
          <w:lang w:val="ro-RO"/>
        </w:rPr>
        <w:t>cerinţelor</w:t>
      </w:r>
      <w:r w:rsidRPr="00BD6865">
        <w:rPr>
          <w:rFonts w:ascii="Times New Roman" w:hAnsi="Times New Roman" w:cs="Times New Roman"/>
          <w:sz w:val="28"/>
          <w:szCs w:val="28"/>
          <w:lang w:val="ro-RO"/>
        </w:rPr>
        <w:t xml:space="preserve"> stabil</w:t>
      </w:r>
      <w:r w:rsidR="00F760F6" w:rsidRPr="00BD6865">
        <w:rPr>
          <w:rFonts w:ascii="Times New Roman" w:hAnsi="Times New Roman" w:cs="Times New Roman"/>
          <w:sz w:val="28"/>
          <w:szCs w:val="28"/>
          <w:lang w:val="ro-RO"/>
        </w:rPr>
        <w:t xml:space="preserve">ite în </w:t>
      </w:r>
      <w:r w:rsidR="00BF343A" w:rsidRPr="00BD6865">
        <w:rPr>
          <w:rFonts w:ascii="Times New Roman" w:hAnsi="Times New Roman" w:cs="Times New Roman"/>
          <w:sz w:val="28"/>
          <w:szCs w:val="28"/>
          <w:lang w:val="ro-RO"/>
        </w:rPr>
        <w:t xml:space="preserve">documentaţia </w:t>
      </w:r>
      <w:r w:rsidR="00F760F6" w:rsidRPr="00BD6865">
        <w:rPr>
          <w:rFonts w:ascii="Times New Roman" w:hAnsi="Times New Roman" w:cs="Times New Roman"/>
          <w:sz w:val="28"/>
          <w:szCs w:val="28"/>
          <w:lang w:val="ro-RO"/>
        </w:rPr>
        <w:t>de licitaţi</w:t>
      </w:r>
      <w:r w:rsidR="00BF343A" w:rsidRPr="00BD6865">
        <w:rPr>
          <w:rFonts w:ascii="Times New Roman" w:hAnsi="Times New Roman" w:cs="Times New Roman"/>
          <w:sz w:val="28"/>
          <w:szCs w:val="28"/>
          <w:lang w:val="ro-RO"/>
        </w:rPr>
        <w:t>e</w:t>
      </w:r>
      <w:r w:rsidR="00F760F6" w:rsidRPr="00BD6865">
        <w:rPr>
          <w:rFonts w:ascii="Times New Roman" w:hAnsi="Times New Roman" w:cs="Times New Roman"/>
          <w:sz w:val="28"/>
          <w:szCs w:val="28"/>
          <w:lang w:val="ro-RO"/>
        </w:rPr>
        <w:t>.</w:t>
      </w:r>
    </w:p>
    <w:p w:rsidR="00B217EC" w:rsidRPr="00BD6865" w:rsidRDefault="00B978B2" w:rsidP="00B217EC">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4D15D3">
        <w:rPr>
          <w:rFonts w:ascii="Times New Roman" w:hAnsi="Times New Roman" w:cs="Times New Roman"/>
          <w:sz w:val="28"/>
          <w:szCs w:val="28"/>
          <w:lang w:val="ro-RO"/>
        </w:rPr>
        <w:t>6</w:t>
      </w:r>
      <w:r w:rsidR="00B217EC" w:rsidRPr="00D00FD8">
        <w:rPr>
          <w:rFonts w:ascii="Times New Roman" w:hAnsi="Times New Roman" w:cs="Times New Roman"/>
          <w:sz w:val="28"/>
          <w:szCs w:val="28"/>
          <w:lang w:val="ro-RO"/>
        </w:rPr>
        <w:t xml:space="preserve">. În legătură cu participare la licitaţie, </w:t>
      </w:r>
      <w:r w:rsidR="00B217EC">
        <w:rPr>
          <w:rFonts w:ascii="Times New Roman" w:hAnsi="Times New Roman" w:cs="Times New Roman"/>
          <w:sz w:val="28"/>
          <w:szCs w:val="28"/>
          <w:lang w:val="ro-RO"/>
        </w:rPr>
        <w:t>toţi ofertanţii</w:t>
      </w:r>
      <w:r w:rsidR="00B217EC" w:rsidRPr="00D00FD8">
        <w:rPr>
          <w:rFonts w:ascii="Times New Roman" w:hAnsi="Times New Roman" w:cs="Times New Roman"/>
          <w:sz w:val="28"/>
          <w:szCs w:val="28"/>
          <w:lang w:val="ro-RO"/>
        </w:rPr>
        <w:t xml:space="preserve"> sunt obligaţi să depună o garanţie </w:t>
      </w:r>
      <w:r w:rsidR="00B217EC">
        <w:rPr>
          <w:rFonts w:ascii="Times New Roman" w:hAnsi="Times New Roman" w:cs="Times New Roman"/>
          <w:sz w:val="28"/>
          <w:szCs w:val="28"/>
          <w:lang w:val="ro-RO"/>
        </w:rPr>
        <w:t>pentru</w:t>
      </w:r>
      <w:r w:rsidR="00B217EC" w:rsidRPr="00D00FD8">
        <w:rPr>
          <w:rFonts w:ascii="Times New Roman" w:hAnsi="Times New Roman" w:cs="Times New Roman"/>
          <w:sz w:val="28"/>
          <w:szCs w:val="28"/>
          <w:lang w:val="ro-RO"/>
        </w:rPr>
        <w:t xml:space="preserve"> </w:t>
      </w:r>
      <w:r w:rsidR="00B217EC">
        <w:rPr>
          <w:rFonts w:ascii="Times New Roman" w:hAnsi="Times New Roman" w:cs="Times New Roman"/>
          <w:sz w:val="28"/>
          <w:szCs w:val="28"/>
          <w:lang w:val="ro-RO"/>
        </w:rPr>
        <w:t>ofertă</w:t>
      </w:r>
      <w:r w:rsidR="00B217EC" w:rsidRPr="00D00FD8">
        <w:rPr>
          <w:rFonts w:ascii="Times New Roman" w:hAnsi="Times New Roman" w:cs="Times New Roman"/>
          <w:sz w:val="28"/>
          <w:szCs w:val="28"/>
          <w:lang w:val="ro-RO"/>
        </w:rPr>
        <w:t xml:space="preserve"> în conformitate cu prevederile stipulate în pct. </w:t>
      </w:r>
      <w:r w:rsidR="00B217EC">
        <w:rPr>
          <w:rFonts w:ascii="Times New Roman" w:hAnsi="Times New Roman" w:cs="Times New Roman"/>
          <w:sz w:val="28"/>
          <w:szCs w:val="28"/>
          <w:lang w:val="ro-RO"/>
        </w:rPr>
        <w:t>6</w:t>
      </w:r>
      <w:r w:rsidR="000F32D6">
        <w:rPr>
          <w:rFonts w:ascii="Times New Roman" w:hAnsi="Times New Roman" w:cs="Times New Roman"/>
          <w:sz w:val="28"/>
          <w:szCs w:val="28"/>
          <w:lang w:val="ro-RO"/>
        </w:rPr>
        <w:t>3</w:t>
      </w:r>
      <w:r w:rsidR="00B217EC" w:rsidRPr="00D00FD8">
        <w:rPr>
          <w:rFonts w:ascii="Times New Roman" w:hAnsi="Times New Roman" w:cs="Times New Roman"/>
          <w:sz w:val="28"/>
          <w:szCs w:val="28"/>
          <w:lang w:val="ro-RO"/>
        </w:rPr>
        <w:t xml:space="preserve"> </w:t>
      </w:r>
      <w:r w:rsidR="00860B85">
        <w:rPr>
          <w:rFonts w:ascii="Times New Roman" w:hAnsi="Times New Roman" w:cs="Times New Roman"/>
          <w:sz w:val="28"/>
          <w:szCs w:val="28"/>
          <w:lang w:val="ro-RO"/>
        </w:rPr>
        <w:t>–</w:t>
      </w:r>
      <w:r w:rsidR="00B217EC" w:rsidRPr="00D00FD8">
        <w:rPr>
          <w:rFonts w:ascii="Times New Roman" w:hAnsi="Times New Roman" w:cs="Times New Roman"/>
          <w:sz w:val="28"/>
          <w:szCs w:val="28"/>
          <w:lang w:val="ro-RO"/>
        </w:rPr>
        <w:t xml:space="preserve"> 6</w:t>
      </w:r>
      <w:r w:rsidR="000F32D6">
        <w:rPr>
          <w:rFonts w:ascii="Times New Roman" w:hAnsi="Times New Roman" w:cs="Times New Roman"/>
          <w:sz w:val="28"/>
          <w:szCs w:val="28"/>
          <w:lang w:val="ro-RO"/>
        </w:rPr>
        <w:t>4</w:t>
      </w:r>
      <w:r w:rsidR="00860B85">
        <w:rPr>
          <w:rFonts w:ascii="Times New Roman" w:hAnsi="Times New Roman" w:cs="Times New Roman"/>
          <w:sz w:val="28"/>
          <w:szCs w:val="28"/>
          <w:lang w:val="ro-RO"/>
        </w:rPr>
        <w:t xml:space="preserve">, iar </w:t>
      </w:r>
      <w:r w:rsidR="001778F5">
        <w:rPr>
          <w:rFonts w:ascii="Times New Roman" w:hAnsi="Times New Roman" w:cs="Times New Roman"/>
          <w:sz w:val="28"/>
          <w:szCs w:val="28"/>
          <w:lang w:val="ro-RO"/>
        </w:rPr>
        <w:t>investitorii cărora le-a fost oferit statutul de  producători eligibili</w:t>
      </w:r>
      <w:r w:rsidR="00860B85">
        <w:rPr>
          <w:rFonts w:ascii="Times New Roman" w:hAnsi="Times New Roman" w:cs="Times New Roman"/>
          <w:sz w:val="28"/>
          <w:szCs w:val="28"/>
          <w:lang w:val="ro-RO"/>
        </w:rPr>
        <w:t xml:space="preserve"> sunt obligaţi să depună garanţia de bună execuţie a contractului în conformitate cu pct. </w:t>
      </w:r>
      <w:r w:rsidR="00B217EC">
        <w:rPr>
          <w:rFonts w:ascii="Times New Roman" w:hAnsi="Times New Roman" w:cs="Times New Roman"/>
          <w:sz w:val="28"/>
          <w:szCs w:val="28"/>
          <w:lang w:val="ro-RO"/>
        </w:rPr>
        <w:t xml:space="preserve"> </w:t>
      </w:r>
      <w:r w:rsidR="00860B85">
        <w:rPr>
          <w:rFonts w:ascii="Times New Roman" w:hAnsi="Times New Roman" w:cs="Times New Roman"/>
          <w:sz w:val="28"/>
          <w:szCs w:val="28"/>
          <w:lang w:val="ro-RO"/>
        </w:rPr>
        <w:t>1</w:t>
      </w:r>
      <w:r w:rsidR="008D57F0">
        <w:rPr>
          <w:rFonts w:ascii="Times New Roman" w:hAnsi="Times New Roman" w:cs="Times New Roman"/>
          <w:sz w:val="28"/>
          <w:szCs w:val="28"/>
          <w:lang w:val="ro-RO"/>
        </w:rPr>
        <w:t>13</w:t>
      </w:r>
      <w:r w:rsidR="002071F9">
        <w:rPr>
          <w:rFonts w:ascii="Times New Roman" w:hAnsi="Times New Roman" w:cs="Times New Roman"/>
          <w:sz w:val="28"/>
          <w:szCs w:val="28"/>
          <w:lang w:val="ro-RO"/>
        </w:rPr>
        <w:t xml:space="preserve"> – 1</w:t>
      </w:r>
      <w:r w:rsidR="00B20ACA">
        <w:rPr>
          <w:rFonts w:ascii="Times New Roman" w:hAnsi="Times New Roman" w:cs="Times New Roman"/>
          <w:sz w:val="28"/>
          <w:szCs w:val="28"/>
          <w:lang w:val="ro-RO"/>
        </w:rPr>
        <w:t>1</w:t>
      </w:r>
      <w:r w:rsidR="008D57F0">
        <w:rPr>
          <w:rFonts w:ascii="Times New Roman" w:hAnsi="Times New Roman" w:cs="Times New Roman"/>
          <w:sz w:val="28"/>
          <w:szCs w:val="28"/>
          <w:lang w:val="ro-RO"/>
        </w:rPr>
        <w:t>5</w:t>
      </w:r>
      <w:r w:rsidR="00860B85">
        <w:rPr>
          <w:rFonts w:ascii="Times New Roman" w:hAnsi="Times New Roman" w:cs="Times New Roman"/>
          <w:sz w:val="28"/>
          <w:szCs w:val="28"/>
          <w:lang w:val="ro-RO"/>
        </w:rPr>
        <w:t>.</w:t>
      </w:r>
    </w:p>
    <w:p w:rsidR="00B217EC" w:rsidRPr="00BD6865" w:rsidRDefault="00B217EC" w:rsidP="00673673">
      <w:pPr>
        <w:spacing w:after="120" w:line="240" w:lineRule="auto"/>
        <w:jc w:val="both"/>
        <w:rPr>
          <w:rFonts w:ascii="Times New Roman" w:hAnsi="Times New Roman" w:cs="Times New Roman"/>
          <w:sz w:val="28"/>
          <w:szCs w:val="28"/>
          <w:lang w:val="ro-RO"/>
        </w:rPr>
      </w:pPr>
    </w:p>
    <w:p w:rsidR="00E52BC2" w:rsidRPr="00BD6865" w:rsidRDefault="00E52BC2" w:rsidP="00673673">
      <w:pPr>
        <w:spacing w:after="120" w:line="240" w:lineRule="auto"/>
        <w:ind w:firstLine="870"/>
        <w:jc w:val="both"/>
        <w:rPr>
          <w:rFonts w:ascii="Times New Roman" w:hAnsi="Times New Roman" w:cs="Times New Roman"/>
          <w:sz w:val="28"/>
          <w:szCs w:val="28"/>
          <w:lang w:val="ro-RO"/>
        </w:rPr>
      </w:pPr>
    </w:p>
    <w:p w:rsidR="001048BD" w:rsidRPr="00BD6865" w:rsidRDefault="001048BD" w:rsidP="00A52239">
      <w:pPr>
        <w:pStyle w:val="Heading1"/>
      </w:pPr>
      <w:r w:rsidRPr="00BD6865">
        <w:t>Capitolul III</w:t>
      </w:r>
    </w:p>
    <w:p w:rsidR="001824FB" w:rsidRPr="00BD6865" w:rsidRDefault="00F259F6" w:rsidP="00A52239">
      <w:pPr>
        <w:pStyle w:val="Heading1"/>
      </w:pPr>
      <w:r w:rsidRPr="00BD6865">
        <w:t>DESFĂŞURAREA LICITAŢIEI</w:t>
      </w:r>
    </w:p>
    <w:p w:rsidR="00F259F6" w:rsidRPr="00BD6865" w:rsidRDefault="00F259F6" w:rsidP="00336199">
      <w:pPr>
        <w:spacing w:after="0" w:line="240" w:lineRule="auto"/>
        <w:ind w:firstLine="709"/>
        <w:jc w:val="both"/>
        <w:rPr>
          <w:rFonts w:ascii="Times New Roman" w:eastAsia="Times New Roman" w:hAnsi="Times New Roman"/>
          <w:b/>
          <w:sz w:val="28"/>
          <w:szCs w:val="28"/>
          <w:lang w:val="ro-RO" w:eastAsia="ru-RU"/>
        </w:rPr>
      </w:pPr>
      <w:r w:rsidRPr="00BD6865">
        <w:rPr>
          <w:rFonts w:ascii="Times New Roman" w:eastAsia="Times New Roman" w:hAnsi="Times New Roman"/>
          <w:b/>
          <w:sz w:val="28"/>
          <w:szCs w:val="28"/>
          <w:lang w:val="ro-RO" w:eastAsia="ru-RU"/>
        </w:rPr>
        <w:t xml:space="preserve"> </w:t>
      </w:r>
    </w:p>
    <w:p w:rsidR="008C0C7B" w:rsidRPr="00BD6865" w:rsidRDefault="008C0C7B" w:rsidP="00A52239">
      <w:pPr>
        <w:pStyle w:val="Heading2"/>
      </w:pPr>
      <w:r w:rsidRPr="00BD6865">
        <w:lastRenderedPageBreak/>
        <w:t>Secţiunea 1</w:t>
      </w:r>
    </w:p>
    <w:p w:rsidR="00F259F6" w:rsidRPr="00BD6865" w:rsidRDefault="00F259F6" w:rsidP="00A52239">
      <w:pPr>
        <w:pStyle w:val="Heading2"/>
      </w:pPr>
      <w:r w:rsidRPr="00BD6865">
        <w:t xml:space="preserve">Procedura </w:t>
      </w:r>
      <w:r w:rsidR="00B679BD" w:rsidRPr="00BD6865">
        <w:t>şi etapele</w:t>
      </w:r>
      <w:r w:rsidRPr="00BD6865">
        <w:t xml:space="preserve"> licitaţi</w:t>
      </w:r>
      <w:r w:rsidR="00541005" w:rsidRPr="00BD6865">
        <w:t>ei</w:t>
      </w:r>
    </w:p>
    <w:p w:rsidR="00E268D7" w:rsidRPr="00BD6865" w:rsidRDefault="00E268D7" w:rsidP="00673673">
      <w:pPr>
        <w:spacing w:after="120" w:line="240" w:lineRule="auto"/>
        <w:ind w:firstLine="709"/>
        <w:jc w:val="both"/>
        <w:rPr>
          <w:rFonts w:ascii="Times New Roman" w:eastAsia="Times New Roman" w:hAnsi="Times New Roman"/>
          <w:b/>
          <w:sz w:val="28"/>
          <w:szCs w:val="28"/>
          <w:lang w:val="ro-RO" w:eastAsia="ru-RU"/>
        </w:rPr>
      </w:pPr>
    </w:p>
    <w:p w:rsidR="00E3587E" w:rsidRPr="00BD6865" w:rsidRDefault="00E268D7" w:rsidP="00673673">
      <w:pPr>
        <w:tabs>
          <w:tab w:val="left" w:pos="709"/>
        </w:tabs>
        <w:spacing w:after="120" w:line="240" w:lineRule="auto"/>
        <w:ind w:firstLine="709"/>
        <w:jc w:val="both"/>
        <w:rPr>
          <w:rFonts w:ascii="Times New Roman" w:hAnsi="Times New Roman" w:cs="Times New Roman"/>
          <w:sz w:val="28"/>
          <w:szCs w:val="28"/>
          <w:lang w:val="ro-RO" w:eastAsia="ru-RU"/>
        </w:rPr>
      </w:pPr>
      <w:r w:rsidRPr="00BD6865">
        <w:rPr>
          <w:rFonts w:ascii="Times New Roman" w:hAnsi="Times New Roman" w:cs="Times New Roman"/>
          <w:sz w:val="28"/>
          <w:szCs w:val="28"/>
          <w:lang w:val="ro-RO" w:eastAsia="ru-RU"/>
        </w:rPr>
        <w:t xml:space="preserve"> </w:t>
      </w:r>
      <w:r w:rsidR="009872EC" w:rsidRPr="00BD6865">
        <w:rPr>
          <w:rFonts w:ascii="Times New Roman" w:hAnsi="Times New Roman" w:cs="Times New Roman"/>
          <w:sz w:val="28"/>
          <w:szCs w:val="28"/>
          <w:lang w:val="ro-RO" w:eastAsia="ru-RU"/>
        </w:rPr>
        <w:t>2</w:t>
      </w:r>
      <w:r w:rsidR="004D15D3">
        <w:rPr>
          <w:rFonts w:ascii="Times New Roman" w:hAnsi="Times New Roman" w:cs="Times New Roman"/>
          <w:sz w:val="28"/>
          <w:szCs w:val="28"/>
          <w:lang w:val="ro-RO" w:eastAsia="ru-RU"/>
        </w:rPr>
        <w:t>7</w:t>
      </w:r>
      <w:r w:rsidR="00E3587E" w:rsidRPr="00BD6865">
        <w:rPr>
          <w:rFonts w:ascii="Times New Roman" w:hAnsi="Times New Roman" w:cs="Times New Roman"/>
          <w:sz w:val="28"/>
          <w:szCs w:val="28"/>
          <w:lang w:val="ro-RO" w:eastAsia="ru-RU"/>
        </w:rPr>
        <w:t>.</w:t>
      </w:r>
      <w:r w:rsidRPr="00BD6865">
        <w:rPr>
          <w:rFonts w:ascii="Times New Roman" w:hAnsi="Times New Roman" w:cs="Times New Roman"/>
          <w:sz w:val="28"/>
          <w:szCs w:val="28"/>
          <w:lang w:val="ro-RO" w:eastAsia="ru-RU"/>
        </w:rPr>
        <w:t xml:space="preserve"> </w:t>
      </w:r>
      <w:r w:rsidR="0056617E" w:rsidRPr="00BD6865">
        <w:rPr>
          <w:rFonts w:ascii="Times New Roman" w:hAnsi="Times New Roman" w:cs="Times New Roman"/>
          <w:sz w:val="28"/>
          <w:szCs w:val="28"/>
          <w:lang w:val="ro-RO" w:eastAsia="ru-RU"/>
        </w:rPr>
        <w:t>În conformitate cu p</w:t>
      </w:r>
      <w:r w:rsidR="00C44391" w:rsidRPr="00BD6865">
        <w:rPr>
          <w:rFonts w:ascii="Times New Roman" w:hAnsi="Times New Roman" w:cs="Times New Roman"/>
          <w:sz w:val="28"/>
          <w:szCs w:val="28"/>
          <w:lang w:val="ro-RO" w:eastAsia="ru-RU"/>
        </w:rPr>
        <w:t xml:space="preserve">rezentul </w:t>
      </w:r>
      <w:r w:rsidR="00F259F6" w:rsidRPr="00BD6865">
        <w:rPr>
          <w:rFonts w:ascii="Times New Roman" w:hAnsi="Times New Roman" w:cs="Times New Roman"/>
          <w:sz w:val="28"/>
          <w:szCs w:val="28"/>
          <w:lang w:val="ro-RO" w:eastAsia="ru-RU"/>
        </w:rPr>
        <w:t>R</w:t>
      </w:r>
      <w:r w:rsidR="00C44391" w:rsidRPr="00BD6865">
        <w:rPr>
          <w:rFonts w:ascii="Times New Roman" w:hAnsi="Times New Roman" w:cs="Times New Roman"/>
          <w:sz w:val="28"/>
          <w:szCs w:val="28"/>
          <w:lang w:val="ro-RO" w:eastAsia="ru-RU"/>
        </w:rPr>
        <w:t>egulament</w:t>
      </w:r>
      <w:r w:rsidR="0056617E" w:rsidRPr="00BD6865">
        <w:rPr>
          <w:rFonts w:ascii="Times New Roman" w:hAnsi="Times New Roman" w:cs="Times New Roman"/>
          <w:sz w:val="28"/>
          <w:szCs w:val="28"/>
          <w:lang w:val="ro-RO" w:eastAsia="ru-RU"/>
        </w:rPr>
        <w:t>,</w:t>
      </w:r>
      <w:r w:rsidR="00D40C21" w:rsidRPr="00BD6865">
        <w:rPr>
          <w:rFonts w:ascii="Times New Roman" w:hAnsi="Times New Roman" w:cs="Times New Roman"/>
          <w:sz w:val="28"/>
          <w:szCs w:val="28"/>
          <w:lang w:val="ro-RO" w:eastAsia="ru-RU"/>
        </w:rPr>
        <w:t xml:space="preserve"> </w:t>
      </w:r>
      <w:r w:rsidR="007D5978" w:rsidRPr="00BD6865">
        <w:rPr>
          <w:rFonts w:ascii="Times New Roman" w:hAnsi="Times New Roman" w:cs="Times New Roman"/>
          <w:sz w:val="28"/>
          <w:szCs w:val="28"/>
          <w:lang w:val="ro-RO" w:eastAsia="ru-RU"/>
        </w:rPr>
        <w:t>pentru</w:t>
      </w:r>
      <w:r w:rsidR="00D40C21" w:rsidRPr="00BD6865">
        <w:rPr>
          <w:rFonts w:ascii="Times New Roman" w:hAnsi="Times New Roman" w:cs="Times New Roman"/>
          <w:sz w:val="28"/>
          <w:szCs w:val="28"/>
          <w:lang w:val="ro-RO" w:eastAsia="ru-RU"/>
        </w:rPr>
        <w:t xml:space="preserve"> oferirea statutului de producător eligibil</w:t>
      </w:r>
      <w:r w:rsidR="007D5978" w:rsidRPr="00BD6865">
        <w:rPr>
          <w:rFonts w:ascii="Times New Roman" w:hAnsi="Times New Roman" w:cs="Times New Roman"/>
          <w:sz w:val="28"/>
          <w:szCs w:val="28"/>
          <w:lang w:val="ro-RO" w:eastAsia="ru-RU"/>
        </w:rPr>
        <w:t xml:space="preserve"> </w:t>
      </w:r>
      <w:r w:rsidR="005F5DDE">
        <w:rPr>
          <w:rFonts w:ascii="Times New Roman" w:hAnsi="Times New Roman" w:cs="Times New Roman"/>
          <w:sz w:val="28"/>
          <w:szCs w:val="28"/>
          <w:lang w:val="ro-RO" w:eastAsia="ru-RU"/>
        </w:rPr>
        <w:t>se organizează</w:t>
      </w:r>
      <w:r w:rsidR="0056617E" w:rsidRPr="00BD6865">
        <w:rPr>
          <w:rFonts w:ascii="Times New Roman" w:hAnsi="Times New Roman" w:cs="Times New Roman"/>
          <w:sz w:val="28"/>
          <w:szCs w:val="28"/>
          <w:lang w:val="ro-RO" w:eastAsia="ru-RU"/>
        </w:rPr>
        <w:t xml:space="preserve"> </w:t>
      </w:r>
      <w:r w:rsidR="006D60DA" w:rsidRPr="00BD6865">
        <w:rPr>
          <w:rFonts w:ascii="Times New Roman" w:hAnsi="Times New Roman" w:cs="Times New Roman"/>
          <w:sz w:val="28"/>
          <w:szCs w:val="28"/>
          <w:lang w:val="ro-RO" w:eastAsia="ru-RU"/>
        </w:rPr>
        <w:t xml:space="preserve">procedura de licitaţie publică </w:t>
      </w:r>
      <w:r w:rsidR="00E34A34" w:rsidRPr="00BD6865">
        <w:rPr>
          <w:rFonts w:ascii="Times New Roman" w:hAnsi="Times New Roman" w:cs="Times New Roman"/>
          <w:sz w:val="28"/>
          <w:szCs w:val="28"/>
          <w:lang w:val="ro-RO" w:eastAsia="ru-RU"/>
        </w:rPr>
        <w:t>deschisă</w:t>
      </w:r>
      <w:r w:rsidR="006D60DA" w:rsidRPr="00BD6865">
        <w:rPr>
          <w:rFonts w:ascii="Times New Roman" w:hAnsi="Times New Roman" w:cs="Times New Roman"/>
          <w:sz w:val="28"/>
          <w:szCs w:val="28"/>
          <w:lang w:val="ro-RO" w:eastAsia="ru-RU"/>
        </w:rPr>
        <w:t>.</w:t>
      </w:r>
      <w:r w:rsidR="00670D70" w:rsidRPr="00BD6865">
        <w:rPr>
          <w:rFonts w:ascii="Times New Roman" w:hAnsi="Times New Roman" w:cs="Times New Roman"/>
          <w:sz w:val="28"/>
          <w:szCs w:val="28"/>
          <w:lang w:val="ro-RO" w:eastAsia="ru-RU"/>
        </w:rPr>
        <w:t xml:space="preserve"> </w:t>
      </w:r>
    </w:p>
    <w:p w:rsidR="00C44391" w:rsidRPr="00BD6865" w:rsidRDefault="009872EC" w:rsidP="00673673">
      <w:pPr>
        <w:spacing w:after="120" w:line="240" w:lineRule="auto"/>
        <w:ind w:firstLine="720"/>
        <w:jc w:val="both"/>
        <w:rPr>
          <w:rFonts w:ascii="Times New Roman" w:hAnsi="Times New Roman" w:cs="Times New Roman"/>
          <w:sz w:val="28"/>
          <w:szCs w:val="28"/>
          <w:lang w:val="ro-RO" w:eastAsia="ru-RU"/>
        </w:rPr>
      </w:pPr>
      <w:r w:rsidRPr="00BD6865">
        <w:rPr>
          <w:rFonts w:ascii="Times New Roman" w:hAnsi="Times New Roman" w:cs="Times New Roman"/>
          <w:sz w:val="28"/>
          <w:szCs w:val="28"/>
          <w:lang w:val="ro-RO" w:eastAsia="ru-RU"/>
        </w:rPr>
        <w:t>2</w:t>
      </w:r>
      <w:r w:rsidR="004D15D3">
        <w:rPr>
          <w:rFonts w:ascii="Times New Roman" w:hAnsi="Times New Roman" w:cs="Times New Roman"/>
          <w:sz w:val="28"/>
          <w:szCs w:val="28"/>
          <w:lang w:val="ro-RO" w:eastAsia="ru-RU"/>
        </w:rPr>
        <w:t>8</w:t>
      </w:r>
      <w:r w:rsidR="00E3587E" w:rsidRPr="00BD6865">
        <w:rPr>
          <w:rFonts w:ascii="Times New Roman" w:hAnsi="Times New Roman" w:cs="Times New Roman"/>
          <w:sz w:val="28"/>
          <w:szCs w:val="28"/>
          <w:lang w:val="ro-RO" w:eastAsia="ru-RU"/>
        </w:rPr>
        <w:t>.</w:t>
      </w:r>
      <w:r w:rsidR="00E268D7" w:rsidRPr="00BD6865">
        <w:rPr>
          <w:rFonts w:ascii="Times New Roman" w:hAnsi="Times New Roman" w:cs="Times New Roman"/>
          <w:sz w:val="28"/>
          <w:szCs w:val="28"/>
          <w:lang w:val="ro-RO" w:eastAsia="ru-RU"/>
        </w:rPr>
        <w:t xml:space="preserve"> </w:t>
      </w:r>
      <w:r w:rsidR="00670D70" w:rsidRPr="00BD6865">
        <w:rPr>
          <w:rFonts w:ascii="Times New Roman" w:hAnsi="Times New Roman" w:cs="Times New Roman"/>
          <w:sz w:val="28"/>
          <w:szCs w:val="28"/>
          <w:lang w:val="ro-RO"/>
        </w:rPr>
        <w:t xml:space="preserve">Pentru fiecare tip de tehnologie de producere </w:t>
      </w:r>
      <w:r w:rsidR="00B14B0D">
        <w:rPr>
          <w:rFonts w:ascii="Times New Roman" w:hAnsi="Times New Roman" w:cs="Times New Roman"/>
          <w:sz w:val="28"/>
          <w:szCs w:val="28"/>
          <w:lang w:val="ro-RO"/>
        </w:rPr>
        <w:t xml:space="preserve">a energiei electrice </w:t>
      </w:r>
      <w:r w:rsidR="00536A28">
        <w:rPr>
          <w:rFonts w:ascii="Times New Roman" w:hAnsi="Times New Roman" w:cs="Times New Roman"/>
          <w:sz w:val="28"/>
          <w:szCs w:val="28"/>
          <w:lang w:val="ro-RO"/>
        </w:rPr>
        <w:t xml:space="preserve">din surse regenerabile </w:t>
      </w:r>
      <w:r w:rsidR="00B14B0D">
        <w:rPr>
          <w:rFonts w:ascii="Times New Roman" w:hAnsi="Times New Roman" w:cs="Times New Roman"/>
          <w:sz w:val="28"/>
          <w:szCs w:val="28"/>
          <w:lang w:val="ro-RO"/>
        </w:rPr>
        <w:t xml:space="preserve">(în continuare – </w:t>
      </w:r>
      <w:r w:rsidR="00B14B0D">
        <w:rPr>
          <w:rFonts w:ascii="Times New Roman" w:hAnsi="Times New Roman" w:cs="Times New Roman"/>
          <w:i/>
          <w:sz w:val="28"/>
          <w:szCs w:val="28"/>
          <w:lang w:val="ro-RO"/>
        </w:rPr>
        <w:t>tehnologie de producere</w:t>
      </w:r>
      <w:r w:rsidR="00B14B0D">
        <w:rPr>
          <w:rFonts w:ascii="Times New Roman" w:hAnsi="Times New Roman" w:cs="Times New Roman"/>
          <w:sz w:val="28"/>
          <w:szCs w:val="28"/>
          <w:lang w:val="ro-RO"/>
        </w:rPr>
        <w:t xml:space="preserve">) </w:t>
      </w:r>
      <w:r w:rsidR="00283AC5" w:rsidRPr="00BD6865">
        <w:rPr>
          <w:rFonts w:ascii="Times New Roman" w:hAnsi="Times New Roman" w:cs="Times New Roman"/>
          <w:sz w:val="28"/>
          <w:szCs w:val="28"/>
          <w:lang w:val="ro-RO"/>
        </w:rPr>
        <w:t>pot fi organizate</w:t>
      </w:r>
      <w:r w:rsidR="00670D70" w:rsidRPr="00BD6865">
        <w:rPr>
          <w:rFonts w:ascii="Times New Roman" w:hAnsi="Times New Roman" w:cs="Times New Roman"/>
          <w:sz w:val="28"/>
          <w:szCs w:val="28"/>
          <w:lang w:val="ro-RO"/>
        </w:rPr>
        <w:t xml:space="preserve"> licitaţii separate</w:t>
      </w:r>
      <w:r w:rsidR="00283AC5" w:rsidRPr="00BD6865">
        <w:rPr>
          <w:rFonts w:ascii="Times New Roman" w:hAnsi="Times New Roman" w:cs="Times New Roman"/>
          <w:sz w:val="28"/>
          <w:szCs w:val="28"/>
          <w:lang w:val="ro-RO"/>
        </w:rPr>
        <w:t xml:space="preserve"> sau pot fi organizate licitaţii complexe, pentru mai multe tipuri de tehnologii de producere, cu condiţia stabilirii condiţiilor de desfăşurare a licitaţiei astfel încât competiţia să se </w:t>
      </w:r>
      <w:r w:rsidR="00A07D99" w:rsidRPr="00BD6865">
        <w:rPr>
          <w:rFonts w:ascii="Times New Roman" w:hAnsi="Times New Roman" w:cs="Times New Roman"/>
          <w:sz w:val="28"/>
          <w:szCs w:val="28"/>
          <w:lang w:val="ro-RO"/>
        </w:rPr>
        <w:t>realizeze</w:t>
      </w:r>
      <w:r w:rsidR="00283AC5" w:rsidRPr="00BD6865">
        <w:rPr>
          <w:rFonts w:ascii="Times New Roman" w:hAnsi="Times New Roman" w:cs="Times New Roman"/>
          <w:sz w:val="28"/>
          <w:szCs w:val="28"/>
          <w:lang w:val="ro-RO"/>
        </w:rPr>
        <w:t xml:space="preserve"> între ofertele depuse pentru </w:t>
      </w:r>
      <w:r w:rsidR="00606533">
        <w:rPr>
          <w:rFonts w:ascii="Times New Roman" w:hAnsi="Times New Roman" w:cs="Times New Roman"/>
          <w:sz w:val="28"/>
          <w:szCs w:val="28"/>
          <w:lang w:val="ro-RO"/>
        </w:rPr>
        <w:t xml:space="preserve">unul şi </w:t>
      </w:r>
      <w:r w:rsidR="00283AC5" w:rsidRPr="00BD6865">
        <w:rPr>
          <w:rFonts w:ascii="Times New Roman" w:hAnsi="Times New Roman" w:cs="Times New Roman"/>
          <w:sz w:val="28"/>
          <w:szCs w:val="28"/>
          <w:lang w:val="ro-RO"/>
        </w:rPr>
        <w:t>acelaşi tip de tehnologie de producere, iar</w:t>
      </w:r>
      <w:r w:rsidR="00670D70" w:rsidRPr="00BD6865">
        <w:rPr>
          <w:rFonts w:ascii="Times New Roman" w:hAnsi="Times New Roman" w:cs="Times New Roman"/>
          <w:sz w:val="28"/>
          <w:szCs w:val="28"/>
          <w:lang w:val="ro-RO"/>
        </w:rPr>
        <w:t xml:space="preserve"> ofertele cu diferite tipuri de tehnologie de producere să nu fie </w:t>
      </w:r>
      <w:r w:rsidR="009C43D1">
        <w:rPr>
          <w:rFonts w:ascii="Times New Roman" w:hAnsi="Times New Roman" w:cs="Times New Roman"/>
          <w:sz w:val="28"/>
          <w:szCs w:val="28"/>
          <w:lang w:val="ro-RO"/>
        </w:rPr>
        <w:t>evaluate</w:t>
      </w:r>
      <w:r w:rsidR="009C43D1" w:rsidRPr="00BD6865">
        <w:rPr>
          <w:rFonts w:ascii="Times New Roman" w:hAnsi="Times New Roman" w:cs="Times New Roman"/>
          <w:sz w:val="28"/>
          <w:szCs w:val="28"/>
          <w:lang w:val="ro-RO"/>
        </w:rPr>
        <w:t xml:space="preserve"> </w:t>
      </w:r>
      <w:r w:rsidR="00670D70" w:rsidRPr="00BD6865">
        <w:rPr>
          <w:rFonts w:ascii="Times New Roman" w:hAnsi="Times New Roman" w:cs="Times New Roman"/>
          <w:sz w:val="28"/>
          <w:szCs w:val="28"/>
          <w:lang w:val="ro-RO"/>
        </w:rPr>
        <w:t xml:space="preserve">între ele. </w:t>
      </w:r>
    </w:p>
    <w:p w:rsidR="005A14CB" w:rsidRPr="00BD6865" w:rsidRDefault="00E34A34"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9872EC">
        <w:rPr>
          <w:rFonts w:ascii="Times New Roman" w:hAnsi="Times New Roman" w:cs="Times New Roman"/>
          <w:sz w:val="28"/>
          <w:szCs w:val="28"/>
          <w:lang w:val="ro-RO"/>
        </w:rPr>
        <w:t>2</w:t>
      </w:r>
      <w:r w:rsidR="004D15D3">
        <w:rPr>
          <w:rFonts w:ascii="Times New Roman" w:hAnsi="Times New Roman" w:cs="Times New Roman"/>
          <w:sz w:val="28"/>
          <w:szCs w:val="28"/>
          <w:lang w:val="ro-RO"/>
        </w:rPr>
        <w:t>9</w:t>
      </w:r>
      <w:r w:rsidR="005A14CB" w:rsidRPr="00BD6865">
        <w:rPr>
          <w:rFonts w:ascii="Times New Roman" w:hAnsi="Times New Roman" w:cs="Times New Roman"/>
          <w:sz w:val="28"/>
          <w:szCs w:val="28"/>
          <w:lang w:val="ro-RO"/>
        </w:rPr>
        <w:t xml:space="preserve">. </w:t>
      </w:r>
      <w:r w:rsidR="00013977" w:rsidRPr="00BD6865">
        <w:rPr>
          <w:rFonts w:ascii="Times New Roman" w:hAnsi="Times New Roman" w:cs="Times New Roman"/>
          <w:sz w:val="28"/>
          <w:szCs w:val="28"/>
          <w:lang w:val="ro-RO"/>
        </w:rPr>
        <w:t xml:space="preserve">Licitaţiile pentru oferirea statutului de producător eligibil se organizează cu respectarea următoarelor </w:t>
      </w:r>
      <w:r w:rsidR="005A14CB" w:rsidRPr="00BD6865">
        <w:rPr>
          <w:rFonts w:ascii="Times New Roman" w:hAnsi="Times New Roman" w:cs="Times New Roman"/>
          <w:sz w:val="28"/>
          <w:szCs w:val="28"/>
          <w:lang w:val="ro-RO"/>
        </w:rPr>
        <w:t>etape:</w:t>
      </w:r>
    </w:p>
    <w:p w:rsidR="005A14CB" w:rsidRPr="00BD6865" w:rsidRDefault="005A14CB"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004E4566">
        <w:rPr>
          <w:rFonts w:ascii="Times New Roman" w:hAnsi="Times New Roman" w:cs="Times New Roman"/>
          <w:sz w:val="28"/>
          <w:szCs w:val="28"/>
          <w:lang w:val="ro-RO"/>
        </w:rPr>
        <w:t>stabilirea</w:t>
      </w:r>
      <w:r w:rsidR="004E4566" w:rsidRPr="00BD6865">
        <w:rPr>
          <w:rFonts w:ascii="Times New Roman" w:hAnsi="Times New Roman" w:cs="Times New Roman"/>
          <w:sz w:val="28"/>
          <w:szCs w:val="28"/>
          <w:lang w:val="ro-RO"/>
        </w:rPr>
        <w:t xml:space="preserve"> </w:t>
      </w:r>
      <w:r w:rsidR="00AA09B3">
        <w:rPr>
          <w:rFonts w:ascii="Times New Roman" w:hAnsi="Times New Roman" w:cs="Times New Roman"/>
          <w:sz w:val="28"/>
          <w:szCs w:val="28"/>
          <w:lang w:val="ro-RO"/>
        </w:rPr>
        <w:t xml:space="preserve">de către Guvern </w:t>
      </w:r>
      <w:r w:rsidR="00C653FA">
        <w:rPr>
          <w:rFonts w:ascii="Times New Roman" w:hAnsi="Times New Roman" w:cs="Times New Roman"/>
          <w:sz w:val="28"/>
          <w:szCs w:val="28"/>
          <w:lang w:val="ro-RO"/>
        </w:rPr>
        <w:t xml:space="preserve">a </w:t>
      </w:r>
      <w:r w:rsidR="004E4566" w:rsidRPr="004E4566">
        <w:rPr>
          <w:rFonts w:ascii="Times New Roman" w:hAnsi="Times New Roman" w:cs="Times New Roman"/>
          <w:sz w:val="28"/>
          <w:szCs w:val="28"/>
          <w:lang w:val="ro-RO"/>
        </w:rPr>
        <w:t>limitele de capacitate si cotele maxime de capacitate, inclusiv pe categorii de capacitate, care</w:t>
      </w:r>
      <w:r w:rsidR="00A377D3" w:rsidRPr="00BD6865">
        <w:rPr>
          <w:rFonts w:ascii="Times New Roman" w:hAnsi="Times New Roman" w:cs="Times New Roman"/>
          <w:sz w:val="28"/>
          <w:szCs w:val="28"/>
          <w:lang w:val="ro-RO"/>
        </w:rPr>
        <w:t xml:space="preserve"> </w:t>
      </w:r>
      <w:r w:rsidR="000B65B5" w:rsidRPr="00BD6865">
        <w:rPr>
          <w:rFonts w:ascii="Times New Roman" w:hAnsi="Times New Roman" w:cs="Times New Roman"/>
          <w:sz w:val="28"/>
          <w:szCs w:val="28"/>
          <w:lang w:val="ro-RO"/>
        </w:rPr>
        <w:t>urmează a fi</w:t>
      </w:r>
      <w:r w:rsidR="00A377D3" w:rsidRPr="00BD6865">
        <w:rPr>
          <w:rFonts w:ascii="Times New Roman" w:hAnsi="Times New Roman" w:cs="Times New Roman"/>
          <w:sz w:val="28"/>
          <w:szCs w:val="28"/>
          <w:lang w:val="ro-RO"/>
        </w:rPr>
        <w:t xml:space="preserve"> </w:t>
      </w:r>
      <w:r w:rsidR="00CF33D0">
        <w:rPr>
          <w:rFonts w:ascii="Times New Roman" w:hAnsi="Times New Roman" w:cs="Times New Roman"/>
          <w:sz w:val="28"/>
          <w:szCs w:val="28"/>
          <w:lang w:val="ro-RO"/>
        </w:rPr>
        <w:t>oferite în cadrul</w:t>
      </w:r>
      <w:r w:rsidRPr="00BD6865">
        <w:rPr>
          <w:rFonts w:ascii="Times New Roman" w:hAnsi="Times New Roman" w:cs="Times New Roman"/>
          <w:sz w:val="28"/>
          <w:szCs w:val="28"/>
          <w:lang w:val="ro-RO"/>
        </w:rPr>
        <w:t xml:space="preserve"> licitaţie</w:t>
      </w:r>
      <w:r w:rsidR="00CF33D0">
        <w:rPr>
          <w:rFonts w:ascii="Times New Roman" w:hAnsi="Times New Roman" w:cs="Times New Roman"/>
          <w:sz w:val="28"/>
          <w:szCs w:val="28"/>
          <w:lang w:val="ro-RO"/>
        </w:rPr>
        <w:t>i</w:t>
      </w:r>
      <w:r w:rsidRPr="00BD6865">
        <w:rPr>
          <w:rFonts w:ascii="Times New Roman" w:hAnsi="Times New Roman" w:cs="Times New Roman"/>
          <w:sz w:val="28"/>
          <w:szCs w:val="28"/>
          <w:lang w:val="ro-RO"/>
        </w:rPr>
        <w:t>;</w:t>
      </w:r>
    </w:p>
    <w:p w:rsidR="0066682C" w:rsidRPr="00BD6865" w:rsidRDefault="005A14CB"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b) elaborarea documentației de licitație</w:t>
      </w:r>
      <w:r w:rsidR="00A377D3" w:rsidRPr="00BD6865">
        <w:rPr>
          <w:rFonts w:ascii="Times New Roman" w:hAnsi="Times New Roman" w:cs="Times New Roman"/>
          <w:sz w:val="28"/>
          <w:szCs w:val="28"/>
          <w:lang w:val="ro-RO"/>
        </w:rPr>
        <w:t>;</w:t>
      </w:r>
      <w:r w:rsidRPr="00BD6865">
        <w:rPr>
          <w:rFonts w:ascii="Times New Roman" w:hAnsi="Times New Roman" w:cs="Times New Roman"/>
          <w:sz w:val="28"/>
          <w:szCs w:val="28"/>
          <w:lang w:val="ro-RO"/>
        </w:rPr>
        <w:t xml:space="preserve"> </w:t>
      </w:r>
    </w:p>
    <w:p w:rsidR="005A14CB" w:rsidRPr="00BD6865" w:rsidRDefault="0066682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c)</w:t>
      </w:r>
      <w:r w:rsidR="005A14CB" w:rsidRPr="00BD6865">
        <w:rPr>
          <w:rFonts w:ascii="Times New Roman" w:hAnsi="Times New Roman" w:cs="Times New Roman"/>
          <w:sz w:val="28"/>
          <w:szCs w:val="28"/>
          <w:lang w:val="ro-RO"/>
        </w:rPr>
        <w:t xml:space="preserve"> inițierea procedurii de licitație;</w:t>
      </w:r>
    </w:p>
    <w:p w:rsidR="005A14CB" w:rsidRPr="00BD6865" w:rsidRDefault="00F760F6"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d</w:t>
      </w:r>
      <w:r w:rsidR="005A14CB" w:rsidRPr="00BD6865">
        <w:rPr>
          <w:rFonts w:ascii="Times New Roman" w:hAnsi="Times New Roman" w:cs="Times New Roman"/>
          <w:sz w:val="28"/>
          <w:szCs w:val="28"/>
          <w:lang w:val="ro-RO"/>
        </w:rPr>
        <w:t>) depunerea şi recepţionarea ofertelor;</w:t>
      </w:r>
    </w:p>
    <w:p w:rsidR="005A14CB" w:rsidRDefault="00F760F6"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e</w:t>
      </w:r>
      <w:r w:rsidR="005A14CB" w:rsidRPr="00BD6865">
        <w:rPr>
          <w:rFonts w:ascii="Times New Roman" w:hAnsi="Times New Roman" w:cs="Times New Roman"/>
          <w:sz w:val="28"/>
          <w:szCs w:val="28"/>
          <w:lang w:val="ro-RO"/>
        </w:rPr>
        <w:t xml:space="preserve">) </w:t>
      </w:r>
      <w:r w:rsidR="00E03757">
        <w:rPr>
          <w:rFonts w:ascii="Times New Roman" w:hAnsi="Times New Roman" w:cs="Times New Roman"/>
          <w:sz w:val="28"/>
          <w:szCs w:val="28"/>
          <w:lang w:val="ro-RO"/>
        </w:rPr>
        <w:t xml:space="preserve">deschiderea ofertelor şi </w:t>
      </w:r>
      <w:r w:rsidR="00BC34AE">
        <w:rPr>
          <w:rFonts w:ascii="Times New Roman" w:hAnsi="Times New Roman" w:cs="Times New Roman"/>
          <w:sz w:val="28"/>
          <w:szCs w:val="28"/>
          <w:lang w:val="ro-RO"/>
        </w:rPr>
        <w:t>examinarea</w:t>
      </w:r>
      <w:r w:rsidR="00BC34AE" w:rsidRPr="00BD6865">
        <w:rPr>
          <w:rFonts w:ascii="Times New Roman" w:hAnsi="Times New Roman" w:cs="Times New Roman"/>
          <w:sz w:val="28"/>
          <w:szCs w:val="28"/>
          <w:lang w:val="ro-RO"/>
        </w:rPr>
        <w:t xml:space="preserve"> </w:t>
      </w:r>
      <w:r w:rsidR="001B1B0D">
        <w:rPr>
          <w:rFonts w:ascii="Times New Roman" w:hAnsi="Times New Roman" w:cs="Times New Roman"/>
          <w:sz w:val="28"/>
          <w:szCs w:val="28"/>
          <w:lang w:val="ro-RO"/>
        </w:rPr>
        <w:t xml:space="preserve"> admisibilit</w:t>
      </w:r>
      <w:r w:rsidR="00BC34AE">
        <w:rPr>
          <w:rFonts w:ascii="Times New Roman" w:hAnsi="Times New Roman" w:cs="Times New Roman"/>
          <w:sz w:val="28"/>
          <w:szCs w:val="28"/>
          <w:lang w:val="ro-RO"/>
        </w:rPr>
        <w:t>ăţii</w:t>
      </w:r>
      <w:r w:rsidR="001B1B0D">
        <w:rPr>
          <w:rFonts w:ascii="Times New Roman" w:hAnsi="Times New Roman" w:cs="Times New Roman"/>
          <w:sz w:val="28"/>
          <w:szCs w:val="28"/>
          <w:lang w:val="ro-RO"/>
        </w:rPr>
        <w:t xml:space="preserve"> </w:t>
      </w:r>
      <w:r w:rsidR="00E03757">
        <w:rPr>
          <w:rFonts w:ascii="Times New Roman" w:hAnsi="Times New Roman" w:cs="Times New Roman"/>
          <w:sz w:val="28"/>
          <w:szCs w:val="28"/>
          <w:lang w:val="ro-RO"/>
        </w:rPr>
        <w:t>acestora</w:t>
      </w:r>
      <w:r w:rsidR="005A14CB" w:rsidRPr="00BD6865">
        <w:rPr>
          <w:rFonts w:ascii="Times New Roman" w:hAnsi="Times New Roman" w:cs="Times New Roman"/>
          <w:sz w:val="28"/>
          <w:szCs w:val="28"/>
          <w:lang w:val="ro-RO"/>
        </w:rPr>
        <w:t>;</w:t>
      </w:r>
    </w:p>
    <w:p w:rsidR="001B1B0D" w:rsidRDefault="001B1B0D"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 </w:t>
      </w:r>
      <w:r w:rsidR="005F0D86">
        <w:rPr>
          <w:rFonts w:ascii="Times New Roman" w:hAnsi="Times New Roman" w:cs="Times New Roman"/>
          <w:sz w:val="28"/>
          <w:szCs w:val="28"/>
          <w:lang w:val="ro-RO"/>
        </w:rPr>
        <w:t>calificarea</w:t>
      </w:r>
      <w:r>
        <w:rPr>
          <w:rFonts w:ascii="Times New Roman" w:hAnsi="Times New Roman" w:cs="Times New Roman"/>
          <w:sz w:val="28"/>
          <w:szCs w:val="28"/>
          <w:lang w:val="ro-RO"/>
        </w:rPr>
        <w:t xml:space="preserve"> </w:t>
      </w:r>
      <w:r w:rsidR="00693067">
        <w:rPr>
          <w:rFonts w:ascii="Times New Roman" w:hAnsi="Times New Roman" w:cs="Times New Roman"/>
          <w:sz w:val="28"/>
          <w:szCs w:val="28"/>
          <w:lang w:val="ro-RO"/>
        </w:rPr>
        <w:t>ofertelor</w:t>
      </w:r>
      <w:r>
        <w:rPr>
          <w:rFonts w:ascii="Times New Roman" w:hAnsi="Times New Roman" w:cs="Times New Roman"/>
          <w:sz w:val="28"/>
          <w:szCs w:val="28"/>
          <w:lang w:val="ro-RO"/>
        </w:rPr>
        <w:t>;</w:t>
      </w:r>
    </w:p>
    <w:p w:rsidR="001B1B0D" w:rsidRPr="00BD6865" w:rsidRDefault="001B1B0D"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g) </w:t>
      </w:r>
      <w:r w:rsidR="005F0D86">
        <w:rPr>
          <w:rFonts w:ascii="Times New Roman" w:hAnsi="Times New Roman" w:cs="Times New Roman"/>
          <w:sz w:val="28"/>
          <w:szCs w:val="28"/>
          <w:lang w:val="ro-RO"/>
        </w:rPr>
        <w:t>evaluarea</w:t>
      </w:r>
      <w:r>
        <w:rPr>
          <w:rFonts w:ascii="Times New Roman" w:hAnsi="Times New Roman" w:cs="Times New Roman"/>
          <w:sz w:val="28"/>
          <w:szCs w:val="28"/>
          <w:lang w:val="ro-RO"/>
        </w:rPr>
        <w:t xml:space="preserve"> ofertelor în baza criteriului cel mai mic preţ;</w:t>
      </w:r>
    </w:p>
    <w:p w:rsidR="005A14CB" w:rsidRDefault="001B1B0D"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h</w:t>
      </w:r>
      <w:r w:rsidR="005A14CB" w:rsidRPr="00BD6865">
        <w:rPr>
          <w:rFonts w:ascii="Times New Roman" w:hAnsi="Times New Roman" w:cs="Times New Roman"/>
          <w:sz w:val="28"/>
          <w:szCs w:val="28"/>
          <w:lang w:val="ro-RO"/>
        </w:rPr>
        <w:t xml:space="preserve">) </w:t>
      </w:r>
      <w:r w:rsidR="000B65B5" w:rsidRPr="00BD6865">
        <w:rPr>
          <w:rFonts w:ascii="Times New Roman" w:hAnsi="Times New Roman" w:cs="Times New Roman"/>
          <w:sz w:val="28"/>
          <w:szCs w:val="28"/>
          <w:lang w:val="ro-RO"/>
        </w:rPr>
        <w:t xml:space="preserve">acordarea </w:t>
      </w:r>
      <w:r w:rsidR="005A14CB" w:rsidRPr="00BD6865">
        <w:rPr>
          <w:rFonts w:ascii="Times New Roman" w:hAnsi="Times New Roman" w:cs="Times New Roman"/>
          <w:sz w:val="28"/>
          <w:szCs w:val="28"/>
          <w:lang w:val="ro-RO"/>
        </w:rPr>
        <w:t xml:space="preserve">statutului de producător eligibil </w:t>
      </w:r>
      <w:r w:rsidR="000B65B5" w:rsidRPr="00BD6865">
        <w:rPr>
          <w:rFonts w:ascii="Times New Roman" w:hAnsi="Times New Roman" w:cs="Times New Roman"/>
          <w:sz w:val="28"/>
          <w:szCs w:val="28"/>
          <w:lang w:val="ro-RO"/>
        </w:rPr>
        <w:t>ofertanţilor</w:t>
      </w:r>
      <w:r w:rsidR="007327AE">
        <w:rPr>
          <w:rFonts w:ascii="Times New Roman" w:hAnsi="Times New Roman" w:cs="Times New Roman"/>
          <w:sz w:val="28"/>
          <w:szCs w:val="28"/>
          <w:lang w:val="ro-RO"/>
        </w:rPr>
        <w:t>-câştigători</w:t>
      </w:r>
      <w:r w:rsidR="00BF4CBF" w:rsidRPr="00BD6865">
        <w:rPr>
          <w:rFonts w:ascii="Times New Roman" w:hAnsi="Times New Roman" w:cs="Times New Roman"/>
          <w:sz w:val="28"/>
          <w:szCs w:val="28"/>
          <w:lang w:val="ro-RO"/>
        </w:rPr>
        <w:t>;</w:t>
      </w:r>
    </w:p>
    <w:p w:rsidR="00363ACA" w:rsidRPr="00BD6865" w:rsidRDefault="00363ACA"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Pr="00BD6865">
        <w:rPr>
          <w:rFonts w:ascii="Times New Roman" w:hAnsi="Times New Roman" w:cs="Times New Roman"/>
          <w:sz w:val="28"/>
          <w:szCs w:val="28"/>
          <w:lang w:val="ro-RO"/>
        </w:rPr>
        <w:t>) încheierea contractelor de achiziţi</w:t>
      </w:r>
      <w:r w:rsidR="00581809">
        <w:rPr>
          <w:rFonts w:ascii="Times New Roman" w:hAnsi="Times New Roman" w:cs="Times New Roman"/>
          <w:sz w:val="28"/>
          <w:szCs w:val="28"/>
          <w:lang w:val="ro-RO"/>
        </w:rPr>
        <w:t>onare</w:t>
      </w:r>
      <w:r w:rsidRPr="00BD6865">
        <w:rPr>
          <w:rFonts w:ascii="Times New Roman" w:hAnsi="Times New Roman" w:cs="Times New Roman"/>
          <w:sz w:val="28"/>
          <w:szCs w:val="28"/>
          <w:lang w:val="ro-RO"/>
        </w:rPr>
        <w:t xml:space="preserve"> a energiei electrice din surse regenerabile</w:t>
      </w:r>
    </w:p>
    <w:p w:rsidR="00E34A34" w:rsidRPr="00BD6865" w:rsidRDefault="00363ACA" w:rsidP="00363ACA">
      <w:pPr>
        <w:spacing w:after="120" w:line="240" w:lineRule="auto"/>
        <w:ind w:firstLine="720"/>
        <w:jc w:val="both"/>
        <w:rPr>
          <w:rFonts w:ascii="Times New Roman" w:hAnsi="Times New Roman" w:cs="Times New Roman"/>
          <w:sz w:val="28"/>
          <w:szCs w:val="28"/>
          <w:lang w:val="ro-RO" w:eastAsia="ru-RU"/>
        </w:rPr>
      </w:pPr>
      <w:r>
        <w:rPr>
          <w:rFonts w:ascii="Times New Roman" w:hAnsi="Times New Roman" w:cs="Times New Roman"/>
          <w:sz w:val="28"/>
          <w:szCs w:val="28"/>
          <w:lang w:val="ro-RO"/>
        </w:rPr>
        <w:t>j</w:t>
      </w:r>
      <w:r w:rsidR="00BF4CBF" w:rsidRPr="00BD6865">
        <w:rPr>
          <w:rFonts w:ascii="Times New Roman" w:hAnsi="Times New Roman" w:cs="Times New Roman"/>
          <w:sz w:val="28"/>
          <w:szCs w:val="28"/>
          <w:lang w:val="ro-RO"/>
        </w:rPr>
        <w:t xml:space="preserve">) monitorizarea </w:t>
      </w:r>
      <w:r w:rsidR="00CB2F8B">
        <w:rPr>
          <w:rFonts w:ascii="Times New Roman" w:hAnsi="Times New Roman" w:cs="Times New Roman"/>
          <w:sz w:val="28"/>
          <w:szCs w:val="28"/>
          <w:lang w:val="ro-RO"/>
        </w:rPr>
        <w:t>respectării de către</w:t>
      </w:r>
      <w:r w:rsidR="00BF4CBF" w:rsidRPr="00BD6865">
        <w:rPr>
          <w:rFonts w:ascii="Times New Roman" w:hAnsi="Times New Roman" w:cs="Times New Roman"/>
          <w:sz w:val="28"/>
          <w:szCs w:val="28"/>
          <w:lang w:val="ro-RO"/>
        </w:rPr>
        <w:t xml:space="preserve"> producătorii eligibili a </w:t>
      </w:r>
      <w:r w:rsidR="00CB2F8B">
        <w:rPr>
          <w:rFonts w:ascii="Times New Roman" w:hAnsi="Times New Roman" w:cs="Times New Roman"/>
          <w:sz w:val="28"/>
          <w:szCs w:val="28"/>
          <w:lang w:val="ro-RO"/>
        </w:rPr>
        <w:t xml:space="preserve">obligaţiilor asumate în legătură cu </w:t>
      </w:r>
      <w:r w:rsidR="00E777CC">
        <w:rPr>
          <w:rFonts w:ascii="Times New Roman" w:hAnsi="Times New Roman" w:cs="Times New Roman"/>
          <w:sz w:val="28"/>
          <w:szCs w:val="28"/>
          <w:lang w:val="ro-RO"/>
        </w:rPr>
        <w:t xml:space="preserve">construcţia </w:t>
      </w:r>
      <w:r w:rsidR="00CB2F8B">
        <w:rPr>
          <w:rFonts w:ascii="Times New Roman" w:hAnsi="Times New Roman" w:cs="Times New Roman"/>
          <w:sz w:val="28"/>
          <w:szCs w:val="28"/>
          <w:lang w:val="ro-RO"/>
        </w:rPr>
        <w:t>centralelor electrice care utilizează SRE</w:t>
      </w:r>
      <w:r w:rsidR="00BF4CBF" w:rsidRPr="00BD6865">
        <w:rPr>
          <w:rFonts w:ascii="Times New Roman" w:hAnsi="Times New Roman" w:cs="Times New Roman"/>
          <w:sz w:val="28"/>
          <w:szCs w:val="28"/>
          <w:lang w:val="ro-RO"/>
        </w:rPr>
        <w:t>.</w:t>
      </w:r>
      <w:r w:rsidR="00E34A34" w:rsidRPr="00BD6865">
        <w:rPr>
          <w:rFonts w:ascii="Times New Roman" w:hAnsi="Times New Roman" w:cs="Times New Roman"/>
          <w:sz w:val="28"/>
          <w:szCs w:val="28"/>
          <w:lang w:val="ro-RO" w:eastAsia="ru-RU"/>
        </w:rPr>
        <w:t xml:space="preserve"> </w:t>
      </w:r>
    </w:p>
    <w:p w:rsidR="00353FE9" w:rsidRPr="00BD6865" w:rsidRDefault="004D15D3" w:rsidP="00673673">
      <w:pPr>
        <w:spacing w:after="120" w:line="240" w:lineRule="auto"/>
        <w:ind w:firstLine="720"/>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30</w:t>
      </w:r>
      <w:r w:rsidR="004C039E" w:rsidRPr="00BD6865">
        <w:rPr>
          <w:rFonts w:ascii="Times New Roman" w:hAnsi="Times New Roman" w:cs="Times New Roman"/>
          <w:sz w:val="28"/>
          <w:szCs w:val="28"/>
          <w:lang w:val="ro-RO" w:eastAsia="ru-RU"/>
        </w:rPr>
        <w:t xml:space="preserve">. </w:t>
      </w:r>
      <w:r w:rsidR="00FD6611" w:rsidRPr="00BD6865">
        <w:rPr>
          <w:rFonts w:ascii="Times New Roman" w:hAnsi="Times New Roman" w:cs="Times New Roman"/>
          <w:sz w:val="28"/>
          <w:szCs w:val="28"/>
          <w:lang w:val="ro-RO" w:eastAsia="ru-RU"/>
        </w:rPr>
        <w:t xml:space="preserve">La propunerea organului central de specialitate al administraţiei publice în domeniul energeticii, </w:t>
      </w:r>
      <w:r w:rsidR="00C13AD6">
        <w:rPr>
          <w:rFonts w:ascii="Times New Roman" w:hAnsi="Times New Roman" w:cs="Times New Roman"/>
          <w:sz w:val="28"/>
          <w:szCs w:val="28"/>
          <w:lang w:val="ro-RO" w:eastAsia="ru-RU"/>
        </w:rPr>
        <w:t>Guvern</w:t>
      </w:r>
      <w:r w:rsidR="00353FE9" w:rsidRPr="00BD6865">
        <w:rPr>
          <w:rFonts w:ascii="Times New Roman" w:hAnsi="Times New Roman" w:cs="Times New Roman"/>
          <w:sz w:val="28"/>
          <w:szCs w:val="28"/>
          <w:lang w:val="ro-RO" w:eastAsia="ru-RU"/>
        </w:rPr>
        <w:t>ul</w:t>
      </w:r>
      <w:r w:rsidR="00FD6611" w:rsidRPr="00BD6865">
        <w:rPr>
          <w:rFonts w:ascii="Times New Roman" w:hAnsi="Times New Roman" w:cs="Times New Roman"/>
          <w:sz w:val="28"/>
          <w:szCs w:val="28"/>
          <w:lang w:val="ro-RO" w:eastAsia="ru-RU"/>
        </w:rPr>
        <w:t xml:space="preserve"> stabileşte</w:t>
      </w:r>
      <w:r w:rsidR="002A14F4" w:rsidRPr="00BD6865">
        <w:rPr>
          <w:rFonts w:ascii="Times New Roman" w:hAnsi="Times New Roman" w:cs="Times New Roman"/>
          <w:sz w:val="28"/>
          <w:szCs w:val="28"/>
          <w:lang w:val="ro-RO" w:eastAsia="ru-RU"/>
        </w:rPr>
        <w:t>, pe tipuri de tehnologii</w:t>
      </w:r>
      <w:r w:rsidR="00583ED5" w:rsidRPr="00BD6865">
        <w:rPr>
          <w:rFonts w:ascii="Times New Roman" w:hAnsi="Times New Roman" w:cs="Times New Roman"/>
          <w:sz w:val="28"/>
          <w:szCs w:val="28"/>
          <w:lang w:val="ro-RO" w:eastAsia="ru-RU"/>
        </w:rPr>
        <w:t xml:space="preserve"> de producere</w:t>
      </w:r>
      <w:r w:rsidR="002A14F4" w:rsidRPr="00BD6865">
        <w:rPr>
          <w:rFonts w:ascii="Times New Roman" w:hAnsi="Times New Roman" w:cs="Times New Roman"/>
          <w:sz w:val="28"/>
          <w:szCs w:val="28"/>
          <w:lang w:val="ro-RO" w:eastAsia="ru-RU"/>
        </w:rPr>
        <w:t>,</w:t>
      </w:r>
      <w:r w:rsidR="00FD6611" w:rsidRPr="00BD6865">
        <w:rPr>
          <w:rFonts w:ascii="Times New Roman" w:hAnsi="Times New Roman" w:cs="Times New Roman"/>
          <w:sz w:val="28"/>
          <w:szCs w:val="28"/>
          <w:lang w:val="ro-RO" w:eastAsia="ru-RU"/>
        </w:rPr>
        <w:t xml:space="preserve"> capacităţile de producere a energiei electrice din surse regenerabile, ce urmează a fi </w:t>
      </w:r>
      <w:r w:rsidR="00CF33D0">
        <w:rPr>
          <w:rFonts w:ascii="Times New Roman" w:hAnsi="Times New Roman" w:cs="Times New Roman"/>
          <w:sz w:val="28"/>
          <w:szCs w:val="28"/>
          <w:lang w:val="ro-RO" w:eastAsia="ru-RU"/>
        </w:rPr>
        <w:t>oferite în cadrul</w:t>
      </w:r>
      <w:r w:rsidR="00FD6611" w:rsidRPr="00BD6865">
        <w:rPr>
          <w:rFonts w:ascii="Times New Roman" w:hAnsi="Times New Roman" w:cs="Times New Roman"/>
          <w:sz w:val="28"/>
          <w:szCs w:val="28"/>
          <w:lang w:val="ro-RO" w:eastAsia="ru-RU"/>
        </w:rPr>
        <w:t xml:space="preserve"> </w:t>
      </w:r>
      <w:r w:rsidR="00CF33D0" w:rsidRPr="00BD6865">
        <w:rPr>
          <w:rFonts w:ascii="Times New Roman" w:hAnsi="Times New Roman" w:cs="Times New Roman"/>
          <w:sz w:val="28"/>
          <w:szCs w:val="28"/>
          <w:lang w:val="ro-RO" w:eastAsia="ru-RU"/>
        </w:rPr>
        <w:t>licitaţi</w:t>
      </w:r>
      <w:r w:rsidR="00CF33D0">
        <w:rPr>
          <w:rFonts w:ascii="Times New Roman" w:hAnsi="Times New Roman" w:cs="Times New Roman"/>
          <w:sz w:val="28"/>
          <w:szCs w:val="28"/>
          <w:lang w:val="ro-RO" w:eastAsia="ru-RU"/>
        </w:rPr>
        <w:t>lor</w:t>
      </w:r>
      <w:r w:rsidR="00FD6611" w:rsidRPr="00BD6865">
        <w:rPr>
          <w:rFonts w:ascii="Times New Roman" w:hAnsi="Times New Roman" w:cs="Times New Roman"/>
          <w:sz w:val="28"/>
          <w:szCs w:val="28"/>
          <w:lang w:val="ro-RO" w:eastAsia="ru-RU"/>
        </w:rPr>
        <w:t xml:space="preserve">, integral </w:t>
      </w:r>
      <w:r w:rsidR="00F635D2" w:rsidRPr="00BD6865">
        <w:rPr>
          <w:rFonts w:ascii="Times New Roman" w:hAnsi="Times New Roman" w:cs="Times New Roman"/>
          <w:sz w:val="28"/>
          <w:szCs w:val="28"/>
          <w:lang w:val="ro-RO" w:eastAsia="ru-RU"/>
        </w:rPr>
        <w:t>până</w:t>
      </w:r>
      <w:r w:rsidR="00FD6611" w:rsidRPr="00BD6865">
        <w:rPr>
          <w:rFonts w:ascii="Times New Roman" w:hAnsi="Times New Roman" w:cs="Times New Roman"/>
          <w:sz w:val="28"/>
          <w:szCs w:val="28"/>
          <w:lang w:val="ro-RO" w:eastAsia="ru-RU"/>
        </w:rPr>
        <w:t xml:space="preserve"> în anul 2020</w:t>
      </w:r>
      <w:r w:rsidR="00AC6B9D" w:rsidRPr="00BD6865">
        <w:rPr>
          <w:rFonts w:ascii="Times New Roman" w:hAnsi="Times New Roman" w:cs="Times New Roman"/>
          <w:sz w:val="28"/>
          <w:szCs w:val="28"/>
          <w:lang w:val="ro-RO" w:eastAsia="ru-RU"/>
        </w:rPr>
        <w:t>,</w:t>
      </w:r>
      <w:r w:rsidR="00FD6611" w:rsidRPr="00BD6865">
        <w:rPr>
          <w:rFonts w:ascii="Times New Roman" w:hAnsi="Times New Roman" w:cs="Times New Roman"/>
          <w:sz w:val="28"/>
          <w:szCs w:val="28"/>
          <w:lang w:val="ro-RO" w:eastAsia="ru-RU"/>
        </w:rPr>
        <w:t xml:space="preserve"> şi anual</w:t>
      </w:r>
      <w:r w:rsidR="00AC6B9D" w:rsidRPr="00BD6865">
        <w:rPr>
          <w:rFonts w:ascii="Times New Roman" w:hAnsi="Times New Roman" w:cs="Times New Roman"/>
          <w:sz w:val="28"/>
          <w:szCs w:val="28"/>
          <w:lang w:val="ro-RO" w:eastAsia="ru-RU"/>
        </w:rPr>
        <w:t>, pentru fiecare licitaţie</w:t>
      </w:r>
      <w:r w:rsidR="000D0FBF" w:rsidRPr="00BD6865">
        <w:rPr>
          <w:rFonts w:ascii="Times New Roman" w:hAnsi="Times New Roman" w:cs="Times New Roman"/>
          <w:sz w:val="28"/>
          <w:szCs w:val="28"/>
          <w:lang w:val="ro-RO" w:eastAsia="ru-RU"/>
        </w:rPr>
        <w:t xml:space="preserve"> în parte</w:t>
      </w:r>
      <w:r w:rsidR="00B910FD" w:rsidRPr="00BD6865">
        <w:rPr>
          <w:rFonts w:ascii="Times New Roman" w:hAnsi="Times New Roman" w:cs="Times New Roman"/>
          <w:sz w:val="28"/>
          <w:szCs w:val="28"/>
          <w:lang w:val="ro-RO" w:eastAsia="ru-RU"/>
        </w:rPr>
        <w:t>.</w:t>
      </w:r>
    </w:p>
    <w:p w:rsidR="00825438" w:rsidRPr="00BD6865" w:rsidRDefault="009872EC" w:rsidP="00673673">
      <w:pPr>
        <w:spacing w:after="120" w:line="240" w:lineRule="auto"/>
        <w:ind w:firstLine="720"/>
        <w:jc w:val="both"/>
        <w:rPr>
          <w:rFonts w:ascii="Times New Roman" w:hAnsi="Times New Roman" w:cs="Times New Roman"/>
          <w:sz w:val="28"/>
          <w:szCs w:val="28"/>
          <w:lang w:val="ro-RO" w:eastAsia="ru-RU"/>
        </w:rPr>
      </w:pPr>
      <w:r w:rsidRPr="00BD6865">
        <w:rPr>
          <w:rFonts w:ascii="Times New Roman" w:hAnsi="Times New Roman" w:cs="Times New Roman"/>
          <w:sz w:val="28"/>
          <w:szCs w:val="28"/>
          <w:lang w:val="ro-RO" w:eastAsia="ru-RU"/>
        </w:rPr>
        <w:t>3</w:t>
      </w:r>
      <w:r w:rsidR="00184455">
        <w:rPr>
          <w:rFonts w:ascii="Times New Roman" w:hAnsi="Times New Roman" w:cs="Times New Roman"/>
          <w:sz w:val="28"/>
          <w:szCs w:val="28"/>
          <w:lang w:val="ro-RO" w:eastAsia="ru-RU"/>
        </w:rPr>
        <w:t>1</w:t>
      </w:r>
      <w:r w:rsidR="00353FE9" w:rsidRPr="00BD6865">
        <w:rPr>
          <w:rFonts w:ascii="Times New Roman" w:hAnsi="Times New Roman" w:cs="Times New Roman"/>
          <w:sz w:val="28"/>
          <w:szCs w:val="28"/>
          <w:lang w:val="ro-RO" w:eastAsia="ru-RU"/>
        </w:rPr>
        <w:t>.</w:t>
      </w:r>
      <w:r w:rsidR="003D5E7E">
        <w:rPr>
          <w:rFonts w:ascii="Times New Roman" w:hAnsi="Times New Roman" w:cs="Times New Roman"/>
          <w:sz w:val="28"/>
          <w:szCs w:val="28"/>
          <w:lang w:val="ro-RO" w:eastAsia="ru-RU"/>
        </w:rPr>
        <w:t xml:space="preserve"> </w:t>
      </w:r>
      <w:r w:rsidR="00F9570F">
        <w:rPr>
          <w:rFonts w:ascii="Times New Roman" w:hAnsi="Times New Roman" w:cs="Times New Roman"/>
          <w:sz w:val="28"/>
          <w:szCs w:val="28"/>
          <w:lang w:val="ro-RO" w:eastAsia="ru-RU"/>
        </w:rPr>
        <w:t>L</w:t>
      </w:r>
      <w:r w:rsidR="00F9570F" w:rsidRPr="00BD6865">
        <w:rPr>
          <w:rFonts w:ascii="Times New Roman" w:hAnsi="Times New Roman" w:cs="Times New Roman"/>
          <w:sz w:val="28"/>
          <w:szCs w:val="28"/>
          <w:lang w:val="ro-RO" w:eastAsia="ru-RU"/>
        </w:rPr>
        <w:t xml:space="preserve">a propunerea </w:t>
      </w:r>
      <w:r w:rsidR="00FE4232">
        <w:rPr>
          <w:rFonts w:ascii="Times New Roman" w:hAnsi="Times New Roman" w:cs="Times New Roman"/>
          <w:sz w:val="28"/>
          <w:szCs w:val="28"/>
          <w:lang w:val="ro-RO" w:eastAsia="ru-RU"/>
        </w:rPr>
        <w:t xml:space="preserve"> organului central de specialitate al administraţiei publice</w:t>
      </w:r>
      <w:r w:rsidR="005006E6">
        <w:rPr>
          <w:rFonts w:ascii="Times New Roman" w:hAnsi="Times New Roman" w:cs="Times New Roman"/>
          <w:sz w:val="28"/>
          <w:szCs w:val="28"/>
          <w:lang w:val="ro-RO" w:eastAsia="ru-RU"/>
        </w:rPr>
        <w:t xml:space="preserve"> în domeniul energeticii, î</w:t>
      </w:r>
      <w:r w:rsidR="00142587" w:rsidRPr="00BD6865">
        <w:rPr>
          <w:rFonts w:ascii="Times New Roman" w:hAnsi="Times New Roman" w:cs="Times New Roman"/>
          <w:sz w:val="28"/>
          <w:szCs w:val="28"/>
          <w:lang w:val="ro-RO" w:eastAsia="ru-RU"/>
        </w:rPr>
        <w:t>n funcţie de priorităţile polit</w:t>
      </w:r>
      <w:r w:rsidR="00706FAA" w:rsidRPr="00BD6865">
        <w:rPr>
          <w:rFonts w:ascii="Times New Roman" w:hAnsi="Times New Roman" w:cs="Times New Roman"/>
          <w:sz w:val="28"/>
          <w:szCs w:val="28"/>
          <w:lang w:val="ro-RO" w:eastAsia="ru-RU"/>
        </w:rPr>
        <w:t>i</w:t>
      </w:r>
      <w:r w:rsidR="00142587" w:rsidRPr="00BD6865">
        <w:rPr>
          <w:rFonts w:ascii="Times New Roman" w:hAnsi="Times New Roman" w:cs="Times New Roman"/>
          <w:sz w:val="28"/>
          <w:szCs w:val="28"/>
          <w:lang w:val="ro-RO" w:eastAsia="ru-RU"/>
        </w:rPr>
        <w:t xml:space="preserve">cii de stat în domeniul </w:t>
      </w:r>
      <w:r w:rsidR="000139DF">
        <w:rPr>
          <w:rFonts w:ascii="Times New Roman" w:hAnsi="Times New Roman" w:cs="Times New Roman"/>
          <w:sz w:val="28"/>
          <w:szCs w:val="28"/>
          <w:lang w:val="ro-RO" w:eastAsia="ru-RU"/>
        </w:rPr>
        <w:t>SRE</w:t>
      </w:r>
      <w:r w:rsidR="00142587" w:rsidRPr="00BD6865">
        <w:rPr>
          <w:rFonts w:ascii="Times New Roman" w:hAnsi="Times New Roman" w:cs="Times New Roman"/>
          <w:sz w:val="28"/>
          <w:szCs w:val="28"/>
          <w:lang w:val="ro-RO" w:eastAsia="ru-RU"/>
        </w:rPr>
        <w:t xml:space="preserve">, </w:t>
      </w:r>
      <w:r w:rsidR="00C13AD6">
        <w:rPr>
          <w:rFonts w:ascii="Times New Roman" w:hAnsi="Times New Roman" w:cs="Times New Roman"/>
          <w:sz w:val="28"/>
          <w:szCs w:val="28"/>
          <w:lang w:val="ro-RO" w:eastAsia="ru-RU"/>
        </w:rPr>
        <w:t>Guvern</w:t>
      </w:r>
      <w:r w:rsidR="00353FE9" w:rsidRPr="00BD6865">
        <w:rPr>
          <w:rFonts w:ascii="Times New Roman" w:hAnsi="Times New Roman" w:cs="Times New Roman"/>
          <w:sz w:val="28"/>
          <w:szCs w:val="28"/>
          <w:lang w:val="ro-RO" w:eastAsia="ru-RU"/>
        </w:rPr>
        <w:t xml:space="preserve">ul </w:t>
      </w:r>
      <w:r w:rsidR="003D5E7E">
        <w:rPr>
          <w:rFonts w:ascii="Times New Roman" w:hAnsi="Times New Roman" w:cs="Times New Roman"/>
          <w:sz w:val="28"/>
          <w:szCs w:val="28"/>
          <w:lang w:val="ro-RO" w:eastAsia="ru-RU"/>
        </w:rPr>
        <w:t>aprobă</w:t>
      </w:r>
      <w:r w:rsidR="00142587" w:rsidRPr="00BD6865">
        <w:rPr>
          <w:rFonts w:ascii="Times New Roman" w:hAnsi="Times New Roman" w:cs="Times New Roman"/>
          <w:sz w:val="28"/>
          <w:szCs w:val="28"/>
          <w:lang w:val="ro-RO" w:eastAsia="ru-RU"/>
        </w:rPr>
        <w:t xml:space="preserve">, </w:t>
      </w:r>
      <w:r w:rsidR="005006E6">
        <w:rPr>
          <w:rFonts w:ascii="Times New Roman" w:hAnsi="Times New Roman" w:cs="Times New Roman"/>
          <w:sz w:val="28"/>
          <w:szCs w:val="28"/>
          <w:lang w:val="ro-RO"/>
        </w:rPr>
        <w:t>p</w:t>
      </w:r>
      <w:r w:rsidR="00F9570F">
        <w:rPr>
          <w:rFonts w:ascii="Times New Roman" w:hAnsi="Times New Roman" w:cs="Times New Roman"/>
          <w:sz w:val="28"/>
          <w:szCs w:val="28"/>
          <w:lang w:val="ro-RO"/>
        </w:rPr>
        <w:t xml:space="preserve">ana la data de 30 </w:t>
      </w:r>
      <w:r w:rsidR="00DD2723">
        <w:rPr>
          <w:rFonts w:ascii="Times New Roman" w:hAnsi="Times New Roman" w:cs="Times New Roman"/>
          <w:sz w:val="28"/>
          <w:szCs w:val="28"/>
          <w:lang w:val="ro-RO"/>
        </w:rPr>
        <w:t>n</w:t>
      </w:r>
      <w:r w:rsidR="00F9570F">
        <w:rPr>
          <w:rFonts w:ascii="Times New Roman" w:hAnsi="Times New Roman" w:cs="Times New Roman"/>
          <w:sz w:val="28"/>
          <w:szCs w:val="28"/>
          <w:lang w:val="ro-RO"/>
        </w:rPr>
        <w:t>oiembrie a anului in curs</w:t>
      </w:r>
      <w:r w:rsidR="005006E6">
        <w:rPr>
          <w:rFonts w:ascii="Times New Roman" w:hAnsi="Times New Roman" w:cs="Times New Roman"/>
          <w:sz w:val="28"/>
          <w:szCs w:val="28"/>
          <w:lang w:val="ro-RO"/>
        </w:rPr>
        <w:t xml:space="preserve">, un calendar al licitațiilor </w:t>
      </w:r>
      <w:r w:rsidR="005006E6">
        <w:rPr>
          <w:rFonts w:ascii="Times New Roman" w:hAnsi="Times New Roman" w:cs="Times New Roman"/>
          <w:sz w:val="28"/>
          <w:szCs w:val="28"/>
          <w:lang w:val="ro-RO"/>
        </w:rPr>
        <w:lastRenderedPageBreak/>
        <w:t>ce urmează a fi organizate pe parcursul anului următor, cu indicarea limitelor de capacitate propuse pentru licitație.</w:t>
      </w:r>
      <w:r w:rsidR="005006E6" w:rsidRPr="00BD6865" w:rsidDel="00F9570F">
        <w:rPr>
          <w:rFonts w:ascii="Times New Roman" w:hAnsi="Times New Roman" w:cs="Times New Roman"/>
          <w:sz w:val="28"/>
          <w:szCs w:val="28"/>
          <w:lang w:val="ro-RO" w:eastAsia="ru-RU"/>
        </w:rPr>
        <w:t xml:space="preserve"> </w:t>
      </w:r>
      <w:r w:rsidR="00142587" w:rsidRPr="00BD6865">
        <w:rPr>
          <w:rFonts w:ascii="Times New Roman" w:hAnsi="Times New Roman" w:cs="Times New Roman"/>
          <w:sz w:val="28"/>
          <w:szCs w:val="28"/>
          <w:lang w:val="ro-RO" w:eastAsia="ru-RU"/>
        </w:rPr>
        <w:t xml:space="preserve"> </w:t>
      </w:r>
    </w:p>
    <w:p w:rsidR="008B2407" w:rsidRPr="00BD6865" w:rsidRDefault="009872E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eastAsia="ru-RU"/>
        </w:rPr>
        <w:t>3</w:t>
      </w:r>
      <w:r w:rsidR="00184455">
        <w:rPr>
          <w:rFonts w:ascii="Times New Roman" w:hAnsi="Times New Roman" w:cs="Times New Roman"/>
          <w:sz w:val="28"/>
          <w:szCs w:val="28"/>
          <w:lang w:val="ro-RO" w:eastAsia="ru-RU"/>
        </w:rPr>
        <w:t>2</w:t>
      </w:r>
      <w:r w:rsidR="00825438" w:rsidRPr="00BD6865">
        <w:rPr>
          <w:rFonts w:ascii="Times New Roman" w:hAnsi="Times New Roman" w:cs="Times New Roman"/>
          <w:sz w:val="28"/>
          <w:szCs w:val="28"/>
          <w:lang w:val="ro-RO" w:eastAsia="ru-RU"/>
        </w:rPr>
        <w:t xml:space="preserve">. </w:t>
      </w:r>
      <w:r w:rsidR="00AD419C">
        <w:rPr>
          <w:rFonts w:ascii="Times New Roman" w:hAnsi="Times New Roman" w:cs="Times New Roman"/>
          <w:sz w:val="28"/>
          <w:szCs w:val="28"/>
          <w:lang w:val="ro-RO" w:eastAsia="ru-RU"/>
        </w:rPr>
        <w:t xml:space="preserve">În termen de 10 zile de la adoptarea Hotărârii de Guvern stabilite la pct. 31 organul central de specialitate al administraţiei publice în domeniul energeticii publică </w:t>
      </w:r>
      <w:r w:rsidR="00AD419C" w:rsidRPr="00BD6865">
        <w:rPr>
          <w:rFonts w:ascii="Times New Roman" w:hAnsi="Times New Roman" w:cs="Times New Roman"/>
          <w:sz w:val="28"/>
          <w:szCs w:val="28"/>
          <w:lang w:val="ro-RO"/>
        </w:rPr>
        <w:t>în Monitorul Oficial al Republicii Moldova</w:t>
      </w:r>
      <w:r w:rsidR="00AD419C">
        <w:rPr>
          <w:rFonts w:ascii="Times New Roman" w:hAnsi="Times New Roman" w:cs="Times New Roman"/>
          <w:sz w:val="28"/>
          <w:szCs w:val="28"/>
          <w:lang w:val="ro-RO"/>
        </w:rPr>
        <w:t>,</w:t>
      </w:r>
      <w:r w:rsidR="00AD419C" w:rsidRPr="00BD6865" w:rsidDel="00AD419C">
        <w:rPr>
          <w:rFonts w:ascii="Times New Roman" w:hAnsi="Times New Roman" w:cs="Times New Roman"/>
          <w:sz w:val="28"/>
          <w:szCs w:val="28"/>
          <w:lang w:val="ro-RO" w:eastAsia="ru-RU"/>
        </w:rPr>
        <w:t xml:space="preserve"> </w:t>
      </w:r>
      <w:r w:rsidR="00AD419C" w:rsidRPr="00BD6865">
        <w:rPr>
          <w:rFonts w:ascii="Times New Roman" w:hAnsi="Times New Roman" w:cs="Times New Roman"/>
          <w:sz w:val="28"/>
          <w:szCs w:val="28"/>
          <w:lang w:val="ro-RO"/>
        </w:rPr>
        <w:t>precum şi în alte surse mass-media de circulaţie naţională şi internaţională</w:t>
      </w:r>
      <w:r w:rsidR="00AD419C" w:rsidRPr="00BD6865" w:rsidDel="00AD419C">
        <w:rPr>
          <w:rFonts w:ascii="Times New Roman" w:hAnsi="Times New Roman" w:cs="Times New Roman"/>
          <w:sz w:val="28"/>
          <w:szCs w:val="28"/>
          <w:lang w:val="ro-RO" w:eastAsia="ru-RU"/>
        </w:rPr>
        <w:t xml:space="preserve"> </w:t>
      </w:r>
      <w:r w:rsidR="00825438" w:rsidRPr="00BD6865">
        <w:rPr>
          <w:rFonts w:ascii="Times New Roman" w:hAnsi="Times New Roman" w:cs="Times New Roman"/>
          <w:sz w:val="28"/>
          <w:szCs w:val="28"/>
          <w:lang w:val="ro-RO" w:eastAsia="ru-RU"/>
        </w:rPr>
        <w:t xml:space="preserve">un anunţ general privind </w:t>
      </w:r>
      <w:r w:rsidR="00825438" w:rsidRPr="00BD6865">
        <w:rPr>
          <w:rFonts w:ascii="Times New Roman" w:hAnsi="Times New Roman" w:cs="Times New Roman"/>
          <w:sz w:val="28"/>
          <w:szCs w:val="28"/>
          <w:lang w:val="ro-RO"/>
        </w:rPr>
        <w:t>licitaţiile planificate de a fi efectuate în decursul unui an, cu indicarea  perioadelor de desfăşurare a acestora, precum şi a capacităţilor licitate, pe tipuri de tehnologii de producere</w:t>
      </w:r>
      <w:r w:rsidR="00825438" w:rsidRPr="00BD6865">
        <w:rPr>
          <w:rFonts w:ascii="Times New Roman" w:hAnsi="Times New Roman" w:cs="Times New Roman"/>
          <w:sz w:val="28"/>
          <w:szCs w:val="28"/>
          <w:lang w:val="ro-RO" w:eastAsia="ru-RU"/>
        </w:rPr>
        <w:t xml:space="preserve">. </w:t>
      </w:r>
      <w:r w:rsidR="005D7D32" w:rsidRPr="00BD6865">
        <w:rPr>
          <w:rFonts w:ascii="Times New Roman" w:hAnsi="Times New Roman" w:cs="Times New Roman"/>
          <w:sz w:val="28"/>
          <w:szCs w:val="28"/>
          <w:lang w:val="ro-RO" w:eastAsia="ru-RU"/>
        </w:rPr>
        <w:t xml:space="preserve">Anunţul general privind </w:t>
      </w:r>
      <w:r w:rsidR="005D7D32" w:rsidRPr="00BD6865">
        <w:rPr>
          <w:rFonts w:ascii="Times New Roman" w:hAnsi="Times New Roman" w:cs="Times New Roman"/>
          <w:sz w:val="28"/>
          <w:szCs w:val="28"/>
          <w:lang w:val="ro-RO"/>
        </w:rPr>
        <w:t>licitaţiile planificate de a fi efectuate în decursul unui an se publică</w:t>
      </w:r>
      <w:r w:rsidR="00A754B7">
        <w:rPr>
          <w:rFonts w:ascii="Times New Roman" w:hAnsi="Times New Roman" w:cs="Times New Roman"/>
          <w:sz w:val="28"/>
          <w:szCs w:val="28"/>
          <w:lang w:val="ro-RO"/>
        </w:rPr>
        <w:t xml:space="preserve"> şi</w:t>
      </w:r>
      <w:r w:rsidR="002A74FC" w:rsidRPr="00BD6865">
        <w:rPr>
          <w:rFonts w:ascii="Times New Roman" w:hAnsi="Times New Roman" w:cs="Times New Roman"/>
          <w:sz w:val="28"/>
          <w:szCs w:val="28"/>
          <w:lang w:val="ro-RO"/>
        </w:rPr>
        <w:t xml:space="preserve"> </w:t>
      </w:r>
      <w:r w:rsidR="005D7D32" w:rsidRPr="00BD6865">
        <w:rPr>
          <w:rFonts w:ascii="Times New Roman" w:hAnsi="Times New Roman" w:cs="Times New Roman"/>
          <w:sz w:val="28"/>
          <w:szCs w:val="28"/>
          <w:lang w:val="ro-RO"/>
        </w:rPr>
        <w:t xml:space="preserve">pe pagina web oficială a </w:t>
      </w:r>
      <w:r w:rsidR="00C13AD6">
        <w:rPr>
          <w:rFonts w:ascii="Times New Roman" w:hAnsi="Times New Roman" w:cs="Times New Roman"/>
          <w:sz w:val="28"/>
          <w:szCs w:val="28"/>
          <w:lang w:val="ro-RO"/>
        </w:rPr>
        <w:t>Guvern</w:t>
      </w:r>
      <w:r w:rsidR="005D7D32" w:rsidRPr="00BD6865">
        <w:rPr>
          <w:rFonts w:ascii="Times New Roman" w:hAnsi="Times New Roman" w:cs="Times New Roman"/>
          <w:sz w:val="28"/>
          <w:szCs w:val="28"/>
          <w:lang w:val="ro-RO"/>
        </w:rPr>
        <w:t>ului</w:t>
      </w:r>
      <w:r w:rsidR="00A754B7">
        <w:rPr>
          <w:rFonts w:ascii="Times New Roman" w:hAnsi="Times New Roman" w:cs="Times New Roman"/>
          <w:sz w:val="28"/>
          <w:szCs w:val="28"/>
          <w:lang w:val="ro-RO"/>
        </w:rPr>
        <w:t>, precum</w:t>
      </w:r>
      <w:r w:rsidR="005D7D32" w:rsidRPr="00BD6865">
        <w:rPr>
          <w:rFonts w:ascii="Times New Roman" w:hAnsi="Times New Roman" w:cs="Times New Roman"/>
          <w:sz w:val="28"/>
          <w:szCs w:val="28"/>
          <w:lang w:val="ro-RO"/>
        </w:rPr>
        <w:t xml:space="preserve"> şi a organului central de specialitate al administraţiei publice în domeniul energeticii.</w:t>
      </w:r>
    </w:p>
    <w:p w:rsidR="00CA34E5" w:rsidRPr="00BD6865" w:rsidRDefault="009872E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3</w:t>
      </w:r>
      <w:r w:rsidR="00A754B7">
        <w:rPr>
          <w:rFonts w:ascii="Times New Roman" w:hAnsi="Times New Roman" w:cs="Times New Roman"/>
          <w:sz w:val="28"/>
          <w:szCs w:val="28"/>
          <w:lang w:val="ro-RO"/>
        </w:rPr>
        <w:t>3</w:t>
      </w:r>
      <w:r w:rsidR="004E0191" w:rsidRPr="00BD6865">
        <w:rPr>
          <w:rFonts w:ascii="Times New Roman" w:hAnsi="Times New Roman" w:cs="Times New Roman"/>
          <w:sz w:val="28"/>
          <w:szCs w:val="28"/>
          <w:lang w:val="ro-RO"/>
        </w:rPr>
        <w:t xml:space="preserve">. </w:t>
      </w:r>
      <w:r w:rsidR="00750489" w:rsidRPr="00BD6865">
        <w:rPr>
          <w:rFonts w:ascii="Times New Roman" w:hAnsi="Times New Roman" w:cs="Times New Roman"/>
          <w:sz w:val="28"/>
          <w:szCs w:val="28"/>
          <w:lang w:val="ro-RO"/>
        </w:rPr>
        <w:t xml:space="preserve">Cu cel puţin </w:t>
      </w:r>
      <w:r w:rsidR="003349CF">
        <w:rPr>
          <w:rFonts w:ascii="Times New Roman" w:hAnsi="Times New Roman" w:cs="Times New Roman"/>
          <w:sz w:val="28"/>
          <w:szCs w:val="28"/>
          <w:lang w:val="ro-RO"/>
        </w:rPr>
        <w:t>3</w:t>
      </w:r>
      <w:r w:rsidR="003349CF" w:rsidRPr="00BD6865">
        <w:rPr>
          <w:rFonts w:ascii="Times New Roman" w:hAnsi="Times New Roman" w:cs="Times New Roman"/>
          <w:sz w:val="28"/>
          <w:szCs w:val="28"/>
          <w:lang w:val="ro-RO"/>
        </w:rPr>
        <w:t xml:space="preserve"> </w:t>
      </w:r>
      <w:r w:rsidR="00750489" w:rsidRPr="00BD6865">
        <w:rPr>
          <w:rFonts w:ascii="Times New Roman" w:hAnsi="Times New Roman" w:cs="Times New Roman"/>
          <w:sz w:val="28"/>
          <w:szCs w:val="28"/>
          <w:lang w:val="ro-RO"/>
        </w:rPr>
        <w:t>luni înainte de data preconizată pentru organizarea lici</w:t>
      </w:r>
      <w:r w:rsidR="00FB53CD" w:rsidRPr="00BD6865">
        <w:rPr>
          <w:rFonts w:ascii="Times New Roman" w:hAnsi="Times New Roman" w:cs="Times New Roman"/>
          <w:sz w:val="28"/>
          <w:szCs w:val="28"/>
          <w:lang w:val="ro-RO"/>
        </w:rPr>
        <w:t>ta</w:t>
      </w:r>
      <w:r w:rsidR="00750489" w:rsidRPr="00BD6865">
        <w:rPr>
          <w:rFonts w:ascii="Times New Roman" w:hAnsi="Times New Roman" w:cs="Times New Roman"/>
          <w:sz w:val="28"/>
          <w:szCs w:val="28"/>
          <w:lang w:val="ro-RO"/>
        </w:rPr>
        <w:t xml:space="preserve">ţiei, organul central de specialitate al administraţiei publice în domeniul energeticii este obligat să elaboreze </w:t>
      </w:r>
      <w:r w:rsidR="00750489" w:rsidRPr="00320515">
        <w:rPr>
          <w:rFonts w:ascii="Times New Roman" w:hAnsi="Times New Roman" w:cs="Times New Roman"/>
          <w:sz w:val="28"/>
          <w:szCs w:val="28"/>
          <w:lang w:val="ro-RO"/>
        </w:rPr>
        <w:t>documentaţia de licitaţie</w:t>
      </w:r>
      <w:r w:rsidR="002E7E57" w:rsidRPr="00320515">
        <w:rPr>
          <w:rFonts w:ascii="Times New Roman" w:hAnsi="Times New Roman" w:cs="Times New Roman"/>
          <w:sz w:val="28"/>
          <w:szCs w:val="28"/>
          <w:lang w:val="ro-RO"/>
        </w:rPr>
        <w:t xml:space="preserve"> şi să o prezinte Comisiei de licitaţii</w:t>
      </w:r>
      <w:r w:rsidR="00750489" w:rsidRPr="00320515">
        <w:rPr>
          <w:rFonts w:ascii="Times New Roman" w:hAnsi="Times New Roman" w:cs="Times New Roman"/>
          <w:sz w:val="28"/>
          <w:szCs w:val="28"/>
          <w:lang w:val="ro-RO"/>
        </w:rPr>
        <w:t>.</w:t>
      </w:r>
      <w:r w:rsidR="00750489" w:rsidRPr="00BD6865">
        <w:rPr>
          <w:rFonts w:ascii="Times New Roman" w:hAnsi="Times New Roman" w:cs="Times New Roman"/>
          <w:sz w:val="28"/>
          <w:szCs w:val="28"/>
          <w:lang w:val="ro-RO"/>
        </w:rPr>
        <w:t xml:space="preserve"> </w:t>
      </w:r>
    </w:p>
    <w:p w:rsidR="00F57143" w:rsidRPr="00D00FD8" w:rsidRDefault="009872EC" w:rsidP="00673673">
      <w:pPr>
        <w:spacing w:after="120" w:line="240" w:lineRule="auto"/>
        <w:ind w:firstLine="720"/>
        <w:jc w:val="both"/>
        <w:rPr>
          <w:rFonts w:ascii="Times New Roman" w:hAnsi="Times New Roman" w:cs="Times New Roman"/>
          <w:sz w:val="28"/>
          <w:szCs w:val="28"/>
          <w:lang w:val="ro-RO" w:eastAsia="ru-RU"/>
        </w:rPr>
      </w:pPr>
      <w:r w:rsidRPr="00BD6865">
        <w:rPr>
          <w:rFonts w:ascii="Times New Roman" w:hAnsi="Times New Roman" w:cs="Times New Roman"/>
          <w:sz w:val="28"/>
          <w:szCs w:val="28"/>
          <w:lang w:val="ro-RO"/>
        </w:rPr>
        <w:t>3</w:t>
      </w:r>
      <w:r w:rsidR="00A754B7">
        <w:rPr>
          <w:rFonts w:ascii="Times New Roman" w:hAnsi="Times New Roman" w:cs="Times New Roman"/>
          <w:sz w:val="28"/>
          <w:szCs w:val="28"/>
          <w:lang w:val="ro-RO"/>
        </w:rPr>
        <w:t>4</w:t>
      </w:r>
      <w:r w:rsidR="00CA34E5" w:rsidRPr="00BD6865">
        <w:rPr>
          <w:rFonts w:ascii="Times New Roman" w:hAnsi="Times New Roman" w:cs="Times New Roman"/>
          <w:sz w:val="28"/>
          <w:szCs w:val="28"/>
          <w:lang w:val="ro-RO"/>
        </w:rPr>
        <w:t xml:space="preserve">. </w:t>
      </w:r>
      <w:r w:rsidR="00750489" w:rsidRPr="00BD6865">
        <w:rPr>
          <w:rFonts w:ascii="Times New Roman" w:hAnsi="Times New Roman" w:cs="Times New Roman"/>
          <w:sz w:val="28"/>
          <w:szCs w:val="28"/>
          <w:lang w:val="ro-RO"/>
        </w:rPr>
        <w:t xml:space="preserve">La solicitarea </w:t>
      </w:r>
      <w:r w:rsidR="00C13AD6">
        <w:rPr>
          <w:rFonts w:ascii="Times New Roman" w:hAnsi="Times New Roman" w:cs="Times New Roman"/>
          <w:sz w:val="28"/>
          <w:szCs w:val="28"/>
          <w:lang w:val="ro-RO"/>
        </w:rPr>
        <w:t>Guvern</w:t>
      </w:r>
      <w:r w:rsidR="00750A47">
        <w:rPr>
          <w:rFonts w:ascii="Times New Roman" w:hAnsi="Times New Roman" w:cs="Times New Roman"/>
          <w:sz w:val="28"/>
          <w:szCs w:val="28"/>
          <w:lang w:val="ro-RO"/>
        </w:rPr>
        <w:t>ului</w:t>
      </w:r>
      <w:r w:rsidR="00750489" w:rsidRPr="00BD6865">
        <w:rPr>
          <w:rFonts w:ascii="Times New Roman" w:hAnsi="Times New Roman" w:cs="Times New Roman"/>
          <w:sz w:val="28"/>
          <w:szCs w:val="28"/>
          <w:lang w:val="ro-RO"/>
        </w:rPr>
        <w:t xml:space="preserve">, </w:t>
      </w:r>
      <w:r w:rsidR="006D22E1" w:rsidRPr="00BD6865">
        <w:rPr>
          <w:rFonts w:ascii="Times New Roman" w:hAnsi="Times New Roman" w:cs="Times New Roman"/>
          <w:sz w:val="28"/>
          <w:szCs w:val="28"/>
          <w:lang w:val="ro-RO"/>
        </w:rPr>
        <w:t>ANRE</w:t>
      </w:r>
      <w:r w:rsidR="007B43E1" w:rsidRPr="00BD6865">
        <w:rPr>
          <w:rFonts w:ascii="Times New Roman" w:hAnsi="Times New Roman" w:cs="Times New Roman"/>
          <w:sz w:val="28"/>
          <w:szCs w:val="28"/>
          <w:lang w:val="ro-RO"/>
        </w:rPr>
        <w:t xml:space="preserve"> calculează</w:t>
      </w:r>
      <w:r w:rsidR="00750A47">
        <w:rPr>
          <w:rFonts w:ascii="Times New Roman" w:hAnsi="Times New Roman" w:cs="Times New Roman"/>
          <w:sz w:val="28"/>
          <w:szCs w:val="28"/>
          <w:lang w:val="ro-RO"/>
        </w:rPr>
        <w:t>,</w:t>
      </w:r>
      <w:r w:rsidR="007B43E1" w:rsidRPr="00BD6865">
        <w:rPr>
          <w:rFonts w:ascii="Times New Roman" w:hAnsi="Times New Roman" w:cs="Times New Roman"/>
          <w:sz w:val="28"/>
          <w:szCs w:val="28"/>
          <w:lang w:val="ro-RO"/>
        </w:rPr>
        <w:t xml:space="preserve"> aprobă </w:t>
      </w:r>
      <w:r w:rsidR="00750A47">
        <w:rPr>
          <w:rFonts w:ascii="Times New Roman" w:hAnsi="Times New Roman" w:cs="Times New Roman"/>
          <w:sz w:val="28"/>
          <w:szCs w:val="28"/>
          <w:lang w:val="ro-RO"/>
        </w:rPr>
        <w:t xml:space="preserve">şi prezintă </w:t>
      </w:r>
      <w:r w:rsidR="00C2589C">
        <w:rPr>
          <w:rFonts w:ascii="Times New Roman" w:hAnsi="Times New Roman" w:cs="Times New Roman"/>
          <w:sz w:val="28"/>
          <w:szCs w:val="28"/>
          <w:lang w:val="ro-RO"/>
        </w:rPr>
        <w:t>acestuia</w:t>
      </w:r>
      <w:r w:rsidR="00750A47">
        <w:rPr>
          <w:rFonts w:ascii="Times New Roman" w:hAnsi="Times New Roman" w:cs="Times New Roman"/>
          <w:sz w:val="28"/>
          <w:szCs w:val="28"/>
          <w:lang w:val="ro-RO"/>
        </w:rPr>
        <w:t xml:space="preserve">, </w:t>
      </w:r>
      <w:r w:rsidR="00750A47" w:rsidRPr="00BD6865">
        <w:rPr>
          <w:rFonts w:ascii="Times New Roman" w:hAnsi="Times New Roman" w:cs="Times New Roman"/>
          <w:sz w:val="28"/>
          <w:szCs w:val="28"/>
          <w:lang w:val="ro-RO"/>
        </w:rPr>
        <w:t>pentru fiecare licitaţie</w:t>
      </w:r>
      <w:r w:rsidR="00750A47">
        <w:rPr>
          <w:rFonts w:ascii="Times New Roman" w:hAnsi="Times New Roman" w:cs="Times New Roman"/>
          <w:sz w:val="28"/>
          <w:szCs w:val="28"/>
          <w:lang w:val="ro-RO"/>
        </w:rPr>
        <w:t>,</w:t>
      </w:r>
      <w:r w:rsidR="00750A47" w:rsidRPr="00BD6865">
        <w:rPr>
          <w:rFonts w:ascii="Times New Roman" w:hAnsi="Times New Roman" w:cs="Times New Roman"/>
          <w:sz w:val="28"/>
          <w:szCs w:val="28"/>
          <w:lang w:val="ro-RO"/>
        </w:rPr>
        <w:t xml:space="preserve"> </w:t>
      </w:r>
      <w:r w:rsidR="00750A47">
        <w:rPr>
          <w:rFonts w:ascii="Times New Roman" w:hAnsi="Times New Roman" w:cs="Times New Roman"/>
          <w:sz w:val="28"/>
          <w:szCs w:val="28"/>
          <w:lang w:val="ro-RO"/>
        </w:rPr>
        <w:t xml:space="preserve">în parte, </w:t>
      </w:r>
      <w:r w:rsidR="007B43E1" w:rsidRPr="00BD6865">
        <w:rPr>
          <w:rFonts w:ascii="Times New Roman" w:hAnsi="Times New Roman" w:cs="Times New Roman"/>
          <w:sz w:val="28"/>
          <w:szCs w:val="28"/>
          <w:lang w:val="ro-RO"/>
        </w:rPr>
        <w:t xml:space="preserve">preţurile </w:t>
      </w:r>
      <w:r w:rsidR="00CC5EC6" w:rsidRPr="00BD6865">
        <w:rPr>
          <w:rFonts w:ascii="Times New Roman" w:hAnsi="Times New Roman" w:cs="Times New Roman"/>
          <w:sz w:val="28"/>
          <w:szCs w:val="28"/>
          <w:lang w:val="ro-RO"/>
        </w:rPr>
        <w:t>plafon</w:t>
      </w:r>
      <w:r w:rsidR="0074576B">
        <w:rPr>
          <w:rFonts w:ascii="Times New Roman" w:hAnsi="Times New Roman" w:cs="Times New Roman"/>
          <w:sz w:val="28"/>
          <w:szCs w:val="28"/>
          <w:lang w:val="ro-RO"/>
        </w:rPr>
        <w:t>,</w:t>
      </w:r>
      <w:r w:rsidR="00C01E32">
        <w:rPr>
          <w:rFonts w:ascii="Times New Roman" w:hAnsi="Times New Roman" w:cs="Times New Roman"/>
          <w:sz w:val="28"/>
          <w:szCs w:val="28"/>
          <w:lang w:val="ro-RO"/>
        </w:rPr>
        <w:t xml:space="preserve"> în funcție de </w:t>
      </w:r>
      <w:r w:rsidR="00B3045D" w:rsidRPr="00D00FD8">
        <w:rPr>
          <w:rFonts w:ascii="Times New Roman" w:hAnsi="Times New Roman" w:cs="Times New Roman"/>
          <w:sz w:val="28"/>
          <w:szCs w:val="28"/>
          <w:lang w:val="ro-RO"/>
        </w:rPr>
        <w:t>tipu</w:t>
      </w:r>
      <w:r w:rsidR="00C01E32">
        <w:rPr>
          <w:rFonts w:ascii="Times New Roman" w:hAnsi="Times New Roman" w:cs="Times New Roman"/>
          <w:sz w:val="28"/>
          <w:szCs w:val="28"/>
          <w:lang w:val="ro-RO"/>
        </w:rPr>
        <w:t>l</w:t>
      </w:r>
      <w:r w:rsidR="00B3045D" w:rsidRPr="00D00FD8">
        <w:rPr>
          <w:rFonts w:ascii="Times New Roman" w:hAnsi="Times New Roman" w:cs="Times New Roman"/>
          <w:sz w:val="28"/>
          <w:szCs w:val="28"/>
          <w:lang w:val="ro-RO"/>
        </w:rPr>
        <w:t xml:space="preserve"> tehnologi</w:t>
      </w:r>
      <w:r w:rsidR="00C01E32">
        <w:rPr>
          <w:rFonts w:ascii="Times New Roman" w:hAnsi="Times New Roman" w:cs="Times New Roman"/>
          <w:sz w:val="28"/>
          <w:szCs w:val="28"/>
          <w:lang w:val="ro-RO"/>
        </w:rPr>
        <w:t>e</w:t>
      </w:r>
      <w:r w:rsidR="00B3045D" w:rsidRPr="00D00FD8">
        <w:rPr>
          <w:rFonts w:ascii="Times New Roman" w:hAnsi="Times New Roman" w:cs="Times New Roman"/>
          <w:sz w:val="28"/>
          <w:szCs w:val="28"/>
          <w:lang w:val="ro-RO"/>
        </w:rPr>
        <w:t xml:space="preserve">i </w:t>
      </w:r>
      <w:r w:rsidR="00583ED5" w:rsidRPr="00D00FD8">
        <w:rPr>
          <w:rFonts w:ascii="Times New Roman" w:hAnsi="Times New Roman" w:cs="Times New Roman"/>
          <w:sz w:val="28"/>
          <w:szCs w:val="28"/>
          <w:lang w:val="ro-RO"/>
        </w:rPr>
        <w:t>de producere</w:t>
      </w:r>
      <w:r w:rsidR="00B3045D" w:rsidRPr="00D00FD8">
        <w:rPr>
          <w:rFonts w:ascii="Times New Roman" w:hAnsi="Times New Roman" w:cs="Times New Roman"/>
          <w:sz w:val="28"/>
          <w:szCs w:val="28"/>
          <w:lang w:val="ro-RO"/>
        </w:rPr>
        <w:t xml:space="preserve"> şi </w:t>
      </w:r>
      <w:r w:rsidR="00C01E32">
        <w:rPr>
          <w:rFonts w:ascii="Times New Roman" w:hAnsi="Times New Roman" w:cs="Times New Roman"/>
          <w:sz w:val="28"/>
          <w:szCs w:val="28"/>
          <w:lang w:val="ro-RO"/>
        </w:rPr>
        <w:t>de</w:t>
      </w:r>
      <w:r w:rsidR="00750A47" w:rsidRPr="00D00FD8">
        <w:rPr>
          <w:rFonts w:ascii="Times New Roman" w:hAnsi="Times New Roman" w:cs="Times New Roman"/>
          <w:sz w:val="28"/>
          <w:szCs w:val="28"/>
          <w:lang w:val="ro-RO"/>
        </w:rPr>
        <w:t xml:space="preserve"> </w:t>
      </w:r>
      <w:r w:rsidR="00B3045D" w:rsidRPr="00D00FD8">
        <w:rPr>
          <w:rFonts w:ascii="Times New Roman" w:hAnsi="Times New Roman" w:cs="Times New Roman"/>
          <w:sz w:val="28"/>
          <w:szCs w:val="28"/>
          <w:lang w:val="ro-RO"/>
        </w:rPr>
        <w:t>categori</w:t>
      </w:r>
      <w:r w:rsidR="00C01E32">
        <w:rPr>
          <w:rFonts w:ascii="Times New Roman" w:hAnsi="Times New Roman" w:cs="Times New Roman"/>
          <w:sz w:val="28"/>
          <w:szCs w:val="28"/>
          <w:lang w:val="ro-RO"/>
        </w:rPr>
        <w:t>a</w:t>
      </w:r>
      <w:r w:rsidR="00B3045D" w:rsidRPr="00D00FD8">
        <w:rPr>
          <w:rFonts w:ascii="Times New Roman" w:hAnsi="Times New Roman" w:cs="Times New Roman"/>
          <w:sz w:val="28"/>
          <w:szCs w:val="28"/>
          <w:lang w:val="ro-RO"/>
        </w:rPr>
        <w:t xml:space="preserve"> de capacitate</w:t>
      </w:r>
      <w:r w:rsidR="00F63AB4">
        <w:rPr>
          <w:rFonts w:ascii="Times New Roman" w:hAnsi="Times New Roman" w:cs="Times New Roman"/>
          <w:sz w:val="28"/>
          <w:szCs w:val="28"/>
          <w:lang w:val="ro-RO"/>
        </w:rPr>
        <w:t>,</w:t>
      </w:r>
      <w:r w:rsidR="00B3045D" w:rsidRPr="00D00FD8">
        <w:rPr>
          <w:rFonts w:ascii="Times New Roman" w:hAnsi="Times New Roman" w:cs="Times New Roman"/>
          <w:sz w:val="28"/>
          <w:szCs w:val="28"/>
          <w:lang w:val="ro-RO"/>
        </w:rPr>
        <w:t xml:space="preserve"> stabilite de Guvern.</w:t>
      </w:r>
    </w:p>
    <w:p w:rsidR="00782168" w:rsidRDefault="009872EC" w:rsidP="00750A47">
      <w:pPr>
        <w:spacing w:after="120" w:line="240" w:lineRule="auto"/>
        <w:ind w:firstLine="720"/>
        <w:jc w:val="both"/>
        <w:rPr>
          <w:rFonts w:ascii="Times New Roman" w:hAnsi="Times New Roman" w:cs="Times New Roman"/>
          <w:sz w:val="28"/>
          <w:szCs w:val="28"/>
          <w:lang w:val="ro-RO" w:eastAsia="ru-RU"/>
        </w:rPr>
      </w:pPr>
      <w:r w:rsidRPr="00D00FD8">
        <w:rPr>
          <w:rFonts w:ascii="Times New Roman" w:hAnsi="Times New Roman" w:cs="Times New Roman"/>
          <w:sz w:val="28"/>
          <w:szCs w:val="28"/>
          <w:lang w:val="ro-RO" w:eastAsia="ru-RU"/>
        </w:rPr>
        <w:t>3</w:t>
      </w:r>
      <w:r w:rsidR="00A754B7">
        <w:rPr>
          <w:rFonts w:ascii="Times New Roman" w:hAnsi="Times New Roman" w:cs="Times New Roman"/>
          <w:sz w:val="28"/>
          <w:szCs w:val="28"/>
          <w:lang w:val="ro-RO" w:eastAsia="ru-RU"/>
        </w:rPr>
        <w:t>5</w:t>
      </w:r>
      <w:r w:rsidR="00E34A34" w:rsidRPr="00D00FD8">
        <w:rPr>
          <w:rFonts w:ascii="Times New Roman" w:hAnsi="Times New Roman" w:cs="Times New Roman"/>
          <w:sz w:val="28"/>
          <w:szCs w:val="28"/>
          <w:lang w:val="ro-RO" w:eastAsia="ru-RU"/>
        </w:rPr>
        <w:t xml:space="preserve">. </w:t>
      </w:r>
      <w:r w:rsidR="001873C7" w:rsidRPr="00D00FD8">
        <w:rPr>
          <w:rFonts w:ascii="Times New Roman" w:hAnsi="Times New Roman" w:cs="Times New Roman"/>
          <w:sz w:val="28"/>
          <w:szCs w:val="28"/>
          <w:lang w:val="ro-RO" w:eastAsia="ru-RU"/>
        </w:rPr>
        <w:t>În conformitate</w:t>
      </w:r>
      <w:r w:rsidR="001873C7" w:rsidRPr="00BD6865">
        <w:rPr>
          <w:rFonts w:ascii="Times New Roman" w:hAnsi="Times New Roman" w:cs="Times New Roman"/>
          <w:sz w:val="28"/>
          <w:szCs w:val="28"/>
          <w:lang w:val="ro-RO" w:eastAsia="ru-RU"/>
        </w:rPr>
        <w:t xml:space="preserve"> cu calendarul licitaţiilor şi limitele de capacitate stabilite de </w:t>
      </w:r>
      <w:r w:rsidR="002212A6">
        <w:rPr>
          <w:rFonts w:ascii="Times New Roman" w:hAnsi="Times New Roman" w:cs="Times New Roman"/>
          <w:sz w:val="28"/>
          <w:szCs w:val="28"/>
          <w:lang w:val="ro-RO" w:eastAsia="ru-RU"/>
        </w:rPr>
        <w:t>Guvern</w:t>
      </w:r>
      <w:r w:rsidR="001873C7" w:rsidRPr="00BD6865">
        <w:rPr>
          <w:rFonts w:ascii="Times New Roman" w:hAnsi="Times New Roman" w:cs="Times New Roman"/>
          <w:sz w:val="28"/>
          <w:szCs w:val="28"/>
          <w:lang w:val="ro-RO" w:eastAsia="ru-RU"/>
        </w:rPr>
        <w:t>, în baza documentaţi</w:t>
      </w:r>
      <w:r w:rsidR="00706FAA" w:rsidRPr="00BD6865">
        <w:rPr>
          <w:rFonts w:ascii="Times New Roman" w:hAnsi="Times New Roman" w:cs="Times New Roman"/>
          <w:sz w:val="28"/>
          <w:szCs w:val="28"/>
          <w:lang w:val="ro-RO" w:eastAsia="ru-RU"/>
        </w:rPr>
        <w:t>ei</w:t>
      </w:r>
      <w:r w:rsidR="001873C7" w:rsidRPr="00BD6865">
        <w:rPr>
          <w:rFonts w:ascii="Times New Roman" w:hAnsi="Times New Roman" w:cs="Times New Roman"/>
          <w:sz w:val="28"/>
          <w:szCs w:val="28"/>
          <w:lang w:val="ro-RO" w:eastAsia="ru-RU"/>
        </w:rPr>
        <w:t xml:space="preserve"> de licitaţie elaborată de organul central de specialitate al administraţiei publice în domeniul energeticii </w:t>
      </w:r>
      <w:r w:rsidR="00E871DE" w:rsidRPr="00BD6865">
        <w:rPr>
          <w:rFonts w:ascii="Times New Roman" w:hAnsi="Times New Roman" w:cs="Times New Roman"/>
          <w:sz w:val="28"/>
          <w:szCs w:val="28"/>
          <w:lang w:val="ro-RO" w:eastAsia="ru-RU"/>
        </w:rPr>
        <w:t xml:space="preserve">şi a preţurilor plafon </w:t>
      </w:r>
      <w:r w:rsidR="00750A47">
        <w:rPr>
          <w:rFonts w:ascii="Times New Roman" w:hAnsi="Times New Roman" w:cs="Times New Roman"/>
          <w:sz w:val="28"/>
          <w:szCs w:val="28"/>
          <w:lang w:val="ro-RO" w:eastAsia="ru-RU"/>
        </w:rPr>
        <w:t>propuse de</w:t>
      </w:r>
      <w:r w:rsidR="00E871DE" w:rsidRPr="00BD6865">
        <w:rPr>
          <w:rFonts w:ascii="Times New Roman" w:hAnsi="Times New Roman" w:cs="Times New Roman"/>
          <w:sz w:val="28"/>
          <w:szCs w:val="28"/>
          <w:lang w:val="ro-RO" w:eastAsia="ru-RU"/>
        </w:rPr>
        <w:t xml:space="preserve"> </w:t>
      </w:r>
      <w:r w:rsidR="006D22E1" w:rsidRPr="00BD6865">
        <w:rPr>
          <w:rFonts w:ascii="Times New Roman" w:hAnsi="Times New Roman" w:cs="Times New Roman"/>
          <w:sz w:val="28"/>
          <w:szCs w:val="28"/>
          <w:lang w:val="ro-RO"/>
        </w:rPr>
        <w:t>ANRE</w:t>
      </w:r>
      <w:r w:rsidR="00E871DE" w:rsidRPr="00BD6865">
        <w:rPr>
          <w:rFonts w:ascii="Times New Roman" w:hAnsi="Times New Roman" w:cs="Times New Roman"/>
          <w:sz w:val="28"/>
          <w:szCs w:val="28"/>
          <w:lang w:val="ro-RO"/>
        </w:rPr>
        <w:t xml:space="preserve">, Comisia de licitaţii iniţiază </w:t>
      </w:r>
      <w:r w:rsidR="00E871DE" w:rsidRPr="00BD6865">
        <w:rPr>
          <w:rFonts w:ascii="Times New Roman" w:hAnsi="Times New Roman" w:cs="Times New Roman"/>
          <w:sz w:val="28"/>
          <w:szCs w:val="28"/>
          <w:lang w:val="ro-RO" w:eastAsia="ru-RU"/>
        </w:rPr>
        <w:t>procedura de licitaţie în conformitate cu Secţiunea 2 din prezentul Capitol</w:t>
      </w:r>
      <w:r w:rsidR="000B65B5" w:rsidRPr="00BD6865">
        <w:rPr>
          <w:rFonts w:ascii="Times New Roman" w:hAnsi="Times New Roman" w:cs="Times New Roman"/>
          <w:sz w:val="28"/>
          <w:szCs w:val="28"/>
          <w:lang w:val="ro-RO" w:eastAsia="ru-RU"/>
        </w:rPr>
        <w:t>.</w:t>
      </w:r>
    </w:p>
    <w:p w:rsidR="00782168" w:rsidRPr="00BD6865" w:rsidRDefault="00782168" w:rsidP="008B2407">
      <w:pPr>
        <w:spacing w:after="120" w:line="240" w:lineRule="auto"/>
        <w:ind w:firstLine="720"/>
        <w:jc w:val="both"/>
        <w:rPr>
          <w:rFonts w:ascii="Times New Roman" w:hAnsi="Times New Roman" w:cs="Times New Roman"/>
          <w:sz w:val="28"/>
          <w:szCs w:val="28"/>
          <w:lang w:val="ro-RO" w:eastAsia="ru-RU"/>
        </w:rPr>
      </w:pPr>
    </w:p>
    <w:p w:rsidR="00B61596" w:rsidRPr="00BD6865" w:rsidRDefault="00B61596" w:rsidP="00A52239">
      <w:pPr>
        <w:pStyle w:val="Heading2"/>
      </w:pPr>
      <w:r w:rsidRPr="00BD6865">
        <w:t>Secţiunea 2</w:t>
      </w:r>
    </w:p>
    <w:p w:rsidR="00B61596" w:rsidRPr="00BD6865" w:rsidRDefault="00B61596" w:rsidP="00A52239">
      <w:pPr>
        <w:pStyle w:val="Heading2"/>
      </w:pPr>
      <w:r w:rsidRPr="00BD6865">
        <w:t>Iniţierea procedurii de licitaţie</w:t>
      </w:r>
      <w:r w:rsidR="007B5D77" w:rsidRPr="00BD6865">
        <w:t xml:space="preserve"> </w:t>
      </w:r>
    </w:p>
    <w:p w:rsidR="00B61596" w:rsidRPr="00BD6865" w:rsidRDefault="00B61596" w:rsidP="00673673">
      <w:pPr>
        <w:spacing w:after="120" w:line="240" w:lineRule="auto"/>
        <w:ind w:firstLine="720"/>
        <w:jc w:val="both"/>
        <w:rPr>
          <w:rFonts w:ascii="Times New Roman" w:hAnsi="Times New Roman" w:cs="Times New Roman"/>
          <w:sz w:val="28"/>
          <w:szCs w:val="28"/>
          <w:lang w:val="ro-RO"/>
        </w:rPr>
      </w:pPr>
    </w:p>
    <w:p w:rsidR="00B42C13" w:rsidRPr="00BD6865" w:rsidRDefault="009872E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3</w:t>
      </w:r>
      <w:r w:rsidR="00A754B7">
        <w:rPr>
          <w:rFonts w:ascii="Times New Roman" w:hAnsi="Times New Roman" w:cs="Times New Roman"/>
          <w:sz w:val="28"/>
          <w:szCs w:val="28"/>
          <w:lang w:val="ro-RO"/>
        </w:rPr>
        <w:t>6</w:t>
      </w:r>
      <w:r w:rsidR="006768D1" w:rsidRPr="00BD6865">
        <w:rPr>
          <w:rFonts w:ascii="Times New Roman" w:hAnsi="Times New Roman" w:cs="Times New Roman"/>
          <w:sz w:val="28"/>
          <w:szCs w:val="28"/>
          <w:lang w:val="ro-RO"/>
        </w:rPr>
        <w:t xml:space="preserve">. </w:t>
      </w:r>
      <w:r w:rsidR="00323698" w:rsidRPr="00BD6865">
        <w:rPr>
          <w:rFonts w:ascii="Times New Roman" w:hAnsi="Times New Roman" w:cs="Times New Roman"/>
          <w:sz w:val="28"/>
          <w:szCs w:val="28"/>
          <w:lang w:val="ro-RO"/>
        </w:rPr>
        <w:t>În conformitate cu prezentul Regulament, i</w:t>
      </w:r>
      <w:r w:rsidR="006768D1" w:rsidRPr="00BD6865">
        <w:rPr>
          <w:rFonts w:ascii="Times New Roman" w:hAnsi="Times New Roman" w:cs="Times New Roman"/>
          <w:sz w:val="28"/>
          <w:szCs w:val="28"/>
          <w:lang w:val="ro-RO"/>
        </w:rPr>
        <w:t xml:space="preserve">niţierea </w:t>
      </w:r>
      <w:r w:rsidR="003A647E" w:rsidRPr="00BD6865">
        <w:rPr>
          <w:rFonts w:ascii="Times New Roman" w:hAnsi="Times New Roman" w:cs="Times New Roman"/>
          <w:sz w:val="28"/>
          <w:szCs w:val="28"/>
          <w:lang w:val="ro-RO"/>
        </w:rPr>
        <w:t xml:space="preserve">procedurii de licitaţie </w:t>
      </w:r>
      <w:r w:rsidR="006768D1" w:rsidRPr="00BD6865">
        <w:rPr>
          <w:rFonts w:ascii="Times New Roman" w:hAnsi="Times New Roman" w:cs="Times New Roman"/>
          <w:sz w:val="28"/>
          <w:szCs w:val="28"/>
          <w:lang w:val="ro-RO"/>
        </w:rPr>
        <w:t xml:space="preserve">are loc odată cu publicarea </w:t>
      </w:r>
      <w:r w:rsidR="003826D2" w:rsidRPr="00BD6865">
        <w:rPr>
          <w:rFonts w:ascii="Times New Roman" w:hAnsi="Times New Roman" w:cs="Times New Roman"/>
          <w:sz w:val="28"/>
          <w:szCs w:val="28"/>
          <w:lang w:val="ro-RO"/>
        </w:rPr>
        <w:t xml:space="preserve">unui </w:t>
      </w:r>
      <w:r w:rsidR="00436753" w:rsidRPr="00BD6865">
        <w:rPr>
          <w:rFonts w:ascii="Times New Roman" w:hAnsi="Times New Roman" w:cs="Times New Roman"/>
          <w:sz w:val="28"/>
          <w:szCs w:val="28"/>
          <w:lang w:val="ro-RO"/>
        </w:rPr>
        <w:t xml:space="preserve">anunţ </w:t>
      </w:r>
      <w:r w:rsidR="003826D2" w:rsidRPr="00BD6865">
        <w:rPr>
          <w:rFonts w:ascii="Times New Roman" w:hAnsi="Times New Roman" w:cs="Times New Roman"/>
          <w:sz w:val="28"/>
          <w:szCs w:val="28"/>
          <w:lang w:val="ro-RO"/>
        </w:rPr>
        <w:t xml:space="preserve">privind iniţierea procedurii de </w:t>
      </w:r>
      <w:r w:rsidR="006768D1" w:rsidRPr="00BD6865">
        <w:rPr>
          <w:rFonts w:ascii="Times New Roman" w:hAnsi="Times New Roman" w:cs="Times New Roman"/>
          <w:sz w:val="28"/>
          <w:szCs w:val="28"/>
          <w:lang w:val="ro-RO"/>
        </w:rPr>
        <w:t>licitaţie</w:t>
      </w:r>
      <w:r w:rsidR="004B67DC" w:rsidRPr="00BD6865">
        <w:rPr>
          <w:rFonts w:ascii="Times New Roman" w:hAnsi="Times New Roman" w:cs="Times New Roman"/>
          <w:sz w:val="28"/>
          <w:szCs w:val="28"/>
          <w:lang w:val="ro-RO"/>
        </w:rPr>
        <w:t xml:space="preserve"> cu scopul de a informa </w:t>
      </w:r>
      <w:r w:rsidR="008558F4">
        <w:rPr>
          <w:rFonts w:ascii="Times New Roman" w:hAnsi="Times New Roman" w:cs="Times New Roman"/>
          <w:sz w:val="28"/>
          <w:szCs w:val="28"/>
          <w:lang w:val="ro-RO"/>
        </w:rPr>
        <w:t>investitorii</w:t>
      </w:r>
      <w:r w:rsidR="004B67DC" w:rsidRPr="00BD6865">
        <w:rPr>
          <w:rFonts w:ascii="Times New Roman" w:hAnsi="Times New Roman" w:cs="Times New Roman"/>
          <w:sz w:val="28"/>
          <w:szCs w:val="28"/>
          <w:lang w:val="ro-RO"/>
        </w:rPr>
        <w:t xml:space="preserve"> despre perioada şi condiţiile de desfăşurare a licitaţiei</w:t>
      </w:r>
      <w:r w:rsidR="00825438" w:rsidRPr="00BD6865">
        <w:rPr>
          <w:rFonts w:ascii="Times New Roman" w:hAnsi="Times New Roman" w:cs="Times New Roman"/>
          <w:sz w:val="28"/>
          <w:szCs w:val="28"/>
          <w:lang w:val="ro-RO"/>
        </w:rPr>
        <w:t xml:space="preserve">, inclusiv despre capacităţile </w:t>
      </w:r>
      <w:r w:rsidR="00AE7940">
        <w:rPr>
          <w:rFonts w:ascii="Times New Roman" w:hAnsi="Times New Roman" w:cs="Times New Roman"/>
          <w:sz w:val="28"/>
          <w:szCs w:val="28"/>
          <w:lang w:val="ro-RO"/>
        </w:rPr>
        <w:t xml:space="preserve">de producere </w:t>
      </w:r>
      <w:r w:rsidR="00037487">
        <w:rPr>
          <w:rFonts w:ascii="Times New Roman" w:hAnsi="Times New Roman" w:cs="Times New Roman"/>
          <w:sz w:val="28"/>
          <w:szCs w:val="28"/>
          <w:lang w:val="ro-RO"/>
        </w:rPr>
        <w:t xml:space="preserve">a energiei electrice din </w:t>
      </w:r>
      <w:r w:rsidR="004C1B88">
        <w:rPr>
          <w:rFonts w:ascii="Times New Roman" w:hAnsi="Times New Roman" w:cs="Times New Roman"/>
          <w:sz w:val="28"/>
          <w:szCs w:val="28"/>
          <w:lang w:val="ro-RO"/>
        </w:rPr>
        <w:t>surse regenerabile,</w:t>
      </w:r>
      <w:r w:rsidR="00037487">
        <w:rPr>
          <w:rFonts w:ascii="Times New Roman" w:hAnsi="Times New Roman" w:cs="Times New Roman"/>
          <w:sz w:val="28"/>
          <w:szCs w:val="28"/>
          <w:lang w:val="ro-RO"/>
        </w:rPr>
        <w:t xml:space="preserve"> </w:t>
      </w:r>
      <w:r w:rsidR="00825438" w:rsidRPr="00BD6865">
        <w:rPr>
          <w:rFonts w:ascii="Times New Roman" w:hAnsi="Times New Roman" w:cs="Times New Roman"/>
          <w:sz w:val="28"/>
          <w:szCs w:val="28"/>
          <w:lang w:val="ro-RO"/>
        </w:rPr>
        <w:t>ce urmează a fi scoase la licitaţia respectivă</w:t>
      </w:r>
      <w:r w:rsidR="006C4541" w:rsidRPr="00BD6865">
        <w:rPr>
          <w:rFonts w:ascii="Times New Roman" w:hAnsi="Times New Roman" w:cs="Times New Roman"/>
          <w:sz w:val="28"/>
          <w:szCs w:val="28"/>
          <w:lang w:val="ro-RO"/>
        </w:rPr>
        <w:t xml:space="preserve">. </w:t>
      </w:r>
      <w:r w:rsidR="007A06E5" w:rsidRPr="00BD6865">
        <w:rPr>
          <w:rFonts w:ascii="Times New Roman" w:hAnsi="Times New Roman" w:cs="Times New Roman"/>
          <w:sz w:val="28"/>
          <w:szCs w:val="28"/>
          <w:lang w:val="ro-RO"/>
        </w:rPr>
        <w:t>Comisia de licitaţii urmează să publice anunţ</w:t>
      </w:r>
      <w:r w:rsidR="001D747B" w:rsidRPr="00BD6865">
        <w:rPr>
          <w:rFonts w:ascii="Times New Roman" w:hAnsi="Times New Roman" w:cs="Times New Roman"/>
          <w:sz w:val="28"/>
          <w:szCs w:val="28"/>
          <w:lang w:val="ro-RO"/>
        </w:rPr>
        <w:t>ul</w:t>
      </w:r>
      <w:r w:rsidR="007A06E5" w:rsidRPr="00BD6865">
        <w:rPr>
          <w:rFonts w:ascii="Times New Roman" w:hAnsi="Times New Roman" w:cs="Times New Roman"/>
          <w:sz w:val="28"/>
          <w:szCs w:val="28"/>
          <w:lang w:val="ro-RO"/>
        </w:rPr>
        <w:t xml:space="preserve"> privind iniţierea procedurii de licitaţie</w:t>
      </w:r>
      <w:r w:rsidR="003826D2" w:rsidRPr="00BD6865">
        <w:rPr>
          <w:rFonts w:ascii="Times New Roman" w:hAnsi="Times New Roman" w:cs="Times New Roman"/>
          <w:sz w:val="28"/>
          <w:szCs w:val="28"/>
          <w:lang w:val="ro-RO"/>
        </w:rPr>
        <w:t xml:space="preserve"> cu cel puţin 2 luni înainte de data preconizată pentru prezentarea ofertelor</w:t>
      </w:r>
      <w:r w:rsidR="009367CD" w:rsidRPr="00BD6865">
        <w:rPr>
          <w:rFonts w:ascii="Times New Roman" w:hAnsi="Times New Roman" w:cs="Times New Roman"/>
          <w:sz w:val="28"/>
          <w:szCs w:val="28"/>
          <w:lang w:val="ro-RO"/>
        </w:rPr>
        <w:t>.</w:t>
      </w:r>
      <w:r w:rsidR="00C13742" w:rsidRPr="00BD6865">
        <w:rPr>
          <w:rFonts w:ascii="Times New Roman" w:hAnsi="Times New Roman" w:cs="Times New Roman"/>
          <w:sz w:val="28"/>
          <w:szCs w:val="28"/>
          <w:lang w:val="ro-RO"/>
        </w:rPr>
        <w:t xml:space="preserve"> Pentru asigurarea unei </w:t>
      </w:r>
      <w:r w:rsidR="003826D2" w:rsidRPr="00BD6865">
        <w:rPr>
          <w:rFonts w:ascii="Times New Roman" w:hAnsi="Times New Roman" w:cs="Times New Roman"/>
          <w:sz w:val="28"/>
          <w:szCs w:val="28"/>
          <w:lang w:val="ro-RO"/>
        </w:rPr>
        <w:t xml:space="preserve">transparenţe </w:t>
      </w:r>
      <w:r w:rsidR="00C13742" w:rsidRPr="00BD6865">
        <w:rPr>
          <w:rFonts w:ascii="Times New Roman" w:hAnsi="Times New Roman" w:cs="Times New Roman"/>
          <w:sz w:val="28"/>
          <w:szCs w:val="28"/>
          <w:lang w:val="ro-RO"/>
        </w:rPr>
        <w:t xml:space="preserve">maxime şi pentru </w:t>
      </w:r>
      <w:r w:rsidR="003826D2" w:rsidRPr="00BD6865">
        <w:rPr>
          <w:rFonts w:ascii="Times New Roman" w:hAnsi="Times New Roman" w:cs="Times New Roman"/>
          <w:sz w:val="28"/>
          <w:szCs w:val="28"/>
          <w:lang w:val="ro-RO"/>
        </w:rPr>
        <w:t xml:space="preserve">a încuraja participarea la </w:t>
      </w:r>
      <w:r w:rsidR="00C13742" w:rsidRPr="00BD6865">
        <w:rPr>
          <w:rFonts w:ascii="Times New Roman" w:hAnsi="Times New Roman" w:cs="Times New Roman"/>
          <w:sz w:val="28"/>
          <w:szCs w:val="28"/>
          <w:lang w:val="ro-RO"/>
        </w:rPr>
        <w:t xml:space="preserve">licitaţie a </w:t>
      </w:r>
      <w:r w:rsidR="003826D2" w:rsidRPr="00BD6865">
        <w:rPr>
          <w:rFonts w:ascii="Times New Roman" w:hAnsi="Times New Roman" w:cs="Times New Roman"/>
          <w:sz w:val="28"/>
          <w:szCs w:val="28"/>
          <w:lang w:val="ro-RO"/>
        </w:rPr>
        <w:t>unui număr mare de</w:t>
      </w:r>
      <w:r w:rsidR="00C13742" w:rsidRPr="00BD6865">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5A14CB" w:rsidRPr="00BD6865">
        <w:rPr>
          <w:rFonts w:ascii="Times New Roman" w:hAnsi="Times New Roman" w:cs="Times New Roman"/>
          <w:sz w:val="28"/>
          <w:szCs w:val="28"/>
          <w:lang w:val="ro-RO"/>
        </w:rPr>
        <w:t>i</w:t>
      </w:r>
      <w:r w:rsidR="00C13742" w:rsidRPr="00BD6865">
        <w:rPr>
          <w:rFonts w:ascii="Times New Roman" w:hAnsi="Times New Roman" w:cs="Times New Roman"/>
          <w:sz w:val="28"/>
          <w:szCs w:val="28"/>
          <w:lang w:val="ro-RO"/>
        </w:rPr>
        <w:t xml:space="preserve"> anunţul respectiv se publică </w:t>
      </w:r>
      <w:r w:rsidR="007A06E5" w:rsidRPr="00BD6865">
        <w:rPr>
          <w:rFonts w:ascii="Times New Roman" w:hAnsi="Times New Roman" w:cs="Times New Roman"/>
          <w:sz w:val="28"/>
          <w:szCs w:val="28"/>
          <w:lang w:val="ro-RO"/>
        </w:rPr>
        <w:t xml:space="preserve">în Monitorul Oficial al Republicii Moldova, </w:t>
      </w:r>
      <w:r w:rsidR="004A501A" w:rsidRPr="00BD6865">
        <w:rPr>
          <w:rFonts w:ascii="Times New Roman" w:hAnsi="Times New Roman" w:cs="Times New Roman"/>
          <w:sz w:val="28"/>
          <w:szCs w:val="28"/>
          <w:lang w:val="ro-RO"/>
        </w:rPr>
        <w:t>în alte surse mass-media de circulaţie naţională şi internaţională</w:t>
      </w:r>
      <w:r w:rsidR="004A501A">
        <w:rPr>
          <w:rFonts w:ascii="Times New Roman" w:hAnsi="Times New Roman" w:cs="Times New Roman"/>
          <w:sz w:val="28"/>
          <w:szCs w:val="28"/>
          <w:lang w:val="ro-RO"/>
        </w:rPr>
        <w:t>, precum şi</w:t>
      </w:r>
      <w:r w:rsidR="004A501A" w:rsidRPr="00BD6865">
        <w:rPr>
          <w:rFonts w:ascii="Times New Roman" w:hAnsi="Times New Roman" w:cs="Times New Roman"/>
          <w:sz w:val="28"/>
          <w:szCs w:val="28"/>
          <w:lang w:val="ro-RO"/>
        </w:rPr>
        <w:t xml:space="preserve"> </w:t>
      </w:r>
      <w:r w:rsidR="00C13742" w:rsidRPr="00BD6865">
        <w:rPr>
          <w:rFonts w:ascii="Times New Roman" w:hAnsi="Times New Roman" w:cs="Times New Roman"/>
          <w:sz w:val="28"/>
          <w:szCs w:val="28"/>
          <w:lang w:val="ro-RO"/>
        </w:rPr>
        <w:t xml:space="preserve">pe pagina </w:t>
      </w:r>
      <w:r w:rsidR="006C4541" w:rsidRPr="00BD6865">
        <w:rPr>
          <w:rFonts w:ascii="Times New Roman" w:hAnsi="Times New Roman" w:cs="Times New Roman"/>
          <w:sz w:val="28"/>
          <w:szCs w:val="28"/>
          <w:lang w:val="ro-RO"/>
        </w:rPr>
        <w:t xml:space="preserve">web oficială </w:t>
      </w:r>
      <w:r w:rsidR="00C13742" w:rsidRPr="00BD6865">
        <w:rPr>
          <w:rFonts w:ascii="Times New Roman" w:hAnsi="Times New Roman" w:cs="Times New Roman"/>
          <w:sz w:val="28"/>
          <w:szCs w:val="28"/>
          <w:lang w:val="ro-RO"/>
        </w:rPr>
        <w:t xml:space="preserve">a </w:t>
      </w:r>
      <w:r w:rsidR="002212A6">
        <w:rPr>
          <w:rFonts w:ascii="Times New Roman" w:hAnsi="Times New Roman" w:cs="Times New Roman"/>
          <w:sz w:val="28"/>
          <w:szCs w:val="28"/>
          <w:lang w:val="ro-RO"/>
        </w:rPr>
        <w:t>Guvern</w:t>
      </w:r>
      <w:r w:rsidR="006C4541" w:rsidRPr="00BD6865">
        <w:rPr>
          <w:rFonts w:ascii="Times New Roman" w:hAnsi="Times New Roman" w:cs="Times New Roman"/>
          <w:sz w:val="28"/>
          <w:szCs w:val="28"/>
          <w:lang w:val="ro-RO"/>
        </w:rPr>
        <w:t>ului</w:t>
      </w:r>
      <w:r w:rsidR="004A501A">
        <w:rPr>
          <w:rFonts w:ascii="Times New Roman" w:hAnsi="Times New Roman" w:cs="Times New Roman"/>
          <w:sz w:val="28"/>
          <w:szCs w:val="28"/>
          <w:lang w:val="ro-RO"/>
        </w:rPr>
        <w:t xml:space="preserve"> şi</w:t>
      </w:r>
      <w:r w:rsidR="004A501A" w:rsidRPr="00BD6865">
        <w:rPr>
          <w:rFonts w:ascii="Times New Roman" w:hAnsi="Times New Roman" w:cs="Times New Roman"/>
          <w:sz w:val="28"/>
          <w:szCs w:val="28"/>
          <w:lang w:val="ro-RO"/>
        </w:rPr>
        <w:t xml:space="preserve"> </w:t>
      </w:r>
      <w:r w:rsidR="003826D2" w:rsidRPr="00BD6865">
        <w:rPr>
          <w:rFonts w:ascii="Times New Roman" w:hAnsi="Times New Roman" w:cs="Times New Roman"/>
          <w:sz w:val="28"/>
          <w:szCs w:val="28"/>
          <w:lang w:val="ro-RO"/>
        </w:rPr>
        <w:t>a organului central de specialitate al administraţiei publice în domeniul energeticii</w:t>
      </w:r>
      <w:r w:rsidR="00EE4335" w:rsidRPr="00BD6865">
        <w:rPr>
          <w:rFonts w:ascii="Times New Roman" w:hAnsi="Times New Roman" w:cs="Times New Roman"/>
          <w:sz w:val="28"/>
          <w:szCs w:val="28"/>
          <w:lang w:val="ro-RO"/>
        </w:rPr>
        <w:t>.</w:t>
      </w:r>
    </w:p>
    <w:p w:rsidR="00EE4335" w:rsidRPr="00BD6865" w:rsidRDefault="009872E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3</w:t>
      </w:r>
      <w:r w:rsidR="00A754B7">
        <w:rPr>
          <w:rFonts w:ascii="Times New Roman" w:hAnsi="Times New Roman" w:cs="Times New Roman"/>
          <w:sz w:val="28"/>
          <w:szCs w:val="28"/>
          <w:lang w:val="ro-RO"/>
        </w:rPr>
        <w:t>7</w:t>
      </w:r>
      <w:r w:rsidR="00EE4335" w:rsidRPr="00BD6865">
        <w:rPr>
          <w:rFonts w:ascii="Times New Roman" w:hAnsi="Times New Roman" w:cs="Times New Roman"/>
          <w:sz w:val="28"/>
          <w:szCs w:val="28"/>
          <w:lang w:val="ro-RO"/>
        </w:rPr>
        <w:t xml:space="preserve">. Anunţul privind iniţierea procedurii de licitaţie </w:t>
      </w:r>
      <w:r w:rsidR="00045AFB" w:rsidRPr="00BD6865">
        <w:rPr>
          <w:rFonts w:ascii="Times New Roman" w:hAnsi="Times New Roman" w:cs="Times New Roman"/>
          <w:sz w:val="28"/>
          <w:szCs w:val="28"/>
          <w:lang w:val="ro-RO"/>
        </w:rPr>
        <w:t xml:space="preserve">trebuie să </w:t>
      </w:r>
      <w:r w:rsidR="00853F32" w:rsidRPr="00BD6865">
        <w:rPr>
          <w:rFonts w:ascii="Times New Roman" w:hAnsi="Times New Roman" w:cs="Times New Roman"/>
          <w:sz w:val="28"/>
          <w:szCs w:val="28"/>
          <w:lang w:val="ro-RO"/>
        </w:rPr>
        <w:t>includă, fără a se limita,</w:t>
      </w:r>
      <w:r w:rsidR="00045AFB" w:rsidRPr="00BD6865">
        <w:rPr>
          <w:rFonts w:ascii="Times New Roman" w:hAnsi="Times New Roman" w:cs="Times New Roman"/>
          <w:sz w:val="28"/>
          <w:szCs w:val="28"/>
          <w:lang w:val="ro-RO"/>
        </w:rPr>
        <w:t xml:space="preserve"> </w:t>
      </w:r>
      <w:r w:rsidR="00BC747C" w:rsidRPr="00BD6865">
        <w:rPr>
          <w:rFonts w:ascii="Times New Roman" w:hAnsi="Times New Roman" w:cs="Times New Roman"/>
          <w:sz w:val="28"/>
          <w:szCs w:val="28"/>
          <w:lang w:val="ro-RO"/>
        </w:rPr>
        <w:t>informaţii cu privire la</w:t>
      </w:r>
      <w:r w:rsidR="00EE4335" w:rsidRPr="00BD6865">
        <w:rPr>
          <w:rFonts w:ascii="Times New Roman" w:hAnsi="Times New Roman" w:cs="Times New Roman"/>
          <w:sz w:val="28"/>
          <w:szCs w:val="28"/>
          <w:lang w:val="ro-RO"/>
        </w:rPr>
        <w:t>:</w:t>
      </w:r>
    </w:p>
    <w:p w:rsidR="004C42CC" w:rsidRPr="00BD6865" w:rsidRDefault="00D86CA4" w:rsidP="00ED3532">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w:t>
      </w:r>
      <w:r w:rsidR="00EE4335" w:rsidRPr="00BD6865">
        <w:rPr>
          <w:rFonts w:ascii="Times New Roman" w:hAnsi="Times New Roman" w:cs="Times New Roman"/>
          <w:sz w:val="28"/>
          <w:szCs w:val="28"/>
          <w:lang w:val="ro-RO"/>
        </w:rPr>
        <w:t xml:space="preserve">) </w:t>
      </w:r>
      <w:r w:rsidR="00045AFB" w:rsidRPr="00BD6865">
        <w:rPr>
          <w:rFonts w:ascii="Times New Roman" w:hAnsi="Times New Roman" w:cs="Times New Roman"/>
          <w:sz w:val="28"/>
          <w:szCs w:val="28"/>
          <w:lang w:val="ro-RO"/>
        </w:rPr>
        <w:t xml:space="preserve">obiectul </w:t>
      </w:r>
      <w:r w:rsidR="009F7A71" w:rsidRPr="00BD6865">
        <w:rPr>
          <w:rFonts w:ascii="Times New Roman" w:hAnsi="Times New Roman" w:cs="Times New Roman"/>
          <w:sz w:val="28"/>
          <w:szCs w:val="28"/>
          <w:lang w:val="ro-RO"/>
        </w:rPr>
        <w:t>licitaţiei</w:t>
      </w:r>
      <w:r w:rsidR="006E7E3E" w:rsidRPr="00BD6865">
        <w:rPr>
          <w:rFonts w:ascii="Times New Roman" w:hAnsi="Times New Roman" w:cs="Times New Roman"/>
          <w:sz w:val="28"/>
          <w:szCs w:val="28"/>
          <w:lang w:val="ro-RO"/>
        </w:rPr>
        <w:t>;</w:t>
      </w:r>
    </w:p>
    <w:p w:rsidR="006E7E3E"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b</w:t>
      </w:r>
      <w:r w:rsidR="006E7E3E" w:rsidRPr="00BD6865">
        <w:rPr>
          <w:rFonts w:ascii="Times New Roman" w:hAnsi="Times New Roman" w:cs="Times New Roman"/>
          <w:sz w:val="28"/>
          <w:szCs w:val="28"/>
          <w:lang w:val="ro-RO"/>
        </w:rPr>
        <w:t>) adresa</w:t>
      </w:r>
      <w:r w:rsidR="00862393" w:rsidRPr="00BD6865">
        <w:rPr>
          <w:rFonts w:ascii="Times New Roman" w:hAnsi="Times New Roman" w:cs="Times New Roman"/>
          <w:sz w:val="28"/>
          <w:szCs w:val="28"/>
          <w:lang w:val="ro-RO"/>
        </w:rPr>
        <w:t xml:space="preserve"> poştală</w:t>
      </w:r>
      <w:r w:rsidR="006E7E3E" w:rsidRPr="00BD6865">
        <w:rPr>
          <w:rFonts w:ascii="Times New Roman" w:hAnsi="Times New Roman" w:cs="Times New Roman"/>
          <w:sz w:val="28"/>
          <w:szCs w:val="28"/>
          <w:lang w:val="ro-RO"/>
        </w:rPr>
        <w:t>, adresa electronică, numărul de telefon, fax</w:t>
      </w:r>
      <w:r w:rsidR="00862393" w:rsidRPr="00BD6865">
        <w:rPr>
          <w:rFonts w:ascii="Times New Roman" w:hAnsi="Times New Roman" w:cs="Times New Roman"/>
          <w:sz w:val="28"/>
          <w:szCs w:val="28"/>
          <w:lang w:val="ro-RO"/>
        </w:rPr>
        <w:t xml:space="preserve"> şi coordonatele reprezentanţilor </w:t>
      </w:r>
      <w:r w:rsidR="009F7A71" w:rsidRPr="00BD6865">
        <w:rPr>
          <w:rFonts w:ascii="Times New Roman" w:hAnsi="Times New Roman" w:cs="Times New Roman"/>
          <w:sz w:val="28"/>
          <w:szCs w:val="28"/>
          <w:lang w:val="ro-RO"/>
        </w:rPr>
        <w:t xml:space="preserve">Comisiei </w:t>
      </w:r>
      <w:r w:rsidR="00A861A2" w:rsidRPr="00BD6865">
        <w:rPr>
          <w:rFonts w:ascii="Times New Roman" w:hAnsi="Times New Roman" w:cs="Times New Roman"/>
          <w:sz w:val="28"/>
          <w:szCs w:val="28"/>
          <w:lang w:val="ro-RO"/>
        </w:rPr>
        <w:t xml:space="preserve">de licitaţii </w:t>
      </w:r>
      <w:r w:rsidR="009F7A71" w:rsidRPr="00BD6865">
        <w:rPr>
          <w:rFonts w:ascii="Times New Roman" w:hAnsi="Times New Roman" w:cs="Times New Roman"/>
          <w:sz w:val="28"/>
          <w:szCs w:val="28"/>
          <w:lang w:val="ro-RO"/>
        </w:rPr>
        <w:t xml:space="preserve">şi </w:t>
      </w:r>
      <w:r w:rsidR="00A861A2" w:rsidRPr="00BD6865">
        <w:rPr>
          <w:rFonts w:ascii="Times New Roman" w:hAnsi="Times New Roman" w:cs="Times New Roman"/>
          <w:sz w:val="28"/>
          <w:szCs w:val="28"/>
          <w:lang w:val="ro-RO"/>
        </w:rPr>
        <w:t>a</w:t>
      </w:r>
      <w:r w:rsidR="005A61E0" w:rsidRPr="00BD6865">
        <w:rPr>
          <w:rFonts w:ascii="Times New Roman" w:hAnsi="Times New Roman" w:cs="Times New Roman"/>
          <w:sz w:val="28"/>
          <w:szCs w:val="28"/>
          <w:lang w:val="ro-RO"/>
        </w:rPr>
        <w:t>le</w:t>
      </w:r>
      <w:r w:rsidR="00A861A2" w:rsidRPr="00BD6865">
        <w:rPr>
          <w:rFonts w:ascii="Times New Roman" w:hAnsi="Times New Roman" w:cs="Times New Roman"/>
          <w:sz w:val="28"/>
          <w:szCs w:val="28"/>
          <w:lang w:val="ro-RO"/>
        </w:rPr>
        <w:t xml:space="preserve"> </w:t>
      </w:r>
      <w:r w:rsidR="002212A6">
        <w:rPr>
          <w:rFonts w:ascii="Times New Roman" w:hAnsi="Times New Roman" w:cs="Times New Roman"/>
          <w:sz w:val="28"/>
          <w:szCs w:val="28"/>
          <w:lang w:val="ro-RO"/>
        </w:rPr>
        <w:t>Guvern</w:t>
      </w:r>
      <w:r w:rsidR="005A61E0" w:rsidRPr="00BD6865">
        <w:rPr>
          <w:rFonts w:ascii="Times New Roman" w:hAnsi="Times New Roman" w:cs="Times New Roman"/>
          <w:sz w:val="28"/>
          <w:szCs w:val="28"/>
          <w:lang w:val="ro-RO"/>
        </w:rPr>
        <w:t xml:space="preserve">ului </w:t>
      </w:r>
      <w:r w:rsidR="00862393" w:rsidRPr="00BD6865">
        <w:rPr>
          <w:rFonts w:ascii="Times New Roman" w:hAnsi="Times New Roman" w:cs="Times New Roman"/>
          <w:sz w:val="28"/>
          <w:szCs w:val="28"/>
          <w:lang w:val="ro-RO"/>
        </w:rPr>
        <w:t xml:space="preserve">de la care </w:t>
      </w:r>
      <w:r w:rsidR="00A861A2" w:rsidRPr="00BD6865">
        <w:rPr>
          <w:rFonts w:ascii="Times New Roman" w:hAnsi="Times New Roman" w:cs="Times New Roman"/>
          <w:sz w:val="28"/>
          <w:szCs w:val="28"/>
          <w:lang w:val="ro-RO"/>
        </w:rPr>
        <w:t>pot fi obţinute</w:t>
      </w:r>
      <w:r w:rsidR="00862393" w:rsidRPr="00BD6865">
        <w:rPr>
          <w:rFonts w:ascii="Times New Roman" w:hAnsi="Times New Roman" w:cs="Times New Roman"/>
          <w:sz w:val="28"/>
          <w:szCs w:val="28"/>
          <w:lang w:val="ro-RO"/>
        </w:rPr>
        <w:t xml:space="preserve"> informaţii</w:t>
      </w:r>
      <w:r w:rsidR="00A861A2" w:rsidRPr="00BD6865">
        <w:rPr>
          <w:rFonts w:ascii="Times New Roman" w:hAnsi="Times New Roman" w:cs="Times New Roman"/>
          <w:sz w:val="28"/>
          <w:szCs w:val="28"/>
          <w:lang w:val="ro-RO"/>
        </w:rPr>
        <w:t>le privind licitaţia organizată</w:t>
      </w:r>
      <w:r w:rsidR="006E7E3E" w:rsidRPr="00BD6865">
        <w:rPr>
          <w:rFonts w:ascii="Times New Roman" w:hAnsi="Times New Roman" w:cs="Times New Roman"/>
          <w:sz w:val="28"/>
          <w:szCs w:val="28"/>
          <w:lang w:val="ro-RO"/>
        </w:rPr>
        <w:t>;</w:t>
      </w:r>
    </w:p>
    <w:p w:rsidR="005A14CB"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c</w:t>
      </w:r>
      <w:r w:rsidR="005A14CB" w:rsidRPr="00BD6865">
        <w:rPr>
          <w:rFonts w:ascii="Times New Roman" w:hAnsi="Times New Roman" w:cs="Times New Roman"/>
          <w:sz w:val="28"/>
          <w:szCs w:val="28"/>
          <w:lang w:val="ro-RO"/>
        </w:rPr>
        <w:t>) condiţiile obligatorii de participare;</w:t>
      </w:r>
    </w:p>
    <w:p w:rsidR="00862393"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d</w:t>
      </w:r>
      <w:r w:rsidR="00C203F8" w:rsidRPr="00BD6865">
        <w:rPr>
          <w:rFonts w:ascii="Times New Roman" w:hAnsi="Times New Roman" w:cs="Times New Roman"/>
          <w:sz w:val="28"/>
          <w:szCs w:val="28"/>
          <w:lang w:val="ro-RO"/>
        </w:rPr>
        <w:t xml:space="preserve">) termenul limită de primire a ofertelor, cerinţele de întocmire şi </w:t>
      </w:r>
      <w:r w:rsidR="00A861A2" w:rsidRPr="00BD6865">
        <w:rPr>
          <w:rFonts w:ascii="Times New Roman" w:hAnsi="Times New Roman" w:cs="Times New Roman"/>
          <w:sz w:val="28"/>
          <w:szCs w:val="28"/>
          <w:lang w:val="ro-RO"/>
        </w:rPr>
        <w:t xml:space="preserve">de </w:t>
      </w:r>
      <w:r w:rsidR="00C203F8" w:rsidRPr="00BD6865">
        <w:rPr>
          <w:rFonts w:ascii="Times New Roman" w:hAnsi="Times New Roman" w:cs="Times New Roman"/>
          <w:sz w:val="28"/>
          <w:szCs w:val="28"/>
          <w:lang w:val="ro-RO"/>
        </w:rPr>
        <w:t>depunere a ofertelor</w:t>
      </w:r>
      <w:r w:rsidR="00BC747C" w:rsidRPr="00BD6865">
        <w:rPr>
          <w:rFonts w:ascii="Times New Roman" w:hAnsi="Times New Roman" w:cs="Times New Roman"/>
          <w:sz w:val="28"/>
          <w:szCs w:val="28"/>
          <w:lang w:val="ro-RO"/>
        </w:rPr>
        <w:t xml:space="preserve">; </w:t>
      </w:r>
    </w:p>
    <w:p w:rsidR="00C203F8"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e</w:t>
      </w:r>
      <w:r w:rsidR="00C203F8" w:rsidRPr="00BD6865">
        <w:rPr>
          <w:rFonts w:ascii="Times New Roman" w:hAnsi="Times New Roman" w:cs="Times New Roman"/>
          <w:sz w:val="28"/>
          <w:szCs w:val="28"/>
          <w:lang w:val="ro-RO"/>
        </w:rPr>
        <w:t xml:space="preserve">) adresa </w:t>
      </w:r>
      <w:r w:rsidR="005E6CBC" w:rsidRPr="00BD6865">
        <w:rPr>
          <w:rFonts w:ascii="Times New Roman" w:hAnsi="Times New Roman" w:cs="Times New Roman"/>
          <w:sz w:val="28"/>
          <w:szCs w:val="28"/>
          <w:lang w:val="ro-RO"/>
        </w:rPr>
        <w:t>la care se depun ofertele, orele de primire şi numărul de contact al persoanelor responsabile;</w:t>
      </w:r>
    </w:p>
    <w:p w:rsidR="00C203F8"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f</w:t>
      </w:r>
      <w:r w:rsidR="00C203F8" w:rsidRPr="00BD6865">
        <w:rPr>
          <w:rFonts w:ascii="Times New Roman" w:hAnsi="Times New Roman" w:cs="Times New Roman"/>
          <w:sz w:val="28"/>
          <w:szCs w:val="28"/>
          <w:lang w:val="ro-RO"/>
        </w:rPr>
        <w:t xml:space="preserve">) data, ora şi locul deschiderii ofertelor depuse; </w:t>
      </w:r>
    </w:p>
    <w:p w:rsidR="00C203F8" w:rsidRPr="00BD6865" w:rsidRDefault="00D86CA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g</w:t>
      </w:r>
      <w:r w:rsidR="00C203F8" w:rsidRPr="00BD6865">
        <w:rPr>
          <w:rFonts w:ascii="Times New Roman" w:hAnsi="Times New Roman" w:cs="Times New Roman"/>
          <w:sz w:val="28"/>
          <w:szCs w:val="28"/>
          <w:lang w:val="ro-RO"/>
        </w:rPr>
        <w:t xml:space="preserve">) </w:t>
      </w:r>
      <w:r w:rsidR="005E6CBC" w:rsidRPr="00BD6865">
        <w:rPr>
          <w:rFonts w:ascii="Times New Roman" w:hAnsi="Times New Roman" w:cs="Times New Roman"/>
          <w:sz w:val="28"/>
          <w:szCs w:val="28"/>
          <w:lang w:val="ro-RO"/>
        </w:rPr>
        <w:t>documentaţia de licitaţie</w:t>
      </w:r>
      <w:r w:rsidR="00311EB2">
        <w:rPr>
          <w:rFonts w:ascii="Times New Roman" w:hAnsi="Times New Roman" w:cs="Times New Roman"/>
          <w:sz w:val="28"/>
          <w:szCs w:val="28"/>
          <w:lang w:val="ro-RO"/>
        </w:rPr>
        <w:t xml:space="preserve"> şi</w:t>
      </w:r>
      <w:r w:rsidR="00964631" w:rsidRPr="00BD6865">
        <w:rPr>
          <w:rFonts w:ascii="Times New Roman" w:hAnsi="Times New Roman" w:cs="Times New Roman"/>
          <w:sz w:val="28"/>
          <w:szCs w:val="28"/>
          <w:lang w:val="ro-RO"/>
        </w:rPr>
        <w:t xml:space="preserve"> pagina web pe care urmează a fi publicată aceasta</w:t>
      </w:r>
      <w:r w:rsidR="005C754C" w:rsidRPr="00BD6865">
        <w:rPr>
          <w:rFonts w:ascii="Times New Roman" w:hAnsi="Times New Roman" w:cs="Times New Roman"/>
          <w:sz w:val="28"/>
          <w:szCs w:val="28"/>
          <w:lang w:val="ro-RO"/>
        </w:rPr>
        <w:t>.</w:t>
      </w:r>
    </w:p>
    <w:p w:rsidR="00775FEF" w:rsidRPr="00BD6865" w:rsidRDefault="00775FEF" w:rsidP="007B5D77">
      <w:pPr>
        <w:spacing w:after="120" w:line="240" w:lineRule="auto"/>
        <w:ind w:firstLine="720"/>
        <w:jc w:val="both"/>
        <w:rPr>
          <w:rFonts w:ascii="Times New Roman" w:hAnsi="Times New Roman" w:cs="Times New Roman"/>
          <w:b/>
          <w:i/>
          <w:sz w:val="28"/>
          <w:szCs w:val="28"/>
          <w:lang w:val="ro-RO"/>
        </w:rPr>
      </w:pPr>
    </w:p>
    <w:p w:rsidR="008C0C7B" w:rsidRPr="00BD6865" w:rsidRDefault="008C0C7B" w:rsidP="00A52239">
      <w:pPr>
        <w:pStyle w:val="Heading2"/>
      </w:pPr>
      <w:r w:rsidRPr="00BD6865">
        <w:t>Secţiunea 3</w:t>
      </w:r>
    </w:p>
    <w:p w:rsidR="008E20CD" w:rsidRPr="00BD6865" w:rsidRDefault="008E20CD" w:rsidP="00A52239">
      <w:pPr>
        <w:pStyle w:val="Heading2"/>
      </w:pPr>
      <w:r w:rsidRPr="00BD6865">
        <w:t>Documentaţia de licitaţie</w:t>
      </w:r>
      <w:r w:rsidR="00B42BEC" w:rsidRPr="00BD6865">
        <w:t xml:space="preserve"> şi condiţiile de participare</w:t>
      </w:r>
    </w:p>
    <w:p w:rsidR="00A861A2" w:rsidRPr="00BD6865" w:rsidRDefault="00A861A2" w:rsidP="003747ED">
      <w:pPr>
        <w:spacing w:after="120" w:line="240" w:lineRule="auto"/>
        <w:rPr>
          <w:rFonts w:ascii="Times New Roman" w:hAnsi="Times New Roman" w:cs="Times New Roman"/>
          <w:b/>
          <w:i/>
          <w:sz w:val="28"/>
          <w:szCs w:val="28"/>
          <w:lang w:val="ro-RO"/>
        </w:rPr>
      </w:pPr>
    </w:p>
    <w:p w:rsidR="008E20CD" w:rsidRPr="00BD6865" w:rsidRDefault="008E20CD" w:rsidP="00673673">
      <w:pPr>
        <w:tabs>
          <w:tab w:val="left" w:pos="1170"/>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9872EC" w:rsidRPr="00BD6865">
        <w:rPr>
          <w:rFonts w:ascii="Times New Roman" w:hAnsi="Times New Roman" w:cs="Times New Roman"/>
          <w:sz w:val="28"/>
          <w:szCs w:val="28"/>
          <w:lang w:val="ro-RO"/>
        </w:rPr>
        <w:t>3</w:t>
      </w:r>
      <w:r w:rsidR="00A754B7">
        <w:rPr>
          <w:rFonts w:ascii="Times New Roman" w:hAnsi="Times New Roman" w:cs="Times New Roman"/>
          <w:sz w:val="28"/>
          <w:szCs w:val="28"/>
          <w:lang w:val="ro-RO"/>
        </w:rPr>
        <w:t>8</w:t>
      </w:r>
      <w:r w:rsidRPr="00BD6865">
        <w:rPr>
          <w:rFonts w:ascii="Times New Roman" w:hAnsi="Times New Roman" w:cs="Times New Roman"/>
          <w:sz w:val="28"/>
          <w:szCs w:val="28"/>
          <w:lang w:val="ro-RO"/>
        </w:rPr>
        <w:t xml:space="preserve">. Documentația de licitaţie </w:t>
      </w:r>
      <w:r w:rsidR="008C6DD9" w:rsidRPr="00BD6865">
        <w:rPr>
          <w:rFonts w:ascii="Times New Roman" w:hAnsi="Times New Roman" w:cs="Times New Roman"/>
          <w:sz w:val="28"/>
          <w:szCs w:val="28"/>
          <w:lang w:val="ro-RO"/>
        </w:rPr>
        <w:t>constituie</w:t>
      </w:r>
      <w:r w:rsidRPr="00BD6865">
        <w:rPr>
          <w:rFonts w:ascii="Times New Roman" w:hAnsi="Times New Roman" w:cs="Times New Roman"/>
          <w:sz w:val="28"/>
          <w:szCs w:val="28"/>
          <w:lang w:val="ro-RO"/>
        </w:rPr>
        <w:t xml:space="preserve"> documentul </w:t>
      </w:r>
      <w:r w:rsidR="008C6DD9" w:rsidRPr="00BD6865">
        <w:rPr>
          <w:rFonts w:ascii="Times New Roman" w:hAnsi="Times New Roman" w:cs="Times New Roman"/>
          <w:sz w:val="28"/>
          <w:szCs w:val="28"/>
          <w:lang w:val="ro-RO"/>
        </w:rPr>
        <w:t xml:space="preserve">de referinţă </w:t>
      </w:r>
      <w:r w:rsidRPr="00BD6865">
        <w:rPr>
          <w:rFonts w:ascii="Times New Roman" w:hAnsi="Times New Roman" w:cs="Times New Roman"/>
          <w:sz w:val="28"/>
          <w:szCs w:val="28"/>
          <w:lang w:val="ro-RO"/>
        </w:rPr>
        <w:t>al licitaţiei</w:t>
      </w:r>
      <w:r w:rsidR="00A87A22" w:rsidRPr="00BD6865">
        <w:rPr>
          <w:rFonts w:ascii="Times New Roman" w:hAnsi="Times New Roman" w:cs="Times New Roman"/>
          <w:sz w:val="28"/>
          <w:szCs w:val="28"/>
          <w:lang w:val="ro-RO"/>
        </w:rPr>
        <w:t xml:space="preserve"> şi urmează să fie</w:t>
      </w:r>
      <w:r w:rsidRPr="00BD6865">
        <w:rPr>
          <w:rFonts w:ascii="Times New Roman" w:hAnsi="Times New Roman" w:cs="Times New Roman"/>
          <w:sz w:val="28"/>
          <w:szCs w:val="28"/>
          <w:lang w:val="ro-RO"/>
        </w:rPr>
        <w:t xml:space="preserve"> pus</w:t>
      </w:r>
      <w:r w:rsidR="0017558E">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la dispoziţia tuturor </w:t>
      </w:r>
      <w:r w:rsidR="00C525D8">
        <w:rPr>
          <w:rFonts w:ascii="Times New Roman" w:hAnsi="Times New Roman" w:cs="Times New Roman"/>
          <w:sz w:val="28"/>
          <w:szCs w:val="28"/>
          <w:lang w:val="ro-RO"/>
        </w:rPr>
        <w:t>investitor</w:t>
      </w:r>
      <w:r w:rsidRPr="00BD6865">
        <w:rPr>
          <w:rFonts w:ascii="Times New Roman" w:hAnsi="Times New Roman" w:cs="Times New Roman"/>
          <w:sz w:val="28"/>
          <w:szCs w:val="28"/>
          <w:lang w:val="ro-RO"/>
        </w:rPr>
        <w:t xml:space="preserve">ilor </w:t>
      </w:r>
      <w:r w:rsidR="0017558E">
        <w:rPr>
          <w:rFonts w:ascii="Times New Roman" w:hAnsi="Times New Roman" w:cs="Times New Roman"/>
          <w:sz w:val="28"/>
          <w:szCs w:val="28"/>
          <w:lang w:val="ro-RO"/>
        </w:rPr>
        <w:t>interesaţi</w:t>
      </w:r>
      <w:r w:rsidR="00A87A22" w:rsidRPr="00BD6865">
        <w:rPr>
          <w:rFonts w:ascii="Times New Roman" w:hAnsi="Times New Roman" w:cs="Times New Roman"/>
          <w:sz w:val="28"/>
          <w:szCs w:val="28"/>
          <w:lang w:val="ro-RO"/>
        </w:rPr>
        <w:t xml:space="preserve"> pentru ca</w:t>
      </w:r>
      <w:r w:rsidRPr="00BD6865">
        <w:rPr>
          <w:rFonts w:ascii="Times New Roman" w:hAnsi="Times New Roman" w:cs="Times New Roman"/>
          <w:sz w:val="28"/>
          <w:szCs w:val="28"/>
          <w:lang w:val="ro-RO"/>
        </w:rPr>
        <w:t xml:space="preserve"> </w:t>
      </w:r>
      <w:r w:rsidR="00A861A2" w:rsidRPr="00BD6865">
        <w:rPr>
          <w:rFonts w:ascii="Times New Roman" w:hAnsi="Times New Roman" w:cs="Times New Roman"/>
          <w:sz w:val="28"/>
          <w:szCs w:val="28"/>
          <w:lang w:val="ro-RO"/>
        </w:rPr>
        <w:t>aceștia</w:t>
      </w:r>
      <w:r w:rsidRPr="00BD6865">
        <w:rPr>
          <w:rFonts w:ascii="Times New Roman" w:hAnsi="Times New Roman" w:cs="Times New Roman"/>
          <w:sz w:val="28"/>
          <w:szCs w:val="28"/>
          <w:lang w:val="ro-RO"/>
        </w:rPr>
        <w:t xml:space="preserve"> </w:t>
      </w:r>
      <w:r w:rsidR="00A87A22" w:rsidRPr="00BD6865">
        <w:rPr>
          <w:rFonts w:ascii="Times New Roman" w:hAnsi="Times New Roman" w:cs="Times New Roman"/>
          <w:sz w:val="28"/>
          <w:szCs w:val="28"/>
          <w:lang w:val="ro-RO"/>
        </w:rPr>
        <w:t xml:space="preserve">să </w:t>
      </w:r>
      <w:r w:rsidR="00A07D99" w:rsidRPr="00BD6865">
        <w:rPr>
          <w:rFonts w:ascii="Times New Roman" w:hAnsi="Times New Roman" w:cs="Times New Roman"/>
          <w:sz w:val="28"/>
          <w:szCs w:val="28"/>
          <w:lang w:val="ro-RO"/>
        </w:rPr>
        <w:t>elaboreze</w:t>
      </w:r>
      <w:r w:rsidRPr="00BD6865">
        <w:rPr>
          <w:rFonts w:ascii="Times New Roman" w:hAnsi="Times New Roman" w:cs="Times New Roman"/>
          <w:sz w:val="28"/>
          <w:szCs w:val="28"/>
          <w:lang w:val="ro-RO"/>
        </w:rPr>
        <w:t xml:space="preserve"> şi </w:t>
      </w:r>
      <w:r w:rsidR="00A87A22" w:rsidRPr="00BD6865">
        <w:rPr>
          <w:rFonts w:ascii="Times New Roman" w:hAnsi="Times New Roman" w:cs="Times New Roman"/>
          <w:sz w:val="28"/>
          <w:szCs w:val="28"/>
          <w:lang w:val="ro-RO"/>
        </w:rPr>
        <w:t>să</w:t>
      </w:r>
      <w:r w:rsidR="003B1F17">
        <w:rPr>
          <w:rFonts w:ascii="Times New Roman" w:hAnsi="Times New Roman" w:cs="Times New Roman"/>
          <w:sz w:val="28"/>
          <w:szCs w:val="28"/>
          <w:lang w:val="ro-RO"/>
        </w:rPr>
        <w:t>-şi</w:t>
      </w:r>
      <w:r w:rsidR="00A87A22" w:rsidRPr="00BD6865">
        <w:rPr>
          <w:rFonts w:ascii="Times New Roman" w:hAnsi="Times New Roman" w:cs="Times New Roman"/>
          <w:sz w:val="28"/>
          <w:szCs w:val="28"/>
          <w:lang w:val="ro-RO"/>
        </w:rPr>
        <w:t xml:space="preserve"> prezinte </w:t>
      </w:r>
      <w:r w:rsidRPr="00BD6865">
        <w:rPr>
          <w:rFonts w:ascii="Times New Roman" w:hAnsi="Times New Roman" w:cs="Times New Roman"/>
          <w:sz w:val="28"/>
          <w:szCs w:val="28"/>
          <w:lang w:val="ro-RO"/>
        </w:rPr>
        <w:t xml:space="preserve">ofertele </w:t>
      </w:r>
      <w:r w:rsidR="003B1F17">
        <w:rPr>
          <w:rFonts w:ascii="Times New Roman" w:hAnsi="Times New Roman" w:cs="Times New Roman"/>
          <w:sz w:val="28"/>
          <w:szCs w:val="28"/>
          <w:lang w:val="ro-RO"/>
        </w:rPr>
        <w:t>în cadrul licitaţiei organizate</w:t>
      </w:r>
      <w:r w:rsidRPr="00BD6865">
        <w:rPr>
          <w:rFonts w:ascii="Times New Roman" w:hAnsi="Times New Roman" w:cs="Times New Roman"/>
          <w:sz w:val="28"/>
          <w:szCs w:val="28"/>
          <w:lang w:val="ro-RO"/>
        </w:rPr>
        <w:t>.</w:t>
      </w:r>
    </w:p>
    <w:p w:rsidR="008E20CD" w:rsidRPr="00BD6865" w:rsidRDefault="008E20CD" w:rsidP="00673673">
      <w:pPr>
        <w:tabs>
          <w:tab w:val="left" w:pos="1170"/>
        </w:tabs>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          </w:t>
      </w:r>
      <w:r w:rsidR="009872EC">
        <w:rPr>
          <w:rFonts w:ascii="Times New Roman" w:hAnsi="Times New Roman" w:cs="Times New Roman"/>
          <w:sz w:val="28"/>
          <w:szCs w:val="28"/>
          <w:lang w:val="ro-RO"/>
        </w:rPr>
        <w:t>3</w:t>
      </w:r>
      <w:r w:rsidR="00A754B7">
        <w:rPr>
          <w:rFonts w:ascii="Times New Roman" w:hAnsi="Times New Roman" w:cs="Times New Roman"/>
          <w:sz w:val="28"/>
          <w:szCs w:val="28"/>
          <w:lang w:val="ro-RO"/>
        </w:rPr>
        <w:t>9</w:t>
      </w:r>
      <w:r w:rsidRPr="00BD6865">
        <w:rPr>
          <w:rFonts w:ascii="Times New Roman" w:hAnsi="Times New Roman" w:cs="Times New Roman"/>
          <w:sz w:val="28"/>
          <w:szCs w:val="28"/>
          <w:lang w:val="ro-RO"/>
        </w:rPr>
        <w:t xml:space="preserve">. Documentaţia de licitaţie se elaborează </w:t>
      </w:r>
      <w:r w:rsidR="001C4EC6">
        <w:rPr>
          <w:rFonts w:ascii="Times New Roman" w:hAnsi="Times New Roman" w:cs="Times New Roman"/>
          <w:sz w:val="28"/>
          <w:szCs w:val="28"/>
          <w:lang w:val="ro-RO"/>
        </w:rPr>
        <w:t xml:space="preserve">în conformitate cu prezentul Regulament, </w:t>
      </w:r>
      <w:r w:rsidRPr="00BD6865">
        <w:rPr>
          <w:rFonts w:ascii="Times New Roman" w:hAnsi="Times New Roman" w:cs="Times New Roman"/>
          <w:sz w:val="28"/>
          <w:szCs w:val="28"/>
          <w:lang w:val="ro-RO"/>
        </w:rPr>
        <w:t>reieşind din</w:t>
      </w:r>
      <w:r w:rsidRPr="00BD6865">
        <w:rPr>
          <w:rFonts w:cs="Times New Roman"/>
          <w:lang w:val="ro-RO"/>
        </w:rPr>
        <w:t xml:space="preserve"> </w:t>
      </w:r>
      <w:r w:rsidRPr="00BD6865">
        <w:rPr>
          <w:rFonts w:ascii="Times New Roman" w:hAnsi="Times New Roman" w:cs="Times New Roman"/>
          <w:sz w:val="28"/>
          <w:szCs w:val="28"/>
          <w:lang w:val="ro-RO"/>
        </w:rPr>
        <w:t xml:space="preserve">obiectul licitației şi </w:t>
      </w:r>
      <w:r w:rsidR="003A66E2" w:rsidRPr="00BD6865">
        <w:rPr>
          <w:rFonts w:ascii="Times New Roman" w:hAnsi="Times New Roman" w:cs="Times New Roman"/>
          <w:sz w:val="28"/>
          <w:szCs w:val="28"/>
          <w:lang w:val="ro-RO"/>
        </w:rPr>
        <w:t xml:space="preserve">din </w:t>
      </w:r>
      <w:r w:rsidRPr="00BD6865">
        <w:rPr>
          <w:rFonts w:ascii="Times New Roman" w:hAnsi="Times New Roman" w:cs="Times New Roman"/>
          <w:sz w:val="28"/>
          <w:szCs w:val="28"/>
          <w:lang w:val="ro-RO"/>
        </w:rPr>
        <w:t>cerinţele necesar</w:t>
      </w:r>
      <w:r w:rsidR="00F53F89" w:rsidRPr="00BD6865">
        <w:rPr>
          <w:rFonts w:ascii="Times New Roman" w:hAnsi="Times New Roman" w:cs="Times New Roman"/>
          <w:sz w:val="28"/>
          <w:szCs w:val="28"/>
          <w:lang w:val="ro-RO"/>
        </w:rPr>
        <w:t>e</w:t>
      </w:r>
      <w:r w:rsidRPr="00BD6865">
        <w:rPr>
          <w:rFonts w:ascii="Times New Roman" w:hAnsi="Times New Roman" w:cs="Times New Roman"/>
          <w:sz w:val="28"/>
          <w:szCs w:val="28"/>
          <w:lang w:val="ro-RO"/>
        </w:rPr>
        <w:t xml:space="preserve"> de a fi impuse </w:t>
      </w:r>
      <w:r w:rsidR="00A07D99" w:rsidRPr="00BD6865">
        <w:rPr>
          <w:rFonts w:ascii="Times New Roman" w:hAnsi="Times New Roman" w:cs="Times New Roman"/>
          <w:sz w:val="28"/>
          <w:szCs w:val="28"/>
          <w:lang w:val="ro-RO"/>
        </w:rPr>
        <w:t>atât</w:t>
      </w:r>
      <w:r w:rsidRPr="00BD6865">
        <w:rPr>
          <w:rFonts w:ascii="Times New Roman" w:hAnsi="Times New Roman" w:cs="Times New Roman"/>
          <w:sz w:val="28"/>
          <w:szCs w:val="28"/>
          <w:lang w:val="ro-RO"/>
        </w:rPr>
        <w:t xml:space="preserve"> în  </w:t>
      </w:r>
      <w:r w:rsidR="00F53F89" w:rsidRPr="00BD6865">
        <w:rPr>
          <w:rFonts w:ascii="Times New Roman" w:hAnsi="Times New Roman" w:cs="Times New Roman"/>
          <w:sz w:val="28"/>
          <w:szCs w:val="28"/>
          <w:lang w:val="ro-RO"/>
        </w:rPr>
        <w:t xml:space="preserve">raport cu </w:t>
      </w:r>
      <w:r w:rsidR="00C525D8">
        <w:rPr>
          <w:rFonts w:ascii="Times New Roman" w:hAnsi="Times New Roman" w:cs="Times New Roman"/>
          <w:sz w:val="28"/>
          <w:szCs w:val="28"/>
          <w:lang w:val="ro-RO"/>
        </w:rPr>
        <w:t>investitor</w:t>
      </w:r>
      <w:r w:rsidRPr="00BD6865">
        <w:rPr>
          <w:rFonts w:ascii="Times New Roman" w:hAnsi="Times New Roman" w:cs="Times New Roman"/>
          <w:sz w:val="28"/>
          <w:szCs w:val="28"/>
          <w:lang w:val="ro-RO"/>
        </w:rPr>
        <w:t>i</w:t>
      </w:r>
      <w:r w:rsidR="00F53F89" w:rsidRPr="00BD6865">
        <w:rPr>
          <w:rFonts w:ascii="Times New Roman" w:hAnsi="Times New Roman" w:cs="Times New Roman"/>
          <w:sz w:val="28"/>
          <w:szCs w:val="28"/>
          <w:lang w:val="ro-RO"/>
        </w:rPr>
        <w:t>i,</w:t>
      </w:r>
      <w:r w:rsidRPr="00BD6865">
        <w:rPr>
          <w:rFonts w:ascii="Times New Roman" w:hAnsi="Times New Roman" w:cs="Times New Roman"/>
          <w:sz w:val="28"/>
          <w:szCs w:val="28"/>
          <w:lang w:val="ro-RO"/>
        </w:rPr>
        <w:t xml:space="preserve"> </w:t>
      </w:r>
      <w:r w:rsidR="00F53F89" w:rsidRPr="00BD6865">
        <w:rPr>
          <w:rFonts w:ascii="Times New Roman" w:hAnsi="Times New Roman" w:cs="Times New Roman"/>
          <w:sz w:val="28"/>
          <w:szCs w:val="28"/>
          <w:lang w:val="ro-RO"/>
        </w:rPr>
        <w:t>precum</w:t>
      </w:r>
      <w:r w:rsidRPr="00BD6865">
        <w:rPr>
          <w:rFonts w:ascii="Times New Roman" w:hAnsi="Times New Roman" w:cs="Times New Roman"/>
          <w:sz w:val="28"/>
          <w:szCs w:val="28"/>
          <w:lang w:val="ro-RO"/>
        </w:rPr>
        <w:t xml:space="preserve"> şi nemijlocit în </w:t>
      </w:r>
      <w:r w:rsidR="00F53F89" w:rsidRPr="00BD6865">
        <w:rPr>
          <w:rFonts w:ascii="Times New Roman" w:hAnsi="Times New Roman" w:cs="Times New Roman"/>
          <w:sz w:val="28"/>
          <w:szCs w:val="28"/>
          <w:lang w:val="ro-RO"/>
        </w:rPr>
        <w:t xml:space="preserve">raport cu </w:t>
      </w:r>
      <w:r w:rsidRPr="00BD6865">
        <w:rPr>
          <w:rFonts w:ascii="Times New Roman" w:hAnsi="Times New Roman" w:cs="Times New Roman"/>
          <w:sz w:val="28"/>
          <w:szCs w:val="28"/>
          <w:lang w:val="ro-RO"/>
        </w:rPr>
        <w:t>centralel</w:t>
      </w:r>
      <w:r w:rsidR="00F53F89" w:rsidRPr="00BD6865">
        <w:rPr>
          <w:rFonts w:ascii="Times New Roman" w:hAnsi="Times New Roman" w:cs="Times New Roman"/>
          <w:sz w:val="28"/>
          <w:szCs w:val="28"/>
          <w:lang w:val="ro-RO"/>
        </w:rPr>
        <w:t>e</w:t>
      </w:r>
      <w:r w:rsidRPr="00BD6865">
        <w:rPr>
          <w:rFonts w:ascii="Times New Roman" w:hAnsi="Times New Roman" w:cs="Times New Roman"/>
          <w:sz w:val="28"/>
          <w:szCs w:val="28"/>
          <w:lang w:val="ro-RO"/>
        </w:rPr>
        <w:t xml:space="preserve"> electrice</w:t>
      </w:r>
      <w:r w:rsidR="00A87A22" w:rsidRPr="00BD6865">
        <w:rPr>
          <w:rFonts w:ascii="Times New Roman" w:hAnsi="Times New Roman" w:cs="Times New Roman"/>
          <w:sz w:val="28"/>
          <w:szCs w:val="28"/>
          <w:lang w:val="ro-RO"/>
        </w:rPr>
        <w:t xml:space="preserve"> </w:t>
      </w:r>
      <w:r w:rsidR="003B1F17">
        <w:rPr>
          <w:rFonts w:ascii="Times New Roman" w:hAnsi="Times New Roman" w:cs="Times New Roman"/>
          <w:sz w:val="28"/>
          <w:szCs w:val="28"/>
          <w:lang w:val="ro-RO"/>
        </w:rPr>
        <w:t xml:space="preserve">care utilizează SRE şi care </w:t>
      </w:r>
      <w:r w:rsidR="001C4EC6">
        <w:rPr>
          <w:rFonts w:ascii="Times New Roman" w:hAnsi="Times New Roman" w:cs="Times New Roman"/>
          <w:sz w:val="28"/>
          <w:szCs w:val="28"/>
          <w:lang w:val="ro-RO"/>
        </w:rPr>
        <w:t xml:space="preserve">se preconizează a fi construite şi/sau exploatate de către </w:t>
      </w:r>
      <w:r w:rsidR="00C525D8">
        <w:rPr>
          <w:rFonts w:ascii="Times New Roman" w:hAnsi="Times New Roman" w:cs="Times New Roman"/>
          <w:sz w:val="28"/>
          <w:szCs w:val="28"/>
          <w:lang w:val="ro-RO"/>
        </w:rPr>
        <w:t>investitor</w:t>
      </w:r>
      <w:r w:rsidR="001C4EC6">
        <w:rPr>
          <w:rFonts w:ascii="Times New Roman" w:hAnsi="Times New Roman" w:cs="Times New Roman"/>
          <w:sz w:val="28"/>
          <w:szCs w:val="28"/>
          <w:lang w:val="ro-RO"/>
        </w:rPr>
        <w:t>i după obţinerea statutului de producător eligibil</w:t>
      </w:r>
      <w:r w:rsidRPr="00BD6865">
        <w:rPr>
          <w:rFonts w:ascii="Times New Roman" w:hAnsi="Times New Roman" w:cs="Times New Roman"/>
          <w:sz w:val="28"/>
          <w:szCs w:val="28"/>
          <w:lang w:val="ro-RO"/>
        </w:rPr>
        <w:t>.</w:t>
      </w:r>
    </w:p>
    <w:p w:rsidR="002F5B04" w:rsidRDefault="00A754B7"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40</w:t>
      </w:r>
      <w:r w:rsidR="008E20CD" w:rsidRPr="00BD6865">
        <w:rPr>
          <w:rFonts w:ascii="Times New Roman" w:hAnsi="Times New Roman" w:cs="Times New Roman"/>
          <w:sz w:val="28"/>
          <w:szCs w:val="28"/>
          <w:lang w:val="ro-RO"/>
        </w:rPr>
        <w:t xml:space="preserve">. Documentaţia de licitaţie </w:t>
      </w:r>
      <w:r w:rsidR="00B10B6D" w:rsidRPr="00BD6865">
        <w:rPr>
          <w:rFonts w:ascii="Times New Roman" w:hAnsi="Times New Roman" w:cs="Times New Roman"/>
          <w:sz w:val="28"/>
          <w:szCs w:val="28"/>
          <w:lang w:val="ro-RO"/>
        </w:rPr>
        <w:t>trebuie să includă următoarele</w:t>
      </w:r>
      <w:r w:rsidR="00B812A8" w:rsidRPr="00BD6865">
        <w:rPr>
          <w:rFonts w:ascii="Times New Roman" w:hAnsi="Times New Roman" w:cs="Times New Roman"/>
          <w:sz w:val="28"/>
          <w:szCs w:val="28"/>
          <w:lang w:val="ro-RO"/>
        </w:rPr>
        <w:t xml:space="preserve"> informaţii</w:t>
      </w:r>
      <w:r w:rsidR="00E03C48" w:rsidRPr="00BD6865">
        <w:rPr>
          <w:rFonts w:ascii="Times New Roman" w:hAnsi="Times New Roman" w:cs="Times New Roman"/>
          <w:sz w:val="28"/>
          <w:szCs w:val="28"/>
          <w:lang w:val="ro-RO"/>
        </w:rPr>
        <w:t xml:space="preserve"> şi documente</w:t>
      </w:r>
      <w:r w:rsidR="008E20CD" w:rsidRPr="00BD6865">
        <w:rPr>
          <w:rFonts w:ascii="Times New Roman" w:hAnsi="Times New Roman" w:cs="Times New Roman"/>
          <w:sz w:val="28"/>
          <w:szCs w:val="28"/>
          <w:lang w:val="ro-RO"/>
        </w:rPr>
        <w:t>:</w:t>
      </w:r>
    </w:p>
    <w:p w:rsidR="008E20CD" w:rsidRPr="00BD6865" w:rsidRDefault="003F5739" w:rsidP="00673673">
      <w:pPr>
        <w:spacing w:after="120" w:line="240" w:lineRule="auto"/>
        <w:ind w:firstLine="720"/>
        <w:jc w:val="both"/>
        <w:rPr>
          <w:rFonts w:ascii="Times New Roman" w:hAnsi="Times New Roman" w:cs="Times New Roman"/>
          <w:sz w:val="28"/>
          <w:szCs w:val="28"/>
          <w:lang w:val="ro-RO"/>
        </w:rPr>
      </w:pPr>
      <w:r w:rsidRPr="00480A7D">
        <w:rPr>
          <w:rFonts w:ascii="Times New Roman" w:hAnsi="Times New Roman" w:cs="Times New Roman"/>
          <w:sz w:val="28"/>
          <w:szCs w:val="28"/>
          <w:lang w:val="ro-RO"/>
        </w:rPr>
        <w:t>a</w:t>
      </w:r>
      <w:r w:rsidR="008E20CD" w:rsidRPr="00480A7D">
        <w:rPr>
          <w:rFonts w:ascii="Times New Roman" w:hAnsi="Times New Roman" w:cs="Times New Roman"/>
          <w:sz w:val="28"/>
          <w:szCs w:val="28"/>
          <w:lang w:val="ro-RO"/>
        </w:rPr>
        <w:t>) totalul capacități</w:t>
      </w:r>
      <w:r w:rsidR="00B10B6D" w:rsidRPr="00480A7D">
        <w:rPr>
          <w:rFonts w:ascii="Times New Roman" w:hAnsi="Times New Roman" w:cs="Times New Roman"/>
          <w:sz w:val="28"/>
          <w:szCs w:val="28"/>
          <w:lang w:val="ro-RO"/>
        </w:rPr>
        <w:t>lor de producere</w:t>
      </w:r>
      <w:r w:rsidR="002C3C3D" w:rsidRPr="00480A7D">
        <w:rPr>
          <w:rFonts w:ascii="Times New Roman" w:hAnsi="Times New Roman" w:cs="Times New Roman"/>
          <w:sz w:val="28"/>
          <w:szCs w:val="28"/>
          <w:lang w:val="ro-RO"/>
        </w:rPr>
        <w:t xml:space="preserve"> </w:t>
      </w:r>
      <w:r w:rsidR="007A344B" w:rsidRPr="00480A7D">
        <w:rPr>
          <w:rFonts w:ascii="Times New Roman" w:hAnsi="Times New Roman" w:cs="Times New Roman"/>
          <w:sz w:val="28"/>
          <w:szCs w:val="28"/>
          <w:lang w:val="ro-RO"/>
        </w:rPr>
        <w:t xml:space="preserve">a energiei electrice din surse regenerabile, </w:t>
      </w:r>
      <w:r w:rsidR="00480A7D">
        <w:rPr>
          <w:rFonts w:ascii="Times New Roman" w:hAnsi="Times New Roman" w:cs="Times New Roman"/>
          <w:sz w:val="28"/>
          <w:szCs w:val="28"/>
          <w:lang w:val="ro-RO"/>
        </w:rPr>
        <w:t>care se propun la licitaţie</w:t>
      </w:r>
      <w:r w:rsidR="00D86CA4" w:rsidRPr="00480A7D">
        <w:rPr>
          <w:rFonts w:ascii="Times New Roman" w:hAnsi="Times New Roman" w:cs="Times New Roman"/>
          <w:sz w:val="28"/>
          <w:szCs w:val="28"/>
          <w:lang w:val="ro-RO"/>
        </w:rPr>
        <w:t>,</w:t>
      </w:r>
      <w:r w:rsidR="008E20CD" w:rsidRPr="00480A7D">
        <w:rPr>
          <w:rFonts w:ascii="Times New Roman" w:hAnsi="Times New Roman" w:cs="Times New Roman"/>
          <w:sz w:val="28"/>
          <w:szCs w:val="28"/>
          <w:lang w:val="ro-RO"/>
        </w:rPr>
        <w:t xml:space="preserve"> </w:t>
      </w:r>
      <w:r w:rsidR="002C3C3D" w:rsidRPr="00480A7D">
        <w:rPr>
          <w:rFonts w:ascii="Times New Roman" w:hAnsi="Times New Roman" w:cs="Times New Roman"/>
          <w:sz w:val="28"/>
          <w:szCs w:val="28"/>
          <w:lang w:val="ro-RO"/>
        </w:rPr>
        <w:t xml:space="preserve">specificate </w:t>
      </w:r>
      <w:r w:rsidR="008E20CD" w:rsidRPr="00480A7D">
        <w:rPr>
          <w:rFonts w:ascii="Times New Roman" w:hAnsi="Times New Roman" w:cs="Times New Roman"/>
          <w:sz w:val="28"/>
          <w:szCs w:val="28"/>
          <w:lang w:val="ro-RO"/>
        </w:rPr>
        <w:t>pe fiecare tip de tehnologie</w:t>
      </w:r>
      <w:r w:rsidR="00055CCA" w:rsidRPr="00480A7D">
        <w:rPr>
          <w:rFonts w:ascii="Times New Roman" w:hAnsi="Times New Roman" w:cs="Times New Roman"/>
          <w:sz w:val="28"/>
          <w:szCs w:val="28"/>
          <w:lang w:val="ro-RO"/>
        </w:rPr>
        <w:t xml:space="preserve"> de producere</w:t>
      </w:r>
      <w:r w:rsidR="008E20CD" w:rsidRPr="00480A7D">
        <w:rPr>
          <w:rFonts w:ascii="Times New Roman" w:hAnsi="Times New Roman" w:cs="Times New Roman"/>
          <w:sz w:val="28"/>
          <w:szCs w:val="28"/>
          <w:lang w:val="ro-RO"/>
        </w:rPr>
        <w:t>;</w:t>
      </w:r>
    </w:p>
    <w:p w:rsidR="003F5739" w:rsidRPr="00BD6865" w:rsidRDefault="00331560" w:rsidP="003F5739">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3F5739" w:rsidRPr="00BD6865">
        <w:rPr>
          <w:rFonts w:ascii="Times New Roman" w:hAnsi="Times New Roman" w:cs="Times New Roman"/>
          <w:sz w:val="28"/>
          <w:szCs w:val="28"/>
          <w:lang w:val="ro-RO"/>
        </w:rPr>
        <w:t xml:space="preserve">) </w:t>
      </w:r>
      <w:r w:rsidR="00A6559A">
        <w:rPr>
          <w:rFonts w:ascii="Times New Roman" w:hAnsi="Times New Roman" w:cs="Times New Roman"/>
          <w:sz w:val="28"/>
          <w:szCs w:val="28"/>
          <w:lang w:val="ro-RO"/>
        </w:rPr>
        <w:t>cerinţele</w:t>
      </w:r>
      <w:r w:rsidR="003F5739" w:rsidRPr="00BD6865">
        <w:rPr>
          <w:rFonts w:ascii="Times New Roman" w:hAnsi="Times New Roman" w:cs="Times New Roman"/>
          <w:sz w:val="28"/>
          <w:szCs w:val="28"/>
          <w:lang w:val="ro-RO"/>
        </w:rPr>
        <w:t xml:space="preserve"> obligatorii impuse </w:t>
      </w:r>
      <w:r w:rsidR="00C525D8">
        <w:rPr>
          <w:rFonts w:ascii="Times New Roman" w:hAnsi="Times New Roman" w:cs="Times New Roman"/>
          <w:sz w:val="28"/>
          <w:szCs w:val="28"/>
          <w:lang w:val="ro-RO"/>
        </w:rPr>
        <w:t>investitor</w:t>
      </w:r>
      <w:r w:rsidR="003F5739" w:rsidRPr="00BD6865">
        <w:rPr>
          <w:rFonts w:ascii="Times New Roman" w:hAnsi="Times New Roman" w:cs="Times New Roman"/>
          <w:sz w:val="28"/>
          <w:szCs w:val="28"/>
          <w:lang w:val="ro-RO"/>
        </w:rPr>
        <w:t xml:space="preserve">ilor pentru participare la licitaţie şi lista documentelor pe care </w:t>
      </w:r>
      <w:r w:rsidR="00C525D8">
        <w:rPr>
          <w:rFonts w:ascii="Times New Roman" w:hAnsi="Times New Roman" w:cs="Times New Roman"/>
          <w:sz w:val="28"/>
          <w:szCs w:val="28"/>
          <w:lang w:val="ro-RO"/>
        </w:rPr>
        <w:t>investitor</w:t>
      </w:r>
      <w:r w:rsidR="003F5739" w:rsidRPr="00BD6865">
        <w:rPr>
          <w:rFonts w:ascii="Times New Roman" w:hAnsi="Times New Roman" w:cs="Times New Roman"/>
          <w:sz w:val="28"/>
          <w:szCs w:val="28"/>
          <w:lang w:val="ro-RO"/>
        </w:rPr>
        <w:t>ul trebuie să la prezinte pentru conf</w:t>
      </w:r>
      <w:r w:rsidR="00A6559A">
        <w:rPr>
          <w:rFonts w:ascii="Times New Roman" w:hAnsi="Times New Roman" w:cs="Times New Roman"/>
          <w:sz w:val="28"/>
          <w:szCs w:val="28"/>
          <w:lang w:val="ro-RO"/>
        </w:rPr>
        <w:t>i</w:t>
      </w:r>
      <w:r w:rsidR="003F5739" w:rsidRPr="00BD6865">
        <w:rPr>
          <w:rFonts w:ascii="Times New Roman" w:hAnsi="Times New Roman" w:cs="Times New Roman"/>
          <w:sz w:val="28"/>
          <w:szCs w:val="28"/>
          <w:lang w:val="ro-RO"/>
        </w:rPr>
        <w:t xml:space="preserve">rmarea respectării </w:t>
      </w:r>
      <w:r w:rsidR="00A6559A">
        <w:rPr>
          <w:rFonts w:ascii="Times New Roman" w:hAnsi="Times New Roman" w:cs="Times New Roman"/>
          <w:sz w:val="28"/>
          <w:szCs w:val="28"/>
          <w:lang w:val="ro-RO"/>
        </w:rPr>
        <w:t>cerinţelor respective</w:t>
      </w:r>
      <w:r w:rsidR="003F5739" w:rsidRPr="00BD6865">
        <w:rPr>
          <w:rFonts w:ascii="Times New Roman" w:hAnsi="Times New Roman" w:cs="Times New Roman"/>
          <w:sz w:val="28"/>
          <w:szCs w:val="28"/>
          <w:lang w:val="ro-RO"/>
        </w:rPr>
        <w:t>;</w:t>
      </w:r>
    </w:p>
    <w:p w:rsidR="008E20CD"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8E20CD" w:rsidRPr="00BD6865">
        <w:rPr>
          <w:rFonts w:ascii="Times New Roman" w:hAnsi="Times New Roman" w:cs="Times New Roman"/>
          <w:sz w:val="28"/>
          <w:szCs w:val="28"/>
          <w:lang w:val="ro-RO"/>
        </w:rPr>
        <w:t xml:space="preserve">) </w:t>
      </w:r>
      <w:r w:rsidR="00771D6B" w:rsidRPr="00BD6865">
        <w:rPr>
          <w:rFonts w:ascii="Times New Roman" w:hAnsi="Times New Roman" w:cs="Times New Roman"/>
          <w:sz w:val="28"/>
          <w:szCs w:val="28"/>
          <w:lang w:val="ro-RO"/>
        </w:rPr>
        <w:t xml:space="preserve">limitele </w:t>
      </w:r>
      <w:r w:rsidR="008E20CD" w:rsidRPr="00BD6865">
        <w:rPr>
          <w:rFonts w:ascii="Times New Roman" w:hAnsi="Times New Roman" w:cs="Times New Roman"/>
          <w:sz w:val="28"/>
          <w:szCs w:val="28"/>
          <w:lang w:val="ro-RO"/>
        </w:rPr>
        <w:t>minim</w:t>
      </w:r>
      <w:r w:rsidR="00771D6B" w:rsidRPr="00BD6865">
        <w:rPr>
          <w:rFonts w:ascii="Times New Roman" w:hAnsi="Times New Roman" w:cs="Times New Roman"/>
          <w:sz w:val="28"/>
          <w:szCs w:val="28"/>
          <w:lang w:val="ro-RO"/>
        </w:rPr>
        <w:t>e</w:t>
      </w:r>
      <w:r w:rsidR="008E20CD" w:rsidRPr="00BD6865">
        <w:rPr>
          <w:rFonts w:ascii="Times New Roman" w:hAnsi="Times New Roman" w:cs="Times New Roman"/>
          <w:sz w:val="28"/>
          <w:szCs w:val="28"/>
          <w:lang w:val="ro-RO"/>
        </w:rPr>
        <w:t xml:space="preserve"> şi maxim</w:t>
      </w:r>
      <w:r w:rsidR="00771D6B" w:rsidRPr="00BD6865">
        <w:rPr>
          <w:rFonts w:ascii="Times New Roman" w:hAnsi="Times New Roman" w:cs="Times New Roman"/>
          <w:sz w:val="28"/>
          <w:szCs w:val="28"/>
          <w:lang w:val="ro-RO"/>
        </w:rPr>
        <w:t>e</w:t>
      </w:r>
      <w:r w:rsidR="008E20CD" w:rsidRPr="00BD6865">
        <w:rPr>
          <w:rFonts w:ascii="Times New Roman" w:hAnsi="Times New Roman" w:cs="Times New Roman"/>
          <w:sz w:val="28"/>
          <w:szCs w:val="28"/>
          <w:lang w:val="ro-RO"/>
        </w:rPr>
        <w:t xml:space="preserve"> </w:t>
      </w:r>
      <w:r w:rsidR="004A72C4">
        <w:rPr>
          <w:rFonts w:ascii="Times New Roman" w:hAnsi="Times New Roman" w:cs="Times New Roman"/>
          <w:sz w:val="28"/>
          <w:szCs w:val="28"/>
          <w:lang w:val="ro-RO"/>
        </w:rPr>
        <w:t xml:space="preserve">de capacitate </w:t>
      </w:r>
      <w:r w:rsidR="008E20CD" w:rsidRPr="00BD6865">
        <w:rPr>
          <w:rFonts w:ascii="Times New Roman" w:hAnsi="Times New Roman" w:cs="Times New Roman"/>
          <w:sz w:val="28"/>
          <w:szCs w:val="28"/>
          <w:lang w:val="ro-RO"/>
        </w:rPr>
        <w:t>al</w:t>
      </w:r>
      <w:r w:rsidR="00771D6B" w:rsidRPr="00BD6865">
        <w:rPr>
          <w:rFonts w:ascii="Times New Roman" w:hAnsi="Times New Roman" w:cs="Times New Roman"/>
          <w:sz w:val="28"/>
          <w:szCs w:val="28"/>
          <w:lang w:val="ro-RO"/>
        </w:rPr>
        <w:t>e</w:t>
      </w:r>
      <w:r w:rsidR="008E20CD" w:rsidRPr="00BD6865">
        <w:rPr>
          <w:rFonts w:ascii="Times New Roman" w:hAnsi="Times New Roman" w:cs="Times New Roman"/>
          <w:sz w:val="28"/>
          <w:szCs w:val="28"/>
          <w:lang w:val="ro-RO"/>
        </w:rPr>
        <w:t xml:space="preserve"> </w:t>
      </w:r>
      <w:r w:rsidR="00557E2A">
        <w:rPr>
          <w:rFonts w:ascii="Times New Roman" w:hAnsi="Times New Roman" w:cs="Times New Roman"/>
          <w:sz w:val="28"/>
          <w:szCs w:val="28"/>
          <w:lang w:val="ro-RO"/>
        </w:rPr>
        <w:t xml:space="preserve">centralelor electrice </w:t>
      </w:r>
      <w:r w:rsidR="004452F6">
        <w:rPr>
          <w:rFonts w:ascii="Times New Roman" w:hAnsi="Times New Roman" w:cs="Times New Roman"/>
          <w:sz w:val="28"/>
          <w:szCs w:val="28"/>
          <w:lang w:val="ro-RO"/>
        </w:rPr>
        <w:t>în raport cu care va fi oferit statutul de producător eligibil</w:t>
      </w:r>
      <w:r w:rsidR="008E20CD" w:rsidRPr="00BD6865">
        <w:rPr>
          <w:rFonts w:ascii="Times New Roman" w:hAnsi="Times New Roman" w:cs="Times New Roman"/>
          <w:sz w:val="28"/>
          <w:szCs w:val="28"/>
          <w:lang w:val="ro-RO"/>
        </w:rPr>
        <w:t>;</w:t>
      </w:r>
    </w:p>
    <w:p w:rsidR="008E20CD"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8E20CD" w:rsidRPr="00BD6865">
        <w:rPr>
          <w:rFonts w:ascii="Times New Roman" w:hAnsi="Times New Roman" w:cs="Times New Roman"/>
          <w:sz w:val="28"/>
          <w:szCs w:val="28"/>
          <w:lang w:val="ro-RO"/>
        </w:rPr>
        <w:t>) cerinţele tehnice</w:t>
      </w:r>
      <w:r w:rsidR="00EE7CC0">
        <w:rPr>
          <w:rFonts w:ascii="Times New Roman" w:hAnsi="Times New Roman" w:cs="Times New Roman"/>
          <w:sz w:val="28"/>
          <w:szCs w:val="28"/>
          <w:lang w:val="ro-RO"/>
        </w:rPr>
        <w:t>,</w:t>
      </w:r>
      <w:r w:rsidR="00EE7CC0" w:rsidRPr="00BD6865">
        <w:rPr>
          <w:rFonts w:ascii="Times New Roman" w:hAnsi="Times New Roman" w:cs="Times New Roman"/>
          <w:sz w:val="28"/>
          <w:szCs w:val="28"/>
          <w:lang w:val="ro-RO"/>
        </w:rPr>
        <w:t xml:space="preserve"> caracteristicile </w:t>
      </w:r>
      <w:r w:rsidR="00EE7CC0">
        <w:rPr>
          <w:rFonts w:ascii="Times New Roman" w:hAnsi="Times New Roman" w:cs="Times New Roman"/>
          <w:sz w:val="28"/>
          <w:szCs w:val="28"/>
          <w:lang w:val="ro-RO"/>
        </w:rPr>
        <w:t xml:space="preserve">şi </w:t>
      </w:r>
      <w:r w:rsidR="008E20CD" w:rsidRPr="00BD6865">
        <w:rPr>
          <w:rFonts w:ascii="Times New Roman" w:hAnsi="Times New Roman" w:cs="Times New Roman"/>
          <w:sz w:val="28"/>
          <w:szCs w:val="28"/>
          <w:lang w:val="ro-RO"/>
        </w:rPr>
        <w:t xml:space="preserve">nivelul de performanţă al </w:t>
      </w:r>
      <w:r w:rsidR="00EE7CC0" w:rsidRPr="00BD6865">
        <w:rPr>
          <w:rFonts w:ascii="Times New Roman" w:hAnsi="Times New Roman" w:cs="Times New Roman"/>
          <w:sz w:val="28"/>
          <w:szCs w:val="28"/>
          <w:lang w:val="ro-RO"/>
        </w:rPr>
        <w:t>tehnologiil</w:t>
      </w:r>
      <w:r w:rsidR="00EE7CC0">
        <w:rPr>
          <w:rFonts w:ascii="Times New Roman" w:hAnsi="Times New Roman" w:cs="Times New Roman"/>
          <w:sz w:val="28"/>
          <w:szCs w:val="28"/>
          <w:lang w:val="ro-RO"/>
        </w:rPr>
        <w:t>or</w:t>
      </w:r>
      <w:r w:rsidR="00EE7CC0" w:rsidRPr="00BD6865">
        <w:rPr>
          <w:rFonts w:ascii="Times New Roman" w:hAnsi="Times New Roman" w:cs="Times New Roman"/>
          <w:sz w:val="28"/>
          <w:szCs w:val="28"/>
          <w:lang w:val="ro-RO"/>
        </w:rPr>
        <w:t xml:space="preserve"> de producere </w:t>
      </w:r>
      <w:r w:rsidR="00FE54EC">
        <w:rPr>
          <w:rFonts w:ascii="Times New Roman" w:hAnsi="Times New Roman" w:cs="Times New Roman"/>
          <w:sz w:val="28"/>
          <w:szCs w:val="28"/>
          <w:lang w:val="ro-RO"/>
        </w:rPr>
        <w:t>şi al</w:t>
      </w:r>
      <w:r w:rsidR="00EE7CC0" w:rsidRPr="00BD6865">
        <w:rPr>
          <w:rFonts w:ascii="Times New Roman" w:hAnsi="Times New Roman" w:cs="Times New Roman"/>
          <w:sz w:val="28"/>
          <w:szCs w:val="28"/>
          <w:lang w:val="ro-RO"/>
        </w:rPr>
        <w:t xml:space="preserve"> </w:t>
      </w:r>
      <w:r w:rsidR="00FE54EC">
        <w:rPr>
          <w:rFonts w:ascii="Times New Roman" w:hAnsi="Times New Roman" w:cs="Times New Roman"/>
          <w:sz w:val="28"/>
          <w:szCs w:val="28"/>
          <w:lang w:val="ro-RO"/>
        </w:rPr>
        <w:t>echipament</w:t>
      </w:r>
      <w:r w:rsidR="00F0083F">
        <w:rPr>
          <w:rFonts w:ascii="Times New Roman" w:hAnsi="Times New Roman" w:cs="Times New Roman"/>
          <w:sz w:val="28"/>
          <w:szCs w:val="28"/>
          <w:lang w:val="ro-RO"/>
        </w:rPr>
        <w:t>elor</w:t>
      </w:r>
      <w:r w:rsidR="00EE7CC0" w:rsidRPr="00BD6865">
        <w:rPr>
          <w:rFonts w:ascii="Times New Roman" w:hAnsi="Times New Roman" w:cs="Times New Roman"/>
          <w:sz w:val="28"/>
          <w:szCs w:val="28"/>
          <w:lang w:val="ro-RO"/>
        </w:rPr>
        <w:t xml:space="preserve"> centralelor electrice</w:t>
      </w:r>
      <w:r w:rsidR="00DE0710">
        <w:rPr>
          <w:rFonts w:ascii="Times New Roman" w:hAnsi="Times New Roman" w:cs="Times New Roman"/>
          <w:sz w:val="28"/>
          <w:szCs w:val="28"/>
          <w:lang w:val="ro-RO"/>
        </w:rPr>
        <w:t xml:space="preserve"> care utilizează SRE</w:t>
      </w:r>
      <w:r w:rsidR="00B75127" w:rsidRPr="00BD6865">
        <w:rPr>
          <w:rFonts w:ascii="Times New Roman" w:hAnsi="Times New Roman" w:cs="Times New Roman"/>
          <w:sz w:val="28"/>
          <w:szCs w:val="28"/>
          <w:lang w:val="ro-RO"/>
        </w:rPr>
        <w:t>, cerinţele faţă de certificare</w:t>
      </w:r>
      <w:r w:rsidR="008E20CD" w:rsidRPr="00BD6865">
        <w:rPr>
          <w:rFonts w:ascii="Times New Roman" w:hAnsi="Times New Roman" w:cs="Times New Roman"/>
          <w:sz w:val="28"/>
          <w:szCs w:val="28"/>
          <w:lang w:val="ro-RO"/>
        </w:rPr>
        <w:t>;</w:t>
      </w:r>
    </w:p>
    <w:p w:rsidR="00D86CA4"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B66F98" w:rsidRPr="00BD6865">
        <w:rPr>
          <w:rFonts w:ascii="Times New Roman" w:hAnsi="Times New Roman" w:cs="Times New Roman"/>
          <w:sz w:val="28"/>
          <w:szCs w:val="28"/>
          <w:lang w:val="ro-RO"/>
        </w:rPr>
        <w:t>) cerinţele şi condiţiile de racordare a centralelor electrice</w:t>
      </w:r>
      <w:r w:rsidR="00C54338" w:rsidRPr="00BD6865">
        <w:rPr>
          <w:rFonts w:ascii="Times New Roman" w:hAnsi="Times New Roman" w:cs="Times New Roman"/>
          <w:sz w:val="28"/>
          <w:szCs w:val="28"/>
          <w:lang w:val="ro-RO"/>
        </w:rPr>
        <w:t xml:space="preserve"> </w:t>
      </w:r>
      <w:r w:rsidR="00B66F98" w:rsidRPr="00BD6865">
        <w:rPr>
          <w:rFonts w:ascii="Times New Roman" w:hAnsi="Times New Roman" w:cs="Times New Roman"/>
          <w:sz w:val="28"/>
          <w:szCs w:val="28"/>
          <w:lang w:val="ro-RO"/>
        </w:rPr>
        <w:t>la reţelele electrice de transport sau de distribuţie;</w:t>
      </w:r>
    </w:p>
    <w:p w:rsidR="008E20CD"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f</w:t>
      </w:r>
      <w:r w:rsidR="008E20CD" w:rsidRPr="00BD6865">
        <w:rPr>
          <w:rFonts w:ascii="Times New Roman" w:hAnsi="Times New Roman" w:cs="Times New Roman"/>
          <w:sz w:val="28"/>
          <w:szCs w:val="28"/>
          <w:lang w:val="ro-RO"/>
        </w:rPr>
        <w:t xml:space="preserve">) cerinţele faţă de evidenţa energiei electrice produse </w:t>
      </w:r>
      <w:r w:rsidR="00990CDF">
        <w:rPr>
          <w:rFonts w:ascii="Times New Roman" w:hAnsi="Times New Roman" w:cs="Times New Roman"/>
          <w:sz w:val="28"/>
          <w:szCs w:val="28"/>
          <w:lang w:val="ro-RO"/>
        </w:rPr>
        <w:t>de centralele electrice care utilizează SRE</w:t>
      </w:r>
      <w:r w:rsidR="00492BFE" w:rsidRPr="00BD6865">
        <w:rPr>
          <w:rFonts w:ascii="Times New Roman" w:hAnsi="Times New Roman" w:cs="Times New Roman"/>
          <w:sz w:val="28"/>
          <w:szCs w:val="28"/>
          <w:lang w:val="ro-RO"/>
        </w:rPr>
        <w:t xml:space="preserve"> </w:t>
      </w:r>
      <w:r w:rsidR="008E20CD" w:rsidRPr="00BD6865">
        <w:rPr>
          <w:rFonts w:ascii="Times New Roman" w:hAnsi="Times New Roman" w:cs="Times New Roman"/>
          <w:sz w:val="28"/>
          <w:szCs w:val="28"/>
          <w:lang w:val="ro-RO"/>
        </w:rPr>
        <w:t>şi livrate în reţelele electrice;</w:t>
      </w:r>
    </w:p>
    <w:p w:rsidR="00D36614"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g</w:t>
      </w:r>
      <w:r w:rsidR="008E20CD" w:rsidRPr="00BD6865">
        <w:rPr>
          <w:rFonts w:ascii="Times New Roman" w:hAnsi="Times New Roman" w:cs="Times New Roman"/>
          <w:sz w:val="28"/>
          <w:szCs w:val="28"/>
          <w:lang w:val="ro-RO"/>
        </w:rPr>
        <w:t>) cerinţe</w:t>
      </w:r>
      <w:r w:rsidR="00B76CA0" w:rsidRPr="00BD6865">
        <w:rPr>
          <w:rFonts w:ascii="Times New Roman" w:hAnsi="Times New Roman" w:cs="Times New Roman"/>
          <w:sz w:val="28"/>
          <w:szCs w:val="28"/>
          <w:lang w:val="ro-RO"/>
        </w:rPr>
        <w:t>le</w:t>
      </w:r>
      <w:r w:rsidR="008E20CD" w:rsidRPr="00BD6865">
        <w:rPr>
          <w:rFonts w:ascii="Times New Roman" w:hAnsi="Times New Roman" w:cs="Times New Roman"/>
          <w:sz w:val="28"/>
          <w:szCs w:val="28"/>
          <w:lang w:val="ro-RO"/>
        </w:rPr>
        <w:t xml:space="preserve"> faţă de protecţia mediului;</w:t>
      </w:r>
    </w:p>
    <w:p w:rsidR="00D36614"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h</w:t>
      </w:r>
      <w:r w:rsidR="00D36614" w:rsidRPr="00BD6865">
        <w:rPr>
          <w:rFonts w:ascii="Times New Roman" w:hAnsi="Times New Roman" w:cs="Times New Roman"/>
          <w:sz w:val="28"/>
          <w:szCs w:val="28"/>
          <w:lang w:val="ro-RO"/>
        </w:rPr>
        <w:t xml:space="preserve">) </w:t>
      </w:r>
      <w:r w:rsidR="00434753" w:rsidRPr="00BD6865">
        <w:rPr>
          <w:rFonts w:ascii="Times New Roman" w:hAnsi="Times New Roman" w:cs="Times New Roman"/>
          <w:sz w:val="28"/>
          <w:szCs w:val="28"/>
          <w:lang w:val="ro-RO"/>
        </w:rPr>
        <w:t>cuantumul</w:t>
      </w:r>
      <w:r w:rsidR="00B812A8" w:rsidRPr="00BD6865">
        <w:rPr>
          <w:rFonts w:ascii="Times New Roman" w:hAnsi="Times New Roman" w:cs="Times New Roman"/>
          <w:sz w:val="28"/>
          <w:szCs w:val="28"/>
          <w:lang w:val="ro-RO"/>
        </w:rPr>
        <w:t xml:space="preserve"> </w:t>
      </w:r>
      <w:r w:rsidR="00594376" w:rsidRPr="00BD6865">
        <w:rPr>
          <w:rFonts w:ascii="Times New Roman" w:hAnsi="Times New Roman" w:cs="Times New Roman"/>
          <w:sz w:val="28"/>
          <w:szCs w:val="28"/>
          <w:lang w:val="ro-RO"/>
        </w:rPr>
        <w:t xml:space="preserve">garanţiei </w:t>
      </w:r>
      <w:r w:rsidR="006B0966">
        <w:rPr>
          <w:rFonts w:ascii="Times New Roman" w:hAnsi="Times New Roman" w:cs="Times New Roman"/>
          <w:sz w:val="28"/>
          <w:szCs w:val="28"/>
          <w:lang w:val="ro-RO"/>
        </w:rPr>
        <w:t xml:space="preserve">pentru ofertă şi a garanţiei </w:t>
      </w:r>
      <w:r w:rsidR="00594376" w:rsidRPr="00BD6865">
        <w:rPr>
          <w:rFonts w:ascii="Times New Roman" w:hAnsi="Times New Roman" w:cs="Times New Roman"/>
          <w:sz w:val="28"/>
          <w:szCs w:val="28"/>
          <w:lang w:val="ro-RO"/>
        </w:rPr>
        <w:t>de bună execuţie a contractului</w:t>
      </w:r>
      <w:r w:rsidR="00E3661B" w:rsidRPr="00BD6865">
        <w:rPr>
          <w:rFonts w:ascii="Times New Roman" w:hAnsi="Times New Roman" w:cs="Times New Roman"/>
          <w:sz w:val="28"/>
          <w:szCs w:val="28"/>
          <w:lang w:val="ro-RO"/>
        </w:rPr>
        <w:t xml:space="preserve">, ce urmează </w:t>
      </w:r>
      <w:r w:rsidR="00664B90" w:rsidRPr="00BD6865">
        <w:rPr>
          <w:rFonts w:ascii="Times New Roman" w:hAnsi="Times New Roman" w:cs="Times New Roman"/>
          <w:sz w:val="28"/>
          <w:szCs w:val="28"/>
          <w:lang w:val="ro-RO"/>
        </w:rPr>
        <w:t xml:space="preserve">a fi </w:t>
      </w:r>
      <w:r w:rsidR="0010025F" w:rsidRPr="00BD6865">
        <w:rPr>
          <w:rFonts w:ascii="Times New Roman" w:hAnsi="Times New Roman" w:cs="Times New Roman"/>
          <w:sz w:val="28"/>
          <w:szCs w:val="28"/>
          <w:lang w:val="ro-RO"/>
        </w:rPr>
        <w:t>achitat</w:t>
      </w:r>
      <w:r w:rsidR="00990CDF">
        <w:rPr>
          <w:rFonts w:ascii="Times New Roman" w:hAnsi="Times New Roman" w:cs="Times New Roman"/>
          <w:sz w:val="28"/>
          <w:szCs w:val="28"/>
          <w:lang w:val="ro-RO"/>
        </w:rPr>
        <w:t>e</w:t>
      </w:r>
      <w:r w:rsidR="0010025F" w:rsidRPr="00BD6865">
        <w:rPr>
          <w:rFonts w:ascii="Times New Roman" w:hAnsi="Times New Roman" w:cs="Times New Roman"/>
          <w:sz w:val="28"/>
          <w:szCs w:val="28"/>
          <w:lang w:val="ro-RO"/>
        </w:rPr>
        <w:t xml:space="preserve"> şi, respectiv, depus</w:t>
      </w:r>
      <w:r w:rsidR="00990CDF">
        <w:rPr>
          <w:rFonts w:ascii="Times New Roman" w:hAnsi="Times New Roman" w:cs="Times New Roman"/>
          <w:sz w:val="28"/>
          <w:szCs w:val="28"/>
          <w:lang w:val="ro-RO"/>
        </w:rPr>
        <w:t xml:space="preserve">e de către </w:t>
      </w:r>
      <w:r w:rsidR="00C525D8">
        <w:rPr>
          <w:rFonts w:ascii="Times New Roman" w:hAnsi="Times New Roman" w:cs="Times New Roman"/>
          <w:sz w:val="28"/>
          <w:szCs w:val="28"/>
          <w:lang w:val="ro-RO"/>
        </w:rPr>
        <w:t>investitor</w:t>
      </w:r>
      <w:r w:rsidR="00990CDF">
        <w:rPr>
          <w:rFonts w:ascii="Times New Roman" w:hAnsi="Times New Roman" w:cs="Times New Roman"/>
          <w:sz w:val="28"/>
          <w:szCs w:val="28"/>
          <w:lang w:val="ro-RO"/>
        </w:rPr>
        <w:t>i</w:t>
      </w:r>
      <w:r w:rsidR="00D36614" w:rsidRPr="00BD6865">
        <w:rPr>
          <w:rFonts w:ascii="Times New Roman" w:hAnsi="Times New Roman" w:cs="Times New Roman"/>
          <w:sz w:val="28"/>
          <w:szCs w:val="28"/>
          <w:lang w:val="ro-RO"/>
        </w:rPr>
        <w:t>;</w:t>
      </w:r>
    </w:p>
    <w:p w:rsidR="00597CAB" w:rsidRPr="00BD6865" w:rsidRDefault="00597CAB" w:rsidP="00597CAB">
      <w:pPr>
        <w:tabs>
          <w:tab w:val="left" w:pos="1276"/>
        </w:tabs>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Pr="00BD6865">
        <w:rPr>
          <w:rFonts w:ascii="Times New Roman" w:hAnsi="Times New Roman" w:cs="Times New Roman"/>
          <w:sz w:val="28"/>
          <w:szCs w:val="28"/>
          <w:lang w:val="ro-RO"/>
        </w:rPr>
        <w:t>) condiţiile privind încheierea contractului de achiziţionare a energiei electrice din surse regenerabile;</w:t>
      </w:r>
    </w:p>
    <w:p w:rsidR="00B679BD" w:rsidRPr="00BD6865" w:rsidRDefault="00597CAB"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j</w:t>
      </w:r>
      <w:r w:rsidR="00B679BD" w:rsidRPr="00BD6865">
        <w:rPr>
          <w:rFonts w:ascii="Times New Roman" w:hAnsi="Times New Roman" w:cs="Times New Roman"/>
          <w:sz w:val="28"/>
          <w:szCs w:val="28"/>
          <w:lang w:val="ro-RO"/>
        </w:rPr>
        <w:t xml:space="preserve">) termenii şi </w:t>
      </w:r>
      <w:r w:rsidR="00B76CA0" w:rsidRPr="00BD6865">
        <w:rPr>
          <w:rFonts w:ascii="Times New Roman" w:hAnsi="Times New Roman" w:cs="Times New Roman"/>
          <w:sz w:val="28"/>
          <w:szCs w:val="28"/>
          <w:lang w:val="ro-RO"/>
        </w:rPr>
        <w:t xml:space="preserve">condiţiile </w:t>
      </w:r>
      <w:r w:rsidR="00B679BD" w:rsidRPr="00BD6865">
        <w:rPr>
          <w:rFonts w:ascii="Times New Roman" w:hAnsi="Times New Roman" w:cs="Times New Roman"/>
          <w:sz w:val="28"/>
          <w:szCs w:val="28"/>
          <w:lang w:val="ro-RO"/>
        </w:rPr>
        <w:t xml:space="preserve">impuse </w:t>
      </w:r>
      <w:r w:rsidR="00C525D8">
        <w:rPr>
          <w:rFonts w:ascii="Times New Roman" w:hAnsi="Times New Roman" w:cs="Times New Roman"/>
          <w:sz w:val="28"/>
          <w:szCs w:val="28"/>
          <w:lang w:val="ro-RO"/>
        </w:rPr>
        <w:t>investitor</w:t>
      </w:r>
      <w:r w:rsidR="00990CDF">
        <w:rPr>
          <w:rFonts w:ascii="Times New Roman" w:hAnsi="Times New Roman" w:cs="Times New Roman"/>
          <w:sz w:val="28"/>
          <w:szCs w:val="28"/>
          <w:lang w:val="ro-RO"/>
        </w:rPr>
        <w:t>ilor</w:t>
      </w:r>
      <w:r w:rsidR="00B679BD" w:rsidRPr="00BD6865">
        <w:rPr>
          <w:rFonts w:ascii="Times New Roman" w:hAnsi="Times New Roman" w:cs="Times New Roman"/>
          <w:sz w:val="28"/>
          <w:szCs w:val="28"/>
          <w:lang w:val="ro-RO"/>
        </w:rPr>
        <w:t xml:space="preserve"> privind construcţia, </w:t>
      </w:r>
      <w:r w:rsidR="00990CDF">
        <w:rPr>
          <w:rFonts w:ascii="Times New Roman" w:hAnsi="Times New Roman" w:cs="Times New Roman"/>
          <w:sz w:val="28"/>
          <w:szCs w:val="28"/>
          <w:lang w:val="ro-RO"/>
        </w:rPr>
        <w:t>punerea în funcţiune</w:t>
      </w:r>
      <w:r w:rsidR="00B679BD" w:rsidRPr="00BD6865">
        <w:rPr>
          <w:rFonts w:ascii="Times New Roman" w:hAnsi="Times New Roman" w:cs="Times New Roman"/>
          <w:sz w:val="28"/>
          <w:szCs w:val="28"/>
          <w:lang w:val="ro-RO"/>
        </w:rPr>
        <w:t xml:space="preserve"> şi </w:t>
      </w:r>
      <w:r w:rsidR="00990CDF">
        <w:rPr>
          <w:rFonts w:ascii="Times New Roman" w:hAnsi="Times New Roman" w:cs="Times New Roman"/>
          <w:sz w:val="28"/>
          <w:szCs w:val="28"/>
          <w:lang w:val="ro-RO"/>
        </w:rPr>
        <w:t>exploatarea</w:t>
      </w:r>
      <w:r w:rsidR="00990CDF"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centrale</w:t>
      </w:r>
      <w:r>
        <w:rPr>
          <w:rFonts w:ascii="Times New Roman" w:hAnsi="Times New Roman" w:cs="Times New Roman"/>
          <w:sz w:val="28"/>
          <w:szCs w:val="28"/>
          <w:lang w:val="ro-RO"/>
        </w:rPr>
        <w:t>lor</w:t>
      </w:r>
      <w:r w:rsidRPr="00BD6865">
        <w:rPr>
          <w:rFonts w:ascii="Times New Roman" w:hAnsi="Times New Roman" w:cs="Times New Roman"/>
          <w:sz w:val="28"/>
          <w:szCs w:val="28"/>
          <w:lang w:val="ro-RO"/>
        </w:rPr>
        <w:t xml:space="preserve"> </w:t>
      </w:r>
      <w:r w:rsidR="00B679BD" w:rsidRPr="00BD6865">
        <w:rPr>
          <w:rFonts w:ascii="Times New Roman" w:hAnsi="Times New Roman" w:cs="Times New Roman"/>
          <w:sz w:val="28"/>
          <w:szCs w:val="28"/>
          <w:lang w:val="ro-RO"/>
        </w:rPr>
        <w:t>electrice</w:t>
      </w:r>
      <w:r w:rsidR="00990CDF">
        <w:rPr>
          <w:rFonts w:ascii="Times New Roman" w:hAnsi="Times New Roman" w:cs="Times New Roman"/>
          <w:sz w:val="28"/>
          <w:szCs w:val="28"/>
          <w:lang w:val="ro-RO"/>
        </w:rPr>
        <w:t xml:space="preserve"> care utilizează SRE</w:t>
      </w:r>
      <w:r w:rsidR="00B679BD" w:rsidRPr="00BD6865">
        <w:rPr>
          <w:rFonts w:ascii="Times New Roman" w:hAnsi="Times New Roman" w:cs="Times New Roman"/>
          <w:sz w:val="28"/>
          <w:szCs w:val="28"/>
          <w:lang w:val="ro-RO"/>
        </w:rPr>
        <w:t>;</w:t>
      </w:r>
    </w:p>
    <w:p w:rsidR="008E20CD"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k</w:t>
      </w:r>
      <w:r w:rsidR="00B76CA0" w:rsidRPr="00BD6865">
        <w:rPr>
          <w:rFonts w:ascii="Times New Roman" w:hAnsi="Times New Roman" w:cs="Times New Roman"/>
          <w:sz w:val="28"/>
          <w:szCs w:val="28"/>
          <w:lang w:val="ro-RO"/>
        </w:rPr>
        <w:t>)</w:t>
      </w:r>
      <w:r w:rsidR="008E20CD" w:rsidRPr="00BD6865">
        <w:rPr>
          <w:rFonts w:ascii="Times New Roman" w:hAnsi="Times New Roman" w:cs="Times New Roman"/>
          <w:sz w:val="28"/>
          <w:szCs w:val="28"/>
          <w:lang w:val="ro-RO"/>
        </w:rPr>
        <w:t xml:space="preserve">  preţurile plafon </w:t>
      </w:r>
      <w:r w:rsidR="00D41C25" w:rsidRPr="00BD6865">
        <w:rPr>
          <w:rFonts w:ascii="Times New Roman" w:hAnsi="Times New Roman" w:cs="Times New Roman"/>
          <w:sz w:val="28"/>
          <w:szCs w:val="28"/>
          <w:lang w:val="ro-RO"/>
        </w:rPr>
        <w:t xml:space="preserve">ce </w:t>
      </w:r>
      <w:r w:rsidR="00657844" w:rsidRPr="00BD6865">
        <w:rPr>
          <w:rFonts w:ascii="Times New Roman" w:hAnsi="Times New Roman" w:cs="Times New Roman"/>
          <w:sz w:val="28"/>
          <w:szCs w:val="28"/>
          <w:lang w:val="ro-RO"/>
        </w:rPr>
        <w:t>nu pot fi depăşite</w:t>
      </w:r>
      <w:r w:rsidR="00D41C25" w:rsidRPr="00BD6865">
        <w:rPr>
          <w:rFonts w:ascii="Times New Roman" w:hAnsi="Times New Roman" w:cs="Times New Roman"/>
          <w:sz w:val="28"/>
          <w:szCs w:val="28"/>
          <w:lang w:val="ro-RO"/>
        </w:rPr>
        <w:t xml:space="preserve"> în cadrul licitaţiei</w:t>
      </w:r>
      <w:r w:rsidR="00B105F2" w:rsidRPr="00BD6865">
        <w:rPr>
          <w:rFonts w:ascii="Times New Roman" w:hAnsi="Times New Roman" w:cs="Times New Roman"/>
          <w:sz w:val="28"/>
          <w:szCs w:val="28"/>
          <w:lang w:val="ro-RO"/>
        </w:rPr>
        <w:t>, pe tipuri de tehnologii de producere, şi pe categorii de capacitate</w:t>
      </w:r>
      <w:r w:rsidR="0051691E" w:rsidRPr="00BD6865">
        <w:rPr>
          <w:rFonts w:ascii="Times New Roman" w:hAnsi="Times New Roman" w:cs="Times New Roman"/>
          <w:sz w:val="28"/>
          <w:szCs w:val="28"/>
          <w:lang w:val="ro-RO"/>
        </w:rPr>
        <w:t>,</w:t>
      </w:r>
      <w:r w:rsidR="00B105F2" w:rsidRPr="00BD6865">
        <w:rPr>
          <w:rFonts w:ascii="Times New Roman" w:hAnsi="Times New Roman" w:cs="Times New Roman"/>
          <w:sz w:val="28"/>
          <w:szCs w:val="28"/>
          <w:lang w:val="ro-RO"/>
        </w:rPr>
        <w:t xml:space="preserve"> stabilite</w:t>
      </w:r>
      <w:r w:rsidR="00D41C25" w:rsidRPr="00BD6865" w:rsidDel="00D41C25">
        <w:rPr>
          <w:rFonts w:ascii="Times New Roman" w:hAnsi="Times New Roman" w:cs="Times New Roman"/>
          <w:sz w:val="28"/>
          <w:szCs w:val="28"/>
          <w:lang w:val="ro-RO"/>
        </w:rPr>
        <w:t xml:space="preserve"> </w:t>
      </w:r>
      <w:r w:rsidR="00B105F2" w:rsidRPr="00BD6865">
        <w:rPr>
          <w:rFonts w:ascii="Times New Roman" w:hAnsi="Times New Roman" w:cs="Times New Roman"/>
          <w:sz w:val="28"/>
          <w:szCs w:val="28"/>
          <w:lang w:val="ro-RO"/>
        </w:rPr>
        <w:t>pentru licitaţia respectivă</w:t>
      </w:r>
      <w:r w:rsidR="008E20CD" w:rsidRPr="00BD6865">
        <w:rPr>
          <w:rFonts w:ascii="Times New Roman" w:hAnsi="Times New Roman" w:cs="Times New Roman"/>
          <w:sz w:val="28"/>
          <w:szCs w:val="28"/>
          <w:lang w:val="ro-RO"/>
        </w:rPr>
        <w:t xml:space="preserve">; </w:t>
      </w:r>
    </w:p>
    <w:p w:rsidR="00D36614"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D36614" w:rsidRPr="00BD6865">
        <w:rPr>
          <w:rFonts w:ascii="Times New Roman" w:hAnsi="Times New Roman" w:cs="Times New Roman"/>
          <w:sz w:val="28"/>
          <w:szCs w:val="28"/>
          <w:lang w:val="ro-RO"/>
        </w:rPr>
        <w:t xml:space="preserve">) condiţiile şi criteriile impuse </w:t>
      </w:r>
      <w:r w:rsidR="001C1134" w:rsidRPr="00BD6865">
        <w:rPr>
          <w:rFonts w:ascii="Times New Roman" w:hAnsi="Times New Roman" w:cs="Times New Roman"/>
          <w:sz w:val="28"/>
          <w:szCs w:val="28"/>
          <w:lang w:val="ro-RO"/>
        </w:rPr>
        <w:t xml:space="preserve">ofertanţilor </w:t>
      </w:r>
      <w:r w:rsidR="00B4039D" w:rsidRPr="00BD6865">
        <w:rPr>
          <w:rFonts w:ascii="Times New Roman" w:hAnsi="Times New Roman" w:cs="Times New Roman"/>
          <w:sz w:val="28"/>
          <w:szCs w:val="28"/>
          <w:lang w:val="ro-RO"/>
        </w:rPr>
        <w:t xml:space="preserve">şi </w:t>
      </w:r>
      <w:r w:rsidR="00D36614" w:rsidRPr="00BD6865">
        <w:rPr>
          <w:rFonts w:ascii="Times New Roman" w:hAnsi="Times New Roman" w:cs="Times New Roman"/>
          <w:sz w:val="28"/>
          <w:szCs w:val="28"/>
          <w:lang w:val="ro-RO"/>
        </w:rPr>
        <w:t>aplica</w:t>
      </w:r>
      <w:r w:rsidR="00B4039D" w:rsidRPr="00BD6865">
        <w:rPr>
          <w:rFonts w:ascii="Times New Roman" w:hAnsi="Times New Roman" w:cs="Times New Roman"/>
          <w:sz w:val="28"/>
          <w:szCs w:val="28"/>
          <w:lang w:val="ro-RO"/>
        </w:rPr>
        <w:t>te l</w:t>
      </w:r>
      <w:r w:rsidR="00D36614" w:rsidRPr="00BD6865">
        <w:rPr>
          <w:rFonts w:ascii="Times New Roman" w:hAnsi="Times New Roman" w:cs="Times New Roman"/>
          <w:sz w:val="28"/>
          <w:szCs w:val="28"/>
          <w:lang w:val="ro-RO"/>
        </w:rPr>
        <w:t xml:space="preserve">a </w:t>
      </w:r>
      <w:r w:rsidR="006E0771">
        <w:rPr>
          <w:rFonts w:ascii="Times New Roman" w:hAnsi="Times New Roman" w:cs="Times New Roman"/>
          <w:sz w:val="28"/>
          <w:szCs w:val="28"/>
          <w:lang w:val="ro-RO"/>
        </w:rPr>
        <w:t xml:space="preserve">examinarea </w:t>
      </w:r>
      <w:r w:rsidR="00597CAB">
        <w:rPr>
          <w:rFonts w:ascii="Times New Roman" w:hAnsi="Times New Roman" w:cs="Times New Roman"/>
          <w:sz w:val="28"/>
          <w:szCs w:val="28"/>
          <w:lang w:val="ro-RO"/>
        </w:rPr>
        <w:t>admisibilităţii</w:t>
      </w:r>
      <w:r w:rsidR="00FA7CBA">
        <w:rPr>
          <w:rFonts w:ascii="Times New Roman" w:hAnsi="Times New Roman" w:cs="Times New Roman"/>
          <w:sz w:val="28"/>
          <w:szCs w:val="28"/>
          <w:lang w:val="ro-RO"/>
        </w:rPr>
        <w:t>, la calificarea</w:t>
      </w:r>
      <w:r w:rsidR="00597CAB">
        <w:rPr>
          <w:rFonts w:ascii="Times New Roman" w:hAnsi="Times New Roman" w:cs="Times New Roman"/>
          <w:sz w:val="28"/>
          <w:szCs w:val="28"/>
          <w:lang w:val="ro-RO"/>
        </w:rPr>
        <w:t xml:space="preserve"> </w:t>
      </w:r>
      <w:r w:rsidR="006E0771">
        <w:rPr>
          <w:rFonts w:ascii="Times New Roman" w:hAnsi="Times New Roman" w:cs="Times New Roman"/>
          <w:sz w:val="28"/>
          <w:szCs w:val="28"/>
          <w:lang w:val="ro-RO"/>
        </w:rPr>
        <w:t xml:space="preserve">şi </w:t>
      </w:r>
      <w:r w:rsidR="00597CAB">
        <w:rPr>
          <w:rFonts w:ascii="Times New Roman" w:hAnsi="Times New Roman" w:cs="Times New Roman"/>
          <w:sz w:val="28"/>
          <w:szCs w:val="28"/>
          <w:lang w:val="ro-RO"/>
        </w:rPr>
        <w:t xml:space="preserve">la </w:t>
      </w:r>
      <w:r w:rsidR="00D36614" w:rsidRPr="00BD6865">
        <w:rPr>
          <w:rFonts w:ascii="Times New Roman" w:hAnsi="Times New Roman" w:cs="Times New Roman"/>
          <w:sz w:val="28"/>
          <w:szCs w:val="28"/>
          <w:lang w:val="ro-RO"/>
        </w:rPr>
        <w:t>evaluarea ofertelor</w:t>
      </w:r>
      <w:r w:rsidR="001C31DD" w:rsidRPr="00BD6865">
        <w:rPr>
          <w:rFonts w:ascii="Times New Roman" w:hAnsi="Times New Roman" w:cs="Times New Roman"/>
          <w:sz w:val="28"/>
          <w:szCs w:val="28"/>
          <w:lang w:val="ro-RO"/>
        </w:rPr>
        <w:t xml:space="preserve">, </w:t>
      </w:r>
      <w:r w:rsidR="00FA7CBA">
        <w:rPr>
          <w:rFonts w:ascii="Times New Roman" w:hAnsi="Times New Roman" w:cs="Times New Roman"/>
          <w:sz w:val="28"/>
          <w:szCs w:val="28"/>
          <w:lang w:val="ro-RO"/>
        </w:rPr>
        <w:t>trebuie să fie</w:t>
      </w:r>
      <w:r w:rsidR="00632F8F">
        <w:rPr>
          <w:rFonts w:ascii="Times New Roman" w:hAnsi="Times New Roman" w:cs="Times New Roman"/>
          <w:sz w:val="28"/>
          <w:szCs w:val="28"/>
          <w:lang w:val="ro-RO"/>
        </w:rPr>
        <w:t xml:space="preserve"> unice </w:t>
      </w:r>
      <w:r w:rsidR="00FA7CBA">
        <w:rPr>
          <w:rFonts w:ascii="Times New Roman" w:hAnsi="Times New Roman" w:cs="Times New Roman"/>
          <w:sz w:val="28"/>
          <w:szCs w:val="28"/>
          <w:lang w:val="ro-RO"/>
        </w:rPr>
        <w:t xml:space="preserve">şi nediscriminatorii pentru toţi ofertanţii şi </w:t>
      </w:r>
      <w:r w:rsidR="001C31DD" w:rsidRPr="00BD6865">
        <w:rPr>
          <w:rFonts w:ascii="Times New Roman" w:hAnsi="Times New Roman" w:cs="Times New Roman"/>
          <w:sz w:val="28"/>
          <w:szCs w:val="28"/>
          <w:lang w:val="ro-RO"/>
        </w:rPr>
        <w:t xml:space="preserve">pot varia în </w:t>
      </w:r>
      <w:r w:rsidR="00971966" w:rsidRPr="00BD6865">
        <w:rPr>
          <w:rFonts w:ascii="Times New Roman" w:hAnsi="Times New Roman" w:cs="Times New Roman"/>
          <w:sz w:val="28"/>
          <w:szCs w:val="28"/>
          <w:lang w:val="ro-RO"/>
        </w:rPr>
        <w:t>funcţie</w:t>
      </w:r>
      <w:r w:rsidR="001C31DD" w:rsidRPr="00BD6865">
        <w:rPr>
          <w:rFonts w:ascii="Times New Roman" w:hAnsi="Times New Roman" w:cs="Times New Roman"/>
          <w:sz w:val="28"/>
          <w:szCs w:val="28"/>
          <w:lang w:val="ro-RO"/>
        </w:rPr>
        <w:t xml:space="preserve"> de </w:t>
      </w:r>
      <w:r w:rsidR="006E0771">
        <w:rPr>
          <w:rFonts w:ascii="Times New Roman" w:hAnsi="Times New Roman" w:cs="Times New Roman"/>
          <w:sz w:val="28"/>
          <w:szCs w:val="28"/>
          <w:lang w:val="ro-RO"/>
        </w:rPr>
        <w:t xml:space="preserve">tipul de </w:t>
      </w:r>
      <w:r w:rsidR="006E0771" w:rsidRPr="00BD6865">
        <w:rPr>
          <w:rFonts w:ascii="Times New Roman" w:hAnsi="Times New Roman" w:cs="Times New Roman"/>
          <w:sz w:val="28"/>
          <w:szCs w:val="28"/>
          <w:lang w:val="ro-RO"/>
        </w:rPr>
        <w:t>tehnologi</w:t>
      </w:r>
      <w:r w:rsidR="006E0771">
        <w:rPr>
          <w:rFonts w:ascii="Times New Roman" w:hAnsi="Times New Roman" w:cs="Times New Roman"/>
          <w:sz w:val="28"/>
          <w:szCs w:val="28"/>
          <w:lang w:val="ro-RO"/>
        </w:rPr>
        <w:t>e</w:t>
      </w:r>
      <w:r w:rsidR="006E0771" w:rsidRPr="00BD6865">
        <w:rPr>
          <w:rFonts w:ascii="Times New Roman" w:hAnsi="Times New Roman" w:cs="Times New Roman"/>
          <w:sz w:val="28"/>
          <w:szCs w:val="28"/>
          <w:lang w:val="ro-RO"/>
        </w:rPr>
        <w:t xml:space="preserve"> </w:t>
      </w:r>
      <w:r w:rsidR="001C31DD" w:rsidRPr="00BD6865">
        <w:rPr>
          <w:rFonts w:ascii="Times New Roman" w:hAnsi="Times New Roman" w:cs="Times New Roman"/>
          <w:sz w:val="28"/>
          <w:szCs w:val="28"/>
          <w:lang w:val="ro-RO"/>
        </w:rPr>
        <w:t>de producere</w:t>
      </w:r>
      <w:r w:rsidR="00FA7CBA">
        <w:rPr>
          <w:rFonts w:ascii="Times New Roman" w:hAnsi="Times New Roman" w:cs="Times New Roman"/>
          <w:sz w:val="28"/>
          <w:szCs w:val="28"/>
          <w:lang w:val="ro-RO"/>
        </w:rPr>
        <w:t>, dar</w:t>
      </w:r>
      <w:r w:rsidR="00F26178">
        <w:rPr>
          <w:rFonts w:ascii="Times New Roman" w:hAnsi="Times New Roman" w:cs="Times New Roman"/>
          <w:sz w:val="28"/>
          <w:szCs w:val="28"/>
          <w:lang w:val="ro-RO"/>
        </w:rPr>
        <w:t xml:space="preserve"> fără </w:t>
      </w:r>
      <w:r w:rsidR="001B70E3">
        <w:rPr>
          <w:rFonts w:ascii="Times New Roman" w:hAnsi="Times New Roman" w:cs="Times New Roman"/>
          <w:sz w:val="28"/>
          <w:szCs w:val="28"/>
          <w:lang w:val="ro-RO"/>
        </w:rPr>
        <w:t>a favoriza un</w:t>
      </w:r>
      <w:r w:rsidR="00F26178">
        <w:rPr>
          <w:rFonts w:ascii="Times New Roman" w:hAnsi="Times New Roman" w:cs="Times New Roman"/>
          <w:sz w:val="28"/>
          <w:szCs w:val="28"/>
          <w:lang w:val="ro-RO"/>
        </w:rPr>
        <w:t xml:space="preserve"> anume ofertant</w:t>
      </w:r>
      <w:r w:rsidR="00D36614" w:rsidRPr="00BD6865">
        <w:rPr>
          <w:rFonts w:ascii="Times New Roman" w:hAnsi="Times New Roman" w:cs="Times New Roman"/>
          <w:sz w:val="28"/>
          <w:szCs w:val="28"/>
          <w:lang w:val="ro-RO"/>
        </w:rPr>
        <w:t>;</w:t>
      </w:r>
    </w:p>
    <w:p w:rsidR="008E20CD"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008E20CD" w:rsidRPr="00BD6865">
        <w:rPr>
          <w:rFonts w:ascii="Times New Roman" w:hAnsi="Times New Roman" w:cs="Times New Roman"/>
          <w:sz w:val="28"/>
          <w:szCs w:val="28"/>
          <w:lang w:val="ro-RO"/>
        </w:rPr>
        <w:t xml:space="preserve">) </w:t>
      </w:r>
      <w:r w:rsidR="00B24340">
        <w:rPr>
          <w:rFonts w:ascii="Times New Roman" w:hAnsi="Times New Roman" w:cs="Times New Roman"/>
          <w:sz w:val="28"/>
          <w:szCs w:val="28"/>
          <w:lang w:val="ro-RO"/>
        </w:rPr>
        <w:t xml:space="preserve">alte cerinţe ce </w:t>
      </w:r>
      <w:r w:rsidR="00394857">
        <w:rPr>
          <w:rFonts w:ascii="Times New Roman" w:hAnsi="Times New Roman" w:cs="Times New Roman"/>
          <w:sz w:val="28"/>
          <w:szCs w:val="28"/>
          <w:lang w:val="ro-RO"/>
        </w:rPr>
        <w:t>trebuie respectate la depunerea ofertelor, în conformitate cu prezentul Regulament</w:t>
      </w:r>
      <w:r w:rsidR="008E20CD" w:rsidRPr="00BD6865">
        <w:rPr>
          <w:rFonts w:ascii="Times New Roman" w:hAnsi="Times New Roman" w:cs="Times New Roman"/>
          <w:sz w:val="28"/>
          <w:szCs w:val="28"/>
          <w:lang w:val="ro-RO"/>
        </w:rPr>
        <w:t>;</w:t>
      </w:r>
    </w:p>
    <w:p w:rsidR="00D36614" w:rsidRPr="00BD6865" w:rsidRDefault="0033156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n</w:t>
      </w:r>
      <w:r w:rsidR="008E20CD" w:rsidRPr="00BD6865">
        <w:rPr>
          <w:rFonts w:ascii="Times New Roman" w:hAnsi="Times New Roman" w:cs="Times New Roman"/>
          <w:sz w:val="28"/>
          <w:szCs w:val="28"/>
          <w:lang w:val="ro-RO"/>
        </w:rPr>
        <w:t>) formularul ofertei</w:t>
      </w:r>
      <w:r w:rsidR="00CA4BC7" w:rsidRPr="00BD6865">
        <w:rPr>
          <w:rFonts w:ascii="Times New Roman" w:hAnsi="Times New Roman" w:cs="Times New Roman"/>
          <w:sz w:val="28"/>
          <w:szCs w:val="28"/>
          <w:lang w:val="ro-RO"/>
        </w:rPr>
        <w:t xml:space="preserve">, </w:t>
      </w:r>
      <w:r w:rsidR="00151508" w:rsidRPr="00BD6865">
        <w:rPr>
          <w:rFonts w:ascii="Times New Roman" w:hAnsi="Times New Roman" w:cs="Times New Roman"/>
          <w:sz w:val="28"/>
          <w:szCs w:val="28"/>
          <w:lang w:val="ro-RO"/>
        </w:rPr>
        <w:t xml:space="preserve">elaborat </w:t>
      </w:r>
      <w:r w:rsidR="00CA4BC7" w:rsidRPr="00BD6865">
        <w:rPr>
          <w:rFonts w:ascii="Times New Roman" w:hAnsi="Times New Roman" w:cs="Times New Roman"/>
          <w:sz w:val="28"/>
          <w:szCs w:val="28"/>
          <w:lang w:val="ro-RO"/>
        </w:rPr>
        <w:t>conform modelului prezentat în Anexa nr.</w:t>
      </w:r>
      <w:r w:rsidR="00151508" w:rsidRPr="00BD6865">
        <w:rPr>
          <w:rFonts w:ascii="Times New Roman" w:hAnsi="Times New Roman" w:cs="Times New Roman"/>
          <w:sz w:val="28"/>
          <w:szCs w:val="28"/>
          <w:lang w:val="ro-RO"/>
        </w:rPr>
        <w:t xml:space="preserve"> </w:t>
      </w:r>
      <w:r w:rsidR="00CA4BC7" w:rsidRPr="00BD6865">
        <w:rPr>
          <w:rFonts w:ascii="Times New Roman" w:hAnsi="Times New Roman" w:cs="Times New Roman"/>
          <w:sz w:val="28"/>
          <w:szCs w:val="28"/>
          <w:lang w:val="ro-RO"/>
        </w:rPr>
        <w:t xml:space="preserve">2 la prezentul Regulament, </w:t>
      </w:r>
      <w:r w:rsidR="00B66F98" w:rsidRPr="00BD6865">
        <w:rPr>
          <w:rFonts w:ascii="Times New Roman" w:hAnsi="Times New Roman" w:cs="Times New Roman"/>
          <w:sz w:val="28"/>
          <w:szCs w:val="28"/>
          <w:lang w:val="ro-RO"/>
        </w:rPr>
        <w:t xml:space="preserve">şi </w:t>
      </w:r>
      <w:r w:rsidR="00C2495D">
        <w:rPr>
          <w:rFonts w:ascii="Times New Roman" w:hAnsi="Times New Roman" w:cs="Times New Roman"/>
          <w:sz w:val="28"/>
          <w:szCs w:val="28"/>
          <w:lang w:val="ro-RO"/>
        </w:rPr>
        <w:t xml:space="preserve">al </w:t>
      </w:r>
      <w:r w:rsidR="00C2495D" w:rsidRPr="00BD6865">
        <w:rPr>
          <w:rFonts w:ascii="Times New Roman" w:hAnsi="Times New Roman" w:cs="Times New Roman"/>
          <w:sz w:val="28"/>
          <w:szCs w:val="28"/>
          <w:lang w:val="ro-RO"/>
        </w:rPr>
        <w:t>documentaţi</w:t>
      </w:r>
      <w:r w:rsidR="00C2495D">
        <w:rPr>
          <w:rFonts w:ascii="Times New Roman" w:hAnsi="Times New Roman" w:cs="Times New Roman"/>
          <w:sz w:val="28"/>
          <w:szCs w:val="28"/>
          <w:lang w:val="ro-RO"/>
        </w:rPr>
        <w:t>ei</w:t>
      </w:r>
      <w:r w:rsidR="00C2495D" w:rsidRPr="00BD6865">
        <w:rPr>
          <w:rFonts w:ascii="Times New Roman" w:hAnsi="Times New Roman" w:cs="Times New Roman"/>
          <w:sz w:val="28"/>
          <w:szCs w:val="28"/>
          <w:lang w:val="ro-RO"/>
        </w:rPr>
        <w:t xml:space="preserve"> adiţional</w:t>
      </w:r>
      <w:r w:rsidR="00C2495D">
        <w:rPr>
          <w:rFonts w:ascii="Times New Roman" w:hAnsi="Times New Roman" w:cs="Times New Roman"/>
          <w:sz w:val="28"/>
          <w:szCs w:val="28"/>
          <w:lang w:val="ro-RO"/>
        </w:rPr>
        <w:t>e</w:t>
      </w:r>
      <w:r w:rsidR="00CA4BC7" w:rsidRPr="00BD6865">
        <w:rPr>
          <w:rFonts w:ascii="Times New Roman" w:hAnsi="Times New Roman" w:cs="Times New Roman"/>
          <w:sz w:val="28"/>
          <w:szCs w:val="28"/>
          <w:lang w:val="ro-RO"/>
        </w:rPr>
        <w:t xml:space="preserve">, </w:t>
      </w:r>
      <w:r w:rsidR="00C2495D" w:rsidRPr="00BD6865">
        <w:rPr>
          <w:rFonts w:ascii="Times New Roman" w:hAnsi="Times New Roman" w:cs="Times New Roman"/>
          <w:sz w:val="28"/>
          <w:szCs w:val="28"/>
          <w:lang w:val="ro-RO"/>
        </w:rPr>
        <w:t>elaborat</w:t>
      </w:r>
      <w:r w:rsidR="00C2495D">
        <w:rPr>
          <w:rFonts w:ascii="Times New Roman" w:hAnsi="Times New Roman" w:cs="Times New Roman"/>
          <w:sz w:val="28"/>
          <w:szCs w:val="28"/>
          <w:lang w:val="ro-RO"/>
        </w:rPr>
        <w:t>e</w:t>
      </w:r>
      <w:r w:rsidR="00C2495D" w:rsidRPr="00BD6865">
        <w:rPr>
          <w:rFonts w:ascii="Times New Roman" w:hAnsi="Times New Roman" w:cs="Times New Roman"/>
          <w:sz w:val="28"/>
          <w:szCs w:val="28"/>
          <w:lang w:val="ro-RO"/>
        </w:rPr>
        <w:t xml:space="preserve"> </w:t>
      </w:r>
      <w:r w:rsidR="00CA4BC7" w:rsidRPr="00BD6865">
        <w:rPr>
          <w:rFonts w:ascii="Times New Roman" w:hAnsi="Times New Roman" w:cs="Times New Roman"/>
          <w:sz w:val="28"/>
          <w:szCs w:val="28"/>
          <w:lang w:val="ro-RO"/>
        </w:rPr>
        <w:t>conform modelelor prezentate în Anexele</w:t>
      </w:r>
      <w:r w:rsidR="00151508" w:rsidRPr="00BD6865">
        <w:rPr>
          <w:rFonts w:ascii="Times New Roman" w:hAnsi="Times New Roman" w:cs="Times New Roman"/>
          <w:sz w:val="28"/>
          <w:szCs w:val="28"/>
          <w:lang w:val="ro-RO"/>
        </w:rPr>
        <w:t xml:space="preserve"> nr.</w:t>
      </w:r>
      <w:r w:rsidR="00CA4BC7" w:rsidRPr="00BD6865">
        <w:rPr>
          <w:rFonts w:ascii="Times New Roman" w:hAnsi="Times New Roman" w:cs="Times New Roman"/>
          <w:sz w:val="28"/>
          <w:szCs w:val="28"/>
          <w:lang w:val="ro-RO"/>
        </w:rPr>
        <w:t xml:space="preserve"> 3</w:t>
      </w:r>
      <w:r w:rsidR="00C2495D">
        <w:rPr>
          <w:rFonts w:ascii="Times New Roman" w:hAnsi="Times New Roman" w:cs="Times New Roman"/>
          <w:sz w:val="28"/>
          <w:szCs w:val="28"/>
          <w:lang w:val="ro-RO"/>
        </w:rPr>
        <w:t xml:space="preserve">, </w:t>
      </w:r>
      <w:r w:rsidR="00CA4BC7" w:rsidRPr="00BD6865">
        <w:rPr>
          <w:rFonts w:ascii="Times New Roman" w:hAnsi="Times New Roman" w:cs="Times New Roman"/>
          <w:sz w:val="28"/>
          <w:szCs w:val="28"/>
          <w:lang w:val="ro-RO"/>
        </w:rPr>
        <w:t>4</w:t>
      </w:r>
      <w:r w:rsidR="00C2495D">
        <w:rPr>
          <w:rFonts w:ascii="Times New Roman" w:hAnsi="Times New Roman" w:cs="Times New Roman"/>
          <w:sz w:val="28"/>
          <w:szCs w:val="28"/>
          <w:lang w:val="ro-RO"/>
        </w:rPr>
        <w:t>, 5 şi 7</w:t>
      </w:r>
      <w:r w:rsidR="00CA4BC7" w:rsidRPr="00BD6865">
        <w:rPr>
          <w:rFonts w:ascii="Times New Roman" w:hAnsi="Times New Roman" w:cs="Times New Roman"/>
          <w:sz w:val="28"/>
          <w:szCs w:val="28"/>
          <w:lang w:val="ro-RO"/>
        </w:rPr>
        <w:t xml:space="preserve"> la prezentul Regulament, </w:t>
      </w:r>
      <w:r w:rsidR="00B66F98" w:rsidRPr="00BD6865">
        <w:rPr>
          <w:rFonts w:ascii="Times New Roman" w:hAnsi="Times New Roman" w:cs="Times New Roman"/>
          <w:sz w:val="28"/>
          <w:szCs w:val="28"/>
          <w:lang w:val="ro-RO"/>
        </w:rPr>
        <w:t xml:space="preserve">pe care </w:t>
      </w:r>
      <w:r w:rsidR="00C525D8">
        <w:rPr>
          <w:rFonts w:ascii="Times New Roman" w:hAnsi="Times New Roman" w:cs="Times New Roman"/>
          <w:sz w:val="28"/>
          <w:szCs w:val="28"/>
          <w:lang w:val="ro-RO"/>
        </w:rPr>
        <w:t>investitor</w:t>
      </w:r>
      <w:r w:rsidR="00B66F98" w:rsidRPr="00BD6865">
        <w:rPr>
          <w:rFonts w:ascii="Times New Roman" w:hAnsi="Times New Roman" w:cs="Times New Roman"/>
          <w:sz w:val="28"/>
          <w:szCs w:val="28"/>
          <w:lang w:val="ro-RO"/>
        </w:rPr>
        <w:t>ul</w:t>
      </w:r>
      <w:r w:rsidR="00CA4BC7" w:rsidRPr="00BD6865">
        <w:rPr>
          <w:rFonts w:ascii="Times New Roman" w:hAnsi="Times New Roman" w:cs="Times New Roman"/>
          <w:sz w:val="28"/>
          <w:szCs w:val="28"/>
          <w:lang w:val="ro-RO"/>
        </w:rPr>
        <w:t xml:space="preserve"> trebuie s</w:t>
      </w:r>
      <w:r w:rsidR="00151508" w:rsidRPr="00BD6865">
        <w:rPr>
          <w:rFonts w:ascii="Times New Roman" w:hAnsi="Times New Roman" w:cs="Times New Roman"/>
          <w:sz w:val="28"/>
          <w:szCs w:val="28"/>
          <w:lang w:val="ro-RO"/>
        </w:rPr>
        <w:t xml:space="preserve">ă </w:t>
      </w:r>
      <w:r w:rsidR="00493686" w:rsidRPr="00BD6865">
        <w:rPr>
          <w:rFonts w:ascii="Times New Roman" w:hAnsi="Times New Roman" w:cs="Times New Roman"/>
          <w:sz w:val="28"/>
          <w:szCs w:val="28"/>
          <w:lang w:val="ro-RO"/>
        </w:rPr>
        <w:t xml:space="preserve">le </w:t>
      </w:r>
      <w:r w:rsidR="00CA4BC7" w:rsidRPr="00BD6865">
        <w:rPr>
          <w:rFonts w:ascii="Times New Roman" w:hAnsi="Times New Roman" w:cs="Times New Roman"/>
          <w:sz w:val="28"/>
          <w:szCs w:val="28"/>
          <w:lang w:val="ro-RO"/>
        </w:rPr>
        <w:t xml:space="preserve">prezinte </w:t>
      </w:r>
      <w:r w:rsidR="00D41C25" w:rsidRPr="00BD6865">
        <w:rPr>
          <w:rFonts w:ascii="Times New Roman" w:hAnsi="Times New Roman" w:cs="Times New Roman"/>
          <w:sz w:val="28"/>
          <w:szCs w:val="28"/>
          <w:lang w:val="ro-RO"/>
        </w:rPr>
        <w:t xml:space="preserve">în </w:t>
      </w:r>
      <w:r w:rsidR="00CA4BC7" w:rsidRPr="00BD6865">
        <w:rPr>
          <w:rFonts w:ascii="Times New Roman" w:hAnsi="Times New Roman" w:cs="Times New Roman"/>
          <w:sz w:val="28"/>
          <w:szCs w:val="28"/>
          <w:lang w:val="ro-RO"/>
        </w:rPr>
        <w:t>ofertă</w:t>
      </w:r>
      <w:r w:rsidR="008E20CD" w:rsidRPr="00BD6865">
        <w:rPr>
          <w:rFonts w:ascii="Times New Roman" w:hAnsi="Times New Roman" w:cs="Times New Roman"/>
          <w:sz w:val="28"/>
          <w:szCs w:val="28"/>
          <w:lang w:val="ro-RO"/>
        </w:rPr>
        <w:t>;</w:t>
      </w:r>
      <w:r w:rsidR="00D36614" w:rsidRPr="00BD6865">
        <w:rPr>
          <w:rFonts w:ascii="Times New Roman" w:hAnsi="Times New Roman" w:cs="Times New Roman"/>
          <w:sz w:val="28"/>
          <w:szCs w:val="28"/>
          <w:lang w:val="ro-RO"/>
        </w:rPr>
        <w:t xml:space="preserve"> </w:t>
      </w:r>
    </w:p>
    <w:p w:rsidR="008E20CD" w:rsidRPr="00BD6865" w:rsidRDefault="00331560" w:rsidP="00842A4A">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o</w:t>
      </w:r>
      <w:r w:rsidR="00CA4BC7" w:rsidRPr="00BD6865">
        <w:rPr>
          <w:rFonts w:ascii="Times New Roman" w:hAnsi="Times New Roman" w:cs="Times New Roman"/>
          <w:sz w:val="28"/>
          <w:szCs w:val="28"/>
          <w:lang w:val="ro-RO"/>
        </w:rPr>
        <w:t xml:space="preserve">) </w:t>
      </w:r>
      <w:r w:rsidR="008E20CD" w:rsidRPr="00BD6865">
        <w:rPr>
          <w:rFonts w:ascii="Times New Roman" w:hAnsi="Times New Roman" w:cs="Times New Roman"/>
          <w:sz w:val="28"/>
          <w:szCs w:val="28"/>
          <w:lang w:val="ro-RO"/>
        </w:rPr>
        <w:t xml:space="preserve">documentaţia </w:t>
      </w:r>
      <w:r w:rsidR="00151508" w:rsidRPr="00BD6865">
        <w:rPr>
          <w:rFonts w:ascii="Times New Roman" w:hAnsi="Times New Roman" w:cs="Times New Roman"/>
          <w:sz w:val="28"/>
          <w:szCs w:val="28"/>
          <w:lang w:val="ro-RO"/>
        </w:rPr>
        <w:t>descriptivă</w:t>
      </w:r>
      <w:r w:rsidR="008E20CD" w:rsidRPr="00BD6865">
        <w:rPr>
          <w:rFonts w:ascii="Times New Roman" w:hAnsi="Times New Roman" w:cs="Times New Roman"/>
          <w:sz w:val="28"/>
          <w:szCs w:val="28"/>
          <w:lang w:val="ro-RO"/>
        </w:rPr>
        <w:t xml:space="preserve">, instrucţiuni, îndrumări şi </w:t>
      </w:r>
      <w:r w:rsidR="00DF6488" w:rsidRPr="00BD6865">
        <w:rPr>
          <w:rFonts w:ascii="Times New Roman" w:hAnsi="Times New Roman" w:cs="Times New Roman"/>
          <w:sz w:val="28"/>
          <w:szCs w:val="28"/>
          <w:lang w:val="ro-RO"/>
        </w:rPr>
        <w:t xml:space="preserve">alte informaţii necesare </w:t>
      </w:r>
      <w:r w:rsidR="00C525D8">
        <w:rPr>
          <w:rFonts w:ascii="Times New Roman" w:hAnsi="Times New Roman" w:cs="Times New Roman"/>
          <w:sz w:val="28"/>
          <w:szCs w:val="28"/>
          <w:lang w:val="ro-RO"/>
        </w:rPr>
        <w:t>investitor</w:t>
      </w:r>
      <w:r w:rsidR="00B66F98" w:rsidRPr="00BD6865">
        <w:rPr>
          <w:rFonts w:ascii="Times New Roman" w:hAnsi="Times New Roman" w:cs="Times New Roman"/>
          <w:sz w:val="28"/>
          <w:szCs w:val="28"/>
          <w:lang w:val="ro-RO"/>
        </w:rPr>
        <w:t>ilor</w:t>
      </w:r>
      <w:r w:rsidR="008E20CD" w:rsidRPr="00BD6865">
        <w:rPr>
          <w:rFonts w:ascii="Times New Roman" w:hAnsi="Times New Roman" w:cs="Times New Roman"/>
          <w:sz w:val="28"/>
          <w:szCs w:val="28"/>
          <w:lang w:val="ro-RO"/>
        </w:rPr>
        <w:t xml:space="preserve"> pentru prezentarea ofertelor</w:t>
      </w:r>
      <w:r w:rsidR="001C31DD" w:rsidRPr="00BD6865">
        <w:rPr>
          <w:rFonts w:ascii="Times New Roman" w:hAnsi="Times New Roman" w:cs="Times New Roman"/>
          <w:sz w:val="28"/>
          <w:szCs w:val="28"/>
          <w:lang w:val="ro-RO"/>
        </w:rPr>
        <w:t>.</w:t>
      </w:r>
    </w:p>
    <w:p w:rsidR="00657844" w:rsidRPr="00BD6865" w:rsidRDefault="009872EC" w:rsidP="00842A4A">
      <w:pPr>
        <w:spacing w:after="120" w:line="240" w:lineRule="auto"/>
        <w:ind w:firstLine="720"/>
        <w:jc w:val="both"/>
        <w:rPr>
          <w:rFonts w:ascii="Times New Roman" w:hAnsi="Times New Roman" w:cs="Times New Roman"/>
          <w:b/>
          <w:i/>
          <w:sz w:val="28"/>
          <w:szCs w:val="28"/>
          <w:lang w:val="ro-RO"/>
        </w:rPr>
      </w:pPr>
      <w:r w:rsidRPr="00BD6865">
        <w:rPr>
          <w:rFonts w:ascii="Times New Roman" w:hAnsi="Times New Roman" w:cs="Times New Roman"/>
          <w:sz w:val="28"/>
          <w:szCs w:val="28"/>
          <w:lang w:val="ro-RO"/>
        </w:rPr>
        <w:t>4</w:t>
      </w:r>
      <w:r w:rsidR="00383D4D">
        <w:rPr>
          <w:rFonts w:ascii="Times New Roman" w:hAnsi="Times New Roman" w:cs="Times New Roman"/>
          <w:sz w:val="28"/>
          <w:szCs w:val="28"/>
          <w:lang w:val="ro-RO"/>
        </w:rPr>
        <w:t>1</w:t>
      </w:r>
      <w:r w:rsidR="008E20CD" w:rsidRPr="00BD6865">
        <w:rPr>
          <w:rFonts w:ascii="Times New Roman" w:hAnsi="Times New Roman" w:cs="Times New Roman"/>
          <w:sz w:val="28"/>
          <w:szCs w:val="28"/>
          <w:lang w:val="ro-RO"/>
        </w:rPr>
        <w:t>. În documentaţia de licitaţie</w:t>
      </w:r>
      <w:r w:rsidR="003123EE">
        <w:rPr>
          <w:rFonts w:ascii="Times New Roman" w:hAnsi="Times New Roman" w:cs="Times New Roman"/>
          <w:sz w:val="28"/>
          <w:szCs w:val="28"/>
          <w:lang w:val="ro-RO"/>
        </w:rPr>
        <w:t>,</w:t>
      </w:r>
      <w:r w:rsidR="008E20CD" w:rsidRPr="00BD6865">
        <w:rPr>
          <w:rFonts w:ascii="Times New Roman" w:hAnsi="Times New Roman" w:cs="Times New Roman"/>
          <w:sz w:val="28"/>
          <w:szCs w:val="28"/>
          <w:lang w:val="ro-RO"/>
        </w:rPr>
        <w:t xml:space="preserve"> </w:t>
      </w:r>
      <w:r w:rsidR="00B70F90">
        <w:rPr>
          <w:rFonts w:ascii="Times New Roman" w:hAnsi="Times New Roman" w:cs="Times New Roman"/>
          <w:sz w:val="28"/>
          <w:szCs w:val="28"/>
          <w:lang w:val="ro-RO"/>
        </w:rPr>
        <w:t>cerinţele</w:t>
      </w:r>
      <w:r w:rsidR="00B70F90" w:rsidRPr="00BD6865">
        <w:rPr>
          <w:rFonts w:ascii="Times New Roman" w:hAnsi="Times New Roman" w:cs="Times New Roman"/>
          <w:sz w:val="28"/>
          <w:szCs w:val="28"/>
          <w:lang w:val="ro-RO"/>
        </w:rPr>
        <w:t xml:space="preserve"> </w:t>
      </w:r>
      <w:r w:rsidR="008E20CD" w:rsidRPr="00BD6865">
        <w:rPr>
          <w:rFonts w:ascii="Times New Roman" w:hAnsi="Times New Roman" w:cs="Times New Roman"/>
          <w:sz w:val="28"/>
          <w:szCs w:val="28"/>
          <w:lang w:val="ro-RO"/>
        </w:rPr>
        <w:t xml:space="preserve">tehnice trebuie să fie indicate </w:t>
      </w:r>
      <w:r w:rsidR="003123EE">
        <w:rPr>
          <w:rFonts w:ascii="Times New Roman" w:hAnsi="Times New Roman" w:cs="Times New Roman"/>
          <w:sz w:val="28"/>
          <w:szCs w:val="28"/>
          <w:lang w:val="ro-RO"/>
        </w:rPr>
        <w:t xml:space="preserve">conform actelor normative și standardelor </w:t>
      </w:r>
      <w:r w:rsidR="007C26B1" w:rsidRPr="00BD6865">
        <w:rPr>
          <w:rFonts w:ascii="Times New Roman" w:hAnsi="Times New Roman" w:cs="Times New Roman"/>
          <w:sz w:val="28"/>
          <w:szCs w:val="28"/>
          <w:lang w:val="ro-RO"/>
        </w:rPr>
        <w:t>aplicabile pe teritoriul Republicii Moldova</w:t>
      </w:r>
      <w:r w:rsidR="003123EE">
        <w:rPr>
          <w:rFonts w:ascii="Times New Roman" w:hAnsi="Times New Roman" w:cs="Times New Roman"/>
          <w:sz w:val="28"/>
          <w:szCs w:val="28"/>
          <w:lang w:val="ro-RO"/>
        </w:rPr>
        <w:t>.</w:t>
      </w:r>
    </w:p>
    <w:p w:rsidR="00541005" w:rsidRPr="00BD6865" w:rsidRDefault="009872EC" w:rsidP="00842A4A">
      <w:pPr>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4</w:t>
      </w:r>
      <w:r w:rsidR="00383D4D">
        <w:rPr>
          <w:rFonts w:ascii="Times New Roman" w:hAnsi="Times New Roman"/>
          <w:sz w:val="28"/>
          <w:szCs w:val="28"/>
          <w:lang w:val="ro-RO"/>
        </w:rPr>
        <w:t>2</w:t>
      </w:r>
      <w:r w:rsidR="00541005" w:rsidRPr="00BD6865">
        <w:rPr>
          <w:rFonts w:ascii="Times New Roman" w:hAnsi="Times New Roman"/>
          <w:sz w:val="28"/>
          <w:szCs w:val="28"/>
          <w:lang w:val="ro-RO"/>
        </w:rPr>
        <w:t xml:space="preserve">. </w:t>
      </w:r>
      <w:r w:rsidR="009B09C5" w:rsidRPr="00BD6865">
        <w:rPr>
          <w:rFonts w:ascii="Times New Roman" w:hAnsi="Times New Roman"/>
          <w:sz w:val="28"/>
          <w:szCs w:val="28"/>
          <w:lang w:val="ro-RO"/>
        </w:rPr>
        <w:t xml:space="preserve">Un </w:t>
      </w:r>
      <w:r w:rsidR="00C525D8">
        <w:rPr>
          <w:rFonts w:ascii="Times New Roman" w:hAnsi="Times New Roman"/>
          <w:sz w:val="28"/>
          <w:szCs w:val="28"/>
          <w:lang w:val="ro-RO"/>
        </w:rPr>
        <w:t>investitor</w:t>
      </w:r>
      <w:r w:rsidR="009B09C5" w:rsidRPr="00BD6865">
        <w:rPr>
          <w:rFonts w:ascii="Times New Roman" w:hAnsi="Times New Roman"/>
          <w:sz w:val="28"/>
          <w:szCs w:val="28"/>
          <w:lang w:val="ro-RO"/>
        </w:rPr>
        <w:t xml:space="preserve"> poate</w:t>
      </w:r>
      <w:r w:rsidR="007A4AB3" w:rsidRPr="00BD6865">
        <w:rPr>
          <w:rFonts w:ascii="Times New Roman" w:hAnsi="Times New Roman"/>
          <w:sz w:val="28"/>
          <w:szCs w:val="28"/>
          <w:lang w:val="ro-RO"/>
        </w:rPr>
        <w:t xml:space="preserve"> participa la </w:t>
      </w:r>
      <w:r w:rsidR="006F4025" w:rsidRPr="00BD6865">
        <w:rPr>
          <w:rFonts w:ascii="Times New Roman" w:hAnsi="Times New Roman"/>
          <w:sz w:val="28"/>
          <w:szCs w:val="28"/>
          <w:lang w:val="ro-RO"/>
        </w:rPr>
        <w:t>licitaţiile</w:t>
      </w:r>
      <w:r w:rsidR="00D90464" w:rsidRPr="00BD6865">
        <w:rPr>
          <w:rFonts w:ascii="Times New Roman" w:hAnsi="Times New Roman"/>
          <w:sz w:val="28"/>
          <w:szCs w:val="28"/>
          <w:lang w:val="ro-RO"/>
        </w:rPr>
        <w:t>,</w:t>
      </w:r>
      <w:r w:rsidR="006F4025" w:rsidRPr="00BD6865">
        <w:rPr>
          <w:rFonts w:ascii="Times New Roman" w:hAnsi="Times New Roman"/>
          <w:sz w:val="28"/>
          <w:szCs w:val="28"/>
          <w:lang w:val="ro-RO"/>
        </w:rPr>
        <w:t xml:space="preserve"> organizate</w:t>
      </w:r>
      <w:r w:rsidR="001A7AE6" w:rsidRPr="00BD6865">
        <w:rPr>
          <w:rFonts w:ascii="Times New Roman" w:hAnsi="Times New Roman"/>
          <w:sz w:val="28"/>
          <w:szCs w:val="28"/>
          <w:lang w:val="ro-RO"/>
        </w:rPr>
        <w:t xml:space="preserve"> în </w:t>
      </w:r>
      <w:r w:rsidR="00842A4A" w:rsidRPr="00BD6865">
        <w:rPr>
          <w:rFonts w:ascii="Times New Roman" w:hAnsi="Times New Roman"/>
          <w:sz w:val="28"/>
          <w:szCs w:val="28"/>
          <w:lang w:val="ro-RO"/>
        </w:rPr>
        <w:t>conformitate</w:t>
      </w:r>
      <w:r w:rsidR="001A7AE6" w:rsidRPr="00BD6865">
        <w:rPr>
          <w:rFonts w:ascii="Times New Roman" w:hAnsi="Times New Roman"/>
          <w:sz w:val="28"/>
          <w:szCs w:val="28"/>
          <w:lang w:val="ro-RO"/>
        </w:rPr>
        <w:t xml:space="preserve"> cu prezentul Regulament</w:t>
      </w:r>
      <w:r w:rsidR="006F4025" w:rsidRPr="00BD6865">
        <w:rPr>
          <w:rFonts w:ascii="Times New Roman" w:hAnsi="Times New Roman"/>
          <w:sz w:val="28"/>
          <w:szCs w:val="28"/>
          <w:lang w:val="ro-RO"/>
        </w:rPr>
        <w:t xml:space="preserve">, </w:t>
      </w:r>
      <w:r w:rsidR="009B09C5" w:rsidRPr="00BD6865">
        <w:rPr>
          <w:rFonts w:ascii="Times New Roman" w:hAnsi="Times New Roman"/>
          <w:sz w:val="28"/>
          <w:szCs w:val="28"/>
          <w:lang w:val="ro-RO"/>
        </w:rPr>
        <w:t>dacă sun</w:t>
      </w:r>
      <w:r w:rsidR="000F2A3A" w:rsidRPr="00BD6865">
        <w:rPr>
          <w:rFonts w:ascii="Times New Roman" w:hAnsi="Times New Roman"/>
          <w:sz w:val="28"/>
          <w:szCs w:val="28"/>
          <w:lang w:val="ro-RO"/>
        </w:rPr>
        <w:t>t</w:t>
      </w:r>
      <w:r w:rsidR="009B09C5" w:rsidRPr="00BD6865">
        <w:rPr>
          <w:rFonts w:ascii="Times New Roman" w:hAnsi="Times New Roman"/>
          <w:sz w:val="28"/>
          <w:szCs w:val="28"/>
          <w:lang w:val="ro-RO"/>
        </w:rPr>
        <w:t xml:space="preserve"> </w:t>
      </w:r>
      <w:r w:rsidR="009B09C5" w:rsidRPr="0057656F">
        <w:rPr>
          <w:rFonts w:ascii="Times New Roman" w:hAnsi="Times New Roman"/>
          <w:sz w:val="28"/>
          <w:szCs w:val="28"/>
          <w:lang w:val="ro-RO"/>
        </w:rPr>
        <w:t>întrunite</w:t>
      </w:r>
      <w:r w:rsidR="000F4814" w:rsidRPr="0057656F">
        <w:rPr>
          <w:rFonts w:ascii="Times New Roman" w:hAnsi="Times New Roman"/>
          <w:sz w:val="28"/>
          <w:szCs w:val="28"/>
          <w:lang w:val="ro-RO"/>
        </w:rPr>
        <w:t xml:space="preserve"> </w:t>
      </w:r>
      <w:r w:rsidR="006F4025" w:rsidRPr="0057656F">
        <w:rPr>
          <w:rFonts w:ascii="Times New Roman" w:hAnsi="Times New Roman"/>
          <w:sz w:val="28"/>
          <w:szCs w:val="28"/>
          <w:lang w:val="ro-RO"/>
        </w:rPr>
        <w:t>următoarele</w:t>
      </w:r>
      <w:r w:rsidR="000F4814" w:rsidRPr="0057656F">
        <w:rPr>
          <w:rFonts w:ascii="Times New Roman" w:hAnsi="Times New Roman"/>
          <w:sz w:val="28"/>
          <w:szCs w:val="28"/>
          <w:lang w:val="ro-RO"/>
        </w:rPr>
        <w:t xml:space="preserve"> condiţii</w:t>
      </w:r>
      <w:r w:rsidR="00541005" w:rsidRPr="0057656F">
        <w:rPr>
          <w:rFonts w:ascii="Times New Roman" w:hAnsi="Times New Roman"/>
          <w:sz w:val="28"/>
          <w:szCs w:val="28"/>
          <w:lang w:val="ro-RO"/>
        </w:rPr>
        <w:t>:</w:t>
      </w:r>
      <w:r w:rsidR="00541005" w:rsidRPr="00BD6865">
        <w:rPr>
          <w:rFonts w:ascii="Times New Roman" w:hAnsi="Times New Roman"/>
          <w:sz w:val="28"/>
          <w:szCs w:val="28"/>
          <w:lang w:val="ro-RO"/>
        </w:rPr>
        <w:t xml:space="preserve"> </w:t>
      </w:r>
    </w:p>
    <w:p w:rsidR="00541005" w:rsidRPr="008A4663" w:rsidRDefault="00780BAA" w:rsidP="008A4663">
      <w:pPr>
        <w:tabs>
          <w:tab w:val="left" w:pos="851"/>
        </w:tabs>
        <w:spacing w:after="0" w:line="240" w:lineRule="auto"/>
        <w:ind w:firstLine="567"/>
        <w:jc w:val="both"/>
      </w:pPr>
      <w:r>
        <w:rPr>
          <w:rFonts w:ascii="Times New Roman" w:hAnsi="Times New Roman"/>
          <w:sz w:val="28"/>
          <w:szCs w:val="28"/>
          <w:lang w:val="ro-RO"/>
        </w:rPr>
        <w:t xml:space="preserve"> </w:t>
      </w:r>
      <w:r w:rsidR="00541005" w:rsidRPr="00BD6865">
        <w:rPr>
          <w:rFonts w:ascii="Times New Roman" w:hAnsi="Times New Roman"/>
          <w:sz w:val="28"/>
          <w:szCs w:val="28"/>
          <w:lang w:val="ro-RO"/>
        </w:rPr>
        <w:t xml:space="preserve">a) </w:t>
      </w:r>
      <w:r w:rsidR="00C525D8">
        <w:rPr>
          <w:rFonts w:ascii="Times New Roman" w:hAnsi="Times New Roman"/>
          <w:sz w:val="28"/>
          <w:szCs w:val="28"/>
          <w:lang w:val="ro-RO"/>
        </w:rPr>
        <w:t>investitor</w:t>
      </w:r>
      <w:r w:rsidR="00541005" w:rsidRPr="00BD6865">
        <w:rPr>
          <w:rFonts w:ascii="Times New Roman" w:hAnsi="Times New Roman"/>
          <w:sz w:val="28"/>
          <w:szCs w:val="28"/>
          <w:lang w:val="ro-RO"/>
        </w:rPr>
        <w:t xml:space="preserve">ul să </w:t>
      </w:r>
      <w:r w:rsidR="003E62E9" w:rsidRPr="00BD6865">
        <w:rPr>
          <w:rFonts w:ascii="Times New Roman" w:hAnsi="Times New Roman"/>
          <w:sz w:val="28"/>
          <w:szCs w:val="28"/>
          <w:lang w:val="ro-RO"/>
        </w:rPr>
        <w:t xml:space="preserve">nu </w:t>
      </w:r>
      <w:r w:rsidR="00541005" w:rsidRPr="00BD6865">
        <w:rPr>
          <w:rFonts w:ascii="Times New Roman" w:hAnsi="Times New Roman"/>
          <w:sz w:val="28"/>
          <w:szCs w:val="28"/>
          <w:lang w:val="ro-RO"/>
        </w:rPr>
        <w:t xml:space="preserve">fie în </w:t>
      </w:r>
      <w:r w:rsidR="008A4663" w:rsidRPr="008A4663">
        <w:rPr>
          <w:rFonts w:ascii="Times New Roman" w:hAnsi="Times New Roman"/>
          <w:sz w:val="28"/>
          <w:szCs w:val="28"/>
          <w:lang w:val="ro-RO"/>
        </w:rPr>
        <w:t xml:space="preserve">proces de insolvabilitate, </w:t>
      </w:r>
      <w:r w:rsidR="00C33D4A">
        <w:rPr>
          <w:rFonts w:ascii="Times New Roman" w:hAnsi="Times New Roman"/>
          <w:sz w:val="28"/>
          <w:szCs w:val="28"/>
          <w:lang w:val="ro-RO"/>
        </w:rPr>
        <w:t xml:space="preserve">iar </w:t>
      </w:r>
      <w:r w:rsidR="008A4663" w:rsidRPr="008A4663">
        <w:rPr>
          <w:rFonts w:ascii="Times New Roman" w:hAnsi="Times New Roman"/>
          <w:sz w:val="28"/>
          <w:szCs w:val="28"/>
          <w:lang w:val="ro-RO"/>
        </w:rPr>
        <w:t xml:space="preserve">în privinţa lui </w:t>
      </w:r>
      <w:r w:rsidR="00C33D4A">
        <w:rPr>
          <w:rFonts w:ascii="Times New Roman" w:hAnsi="Times New Roman"/>
          <w:sz w:val="28"/>
          <w:szCs w:val="28"/>
          <w:lang w:val="ro-RO"/>
        </w:rPr>
        <w:t>să nu fie</w:t>
      </w:r>
      <w:r w:rsidR="008A4663" w:rsidRPr="008A4663">
        <w:rPr>
          <w:rFonts w:ascii="Times New Roman" w:hAnsi="Times New Roman"/>
          <w:sz w:val="28"/>
          <w:szCs w:val="28"/>
          <w:lang w:val="ro-RO"/>
        </w:rPr>
        <w:t xml:space="preserve"> iniţiată procedura de  sechestrare a patrimoniului, </w:t>
      </w:r>
      <w:r w:rsidR="00C33D4A">
        <w:rPr>
          <w:rFonts w:ascii="Times New Roman" w:hAnsi="Times New Roman"/>
          <w:sz w:val="28"/>
          <w:szCs w:val="28"/>
          <w:lang w:val="ro-RO"/>
        </w:rPr>
        <w:t>să nu fie</w:t>
      </w:r>
      <w:r w:rsidR="008A4663" w:rsidRPr="008A4663">
        <w:rPr>
          <w:rFonts w:ascii="Times New Roman" w:hAnsi="Times New Roman"/>
          <w:sz w:val="28"/>
          <w:szCs w:val="28"/>
          <w:lang w:val="ro-RO"/>
        </w:rPr>
        <w:t xml:space="preserve"> în faliment sau în proces de lichidare</w:t>
      </w:r>
      <w:r w:rsidR="00C33D4A">
        <w:rPr>
          <w:rFonts w:ascii="Times New Roman" w:hAnsi="Times New Roman"/>
          <w:sz w:val="28"/>
          <w:szCs w:val="28"/>
          <w:lang w:val="ro-RO"/>
        </w:rPr>
        <w:t>,</w:t>
      </w:r>
      <w:r w:rsidR="008A4663" w:rsidRPr="008A4663">
        <w:rPr>
          <w:rFonts w:ascii="Times New Roman" w:hAnsi="Times New Roman"/>
          <w:sz w:val="28"/>
          <w:szCs w:val="28"/>
          <w:lang w:val="ro-RO"/>
        </w:rPr>
        <w:t xml:space="preserve"> activităţile ofertantului </w:t>
      </w:r>
      <w:r w:rsidR="00C33D4A">
        <w:rPr>
          <w:rFonts w:ascii="Times New Roman" w:hAnsi="Times New Roman"/>
          <w:sz w:val="28"/>
          <w:szCs w:val="28"/>
          <w:lang w:val="ro-RO"/>
        </w:rPr>
        <w:t>să nu fie</w:t>
      </w:r>
      <w:r w:rsidR="008A4663" w:rsidRPr="008A4663">
        <w:rPr>
          <w:rFonts w:ascii="Times New Roman" w:hAnsi="Times New Roman"/>
          <w:sz w:val="28"/>
          <w:szCs w:val="28"/>
          <w:lang w:val="ro-RO"/>
        </w:rPr>
        <w:t xml:space="preserve"> suspendate </w:t>
      </w:r>
      <w:r w:rsidR="00EC3472">
        <w:rPr>
          <w:rFonts w:ascii="Times New Roman" w:hAnsi="Times New Roman"/>
          <w:sz w:val="28"/>
          <w:szCs w:val="28"/>
          <w:lang w:val="ro-RO"/>
        </w:rPr>
        <w:t>şi să nu</w:t>
      </w:r>
      <w:r w:rsidR="008A4663" w:rsidRPr="008A4663">
        <w:rPr>
          <w:rFonts w:ascii="Times New Roman" w:hAnsi="Times New Roman"/>
          <w:sz w:val="28"/>
          <w:szCs w:val="28"/>
          <w:lang w:val="ro-RO"/>
        </w:rPr>
        <w:t xml:space="preserve"> există un proces de judecată privind oricare dintre cele menţionate;</w:t>
      </w:r>
    </w:p>
    <w:p w:rsidR="00A74694" w:rsidRPr="00BD6865" w:rsidRDefault="00A74694" w:rsidP="00673673">
      <w:pPr>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 xml:space="preserve">b) </w:t>
      </w:r>
      <w:r w:rsidR="00C525D8">
        <w:rPr>
          <w:rFonts w:ascii="Times New Roman" w:hAnsi="Times New Roman"/>
          <w:sz w:val="28"/>
          <w:szCs w:val="28"/>
          <w:lang w:val="ro-RO"/>
        </w:rPr>
        <w:t>investitor</w:t>
      </w:r>
      <w:r w:rsidRPr="00BD6865">
        <w:rPr>
          <w:rFonts w:ascii="Times New Roman" w:hAnsi="Times New Roman"/>
          <w:sz w:val="28"/>
          <w:szCs w:val="28"/>
          <w:lang w:val="ro-RO"/>
        </w:rPr>
        <w:t>ul</w:t>
      </w:r>
      <w:r w:rsidR="00A07D99" w:rsidRPr="00BD6865">
        <w:rPr>
          <w:rFonts w:ascii="Times New Roman" w:hAnsi="Times New Roman"/>
          <w:sz w:val="28"/>
          <w:szCs w:val="28"/>
          <w:lang w:val="ro-RO"/>
        </w:rPr>
        <w:t xml:space="preserve"> </w:t>
      </w:r>
      <w:r w:rsidRPr="00BD6865">
        <w:rPr>
          <w:rFonts w:ascii="Times New Roman" w:hAnsi="Times New Roman"/>
          <w:sz w:val="28"/>
          <w:szCs w:val="28"/>
          <w:lang w:val="ro-RO"/>
        </w:rPr>
        <w:t xml:space="preserve">să aibă experienţă în </w:t>
      </w:r>
      <w:r w:rsidR="000B0824">
        <w:rPr>
          <w:rFonts w:ascii="Times New Roman" w:hAnsi="Times New Roman"/>
          <w:sz w:val="28"/>
          <w:szCs w:val="28"/>
          <w:lang w:val="ro-RO"/>
        </w:rPr>
        <w:t>construcţia</w:t>
      </w:r>
      <w:r w:rsidR="000B0824" w:rsidRPr="00BD6865">
        <w:rPr>
          <w:rFonts w:ascii="Times New Roman" w:hAnsi="Times New Roman"/>
          <w:sz w:val="28"/>
          <w:szCs w:val="28"/>
          <w:lang w:val="ro-RO"/>
        </w:rPr>
        <w:t xml:space="preserve"> </w:t>
      </w:r>
      <w:r w:rsidR="006F444E">
        <w:rPr>
          <w:rFonts w:ascii="Times New Roman" w:hAnsi="Times New Roman"/>
          <w:sz w:val="28"/>
          <w:szCs w:val="28"/>
          <w:lang w:val="ro-RO"/>
        </w:rPr>
        <w:t xml:space="preserve">şi/sau exploatarea </w:t>
      </w:r>
      <w:r w:rsidR="006F4025" w:rsidRPr="00BD6865">
        <w:rPr>
          <w:rFonts w:ascii="Times New Roman" w:hAnsi="Times New Roman"/>
          <w:sz w:val="28"/>
          <w:szCs w:val="28"/>
          <w:lang w:val="ro-RO"/>
        </w:rPr>
        <w:t>a</w:t>
      </w:r>
      <w:r w:rsidRPr="00BD6865">
        <w:rPr>
          <w:rFonts w:ascii="Times New Roman" w:hAnsi="Times New Roman"/>
          <w:sz w:val="28"/>
          <w:szCs w:val="28"/>
          <w:lang w:val="ro-RO"/>
        </w:rPr>
        <w:t xml:space="preserve"> cel puţin unei centrale electrice</w:t>
      </w:r>
      <w:r w:rsidR="006F4025" w:rsidRPr="00BD6865">
        <w:rPr>
          <w:rFonts w:ascii="Times New Roman" w:hAnsi="Times New Roman"/>
          <w:sz w:val="28"/>
          <w:szCs w:val="28"/>
          <w:lang w:val="ro-RO"/>
        </w:rPr>
        <w:t>,</w:t>
      </w:r>
      <w:r w:rsidRPr="00BD6865">
        <w:rPr>
          <w:rFonts w:ascii="Times New Roman" w:hAnsi="Times New Roman"/>
          <w:sz w:val="28"/>
          <w:szCs w:val="28"/>
          <w:lang w:val="ro-RO"/>
        </w:rPr>
        <w:t xml:space="preserve"> de  tipul respectiv de tehnologie</w:t>
      </w:r>
      <w:r w:rsidR="00B70F90">
        <w:rPr>
          <w:rFonts w:ascii="Times New Roman" w:hAnsi="Times New Roman"/>
          <w:sz w:val="28"/>
          <w:szCs w:val="28"/>
          <w:lang w:val="ro-RO"/>
        </w:rPr>
        <w:t xml:space="preserve"> de producere</w:t>
      </w:r>
      <w:r w:rsidRPr="00BD6865">
        <w:rPr>
          <w:rFonts w:ascii="Times New Roman" w:hAnsi="Times New Roman"/>
          <w:sz w:val="28"/>
          <w:szCs w:val="28"/>
          <w:lang w:val="ro-RO"/>
        </w:rPr>
        <w:t>;</w:t>
      </w:r>
    </w:p>
    <w:p w:rsidR="00541005" w:rsidRPr="00BD6865" w:rsidRDefault="00A74694" w:rsidP="00673673">
      <w:pPr>
        <w:spacing w:after="120" w:line="240" w:lineRule="auto"/>
        <w:ind w:firstLine="709"/>
        <w:jc w:val="both"/>
        <w:rPr>
          <w:rFonts w:ascii="Times New Roman" w:hAnsi="Times New Roman"/>
          <w:sz w:val="28"/>
          <w:szCs w:val="28"/>
          <w:lang w:val="ro-RO"/>
        </w:rPr>
      </w:pPr>
      <w:r w:rsidRPr="00BD6865">
        <w:rPr>
          <w:rFonts w:ascii="Times New Roman" w:hAnsi="Times New Roman"/>
          <w:sz w:val="28"/>
          <w:szCs w:val="28"/>
          <w:lang w:val="ro-RO"/>
        </w:rPr>
        <w:t xml:space="preserve">c) </w:t>
      </w:r>
      <w:r w:rsidR="003E62E9" w:rsidRPr="00BD6865">
        <w:rPr>
          <w:rFonts w:ascii="Times New Roman" w:hAnsi="Times New Roman"/>
          <w:sz w:val="28"/>
          <w:szCs w:val="28"/>
          <w:lang w:val="ro-RO"/>
        </w:rPr>
        <w:t xml:space="preserve">să nu fie suspendată sau retrasă </w:t>
      </w:r>
      <w:r w:rsidRPr="00BD6865">
        <w:rPr>
          <w:rFonts w:ascii="Times New Roman" w:hAnsi="Times New Roman"/>
          <w:sz w:val="28"/>
          <w:szCs w:val="28"/>
          <w:lang w:val="ro-RO"/>
        </w:rPr>
        <w:t>l</w:t>
      </w:r>
      <w:r w:rsidR="00541005" w:rsidRPr="00BD6865">
        <w:rPr>
          <w:rFonts w:ascii="Times New Roman" w:hAnsi="Times New Roman"/>
          <w:sz w:val="28"/>
          <w:szCs w:val="28"/>
          <w:lang w:val="ro-RO"/>
        </w:rPr>
        <w:t xml:space="preserve">icenţa </w:t>
      </w:r>
      <w:r w:rsidR="00091153" w:rsidRPr="00BD6865">
        <w:rPr>
          <w:rFonts w:ascii="Times New Roman" w:hAnsi="Times New Roman"/>
          <w:sz w:val="28"/>
          <w:szCs w:val="28"/>
          <w:lang w:val="ro-RO"/>
        </w:rPr>
        <w:t>pentru producere</w:t>
      </w:r>
      <w:r w:rsidR="003E62E9" w:rsidRPr="00BD6865">
        <w:rPr>
          <w:rFonts w:ascii="Times New Roman" w:hAnsi="Times New Roman"/>
          <w:sz w:val="28"/>
          <w:szCs w:val="28"/>
          <w:lang w:val="ro-RO"/>
        </w:rPr>
        <w:t xml:space="preserve">a energiei electrice, </w:t>
      </w:r>
      <w:r w:rsidR="00EE0B2B" w:rsidRPr="00BD6865">
        <w:rPr>
          <w:rFonts w:ascii="Times New Roman" w:hAnsi="Times New Roman"/>
          <w:sz w:val="28"/>
          <w:szCs w:val="28"/>
          <w:lang w:val="ro-RO"/>
        </w:rPr>
        <w:t>în cazul deţinerii acesteia</w:t>
      </w:r>
      <w:r w:rsidR="003E62E9" w:rsidRPr="00BD6865">
        <w:rPr>
          <w:rFonts w:ascii="Times New Roman" w:hAnsi="Times New Roman"/>
          <w:sz w:val="28"/>
          <w:szCs w:val="28"/>
          <w:lang w:val="ro-RO"/>
        </w:rPr>
        <w:t xml:space="preserve"> de către </w:t>
      </w:r>
      <w:r w:rsidR="00C525D8">
        <w:rPr>
          <w:rFonts w:ascii="Times New Roman" w:hAnsi="Times New Roman"/>
          <w:sz w:val="28"/>
          <w:szCs w:val="28"/>
          <w:lang w:val="ro-RO"/>
        </w:rPr>
        <w:t>investitor</w:t>
      </w:r>
      <w:r w:rsidR="006F4025" w:rsidRPr="00BD6865">
        <w:rPr>
          <w:rFonts w:ascii="Times New Roman" w:hAnsi="Times New Roman"/>
          <w:sz w:val="28"/>
          <w:szCs w:val="28"/>
          <w:lang w:val="ro-RO"/>
        </w:rPr>
        <w:t xml:space="preserve">; </w:t>
      </w:r>
    </w:p>
    <w:p w:rsidR="00541005" w:rsidRPr="00BD6865" w:rsidRDefault="00C525D8" w:rsidP="00DB5589">
      <w:pPr>
        <w:pStyle w:val="ListParagraph"/>
        <w:numPr>
          <w:ilvl w:val="0"/>
          <w:numId w:val="10"/>
        </w:numPr>
        <w:tabs>
          <w:tab w:val="left" w:pos="1134"/>
        </w:tabs>
        <w:spacing w:after="120" w:line="240" w:lineRule="auto"/>
        <w:ind w:left="0" w:firstLine="709"/>
        <w:contextualSpacing w:val="0"/>
        <w:jc w:val="both"/>
        <w:rPr>
          <w:rFonts w:ascii="Times New Roman" w:hAnsi="Times New Roman"/>
          <w:sz w:val="28"/>
          <w:szCs w:val="28"/>
          <w:lang w:val="ro-RO"/>
        </w:rPr>
      </w:pPr>
      <w:r>
        <w:rPr>
          <w:rFonts w:ascii="Times New Roman" w:hAnsi="Times New Roman"/>
          <w:sz w:val="28"/>
          <w:szCs w:val="28"/>
          <w:lang w:val="ro-RO"/>
        </w:rPr>
        <w:t>investitor</w:t>
      </w:r>
      <w:r w:rsidR="00541005" w:rsidRPr="00BD6865">
        <w:rPr>
          <w:rFonts w:ascii="Times New Roman" w:hAnsi="Times New Roman"/>
          <w:sz w:val="28"/>
          <w:szCs w:val="28"/>
          <w:lang w:val="ro-RO"/>
        </w:rPr>
        <w:t xml:space="preserve">ul </w:t>
      </w:r>
      <w:r w:rsidR="003E62E9" w:rsidRPr="00BD6865">
        <w:rPr>
          <w:rFonts w:ascii="Times New Roman" w:hAnsi="Times New Roman"/>
          <w:sz w:val="28"/>
          <w:szCs w:val="28"/>
          <w:lang w:val="ro-RO"/>
        </w:rPr>
        <w:t xml:space="preserve">să nu </w:t>
      </w:r>
      <w:r w:rsidR="002026CF" w:rsidRPr="00BD6865">
        <w:rPr>
          <w:rFonts w:ascii="Times New Roman" w:hAnsi="Times New Roman"/>
          <w:sz w:val="28"/>
          <w:szCs w:val="28"/>
          <w:lang w:val="ro-RO"/>
        </w:rPr>
        <w:t>desfăşoare concomitent activitatea de</w:t>
      </w:r>
      <w:r w:rsidR="00541005" w:rsidRPr="00BD6865">
        <w:rPr>
          <w:rFonts w:ascii="Times New Roman" w:hAnsi="Times New Roman"/>
          <w:sz w:val="28"/>
          <w:szCs w:val="28"/>
          <w:lang w:val="ro-RO"/>
        </w:rPr>
        <w:t xml:space="preserve"> operator </w:t>
      </w:r>
      <w:r w:rsidR="006F4025" w:rsidRPr="00BD6865">
        <w:rPr>
          <w:rFonts w:ascii="Times New Roman" w:hAnsi="Times New Roman"/>
          <w:sz w:val="28"/>
          <w:szCs w:val="28"/>
          <w:lang w:val="ro-RO"/>
        </w:rPr>
        <w:t xml:space="preserve">al </w:t>
      </w:r>
      <w:r w:rsidR="00657844" w:rsidRPr="00BD6865">
        <w:rPr>
          <w:rFonts w:ascii="Times New Roman" w:hAnsi="Times New Roman"/>
          <w:sz w:val="28"/>
          <w:szCs w:val="28"/>
          <w:lang w:val="ro-RO"/>
        </w:rPr>
        <w:t xml:space="preserve">sistemului </w:t>
      </w:r>
      <w:r w:rsidR="006F4025" w:rsidRPr="00BD6865">
        <w:rPr>
          <w:rFonts w:ascii="Times New Roman" w:hAnsi="Times New Roman"/>
          <w:sz w:val="28"/>
          <w:szCs w:val="28"/>
          <w:lang w:val="ro-RO"/>
        </w:rPr>
        <w:t xml:space="preserve"> </w:t>
      </w:r>
      <w:r w:rsidR="00541005" w:rsidRPr="00BD6865">
        <w:rPr>
          <w:rFonts w:ascii="Times New Roman" w:hAnsi="Times New Roman"/>
          <w:sz w:val="28"/>
          <w:szCs w:val="28"/>
          <w:lang w:val="ro-RO"/>
        </w:rPr>
        <w:t>de transport</w:t>
      </w:r>
      <w:r w:rsidR="003E62E9" w:rsidRPr="00BD6865">
        <w:rPr>
          <w:rFonts w:ascii="Times New Roman" w:hAnsi="Times New Roman"/>
          <w:sz w:val="28"/>
          <w:szCs w:val="28"/>
          <w:lang w:val="ro-RO"/>
        </w:rPr>
        <w:t xml:space="preserve"> sau</w:t>
      </w:r>
      <w:r w:rsidR="00657844" w:rsidRPr="00BD6865">
        <w:rPr>
          <w:rFonts w:ascii="Times New Roman" w:hAnsi="Times New Roman"/>
          <w:sz w:val="28"/>
          <w:szCs w:val="28"/>
          <w:lang w:val="ro-RO"/>
        </w:rPr>
        <w:t xml:space="preserve"> </w:t>
      </w:r>
      <w:r w:rsidR="00AD0B39" w:rsidRPr="00BD6865">
        <w:rPr>
          <w:rFonts w:ascii="Times New Roman" w:hAnsi="Times New Roman"/>
          <w:sz w:val="28"/>
          <w:szCs w:val="28"/>
          <w:lang w:val="ro-RO"/>
        </w:rPr>
        <w:t xml:space="preserve">de </w:t>
      </w:r>
      <w:r w:rsidR="00657844" w:rsidRPr="00BD6865">
        <w:rPr>
          <w:rFonts w:ascii="Times New Roman" w:hAnsi="Times New Roman"/>
          <w:sz w:val="28"/>
          <w:szCs w:val="28"/>
          <w:lang w:val="ro-RO"/>
        </w:rPr>
        <w:t xml:space="preserve">operator </w:t>
      </w:r>
      <w:r w:rsidR="00C52FBF" w:rsidRPr="00BD6865">
        <w:rPr>
          <w:rFonts w:ascii="Times New Roman" w:hAnsi="Times New Roman"/>
          <w:sz w:val="28"/>
          <w:szCs w:val="28"/>
          <w:lang w:val="ro-RO"/>
        </w:rPr>
        <w:t xml:space="preserve">al sistemului </w:t>
      </w:r>
      <w:r w:rsidR="00657844" w:rsidRPr="00BD6865">
        <w:rPr>
          <w:rFonts w:ascii="Times New Roman" w:hAnsi="Times New Roman"/>
          <w:sz w:val="28"/>
          <w:szCs w:val="28"/>
          <w:lang w:val="ro-RO"/>
        </w:rPr>
        <w:t xml:space="preserve">de </w:t>
      </w:r>
      <w:r w:rsidR="00541005" w:rsidRPr="00BD6865">
        <w:rPr>
          <w:rFonts w:ascii="Times New Roman" w:hAnsi="Times New Roman"/>
          <w:sz w:val="28"/>
          <w:szCs w:val="28"/>
          <w:lang w:val="ro-RO"/>
        </w:rPr>
        <w:t xml:space="preserve"> distribuţie</w:t>
      </w:r>
      <w:r w:rsidR="00C0357C">
        <w:rPr>
          <w:rFonts w:ascii="Times New Roman" w:hAnsi="Times New Roman"/>
          <w:sz w:val="28"/>
          <w:szCs w:val="28"/>
          <w:lang w:val="ro-RO"/>
        </w:rPr>
        <w:t>;</w:t>
      </w:r>
    </w:p>
    <w:p w:rsidR="00B66F98" w:rsidRPr="00BD6865" w:rsidRDefault="00612A52" w:rsidP="00DB5589">
      <w:pPr>
        <w:pStyle w:val="ListParagraph"/>
        <w:numPr>
          <w:ilvl w:val="0"/>
          <w:numId w:val="10"/>
        </w:numPr>
        <w:tabs>
          <w:tab w:val="left" w:pos="1134"/>
        </w:tabs>
        <w:spacing w:after="120" w:line="240" w:lineRule="auto"/>
        <w:ind w:left="0" w:firstLine="795"/>
        <w:contextualSpacing w:val="0"/>
        <w:jc w:val="both"/>
        <w:rPr>
          <w:rFonts w:ascii="Times New Roman" w:hAnsi="Times New Roman"/>
          <w:sz w:val="28"/>
          <w:szCs w:val="28"/>
          <w:lang w:val="ro-RO"/>
        </w:rPr>
      </w:pPr>
      <w:r>
        <w:rPr>
          <w:rFonts w:ascii="Times New Roman" w:hAnsi="Times New Roman"/>
          <w:sz w:val="28"/>
          <w:szCs w:val="28"/>
          <w:lang w:val="ro-RO"/>
        </w:rPr>
        <w:lastRenderedPageBreak/>
        <w:t>echipamentele centralelor electrice</w:t>
      </w:r>
      <w:r w:rsidR="00541005" w:rsidRPr="00BD6865">
        <w:rPr>
          <w:rFonts w:ascii="Times New Roman" w:hAnsi="Times New Roman"/>
          <w:sz w:val="28"/>
          <w:szCs w:val="28"/>
          <w:lang w:val="ro-RO"/>
        </w:rPr>
        <w:t xml:space="preserve"> </w:t>
      </w:r>
      <w:r>
        <w:rPr>
          <w:rFonts w:ascii="Times New Roman" w:hAnsi="Times New Roman"/>
          <w:sz w:val="28"/>
          <w:szCs w:val="28"/>
          <w:lang w:val="ro-RO"/>
        </w:rPr>
        <w:t xml:space="preserve">care utilizează SRE </w:t>
      </w:r>
      <w:r w:rsidR="00541005" w:rsidRPr="00BD6865">
        <w:rPr>
          <w:rFonts w:ascii="Times New Roman" w:hAnsi="Times New Roman"/>
          <w:sz w:val="28"/>
          <w:szCs w:val="28"/>
          <w:lang w:val="ro-RO"/>
        </w:rPr>
        <w:t xml:space="preserve">să </w:t>
      </w:r>
      <w:r w:rsidR="009770A4" w:rsidRPr="00BD6865">
        <w:rPr>
          <w:rFonts w:ascii="Times New Roman" w:hAnsi="Times New Roman"/>
          <w:sz w:val="28"/>
          <w:szCs w:val="28"/>
          <w:lang w:val="ro-RO"/>
        </w:rPr>
        <w:t xml:space="preserve">nu </w:t>
      </w:r>
      <w:r w:rsidR="00541005" w:rsidRPr="00BD6865">
        <w:rPr>
          <w:rFonts w:ascii="Times New Roman" w:hAnsi="Times New Roman"/>
          <w:sz w:val="28"/>
          <w:szCs w:val="28"/>
          <w:lang w:val="ro-RO"/>
        </w:rPr>
        <w:t xml:space="preserve">fi </w:t>
      </w:r>
      <w:r w:rsidR="009770A4" w:rsidRPr="00BD6865">
        <w:rPr>
          <w:rFonts w:ascii="Times New Roman" w:hAnsi="Times New Roman"/>
          <w:sz w:val="28"/>
          <w:szCs w:val="28"/>
          <w:lang w:val="ro-RO"/>
        </w:rPr>
        <w:t xml:space="preserve">fost </w:t>
      </w:r>
      <w:r>
        <w:rPr>
          <w:rFonts w:ascii="Times New Roman" w:hAnsi="Times New Roman"/>
          <w:sz w:val="28"/>
          <w:szCs w:val="28"/>
          <w:lang w:val="ro-RO"/>
        </w:rPr>
        <w:t>folosite</w:t>
      </w:r>
      <w:r w:rsidR="009770A4" w:rsidRPr="00BD6865">
        <w:rPr>
          <w:rFonts w:ascii="Times New Roman" w:hAnsi="Times New Roman"/>
          <w:sz w:val="28"/>
          <w:szCs w:val="28"/>
          <w:lang w:val="ro-RO"/>
        </w:rPr>
        <w:t xml:space="preserve"> anterior</w:t>
      </w:r>
      <w:r w:rsidR="00B66F98" w:rsidRPr="00BD6865">
        <w:rPr>
          <w:rFonts w:ascii="Times New Roman" w:hAnsi="Times New Roman"/>
          <w:sz w:val="28"/>
          <w:szCs w:val="28"/>
          <w:lang w:val="ro-RO"/>
        </w:rPr>
        <w:t>;</w:t>
      </w:r>
    </w:p>
    <w:p w:rsidR="00541005" w:rsidRPr="00BD6865" w:rsidRDefault="006F5364" w:rsidP="00DB5589">
      <w:pPr>
        <w:pStyle w:val="ListParagraph"/>
        <w:numPr>
          <w:ilvl w:val="0"/>
          <w:numId w:val="10"/>
        </w:numPr>
        <w:tabs>
          <w:tab w:val="left" w:pos="1134"/>
        </w:tabs>
        <w:spacing w:after="120" w:line="240" w:lineRule="auto"/>
        <w:ind w:left="0" w:firstLine="795"/>
        <w:contextualSpacing w:val="0"/>
        <w:jc w:val="both"/>
        <w:rPr>
          <w:rFonts w:ascii="Times New Roman" w:hAnsi="Times New Roman"/>
          <w:sz w:val="28"/>
          <w:szCs w:val="28"/>
          <w:lang w:val="ro-RO"/>
        </w:rPr>
      </w:pPr>
      <w:r>
        <w:rPr>
          <w:rFonts w:ascii="Times New Roman" w:hAnsi="Times New Roman"/>
          <w:sz w:val="28"/>
          <w:szCs w:val="28"/>
          <w:lang w:val="ro-RO"/>
        </w:rPr>
        <w:t>echipamentele centralelor electrice care utilizează SRE</w:t>
      </w:r>
      <w:r w:rsidR="00B22913" w:rsidRPr="00BD6865">
        <w:rPr>
          <w:rFonts w:ascii="Times New Roman" w:hAnsi="Times New Roman"/>
          <w:sz w:val="28"/>
          <w:szCs w:val="28"/>
          <w:lang w:val="ro-RO"/>
        </w:rPr>
        <w:t xml:space="preserve"> </w:t>
      </w:r>
      <w:r w:rsidR="009314C7" w:rsidRPr="00BD6865">
        <w:rPr>
          <w:rFonts w:ascii="Times New Roman" w:hAnsi="Times New Roman"/>
          <w:sz w:val="28"/>
          <w:szCs w:val="28"/>
          <w:lang w:val="ro-RO"/>
        </w:rPr>
        <w:t xml:space="preserve">să </w:t>
      </w:r>
      <w:r w:rsidR="00B66F98" w:rsidRPr="00BD6865">
        <w:rPr>
          <w:rFonts w:ascii="Times New Roman" w:hAnsi="Times New Roman"/>
          <w:sz w:val="28"/>
          <w:szCs w:val="28"/>
          <w:lang w:val="ro-RO"/>
        </w:rPr>
        <w:t xml:space="preserve">nu fie </w:t>
      </w:r>
      <w:r w:rsidR="00541005" w:rsidRPr="00BD6865">
        <w:rPr>
          <w:rFonts w:ascii="Times New Roman" w:hAnsi="Times New Roman"/>
          <w:sz w:val="28"/>
          <w:szCs w:val="28"/>
          <w:lang w:val="ro-RO"/>
        </w:rPr>
        <w:t>învechit</w:t>
      </w:r>
      <w:r w:rsidR="00B124B9" w:rsidRPr="00BD6865">
        <w:rPr>
          <w:rFonts w:ascii="Times New Roman" w:hAnsi="Times New Roman"/>
          <w:sz w:val="28"/>
          <w:szCs w:val="28"/>
          <w:lang w:val="ro-RO"/>
        </w:rPr>
        <w:t>e</w:t>
      </w:r>
      <w:r w:rsidR="00541005" w:rsidRPr="00BD6865">
        <w:rPr>
          <w:rFonts w:ascii="Times New Roman" w:hAnsi="Times New Roman"/>
          <w:sz w:val="28"/>
          <w:szCs w:val="28"/>
          <w:lang w:val="ro-RO"/>
        </w:rPr>
        <w:t xml:space="preserve"> (</w:t>
      </w:r>
      <w:r w:rsidR="008157C4" w:rsidRPr="00BD6865">
        <w:rPr>
          <w:rFonts w:ascii="Times New Roman" w:hAnsi="Times New Roman"/>
          <w:sz w:val="28"/>
          <w:szCs w:val="28"/>
          <w:lang w:val="ro-RO"/>
        </w:rPr>
        <w:t>să fie fabricat</w:t>
      </w:r>
      <w:r w:rsidR="00B124B9" w:rsidRPr="00BD6865">
        <w:rPr>
          <w:rFonts w:ascii="Times New Roman" w:hAnsi="Times New Roman"/>
          <w:sz w:val="28"/>
          <w:szCs w:val="28"/>
          <w:lang w:val="ro-RO"/>
        </w:rPr>
        <w:t>e</w:t>
      </w:r>
      <w:r w:rsidR="008157C4" w:rsidRPr="00BD6865">
        <w:rPr>
          <w:rFonts w:ascii="Times New Roman" w:hAnsi="Times New Roman"/>
          <w:sz w:val="28"/>
          <w:szCs w:val="28"/>
          <w:lang w:val="ro-RO"/>
        </w:rPr>
        <w:t xml:space="preserve"> cu cel mult </w:t>
      </w:r>
      <w:r w:rsidR="003B47AF">
        <w:rPr>
          <w:rFonts w:ascii="Times New Roman" w:hAnsi="Times New Roman"/>
          <w:sz w:val="28"/>
          <w:szCs w:val="28"/>
          <w:lang w:val="ro-RO"/>
        </w:rPr>
        <w:t>48</w:t>
      </w:r>
      <w:r w:rsidR="003B47AF" w:rsidRPr="00BD6865">
        <w:rPr>
          <w:rFonts w:ascii="Times New Roman" w:hAnsi="Times New Roman"/>
          <w:sz w:val="28"/>
          <w:szCs w:val="28"/>
          <w:lang w:val="ro-RO"/>
        </w:rPr>
        <w:t xml:space="preserve"> </w:t>
      </w:r>
      <w:r w:rsidR="008157C4" w:rsidRPr="00BD6865">
        <w:rPr>
          <w:rFonts w:ascii="Times New Roman" w:hAnsi="Times New Roman"/>
          <w:sz w:val="28"/>
          <w:szCs w:val="28"/>
          <w:lang w:val="ro-RO"/>
        </w:rPr>
        <w:t>de luni înainte de punerea în funcțiune</w:t>
      </w:r>
      <w:r w:rsidR="00D07051" w:rsidRPr="00BD6865">
        <w:rPr>
          <w:rFonts w:ascii="Times New Roman" w:hAnsi="Times New Roman"/>
          <w:sz w:val="28"/>
          <w:szCs w:val="28"/>
          <w:lang w:val="ro-RO"/>
        </w:rPr>
        <w:t xml:space="preserve"> a centralei e</w:t>
      </w:r>
      <w:r w:rsidR="00BD10A6" w:rsidRPr="00BD6865">
        <w:rPr>
          <w:rFonts w:ascii="Times New Roman" w:hAnsi="Times New Roman"/>
          <w:sz w:val="28"/>
          <w:szCs w:val="28"/>
          <w:lang w:val="ro-RO"/>
        </w:rPr>
        <w:t>l</w:t>
      </w:r>
      <w:r w:rsidR="00D07051" w:rsidRPr="00BD6865">
        <w:rPr>
          <w:rFonts w:ascii="Times New Roman" w:hAnsi="Times New Roman"/>
          <w:sz w:val="28"/>
          <w:szCs w:val="28"/>
          <w:lang w:val="ro-RO"/>
        </w:rPr>
        <w:t>e</w:t>
      </w:r>
      <w:r w:rsidR="00BD10A6" w:rsidRPr="00BD6865">
        <w:rPr>
          <w:rFonts w:ascii="Times New Roman" w:hAnsi="Times New Roman"/>
          <w:sz w:val="28"/>
          <w:szCs w:val="28"/>
          <w:lang w:val="ro-RO"/>
        </w:rPr>
        <w:t>ctrice</w:t>
      </w:r>
      <w:r w:rsidR="00BE181A">
        <w:rPr>
          <w:rFonts w:ascii="Times New Roman" w:hAnsi="Times New Roman"/>
          <w:sz w:val="28"/>
          <w:szCs w:val="28"/>
          <w:lang w:val="ro-RO"/>
        </w:rPr>
        <w:t xml:space="preserve"> respective</w:t>
      </w:r>
      <w:r w:rsidR="00541005" w:rsidRPr="00BD6865">
        <w:rPr>
          <w:rFonts w:ascii="Times New Roman" w:hAnsi="Times New Roman"/>
          <w:sz w:val="28"/>
          <w:szCs w:val="28"/>
          <w:lang w:val="ro-RO"/>
        </w:rPr>
        <w:t>)</w:t>
      </w:r>
      <w:r w:rsidR="006F4025" w:rsidRPr="00BD6865">
        <w:rPr>
          <w:rFonts w:ascii="Times New Roman" w:hAnsi="Times New Roman"/>
          <w:sz w:val="28"/>
          <w:szCs w:val="28"/>
          <w:lang w:val="ro-RO"/>
        </w:rPr>
        <w:t>;</w:t>
      </w:r>
    </w:p>
    <w:p w:rsidR="00A116E1" w:rsidRPr="00BD6865" w:rsidRDefault="00541005" w:rsidP="00DB5589">
      <w:pPr>
        <w:pStyle w:val="ListParagraph"/>
        <w:numPr>
          <w:ilvl w:val="0"/>
          <w:numId w:val="10"/>
        </w:numPr>
        <w:tabs>
          <w:tab w:val="left" w:pos="0"/>
          <w:tab w:val="left" w:pos="1134"/>
        </w:tabs>
        <w:spacing w:after="120" w:line="240" w:lineRule="auto"/>
        <w:ind w:left="0" w:firstLine="795"/>
        <w:contextualSpacing w:val="0"/>
        <w:jc w:val="both"/>
        <w:rPr>
          <w:rFonts w:ascii="Times New Roman" w:hAnsi="Times New Roman"/>
          <w:sz w:val="28"/>
          <w:szCs w:val="28"/>
          <w:lang w:val="ro-RO"/>
        </w:rPr>
      </w:pPr>
      <w:r w:rsidRPr="00BD6865">
        <w:rPr>
          <w:rFonts w:ascii="Times New Roman" w:hAnsi="Times New Roman"/>
          <w:sz w:val="28"/>
          <w:szCs w:val="28"/>
          <w:lang w:val="ro-RO"/>
        </w:rPr>
        <w:t xml:space="preserve">în cazul centralelor </w:t>
      </w:r>
      <w:r w:rsidR="002074B8" w:rsidRPr="00BD6865">
        <w:rPr>
          <w:rFonts w:ascii="Times New Roman" w:hAnsi="Times New Roman"/>
          <w:sz w:val="28"/>
          <w:szCs w:val="28"/>
          <w:lang w:val="ro-RO"/>
        </w:rPr>
        <w:t xml:space="preserve">electrice cu </w:t>
      </w:r>
      <w:r w:rsidR="009314C7" w:rsidRPr="00BD6865">
        <w:rPr>
          <w:rFonts w:ascii="Times New Roman" w:hAnsi="Times New Roman"/>
          <w:sz w:val="28"/>
          <w:szCs w:val="28"/>
          <w:lang w:val="ro-RO"/>
        </w:rPr>
        <w:t>cogenerare</w:t>
      </w:r>
      <w:r w:rsidRPr="00BD6865">
        <w:rPr>
          <w:rFonts w:ascii="Times New Roman" w:hAnsi="Times New Roman"/>
          <w:sz w:val="28"/>
          <w:szCs w:val="28"/>
          <w:lang w:val="ro-RO"/>
        </w:rPr>
        <w:t>, care utilizează biomasa în calitate de combustibil</w:t>
      </w:r>
      <w:r w:rsidR="00B04ED3" w:rsidRPr="00BD6865">
        <w:rPr>
          <w:rFonts w:ascii="Times New Roman" w:hAnsi="Times New Roman"/>
          <w:sz w:val="28"/>
          <w:szCs w:val="28"/>
          <w:lang w:val="ro-RO"/>
        </w:rPr>
        <w:t xml:space="preserve">, să fie </w:t>
      </w:r>
      <w:r w:rsidRPr="00BD6865">
        <w:rPr>
          <w:rFonts w:ascii="Times New Roman" w:hAnsi="Times New Roman"/>
          <w:sz w:val="28"/>
          <w:szCs w:val="28"/>
          <w:lang w:val="ro-RO"/>
        </w:rPr>
        <w:t>utiliza</w:t>
      </w:r>
      <w:r w:rsidR="00B04ED3" w:rsidRPr="00BD6865">
        <w:rPr>
          <w:rFonts w:ascii="Times New Roman" w:hAnsi="Times New Roman"/>
          <w:sz w:val="28"/>
          <w:szCs w:val="28"/>
          <w:lang w:val="ro-RO"/>
        </w:rPr>
        <w:t>te</w:t>
      </w:r>
      <w:r w:rsidR="00B570A8" w:rsidRPr="00BD6865">
        <w:rPr>
          <w:rFonts w:ascii="Times New Roman" w:hAnsi="Times New Roman"/>
          <w:sz w:val="28"/>
          <w:szCs w:val="28"/>
          <w:lang w:val="ro-RO"/>
        </w:rPr>
        <w:t xml:space="preserve"> doar </w:t>
      </w:r>
      <w:r w:rsidRPr="00BD6865">
        <w:rPr>
          <w:rFonts w:ascii="Times New Roman" w:hAnsi="Times New Roman"/>
          <w:sz w:val="28"/>
          <w:szCs w:val="28"/>
          <w:lang w:val="ro-RO"/>
        </w:rPr>
        <w:t xml:space="preserve"> tehnologii</w:t>
      </w:r>
      <w:r w:rsidR="00B04ED3" w:rsidRPr="00BD6865">
        <w:rPr>
          <w:rFonts w:ascii="Times New Roman" w:hAnsi="Times New Roman"/>
          <w:sz w:val="28"/>
          <w:szCs w:val="28"/>
          <w:lang w:val="ro-RO"/>
        </w:rPr>
        <w:t>le</w:t>
      </w:r>
      <w:r w:rsidRPr="00BD6865">
        <w:rPr>
          <w:rFonts w:ascii="Times New Roman" w:hAnsi="Times New Roman"/>
          <w:sz w:val="28"/>
          <w:szCs w:val="28"/>
          <w:lang w:val="ro-RO"/>
        </w:rPr>
        <w:t xml:space="preserve"> </w:t>
      </w:r>
      <w:r w:rsidR="00291218" w:rsidRPr="00BD6865">
        <w:rPr>
          <w:rFonts w:ascii="Times New Roman" w:hAnsi="Times New Roman"/>
          <w:sz w:val="28"/>
          <w:szCs w:val="28"/>
          <w:lang w:val="ro-RO"/>
        </w:rPr>
        <w:t xml:space="preserve">de producere </w:t>
      </w:r>
      <w:r w:rsidRPr="00BD6865">
        <w:rPr>
          <w:rFonts w:ascii="Times New Roman" w:hAnsi="Times New Roman"/>
          <w:sz w:val="28"/>
          <w:szCs w:val="28"/>
          <w:lang w:val="ro-RO"/>
        </w:rPr>
        <w:t xml:space="preserve">cu </w:t>
      </w:r>
      <w:r w:rsidRPr="00EC3472">
        <w:rPr>
          <w:rFonts w:ascii="Times New Roman" w:hAnsi="Times New Roman"/>
          <w:sz w:val="28"/>
          <w:szCs w:val="28"/>
          <w:lang w:val="ro-RO"/>
        </w:rPr>
        <w:t>randament</w:t>
      </w:r>
      <w:r w:rsidR="00962AA6" w:rsidRPr="00EC3472">
        <w:rPr>
          <w:rFonts w:ascii="Times New Roman" w:hAnsi="Times New Roman"/>
          <w:sz w:val="28"/>
          <w:szCs w:val="28"/>
          <w:lang w:val="ro-RO"/>
        </w:rPr>
        <w:t xml:space="preserve"> global</w:t>
      </w:r>
      <w:r w:rsidRPr="00EC3472">
        <w:rPr>
          <w:rFonts w:ascii="Times New Roman" w:hAnsi="Times New Roman"/>
          <w:sz w:val="28"/>
          <w:szCs w:val="28"/>
          <w:lang w:val="ro-RO"/>
        </w:rPr>
        <w:t xml:space="preserve"> de</w:t>
      </w:r>
      <w:r w:rsidRPr="00BD6865">
        <w:rPr>
          <w:rFonts w:ascii="Times New Roman" w:hAnsi="Times New Roman"/>
          <w:sz w:val="28"/>
          <w:szCs w:val="28"/>
          <w:lang w:val="ro-RO"/>
        </w:rPr>
        <w:t xml:space="preserve"> cel puţin 8</w:t>
      </w:r>
      <w:r w:rsidR="003E62E9" w:rsidRPr="00BD6865">
        <w:rPr>
          <w:rFonts w:ascii="Times New Roman" w:hAnsi="Times New Roman"/>
          <w:sz w:val="28"/>
          <w:szCs w:val="28"/>
          <w:lang w:val="ro-RO"/>
        </w:rPr>
        <w:t>0</w:t>
      </w:r>
      <w:r w:rsidRPr="00BD6865">
        <w:rPr>
          <w:rFonts w:ascii="Times New Roman" w:hAnsi="Times New Roman"/>
          <w:sz w:val="28"/>
          <w:szCs w:val="28"/>
          <w:lang w:val="ro-RO"/>
        </w:rPr>
        <w:t>%</w:t>
      </w:r>
      <w:r w:rsidR="00A116E1" w:rsidRPr="00BD6865">
        <w:rPr>
          <w:rFonts w:ascii="Times New Roman" w:hAnsi="Times New Roman"/>
          <w:sz w:val="28"/>
          <w:szCs w:val="28"/>
          <w:lang w:val="ro-RO"/>
        </w:rPr>
        <w:t>;</w:t>
      </w:r>
    </w:p>
    <w:p w:rsidR="00EC7004" w:rsidRPr="00EC7004" w:rsidRDefault="00A116E1" w:rsidP="00DB5589">
      <w:pPr>
        <w:pStyle w:val="ListParagraph"/>
        <w:numPr>
          <w:ilvl w:val="0"/>
          <w:numId w:val="10"/>
        </w:numPr>
        <w:tabs>
          <w:tab w:val="left" w:pos="0"/>
          <w:tab w:val="left" w:pos="1134"/>
        </w:tabs>
        <w:spacing w:after="120" w:line="240" w:lineRule="auto"/>
        <w:ind w:left="0" w:firstLine="795"/>
        <w:contextualSpacing w:val="0"/>
        <w:jc w:val="both"/>
        <w:rPr>
          <w:rFonts w:ascii="Times New Roman" w:hAnsi="Times New Roman"/>
          <w:sz w:val="28"/>
          <w:szCs w:val="28"/>
          <w:lang w:val="ro-RO"/>
        </w:rPr>
      </w:pPr>
      <w:r w:rsidRPr="00BD6865">
        <w:rPr>
          <w:rFonts w:ascii="Times New Roman" w:hAnsi="Times New Roman"/>
          <w:sz w:val="28"/>
          <w:szCs w:val="28"/>
          <w:lang w:val="ro-RO"/>
        </w:rPr>
        <w:t xml:space="preserve">să fie îndeplinite criteriile privind viabilitatea unui proiect </w:t>
      </w:r>
      <w:r w:rsidR="00026149" w:rsidRPr="003A24F1">
        <w:rPr>
          <w:rFonts w:ascii="Times New Roman" w:hAnsi="Times New Roman" w:cs="Times New Roman"/>
          <w:sz w:val="28"/>
          <w:szCs w:val="28"/>
          <w:lang w:val="ro-RO"/>
        </w:rPr>
        <w:t xml:space="preserve">de </w:t>
      </w:r>
      <w:r w:rsidR="008C18CD">
        <w:rPr>
          <w:rFonts w:ascii="Times New Roman" w:hAnsi="Times New Roman" w:cs="Times New Roman"/>
          <w:sz w:val="28"/>
          <w:szCs w:val="28"/>
          <w:lang w:val="ro-RO"/>
        </w:rPr>
        <w:t xml:space="preserve">construcţie </w:t>
      </w:r>
      <w:r w:rsidR="00026149">
        <w:rPr>
          <w:rFonts w:ascii="Times New Roman" w:hAnsi="Times New Roman" w:cs="Times New Roman"/>
          <w:sz w:val="28"/>
          <w:szCs w:val="28"/>
          <w:lang w:val="ro-RO"/>
        </w:rPr>
        <w:t xml:space="preserve">a centralei electrice care utilizează SRE (în continuare – </w:t>
      </w:r>
      <w:r w:rsidR="00026149">
        <w:rPr>
          <w:rFonts w:ascii="Times New Roman" w:hAnsi="Times New Roman" w:cs="Times New Roman"/>
          <w:i/>
          <w:sz w:val="28"/>
          <w:szCs w:val="28"/>
          <w:lang w:val="ro-RO"/>
        </w:rPr>
        <w:t xml:space="preserve">proiect de </w:t>
      </w:r>
      <w:r w:rsidR="00624A7C">
        <w:rPr>
          <w:rFonts w:ascii="Times New Roman" w:hAnsi="Times New Roman" w:cs="Times New Roman"/>
          <w:i/>
          <w:sz w:val="28"/>
          <w:szCs w:val="28"/>
          <w:lang w:val="ro-RO"/>
        </w:rPr>
        <w:t>construcţie</w:t>
      </w:r>
      <w:r w:rsidR="00026149">
        <w:rPr>
          <w:rFonts w:ascii="Times New Roman" w:hAnsi="Times New Roman" w:cs="Times New Roman"/>
          <w:sz w:val="28"/>
          <w:szCs w:val="28"/>
          <w:lang w:val="ro-RO"/>
        </w:rPr>
        <w:t>)</w:t>
      </w:r>
      <w:r w:rsidR="00EC7004">
        <w:rPr>
          <w:rFonts w:ascii="Times New Roman" w:hAnsi="Times New Roman" w:cs="Times New Roman"/>
          <w:sz w:val="28"/>
          <w:szCs w:val="28"/>
          <w:lang w:val="ro-RO"/>
        </w:rPr>
        <w:t>;</w:t>
      </w:r>
    </w:p>
    <w:p w:rsidR="00541005" w:rsidRPr="00BD6865" w:rsidRDefault="00C525D8" w:rsidP="00DB5589">
      <w:pPr>
        <w:pStyle w:val="ListParagraph"/>
        <w:numPr>
          <w:ilvl w:val="0"/>
          <w:numId w:val="10"/>
        </w:numPr>
        <w:tabs>
          <w:tab w:val="left" w:pos="0"/>
          <w:tab w:val="left" w:pos="1134"/>
        </w:tabs>
        <w:spacing w:after="120" w:line="240" w:lineRule="auto"/>
        <w:ind w:left="0" w:firstLine="795"/>
        <w:contextualSpacing w:val="0"/>
        <w:jc w:val="both"/>
        <w:rPr>
          <w:rFonts w:ascii="Times New Roman" w:hAnsi="Times New Roman"/>
          <w:sz w:val="28"/>
          <w:szCs w:val="28"/>
          <w:lang w:val="ro-RO"/>
        </w:rPr>
      </w:pPr>
      <w:r>
        <w:rPr>
          <w:rFonts w:ascii="Times New Roman" w:hAnsi="Times New Roman" w:cs="Times New Roman"/>
          <w:sz w:val="28"/>
          <w:szCs w:val="28"/>
          <w:lang w:val="ro-RO"/>
        </w:rPr>
        <w:t>investitor</w:t>
      </w:r>
      <w:r w:rsidR="00EC7004">
        <w:rPr>
          <w:rFonts w:ascii="Times New Roman" w:hAnsi="Times New Roman" w:cs="Times New Roman"/>
          <w:sz w:val="28"/>
          <w:szCs w:val="28"/>
          <w:lang w:val="ro-RO"/>
        </w:rPr>
        <w:t xml:space="preserve">ul să nu fie inclus în Lista neagră </w:t>
      </w:r>
      <w:r w:rsidR="00824962">
        <w:rPr>
          <w:rFonts w:ascii="Times New Roman" w:hAnsi="Times New Roman" w:cs="Times New Roman"/>
          <w:sz w:val="28"/>
          <w:szCs w:val="28"/>
          <w:lang w:val="ro-RO"/>
        </w:rPr>
        <w:t>a Comisiei de licitaţiei</w:t>
      </w:r>
      <w:r w:rsidR="00541005" w:rsidRPr="00BD6865">
        <w:rPr>
          <w:rFonts w:ascii="Times New Roman" w:hAnsi="Times New Roman"/>
          <w:sz w:val="28"/>
          <w:szCs w:val="28"/>
          <w:lang w:val="ro-RO"/>
        </w:rPr>
        <w:t>.</w:t>
      </w:r>
    </w:p>
    <w:p w:rsidR="00B4039D" w:rsidRPr="00BD6865" w:rsidRDefault="00B570A8" w:rsidP="00673673">
      <w:pPr>
        <w:tabs>
          <w:tab w:val="left" w:pos="1260"/>
        </w:tabs>
        <w:spacing w:after="120" w:line="240" w:lineRule="auto"/>
        <w:jc w:val="both"/>
        <w:rPr>
          <w:rFonts w:ascii="Times New Roman" w:hAnsi="Times New Roman"/>
          <w:sz w:val="28"/>
          <w:szCs w:val="28"/>
          <w:lang w:val="ro-RO"/>
        </w:rPr>
      </w:pPr>
      <w:r w:rsidRPr="00BD6865">
        <w:rPr>
          <w:rFonts w:ascii="Times New Roman" w:hAnsi="Times New Roman"/>
          <w:sz w:val="28"/>
          <w:szCs w:val="28"/>
          <w:lang w:val="ro-RO"/>
        </w:rPr>
        <w:t xml:space="preserve">          </w:t>
      </w:r>
      <w:r w:rsidR="009872EC" w:rsidRPr="002A72BC">
        <w:rPr>
          <w:rFonts w:ascii="Times New Roman" w:hAnsi="Times New Roman"/>
          <w:sz w:val="28"/>
          <w:szCs w:val="28"/>
          <w:lang w:val="ro-RO"/>
        </w:rPr>
        <w:t>4</w:t>
      </w:r>
      <w:r w:rsidR="00383D4D" w:rsidRPr="002A72BC">
        <w:rPr>
          <w:rFonts w:ascii="Times New Roman" w:hAnsi="Times New Roman"/>
          <w:sz w:val="28"/>
          <w:szCs w:val="28"/>
          <w:lang w:val="ro-RO"/>
        </w:rPr>
        <w:t>3</w:t>
      </w:r>
      <w:r w:rsidRPr="002A72BC">
        <w:rPr>
          <w:rFonts w:ascii="Times New Roman" w:hAnsi="Times New Roman"/>
          <w:sz w:val="28"/>
          <w:szCs w:val="28"/>
          <w:lang w:val="ro-RO"/>
        </w:rPr>
        <w:t>.</w:t>
      </w:r>
      <w:r w:rsidR="000F4814" w:rsidRPr="002A72BC">
        <w:rPr>
          <w:rFonts w:ascii="Times New Roman" w:hAnsi="Times New Roman"/>
          <w:sz w:val="28"/>
          <w:szCs w:val="28"/>
          <w:lang w:val="ro-RO"/>
        </w:rPr>
        <w:t xml:space="preserve"> </w:t>
      </w:r>
      <w:r w:rsidR="006B27A5" w:rsidRPr="002A72BC">
        <w:rPr>
          <w:rFonts w:ascii="Times New Roman" w:hAnsi="Times New Roman"/>
          <w:sz w:val="28"/>
          <w:szCs w:val="28"/>
          <w:lang w:val="ro-RO"/>
        </w:rPr>
        <w:t xml:space="preserve">Criteriile privind viabilitatea unui proiect de </w:t>
      </w:r>
      <w:r w:rsidR="00624A7C" w:rsidRPr="002A72BC">
        <w:rPr>
          <w:rFonts w:ascii="Times New Roman" w:hAnsi="Times New Roman"/>
          <w:sz w:val="28"/>
          <w:szCs w:val="28"/>
          <w:lang w:val="ro-RO"/>
        </w:rPr>
        <w:t xml:space="preserve">construcţie </w:t>
      </w:r>
      <w:r w:rsidR="00175C7D" w:rsidRPr="002A72BC">
        <w:rPr>
          <w:rFonts w:ascii="Times New Roman" w:hAnsi="Times New Roman"/>
          <w:sz w:val="28"/>
          <w:szCs w:val="28"/>
          <w:lang w:val="ro-RO"/>
        </w:rPr>
        <w:t xml:space="preserve">sunt menite să demonstreze </w:t>
      </w:r>
      <w:r w:rsidR="00276328" w:rsidRPr="002A72BC">
        <w:rPr>
          <w:rFonts w:ascii="Times New Roman" w:hAnsi="Times New Roman" w:cs="Times New Roman"/>
          <w:sz w:val="28"/>
          <w:szCs w:val="28"/>
          <w:lang w:val="ro-RO"/>
        </w:rPr>
        <w:t xml:space="preserve">credibilitatea realizării </w:t>
      </w:r>
      <w:r w:rsidR="00276328" w:rsidRPr="002A72BC">
        <w:rPr>
          <w:rFonts w:ascii="Times New Roman" w:hAnsi="Times New Roman" w:cs="Times New Roman"/>
          <w:i/>
          <w:sz w:val="28"/>
          <w:szCs w:val="28"/>
          <w:lang w:val="ro-RO"/>
        </w:rPr>
        <w:t xml:space="preserve"> de facto </w:t>
      </w:r>
      <w:r w:rsidR="00276328" w:rsidRPr="002A72BC">
        <w:rPr>
          <w:rFonts w:ascii="Times New Roman" w:hAnsi="Times New Roman" w:cs="Times New Roman"/>
          <w:sz w:val="28"/>
          <w:szCs w:val="28"/>
          <w:lang w:val="ro-RO"/>
        </w:rPr>
        <w:t xml:space="preserve">a proiectului de </w:t>
      </w:r>
      <w:r w:rsidR="00624A7C" w:rsidRPr="002A72BC">
        <w:rPr>
          <w:rFonts w:ascii="Times New Roman" w:hAnsi="Times New Roman" w:cs="Times New Roman"/>
          <w:sz w:val="28"/>
          <w:szCs w:val="28"/>
          <w:lang w:val="ro-RO"/>
        </w:rPr>
        <w:t xml:space="preserve">construcţie </w:t>
      </w:r>
      <w:r w:rsidR="00276328" w:rsidRPr="002A72BC">
        <w:rPr>
          <w:rFonts w:ascii="Times New Roman" w:hAnsi="Times New Roman" w:cs="Times New Roman"/>
          <w:sz w:val="28"/>
          <w:szCs w:val="28"/>
          <w:lang w:val="ro-RO"/>
        </w:rPr>
        <w:t>şi sunt pat</w:t>
      </w:r>
      <w:r w:rsidR="009379C1" w:rsidRPr="002A72BC">
        <w:rPr>
          <w:rFonts w:ascii="Times New Roman" w:hAnsi="Times New Roman" w:cs="Times New Roman"/>
          <w:sz w:val="28"/>
          <w:szCs w:val="28"/>
          <w:lang w:val="ro-RO"/>
        </w:rPr>
        <w:t>r</w:t>
      </w:r>
      <w:r w:rsidR="00276328" w:rsidRPr="002A72BC">
        <w:rPr>
          <w:rFonts w:ascii="Times New Roman" w:hAnsi="Times New Roman" w:cs="Times New Roman"/>
          <w:sz w:val="28"/>
          <w:szCs w:val="28"/>
          <w:lang w:val="ro-RO"/>
        </w:rPr>
        <w:t>u la număr, după cum urmează</w:t>
      </w:r>
      <w:r w:rsidR="008536CC" w:rsidRPr="002A72BC">
        <w:rPr>
          <w:rFonts w:ascii="Times New Roman" w:hAnsi="Times New Roman"/>
          <w:sz w:val="28"/>
          <w:szCs w:val="28"/>
          <w:lang w:val="ro-RO"/>
        </w:rPr>
        <w:t>:</w:t>
      </w:r>
      <w:r w:rsidR="00B4039D" w:rsidRPr="00BD6865">
        <w:rPr>
          <w:rFonts w:ascii="Times New Roman" w:hAnsi="Times New Roman"/>
          <w:sz w:val="28"/>
          <w:szCs w:val="28"/>
          <w:lang w:val="ro-RO"/>
        </w:rPr>
        <w:t xml:space="preserve">  </w:t>
      </w:r>
    </w:p>
    <w:p w:rsidR="00D76760" w:rsidRPr="00D00FD8" w:rsidRDefault="008536CC" w:rsidP="00673673">
      <w:pPr>
        <w:tabs>
          <w:tab w:val="left" w:pos="993"/>
        </w:tabs>
        <w:autoSpaceDE w:val="0"/>
        <w:autoSpaceDN w:val="0"/>
        <w:adjustRightInd w:val="0"/>
        <w:spacing w:after="120" w:line="240" w:lineRule="auto"/>
        <w:ind w:firstLine="705"/>
        <w:jc w:val="both"/>
        <w:rPr>
          <w:rFonts w:ascii="Times New Roman" w:hAnsi="Times New Roman"/>
          <w:sz w:val="28"/>
          <w:szCs w:val="28"/>
          <w:lang w:val="ro-RO"/>
        </w:rPr>
      </w:pPr>
      <w:r w:rsidRPr="00D00FD8">
        <w:rPr>
          <w:rFonts w:ascii="Times New Roman" w:hAnsi="Times New Roman"/>
          <w:sz w:val="28"/>
          <w:szCs w:val="28"/>
          <w:lang w:val="ro-RO"/>
        </w:rPr>
        <w:t>a)</w:t>
      </w:r>
      <w:r w:rsidR="000F4814" w:rsidRPr="00D00FD8">
        <w:rPr>
          <w:rFonts w:ascii="Times New Roman" w:hAnsi="Times New Roman"/>
          <w:sz w:val="28"/>
          <w:szCs w:val="28"/>
          <w:lang w:val="ro-RO"/>
        </w:rPr>
        <w:t xml:space="preserve"> </w:t>
      </w:r>
      <w:r w:rsidR="00276328" w:rsidRPr="00D00FD8">
        <w:rPr>
          <w:rFonts w:ascii="Times New Roman" w:hAnsi="Times New Roman"/>
          <w:sz w:val="28"/>
          <w:szCs w:val="28"/>
          <w:lang w:val="ro-RO"/>
        </w:rPr>
        <w:t xml:space="preserve">criteriul credibilităţii tehnice </w:t>
      </w:r>
      <w:r w:rsidR="002A5410" w:rsidRPr="00D00FD8">
        <w:rPr>
          <w:rFonts w:ascii="Times New Roman" w:hAnsi="Times New Roman"/>
          <w:sz w:val="28"/>
          <w:szCs w:val="28"/>
          <w:lang w:val="ro-RO"/>
        </w:rPr>
        <w:t xml:space="preserve">a </w:t>
      </w:r>
      <w:r w:rsidR="00B570A8" w:rsidRPr="00D00FD8">
        <w:rPr>
          <w:rFonts w:ascii="Times New Roman" w:hAnsi="Times New Roman"/>
          <w:sz w:val="28"/>
          <w:szCs w:val="28"/>
          <w:lang w:val="ro-RO"/>
        </w:rPr>
        <w:t>proiectului</w:t>
      </w:r>
      <w:r w:rsidRPr="00D00FD8">
        <w:rPr>
          <w:rFonts w:ascii="Times New Roman" w:hAnsi="Times New Roman"/>
          <w:sz w:val="28"/>
          <w:szCs w:val="28"/>
          <w:lang w:val="ro-RO"/>
        </w:rPr>
        <w:t xml:space="preserve"> de </w:t>
      </w:r>
      <w:r w:rsidR="00624A7C">
        <w:rPr>
          <w:rFonts w:ascii="Times New Roman" w:hAnsi="Times New Roman"/>
          <w:sz w:val="28"/>
          <w:szCs w:val="28"/>
          <w:lang w:val="ro-RO"/>
        </w:rPr>
        <w:t>construcţie</w:t>
      </w:r>
      <w:r w:rsidR="00D76760" w:rsidRPr="00D00FD8">
        <w:rPr>
          <w:rFonts w:ascii="Times New Roman" w:hAnsi="Times New Roman"/>
          <w:sz w:val="28"/>
          <w:szCs w:val="28"/>
          <w:lang w:val="ro-RO"/>
        </w:rPr>
        <w:t>;</w:t>
      </w:r>
      <w:r w:rsidR="00F533A4" w:rsidRPr="00D00FD8">
        <w:rPr>
          <w:rFonts w:ascii="Times New Roman" w:hAnsi="Times New Roman"/>
          <w:sz w:val="28"/>
          <w:szCs w:val="28"/>
          <w:lang w:val="ro-RO"/>
        </w:rPr>
        <w:t xml:space="preserve"> </w:t>
      </w:r>
      <w:r w:rsidR="00D76760" w:rsidRPr="00D00FD8">
        <w:rPr>
          <w:rFonts w:ascii="Times New Roman" w:hAnsi="Times New Roman"/>
          <w:sz w:val="28"/>
          <w:szCs w:val="28"/>
          <w:lang w:val="ro-RO"/>
        </w:rPr>
        <w:t xml:space="preserve"> </w:t>
      </w:r>
    </w:p>
    <w:p w:rsidR="00D76760" w:rsidRPr="00D00FD8" w:rsidRDefault="00D76760" w:rsidP="00673673">
      <w:pPr>
        <w:tabs>
          <w:tab w:val="left" w:pos="993"/>
        </w:tabs>
        <w:autoSpaceDE w:val="0"/>
        <w:autoSpaceDN w:val="0"/>
        <w:adjustRightInd w:val="0"/>
        <w:spacing w:after="120" w:line="240" w:lineRule="auto"/>
        <w:ind w:firstLine="705"/>
        <w:jc w:val="both"/>
        <w:rPr>
          <w:rFonts w:ascii="Times New Roman" w:hAnsi="Times New Roman"/>
          <w:sz w:val="28"/>
          <w:szCs w:val="28"/>
          <w:lang w:val="ro-RO"/>
        </w:rPr>
      </w:pPr>
      <w:r w:rsidRPr="00D00FD8">
        <w:rPr>
          <w:rFonts w:ascii="Times New Roman" w:hAnsi="Times New Roman"/>
          <w:sz w:val="28"/>
          <w:szCs w:val="28"/>
          <w:lang w:val="ro-RO"/>
        </w:rPr>
        <w:t>b)</w:t>
      </w:r>
      <w:r w:rsidR="00353B0A" w:rsidRPr="00D00FD8">
        <w:rPr>
          <w:rFonts w:ascii="Times New Roman" w:hAnsi="Times New Roman"/>
          <w:sz w:val="28"/>
          <w:szCs w:val="28"/>
          <w:lang w:val="ro-RO"/>
        </w:rPr>
        <w:t xml:space="preserve"> </w:t>
      </w:r>
      <w:r w:rsidR="00276328" w:rsidRPr="00D00FD8">
        <w:rPr>
          <w:rFonts w:ascii="Times New Roman" w:hAnsi="Times New Roman"/>
          <w:sz w:val="28"/>
          <w:szCs w:val="28"/>
          <w:lang w:val="ro-RO"/>
        </w:rPr>
        <w:t>criteriul credibilităţii</w:t>
      </w:r>
      <w:r w:rsidRPr="00D00FD8">
        <w:rPr>
          <w:rFonts w:ascii="Times New Roman" w:hAnsi="Times New Roman"/>
          <w:sz w:val="28"/>
          <w:szCs w:val="28"/>
          <w:lang w:val="ro-RO"/>
        </w:rPr>
        <w:t xml:space="preserve"> </w:t>
      </w:r>
      <w:r w:rsidR="00276328" w:rsidRPr="00D00FD8">
        <w:rPr>
          <w:rFonts w:ascii="Times New Roman" w:hAnsi="Times New Roman"/>
          <w:sz w:val="28"/>
          <w:szCs w:val="28"/>
          <w:lang w:val="ro-RO"/>
        </w:rPr>
        <w:t xml:space="preserve">financiare </w:t>
      </w:r>
      <w:r w:rsidRPr="00D00FD8">
        <w:rPr>
          <w:rFonts w:ascii="Times New Roman" w:hAnsi="Times New Roman"/>
          <w:sz w:val="28"/>
          <w:szCs w:val="28"/>
          <w:lang w:val="ro-RO"/>
        </w:rPr>
        <w:t xml:space="preserve">a </w:t>
      </w:r>
      <w:r w:rsidR="00F533A4" w:rsidRPr="00D00FD8">
        <w:rPr>
          <w:rFonts w:ascii="Times New Roman" w:hAnsi="Times New Roman"/>
          <w:sz w:val="28"/>
          <w:szCs w:val="28"/>
          <w:lang w:val="ro-RO"/>
        </w:rPr>
        <w:t xml:space="preserve">proiectului de </w:t>
      </w:r>
      <w:r w:rsidR="00624A7C">
        <w:rPr>
          <w:rFonts w:ascii="Times New Roman" w:hAnsi="Times New Roman"/>
          <w:sz w:val="28"/>
          <w:szCs w:val="28"/>
          <w:lang w:val="ro-RO"/>
        </w:rPr>
        <w:t>construcţie</w:t>
      </w:r>
      <w:r w:rsidRPr="00D00FD8">
        <w:rPr>
          <w:rFonts w:ascii="Times New Roman" w:hAnsi="Times New Roman"/>
          <w:sz w:val="28"/>
          <w:szCs w:val="28"/>
          <w:lang w:val="ro-RO"/>
        </w:rPr>
        <w:t xml:space="preserve">; </w:t>
      </w:r>
    </w:p>
    <w:p w:rsidR="002A5410" w:rsidRPr="00D00FD8" w:rsidRDefault="004475B5" w:rsidP="00673673">
      <w:pPr>
        <w:tabs>
          <w:tab w:val="left" w:pos="993"/>
        </w:tabs>
        <w:autoSpaceDE w:val="0"/>
        <w:autoSpaceDN w:val="0"/>
        <w:adjustRightInd w:val="0"/>
        <w:spacing w:after="120" w:line="240" w:lineRule="auto"/>
        <w:ind w:firstLine="705"/>
        <w:jc w:val="both"/>
        <w:rPr>
          <w:rFonts w:ascii="Times New Roman" w:hAnsi="Times New Roman"/>
          <w:sz w:val="28"/>
          <w:szCs w:val="28"/>
          <w:lang w:val="ro-RO"/>
        </w:rPr>
      </w:pPr>
      <w:r w:rsidRPr="00D00FD8">
        <w:rPr>
          <w:rFonts w:ascii="Times New Roman" w:hAnsi="Times New Roman"/>
          <w:sz w:val="28"/>
          <w:szCs w:val="28"/>
          <w:lang w:val="ro-RO"/>
        </w:rPr>
        <w:t>c</w:t>
      </w:r>
      <w:r w:rsidR="002A5410" w:rsidRPr="00D00FD8">
        <w:rPr>
          <w:rFonts w:ascii="Times New Roman" w:hAnsi="Times New Roman"/>
          <w:sz w:val="28"/>
          <w:szCs w:val="28"/>
          <w:lang w:val="ro-RO"/>
        </w:rPr>
        <w:t xml:space="preserve">) </w:t>
      </w:r>
      <w:r w:rsidR="00276328" w:rsidRPr="00D00FD8">
        <w:rPr>
          <w:rFonts w:ascii="Times New Roman" w:hAnsi="Times New Roman"/>
          <w:sz w:val="28"/>
          <w:szCs w:val="28"/>
          <w:lang w:val="ro-RO"/>
        </w:rPr>
        <w:t xml:space="preserve">criteriul eligibilităţii </w:t>
      </w:r>
      <w:r w:rsidR="00840CD5" w:rsidRPr="00D00FD8">
        <w:rPr>
          <w:rFonts w:ascii="Times New Roman" w:hAnsi="Times New Roman"/>
          <w:sz w:val="28"/>
          <w:szCs w:val="28"/>
          <w:lang w:val="ro-RO"/>
        </w:rPr>
        <w:t xml:space="preserve">terenului </w:t>
      </w:r>
      <w:r w:rsidR="00980881" w:rsidRPr="00D00FD8">
        <w:rPr>
          <w:rFonts w:ascii="Times New Roman" w:hAnsi="Times New Roman"/>
          <w:sz w:val="28"/>
          <w:szCs w:val="28"/>
          <w:lang w:val="ro-RO"/>
        </w:rPr>
        <w:t xml:space="preserve">necesar pentru </w:t>
      </w:r>
      <w:r w:rsidR="002A5410" w:rsidRPr="00D00FD8">
        <w:rPr>
          <w:rFonts w:ascii="Times New Roman" w:hAnsi="Times New Roman"/>
          <w:sz w:val="28"/>
          <w:szCs w:val="28"/>
          <w:lang w:val="ro-RO"/>
        </w:rPr>
        <w:t>amplas</w:t>
      </w:r>
      <w:r w:rsidR="00840CD5" w:rsidRPr="00D00FD8">
        <w:rPr>
          <w:rFonts w:ascii="Times New Roman" w:hAnsi="Times New Roman"/>
          <w:sz w:val="28"/>
          <w:szCs w:val="28"/>
          <w:lang w:val="ro-RO"/>
        </w:rPr>
        <w:t>area</w:t>
      </w:r>
      <w:r w:rsidR="002A5410" w:rsidRPr="00D00FD8">
        <w:rPr>
          <w:rFonts w:ascii="Times New Roman" w:hAnsi="Times New Roman"/>
          <w:sz w:val="28"/>
          <w:szCs w:val="28"/>
          <w:lang w:val="ro-RO"/>
        </w:rPr>
        <w:t xml:space="preserve"> centralei electrice</w:t>
      </w:r>
      <w:r w:rsidR="00396AAE" w:rsidRPr="00D00FD8">
        <w:rPr>
          <w:rFonts w:ascii="Times New Roman" w:hAnsi="Times New Roman"/>
          <w:sz w:val="28"/>
          <w:szCs w:val="28"/>
          <w:lang w:val="ro-RO"/>
        </w:rPr>
        <w:t xml:space="preserve"> care utilizează SRE</w:t>
      </w:r>
      <w:r w:rsidR="00853A70" w:rsidRPr="00D00FD8">
        <w:rPr>
          <w:rFonts w:ascii="Times New Roman" w:hAnsi="Times New Roman"/>
          <w:sz w:val="28"/>
          <w:szCs w:val="28"/>
          <w:lang w:val="ro-RO"/>
        </w:rPr>
        <w:t xml:space="preserve"> </w:t>
      </w:r>
      <w:r w:rsidR="002A5410" w:rsidRPr="00D00FD8">
        <w:rPr>
          <w:rFonts w:ascii="Times New Roman" w:hAnsi="Times New Roman"/>
          <w:sz w:val="28"/>
          <w:szCs w:val="28"/>
          <w:lang w:val="ro-RO"/>
        </w:rPr>
        <w:t>în zona propusă</w:t>
      </w:r>
      <w:r w:rsidR="00F533A4" w:rsidRPr="00D00FD8">
        <w:rPr>
          <w:rFonts w:ascii="Times New Roman" w:hAnsi="Times New Roman"/>
          <w:sz w:val="28"/>
          <w:szCs w:val="28"/>
          <w:lang w:val="ro-RO"/>
        </w:rPr>
        <w:t xml:space="preserve"> de </w:t>
      </w:r>
      <w:r w:rsidR="00C525D8">
        <w:rPr>
          <w:rFonts w:ascii="Times New Roman" w:hAnsi="Times New Roman"/>
          <w:sz w:val="28"/>
          <w:szCs w:val="28"/>
          <w:lang w:val="ro-RO"/>
        </w:rPr>
        <w:t>investitor</w:t>
      </w:r>
      <w:r w:rsidR="002A5410" w:rsidRPr="00D00FD8">
        <w:rPr>
          <w:rFonts w:ascii="Times New Roman" w:hAnsi="Times New Roman"/>
          <w:sz w:val="28"/>
          <w:szCs w:val="28"/>
          <w:lang w:val="ro-RO"/>
        </w:rPr>
        <w:t>;</w:t>
      </w:r>
    </w:p>
    <w:p w:rsidR="00D76760" w:rsidRPr="00BD6865" w:rsidRDefault="004475B5" w:rsidP="00673673">
      <w:pPr>
        <w:tabs>
          <w:tab w:val="left" w:pos="993"/>
        </w:tabs>
        <w:autoSpaceDE w:val="0"/>
        <w:autoSpaceDN w:val="0"/>
        <w:adjustRightInd w:val="0"/>
        <w:spacing w:after="120" w:line="240" w:lineRule="auto"/>
        <w:ind w:firstLine="705"/>
        <w:jc w:val="both"/>
        <w:rPr>
          <w:rFonts w:ascii="Times New Roman" w:hAnsi="Times New Roman"/>
          <w:sz w:val="28"/>
          <w:szCs w:val="28"/>
          <w:lang w:val="ro-RO"/>
        </w:rPr>
      </w:pPr>
      <w:r w:rsidRPr="00D00FD8">
        <w:rPr>
          <w:rFonts w:ascii="Times New Roman" w:hAnsi="Times New Roman"/>
          <w:sz w:val="28"/>
          <w:szCs w:val="28"/>
          <w:lang w:val="ro-RO"/>
        </w:rPr>
        <w:t>d</w:t>
      </w:r>
      <w:r w:rsidR="00D76760" w:rsidRPr="00D00FD8">
        <w:rPr>
          <w:rFonts w:ascii="Times New Roman" w:hAnsi="Times New Roman"/>
          <w:sz w:val="28"/>
          <w:szCs w:val="28"/>
          <w:lang w:val="ro-RO"/>
        </w:rPr>
        <w:t xml:space="preserve">) </w:t>
      </w:r>
      <w:r w:rsidR="00276328" w:rsidRPr="00D00FD8">
        <w:rPr>
          <w:rFonts w:ascii="Times New Roman" w:hAnsi="Times New Roman"/>
          <w:sz w:val="28"/>
          <w:szCs w:val="28"/>
          <w:lang w:val="ro-RO"/>
        </w:rPr>
        <w:t xml:space="preserve">criteriul credibilităţii </w:t>
      </w:r>
      <w:r w:rsidR="00D76760" w:rsidRPr="00D00FD8">
        <w:rPr>
          <w:rFonts w:ascii="Times New Roman" w:hAnsi="Times New Roman"/>
          <w:sz w:val="28"/>
          <w:szCs w:val="28"/>
          <w:lang w:val="ro-RO"/>
        </w:rPr>
        <w:t>racordării</w:t>
      </w:r>
      <w:r w:rsidR="00D76760" w:rsidRPr="00BD6865">
        <w:rPr>
          <w:rFonts w:ascii="Times New Roman" w:hAnsi="Times New Roman"/>
          <w:sz w:val="28"/>
          <w:szCs w:val="28"/>
          <w:lang w:val="ro-RO"/>
        </w:rPr>
        <w:t xml:space="preserve"> centralei electrice</w:t>
      </w:r>
      <w:r w:rsidR="00853A70" w:rsidRPr="00BD6865">
        <w:rPr>
          <w:rFonts w:ascii="Times New Roman" w:hAnsi="Times New Roman"/>
          <w:sz w:val="28"/>
          <w:szCs w:val="28"/>
          <w:lang w:val="ro-RO"/>
        </w:rPr>
        <w:t xml:space="preserve"> </w:t>
      </w:r>
      <w:r w:rsidR="00C27894">
        <w:rPr>
          <w:rFonts w:ascii="Times New Roman" w:hAnsi="Times New Roman"/>
          <w:sz w:val="28"/>
          <w:szCs w:val="28"/>
          <w:lang w:val="ro-RO"/>
        </w:rPr>
        <w:t xml:space="preserve">care utilizează SRE </w:t>
      </w:r>
      <w:r w:rsidR="00D76760" w:rsidRPr="00BD6865">
        <w:rPr>
          <w:rFonts w:ascii="Times New Roman" w:hAnsi="Times New Roman"/>
          <w:sz w:val="28"/>
          <w:szCs w:val="28"/>
          <w:lang w:val="ro-RO"/>
        </w:rPr>
        <w:t>la reţelele electrice.</w:t>
      </w:r>
    </w:p>
    <w:p w:rsidR="000B1B36" w:rsidRPr="006B2704" w:rsidRDefault="009872EC" w:rsidP="00673673">
      <w:pPr>
        <w:tabs>
          <w:tab w:val="left" w:pos="1276"/>
        </w:tabs>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4</w:t>
      </w:r>
      <w:r w:rsidR="00383D4D">
        <w:rPr>
          <w:rFonts w:ascii="Times New Roman" w:hAnsi="Times New Roman"/>
          <w:sz w:val="28"/>
          <w:szCs w:val="28"/>
          <w:lang w:val="ro-RO"/>
        </w:rPr>
        <w:t>4</w:t>
      </w:r>
      <w:r w:rsidR="002A5410" w:rsidRPr="00BD6865">
        <w:rPr>
          <w:rFonts w:ascii="Times New Roman" w:hAnsi="Times New Roman"/>
          <w:sz w:val="28"/>
          <w:szCs w:val="28"/>
          <w:lang w:val="ro-RO"/>
        </w:rPr>
        <w:t>.</w:t>
      </w:r>
      <w:r w:rsidR="009C68E1" w:rsidRPr="00BD6865">
        <w:rPr>
          <w:rFonts w:ascii="Times New Roman" w:hAnsi="Times New Roman"/>
          <w:sz w:val="28"/>
          <w:szCs w:val="28"/>
          <w:lang w:val="ro-RO"/>
        </w:rPr>
        <w:t xml:space="preserve"> </w:t>
      </w:r>
      <w:r w:rsidR="00F533A4" w:rsidRPr="00BD6865">
        <w:rPr>
          <w:rFonts w:ascii="Times New Roman" w:hAnsi="Times New Roman"/>
          <w:sz w:val="28"/>
          <w:szCs w:val="28"/>
          <w:lang w:val="ro-RO"/>
        </w:rPr>
        <w:t xml:space="preserve">Credibilitatea tehnică a </w:t>
      </w:r>
      <w:r w:rsidR="002A5410" w:rsidRPr="00BD6865">
        <w:rPr>
          <w:rFonts w:ascii="Times New Roman" w:hAnsi="Times New Roman"/>
          <w:sz w:val="28"/>
          <w:szCs w:val="28"/>
          <w:lang w:val="ro-RO"/>
        </w:rPr>
        <w:t xml:space="preserve">proiectului de </w:t>
      </w:r>
      <w:r w:rsidR="00624A7C">
        <w:rPr>
          <w:rFonts w:ascii="Times New Roman" w:hAnsi="Times New Roman"/>
          <w:sz w:val="28"/>
          <w:szCs w:val="28"/>
          <w:lang w:val="ro-RO"/>
        </w:rPr>
        <w:t>construcţie</w:t>
      </w:r>
      <w:r w:rsidR="00624A7C" w:rsidRPr="00BD6865">
        <w:rPr>
          <w:rFonts w:ascii="Times New Roman" w:hAnsi="Times New Roman"/>
          <w:sz w:val="28"/>
          <w:szCs w:val="28"/>
          <w:lang w:val="ro-RO"/>
        </w:rPr>
        <w:t xml:space="preserve"> </w:t>
      </w:r>
      <w:r w:rsidR="002A5410" w:rsidRPr="00BD6865">
        <w:rPr>
          <w:rFonts w:ascii="Times New Roman" w:hAnsi="Times New Roman"/>
          <w:sz w:val="28"/>
          <w:szCs w:val="28"/>
          <w:lang w:val="ro-RO"/>
        </w:rPr>
        <w:t xml:space="preserve">se demonstrează de </w:t>
      </w:r>
      <w:r w:rsidR="002A5410" w:rsidRPr="006B2704">
        <w:rPr>
          <w:rFonts w:ascii="Times New Roman" w:hAnsi="Times New Roman"/>
          <w:sz w:val="28"/>
          <w:szCs w:val="28"/>
          <w:lang w:val="ro-RO"/>
        </w:rPr>
        <w:t xml:space="preserve">către </w:t>
      </w:r>
      <w:r w:rsidR="00C525D8" w:rsidRPr="006B2704">
        <w:rPr>
          <w:rFonts w:ascii="Times New Roman" w:hAnsi="Times New Roman"/>
          <w:sz w:val="28"/>
          <w:szCs w:val="28"/>
          <w:lang w:val="ro-RO"/>
        </w:rPr>
        <w:t>investitor</w:t>
      </w:r>
      <w:r w:rsidR="002A5410" w:rsidRPr="006B2704">
        <w:rPr>
          <w:rFonts w:ascii="Times New Roman" w:hAnsi="Times New Roman"/>
          <w:sz w:val="28"/>
          <w:szCs w:val="28"/>
          <w:lang w:val="ro-RO"/>
        </w:rPr>
        <w:t xml:space="preserve"> prin </w:t>
      </w:r>
      <w:r w:rsidR="009C68E1" w:rsidRPr="006B2704">
        <w:rPr>
          <w:rFonts w:ascii="Times New Roman" w:hAnsi="Times New Roman"/>
          <w:sz w:val="28"/>
          <w:szCs w:val="28"/>
          <w:lang w:val="ro-RO"/>
        </w:rPr>
        <w:t xml:space="preserve">prezentarea </w:t>
      </w:r>
      <w:r w:rsidR="000B1B36" w:rsidRPr="006B2704">
        <w:rPr>
          <w:rFonts w:ascii="Times New Roman" w:hAnsi="Times New Roman"/>
          <w:sz w:val="28"/>
          <w:szCs w:val="28"/>
          <w:lang w:val="ro-RO"/>
        </w:rPr>
        <w:t>următoarelor documente:</w:t>
      </w:r>
    </w:p>
    <w:p w:rsidR="00CB7E06" w:rsidRDefault="007C6768" w:rsidP="00D973FF">
      <w:pPr>
        <w:tabs>
          <w:tab w:val="left" w:pos="1276"/>
        </w:tabs>
        <w:autoSpaceDE w:val="0"/>
        <w:autoSpaceDN w:val="0"/>
        <w:adjustRightInd w:val="0"/>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a</w:t>
      </w:r>
      <w:r w:rsidR="00433214" w:rsidRPr="00B90600">
        <w:rPr>
          <w:rFonts w:ascii="Times New Roman" w:hAnsi="Times New Roman"/>
          <w:sz w:val="28"/>
          <w:szCs w:val="28"/>
          <w:lang w:val="ro-RO"/>
        </w:rPr>
        <w:t xml:space="preserve">) </w:t>
      </w:r>
      <w:r w:rsidR="00EA6BED" w:rsidRPr="00B90600">
        <w:rPr>
          <w:rFonts w:ascii="Times New Roman" w:hAnsi="Times New Roman"/>
          <w:sz w:val="28"/>
          <w:szCs w:val="28"/>
          <w:lang w:val="ro-RO"/>
        </w:rPr>
        <w:t xml:space="preserve">extrasul din </w:t>
      </w:r>
      <w:r w:rsidR="002A5410" w:rsidRPr="00B90600">
        <w:rPr>
          <w:rFonts w:ascii="Times New Roman" w:hAnsi="Times New Roman"/>
          <w:sz w:val="28"/>
          <w:szCs w:val="28"/>
          <w:lang w:val="ro-RO"/>
        </w:rPr>
        <w:t xml:space="preserve">proiectul </w:t>
      </w:r>
      <w:r w:rsidR="006E74C2" w:rsidRPr="00B90600">
        <w:rPr>
          <w:rFonts w:ascii="Times New Roman" w:hAnsi="Times New Roman"/>
          <w:sz w:val="28"/>
          <w:szCs w:val="28"/>
          <w:lang w:val="ro-RO"/>
        </w:rPr>
        <w:t>tehnic de execuţie</w:t>
      </w:r>
      <w:r w:rsidR="00D130AC" w:rsidRPr="00B90600">
        <w:rPr>
          <w:rFonts w:ascii="Times New Roman" w:hAnsi="Times New Roman"/>
          <w:sz w:val="28"/>
          <w:szCs w:val="28"/>
          <w:lang w:val="ro-RO"/>
        </w:rPr>
        <w:t xml:space="preserve"> a centralei electrice </w:t>
      </w:r>
      <w:r w:rsidR="00433214" w:rsidRPr="00B90600">
        <w:rPr>
          <w:rFonts w:ascii="Times New Roman" w:hAnsi="Times New Roman"/>
          <w:sz w:val="28"/>
          <w:szCs w:val="28"/>
          <w:lang w:val="ro-RO"/>
        </w:rPr>
        <w:t xml:space="preserve">ce </w:t>
      </w:r>
      <w:r w:rsidR="007834AB" w:rsidRPr="00B90600">
        <w:rPr>
          <w:rFonts w:ascii="Times New Roman" w:hAnsi="Times New Roman"/>
          <w:sz w:val="28"/>
          <w:szCs w:val="28"/>
          <w:lang w:val="ro-RO"/>
        </w:rPr>
        <w:t>utilizează SRE</w:t>
      </w:r>
      <w:r w:rsidR="00605707" w:rsidRPr="00B90600">
        <w:rPr>
          <w:rFonts w:ascii="Times New Roman" w:hAnsi="Times New Roman"/>
          <w:sz w:val="28"/>
          <w:szCs w:val="28"/>
          <w:lang w:val="ro-RO"/>
        </w:rPr>
        <w:t>, care să</w:t>
      </w:r>
      <w:r w:rsidR="007834AB" w:rsidRPr="00B90600">
        <w:rPr>
          <w:rFonts w:ascii="Times New Roman" w:hAnsi="Times New Roman"/>
          <w:sz w:val="28"/>
          <w:szCs w:val="28"/>
          <w:lang w:val="ro-RO"/>
        </w:rPr>
        <w:t xml:space="preserve"> </w:t>
      </w:r>
      <w:r w:rsidR="00433214" w:rsidRPr="00B90600">
        <w:rPr>
          <w:rFonts w:ascii="Times New Roman" w:hAnsi="Times New Roman"/>
          <w:sz w:val="28"/>
          <w:szCs w:val="28"/>
          <w:lang w:val="ro-RO"/>
        </w:rPr>
        <w:t>demonstreze</w:t>
      </w:r>
      <w:r w:rsidR="00433214" w:rsidRPr="00BD6865">
        <w:rPr>
          <w:rFonts w:ascii="Times New Roman" w:hAnsi="Times New Roman"/>
          <w:sz w:val="28"/>
          <w:szCs w:val="28"/>
          <w:lang w:val="ro-RO"/>
        </w:rPr>
        <w:t xml:space="preserve"> </w:t>
      </w:r>
      <w:r w:rsidR="00F533A4" w:rsidRPr="00BD6865">
        <w:rPr>
          <w:rFonts w:ascii="Times New Roman" w:hAnsi="Times New Roman"/>
          <w:sz w:val="28"/>
          <w:szCs w:val="28"/>
          <w:lang w:val="ro-RO"/>
        </w:rPr>
        <w:t>corespunderea pro</w:t>
      </w:r>
      <w:r w:rsidR="00417ADA" w:rsidRPr="00BD6865">
        <w:rPr>
          <w:rFonts w:ascii="Times New Roman" w:hAnsi="Times New Roman"/>
          <w:sz w:val="28"/>
          <w:szCs w:val="28"/>
          <w:lang w:val="ro-RO"/>
        </w:rPr>
        <w:t>i</w:t>
      </w:r>
      <w:r w:rsidR="00F533A4" w:rsidRPr="00BD6865">
        <w:rPr>
          <w:rFonts w:ascii="Times New Roman" w:hAnsi="Times New Roman"/>
          <w:sz w:val="28"/>
          <w:szCs w:val="28"/>
          <w:lang w:val="ro-RO"/>
        </w:rPr>
        <w:t xml:space="preserve">ectului </w:t>
      </w:r>
      <w:r w:rsidR="00417ADA" w:rsidRPr="00BD6865">
        <w:rPr>
          <w:rFonts w:ascii="Times New Roman" w:hAnsi="Times New Roman"/>
          <w:sz w:val="28"/>
          <w:szCs w:val="28"/>
          <w:lang w:val="ro-RO"/>
        </w:rPr>
        <w:t xml:space="preserve">cu </w:t>
      </w:r>
      <w:r w:rsidR="00384E4E">
        <w:rPr>
          <w:rFonts w:ascii="Times New Roman" w:hAnsi="Times New Roman"/>
          <w:sz w:val="28"/>
          <w:szCs w:val="28"/>
          <w:lang w:val="ro-RO"/>
        </w:rPr>
        <w:t>cerinţele</w:t>
      </w:r>
      <w:r w:rsidR="00384E4E" w:rsidRPr="00BD6865">
        <w:rPr>
          <w:rFonts w:ascii="Times New Roman" w:hAnsi="Times New Roman"/>
          <w:sz w:val="28"/>
          <w:szCs w:val="28"/>
          <w:lang w:val="ro-RO"/>
        </w:rPr>
        <w:t xml:space="preserve"> </w:t>
      </w:r>
      <w:r w:rsidR="00F533A4" w:rsidRPr="00BD6865">
        <w:rPr>
          <w:rFonts w:ascii="Times New Roman" w:hAnsi="Times New Roman"/>
          <w:sz w:val="28"/>
          <w:szCs w:val="28"/>
          <w:lang w:val="ro-RO"/>
        </w:rPr>
        <w:t xml:space="preserve">tehnice </w:t>
      </w:r>
      <w:r w:rsidR="00CA6AAE" w:rsidRPr="00BD6865">
        <w:rPr>
          <w:rFonts w:ascii="Times New Roman" w:hAnsi="Times New Roman"/>
          <w:sz w:val="28"/>
          <w:szCs w:val="28"/>
          <w:lang w:val="ro-RO"/>
        </w:rPr>
        <w:t xml:space="preserve">stabilite </w:t>
      </w:r>
      <w:r w:rsidR="00F533A4" w:rsidRPr="00BD6865">
        <w:rPr>
          <w:rFonts w:ascii="Times New Roman" w:hAnsi="Times New Roman"/>
          <w:sz w:val="28"/>
          <w:szCs w:val="28"/>
          <w:lang w:val="ro-RO"/>
        </w:rPr>
        <w:t>în documentaţia de licitaţie</w:t>
      </w:r>
      <w:r w:rsidR="00A60395">
        <w:rPr>
          <w:rFonts w:ascii="Times New Roman" w:hAnsi="Times New Roman"/>
          <w:sz w:val="28"/>
          <w:szCs w:val="28"/>
          <w:lang w:val="ro-RO"/>
        </w:rPr>
        <w:t xml:space="preserve"> şi</w:t>
      </w:r>
      <w:r w:rsidR="00A60395" w:rsidRPr="00BD6865">
        <w:rPr>
          <w:rFonts w:ascii="Times New Roman" w:hAnsi="Times New Roman"/>
          <w:sz w:val="28"/>
          <w:szCs w:val="28"/>
          <w:lang w:val="ro-RO"/>
        </w:rPr>
        <w:t xml:space="preserve"> </w:t>
      </w:r>
      <w:r w:rsidR="003C0933" w:rsidRPr="003C0933">
        <w:rPr>
          <w:rFonts w:ascii="Times New Roman" w:hAnsi="Times New Roman"/>
          <w:sz w:val="28"/>
          <w:szCs w:val="28"/>
          <w:lang w:val="ro-RO"/>
        </w:rPr>
        <w:t xml:space="preserve">eficienţa tehnologiei de producere şi a echipamentelor centralei electrice </w:t>
      </w:r>
      <w:r w:rsidR="00433214">
        <w:rPr>
          <w:rFonts w:ascii="Times New Roman" w:hAnsi="Times New Roman"/>
          <w:sz w:val="28"/>
          <w:szCs w:val="28"/>
          <w:lang w:val="ro-RO"/>
        </w:rPr>
        <w:t>c</w:t>
      </w:r>
      <w:r w:rsidR="00E34A0E">
        <w:rPr>
          <w:rFonts w:ascii="Times New Roman" w:hAnsi="Times New Roman"/>
          <w:sz w:val="28"/>
          <w:szCs w:val="28"/>
          <w:lang w:val="ro-RO"/>
        </w:rPr>
        <w:t>are</w:t>
      </w:r>
      <w:r w:rsidR="00433214" w:rsidRPr="003C0933">
        <w:rPr>
          <w:rFonts w:ascii="Times New Roman" w:hAnsi="Times New Roman"/>
          <w:sz w:val="28"/>
          <w:szCs w:val="28"/>
          <w:lang w:val="ro-RO"/>
        </w:rPr>
        <w:t xml:space="preserve"> </w:t>
      </w:r>
      <w:r w:rsidR="003C0933" w:rsidRPr="003C0933">
        <w:rPr>
          <w:rFonts w:ascii="Times New Roman" w:hAnsi="Times New Roman"/>
          <w:sz w:val="28"/>
          <w:szCs w:val="28"/>
          <w:lang w:val="ro-RO"/>
        </w:rPr>
        <w:t>utilizează SRE,</w:t>
      </w:r>
      <w:r w:rsidR="002A5410" w:rsidRPr="00BD6865">
        <w:rPr>
          <w:rFonts w:ascii="Times New Roman" w:hAnsi="Times New Roman"/>
          <w:sz w:val="28"/>
          <w:szCs w:val="28"/>
          <w:lang w:val="ro-RO"/>
        </w:rPr>
        <w:t xml:space="preserve"> </w:t>
      </w:r>
      <w:r w:rsidR="00BB43D7" w:rsidRPr="00BD6865">
        <w:rPr>
          <w:rFonts w:ascii="Times New Roman" w:hAnsi="Times New Roman"/>
          <w:sz w:val="28"/>
          <w:szCs w:val="28"/>
          <w:lang w:val="ro-RO"/>
        </w:rPr>
        <w:t xml:space="preserve">deţinerea sau </w:t>
      </w:r>
      <w:r w:rsidR="00267DDC" w:rsidRPr="00BD6865">
        <w:rPr>
          <w:rFonts w:ascii="Times New Roman" w:hAnsi="Times New Roman"/>
          <w:sz w:val="28"/>
          <w:szCs w:val="28"/>
          <w:lang w:val="ro-RO"/>
        </w:rPr>
        <w:t>posibilitatea</w:t>
      </w:r>
      <w:r w:rsidR="000D20B8" w:rsidRPr="00BD6865">
        <w:rPr>
          <w:rFonts w:ascii="Times New Roman" w:hAnsi="Times New Roman"/>
          <w:sz w:val="28"/>
          <w:szCs w:val="28"/>
          <w:lang w:val="ro-RO"/>
        </w:rPr>
        <w:t xml:space="preserve"> </w:t>
      </w:r>
      <w:r w:rsidR="00BB43D7" w:rsidRPr="00BD6865">
        <w:rPr>
          <w:rFonts w:ascii="Times New Roman" w:hAnsi="Times New Roman"/>
          <w:sz w:val="28"/>
          <w:szCs w:val="28"/>
          <w:lang w:val="ro-RO"/>
        </w:rPr>
        <w:t xml:space="preserve">de a </w:t>
      </w:r>
      <w:r w:rsidR="00177774" w:rsidRPr="00BD6865">
        <w:rPr>
          <w:rFonts w:ascii="Times New Roman" w:hAnsi="Times New Roman"/>
          <w:sz w:val="28"/>
          <w:szCs w:val="28"/>
          <w:lang w:val="ro-RO"/>
        </w:rPr>
        <w:t>procura</w:t>
      </w:r>
      <w:r w:rsidR="000D20B8" w:rsidRPr="00BD6865">
        <w:rPr>
          <w:rFonts w:ascii="Times New Roman" w:hAnsi="Times New Roman"/>
          <w:sz w:val="28"/>
          <w:szCs w:val="28"/>
          <w:lang w:val="ro-RO"/>
        </w:rPr>
        <w:t xml:space="preserve"> echipamentul </w:t>
      </w:r>
      <w:r w:rsidR="00384E4E">
        <w:rPr>
          <w:rFonts w:ascii="Times New Roman" w:hAnsi="Times New Roman"/>
          <w:sz w:val="28"/>
          <w:szCs w:val="28"/>
          <w:lang w:val="ro-RO"/>
        </w:rPr>
        <w:t>specific pentru</w:t>
      </w:r>
      <w:r w:rsidR="002A5410" w:rsidRPr="00BD6865">
        <w:rPr>
          <w:rFonts w:ascii="Times New Roman" w:hAnsi="Times New Roman"/>
          <w:sz w:val="28"/>
          <w:szCs w:val="28"/>
          <w:lang w:val="ro-RO"/>
        </w:rPr>
        <w:t xml:space="preserve"> tehnologia </w:t>
      </w:r>
      <w:r w:rsidR="00572EF4" w:rsidRPr="00BD6865">
        <w:rPr>
          <w:rFonts w:ascii="Times New Roman" w:hAnsi="Times New Roman"/>
          <w:sz w:val="28"/>
          <w:szCs w:val="28"/>
          <w:lang w:val="ro-RO"/>
        </w:rPr>
        <w:t>de producere</w:t>
      </w:r>
      <w:r w:rsidR="00160A3C" w:rsidRPr="00160A3C">
        <w:rPr>
          <w:rFonts w:ascii="Times New Roman" w:hAnsi="Times New Roman"/>
          <w:sz w:val="28"/>
          <w:szCs w:val="28"/>
          <w:lang w:val="ro-RO"/>
        </w:rPr>
        <w:t xml:space="preserve"> </w:t>
      </w:r>
      <w:r w:rsidR="00160A3C" w:rsidRPr="00BD6865">
        <w:rPr>
          <w:rFonts w:ascii="Times New Roman" w:hAnsi="Times New Roman"/>
          <w:sz w:val="28"/>
          <w:szCs w:val="28"/>
          <w:lang w:val="ro-RO"/>
        </w:rPr>
        <w:t>respectivă</w:t>
      </w:r>
      <w:r w:rsidR="001C1F88">
        <w:rPr>
          <w:rFonts w:ascii="Times New Roman" w:hAnsi="Times New Roman"/>
          <w:sz w:val="28"/>
          <w:szCs w:val="28"/>
          <w:lang w:val="ro-RO"/>
        </w:rPr>
        <w:t>;</w:t>
      </w:r>
    </w:p>
    <w:p w:rsidR="00E67DDD" w:rsidRDefault="007C6768" w:rsidP="00673673">
      <w:pPr>
        <w:tabs>
          <w:tab w:val="left" w:pos="1276"/>
        </w:tabs>
        <w:autoSpaceDE w:val="0"/>
        <w:autoSpaceDN w:val="0"/>
        <w:adjustRightInd w:val="0"/>
        <w:spacing w:after="120" w:line="240" w:lineRule="auto"/>
        <w:ind w:firstLine="720"/>
        <w:jc w:val="both"/>
        <w:rPr>
          <w:rFonts w:ascii="Times New Roman" w:hAnsi="Times New Roman" w:cs="Times New Roman"/>
          <w:sz w:val="28"/>
          <w:szCs w:val="28"/>
          <w:lang w:val="ro-RO"/>
        </w:rPr>
      </w:pPr>
      <w:r>
        <w:rPr>
          <w:rFonts w:ascii="Times New Roman" w:hAnsi="Times New Roman"/>
          <w:sz w:val="28"/>
          <w:szCs w:val="28"/>
          <w:lang w:val="ro-RO"/>
        </w:rPr>
        <w:t>b</w:t>
      </w:r>
      <w:r w:rsidR="00A60395">
        <w:rPr>
          <w:rFonts w:ascii="Times New Roman" w:hAnsi="Times New Roman"/>
          <w:sz w:val="28"/>
          <w:szCs w:val="28"/>
          <w:lang w:val="ro-RO"/>
        </w:rPr>
        <w:t>)</w:t>
      </w:r>
      <w:r w:rsidR="00F533A4" w:rsidRPr="00BD6865">
        <w:rPr>
          <w:rFonts w:ascii="Times New Roman" w:hAnsi="Times New Roman"/>
          <w:sz w:val="28"/>
          <w:szCs w:val="28"/>
          <w:lang w:val="ro-RO"/>
        </w:rPr>
        <w:t xml:space="preserve"> </w:t>
      </w:r>
      <w:r w:rsidR="00433214" w:rsidRPr="00433214">
        <w:rPr>
          <w:rFonts w:ascii="Times New Roman" w:hAnsi="Times New Roman" w:cs="Times New Roman"/>
          <w:sz w:val="28"/>
          <w:szCs w:val="28"/>
          <w:lang w:val="ro-RO"/>
        </w:rPr>
        <w:t xml:space="preserve">graficul de construcție, cu data </w:t>
      </w:r>
      <w:r w:rsidR="00A60395" w:rsidRPr="00433214">
        <w:rPr>
          <w:rFonts w:ascii="Times New Roman" w:hAnsi="Times New Roman" w:cs="Times New Roman"/>
          <w:sz w:val="28"/>
          <w:szCs w:val="28"/>
          <w:lang w:val="ro-RO"/>
        </w:rPr>
        <w:t>inițierii</w:t>
      </w:r>
      <w:r w:rsidR="00433214" w:rsidRPr="00433214">
        <w:rPr>
          <w:rFonts w:ascii="Times New Roman" w:hAnsi="Times New Roman" w:cs="Times New Roman"/>
          <w:sz w:val="28"/>
          <w:szCs w:val="28"/>
          <w:lang w:val="ro-RO"/>
        </w:rPr>
        <w:t xml:space="preserve"> </w:t>
      </w:r>
      <w:r w:rsidR="00A60395" w:rsidRPr="00433214">
        <w:rPr>
          <w:rFonts w:ascii="Times New Roman" w:hAnsi="Times New Roman" w:cs="Times New Roman"/>
          <w:sz w:val="28"/>
          <w:szCs w:val="28"/>
          <w:lang w:val="ro-RO"/>
        </w:rPr>
        <w:t>construcției</w:t>
      </w:r>
      <w:r w:rsidR="00433214" w:rsidRPr="00433214">
        <w:rPr>
          <w:rFonts w:ascii="Times New Roman" w:hAnsi="Times New Roman" w:cs="Times New Roman"/>
          <w:sz w:val="28"/>
          <w:szCs w:val="28"/>
          <w:lang w:val="ro-RO"/>
        </w:rPr>
        <w:t xml:space="preserve"> si data preconizata pentru finalizare </w:t>
      </w:r>
      <w:r w:rsidR="005B05B6">
        <w:rPr>
          <w:rFonts w:ascii="Times New Roman" w:hAnsi="Times New Roman" w:cs="Times New Roman"/>
          <w:sz w:val="28"/>
          <w:szCs w:val="28"/>
          <w:lang w:val="ro-RO"/>
        </w:rPr>
        <w:t>ş</w:t>
      </w:r>
      <w:r w:rsidR="00433214" w:rsidRPr="00433214">
        <w:rPr>
          <w:rFonts w:ascii="Times New Roman" w:hAnsi="Times New Roman" w:cs="Times New Roman"/>
          <w:sz w:val="28"/>
          <w:szCs w:val="28"/>
          <w:lang w:val="ro-RO"/>
        </w:rPr>
        <w:t xml:space="preserve">i </w:t>
      </w:r>
      <w:r w:rsidR="00433214">
        <w:rPr>
          <w:rFonts w:ascii="Times New Roman" w:hAnsi="Times New Roman" w:cs="Times New Roman"/>
          <w:sz w:val="28"/>
          <w:szCs w:val="28"/>
          <w:lang w:val="ro-RO"/>
        </w:rPr>
        <w:t>admitere</w:t>
      </w:r>
      <w:r w:rsidR="005B05B6">
        <w:rPr>
          <w:rFonts w:ascii="Times New Roman" w:hAnsi="Times New Roman" w:cs="Times New Roman"/>
          <w:sz w:val="28"/>
          <w:szCs w:val="28"/>
          <w:lang w:val="ro-RO"/>
        </w:rPr>
        <w:t>a</w:t>
      </w:r>
      <w:r w:rsidR="00433214">
        <w:rPr>
          <w:rFonts w:ascii="Times New Roman" w:hAnsi="Times New Roman" w:cs="Times New Roman"/>
          <w:sz w:val="28"/>
          <w:szCs w:val="28"/>
          <w:lang w:val="ro-RO"/>
        </w:rPr>
        <w:t xml:space="preserve"> în exploatare;</w:t>
      </w:r>
    </w:p>
    <w:p w:rsidR="00D973FF" w:rsidRDefault="007C6768" w:rsidP="00673673">
      <w:pPr>
        <w:tabs>
          <w:tab w:val="left" w:pos="1276"/>
        </w:tabs>
        <w:autoSpaceDE w:val="0"/>
        <w:autoSpaceDN w:val="0"/>
        <w:adjustRightInd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D973FF" w:rsidRPr="00D973FF">
        <w:rPr>
          <w:rFonts w:ascii="Times New Roman" w:hAnsi="Times New Roman" w:cs="Times New Roman"/>
          <w:sz w:val="28"/>
          <w:szCs w:val="28"/>
          <w:lang w:val="ro-RO"/>
        </w:rPr>
        <w:t>) originalul şi copiile documentelor care atestă că centrala electrică ce utilizează SRE şi care a fost construită sau este în curs de construcţie corespunde condiţiilor stabilite în pct. 42 lit. e), f) şi g) (în cazul centralelor electrice cu cogenerare);</w:t>
      </w:r>
    </w:p>
    <w:p w:rsidR="00433214" w:rsidRDefault="007C6768" w:rsidP="00673673">
      <w:pPr>
        <w:tabs>
          <w:tab w:val="left" w:pos="1276"/>
        </w:tabs>
        <w:autoSpaceDE w:val="0"/>
        <w:autoSpaceDN w:val="0"/>
        <w:adjustRightInd w:val="0"/>
        <w:spacing w:after="120" w:line="240" w:lineRule="auto"/>
        <w:ind w:firstLine="720"/>
        <w:jc w:val="both"/>
        <w:rPr>
          <w:rFonts w:ascii="Times New Roman" w:hAnsi="Times New Roman"/>
          <w:sz w:val="28"/>
          <w:szCs w:val="28"/>
          <w:lang w:val="ro-RO"/>
        </w:rPr>
      </w:pPr>
      <w:r>
        <w:rPr>
          <w:rFonts w:ascii="Times New Roman" w:hAnsi="Times New Roman" w:cs="Times New Roman"/>
          <w:sz w:val="28"/>
          <w:szCs w:val="28"/>
          <w:lang w:val="ro-RO"/>
        </w:rPr>
        <w:t>d</w:t>
      </w:r>
      <w:r w:rsidR="00433214">
        <w:rPr>
          <w:rFonts w:ascii="Times New Roman" w:hAnsi="Times New Roman" w:cs="Times New Roman"/>
          <w:sz w:val="28"/>
          <w:szCs w:val="28"/>
          <w:lang w:val="ro-RO"/>
        </w:rPr>
        <w:t xml:space="preserve">) </w:t>
      </w:r>
      <w:r w:rsidR="00CB7E06">
        <w:rPr>
          <w:rFonts w:ascii="Times New Roman" w:hAnsi="Times New Roman" w:cs="Times New Roman"/>
          <w:sz w:val="28"/>
          <w:szCs w:val="28"/>
          <w:lang w:val="ro-RO"/>
        </w:rPr>
        <w:t xml:space="preserve">originalul şi copiile </w:t>
      </w:r>
      <w:r w:rsidR="005B05B6">
        <w:rPr>
          <w:rFonts w:ascii="Times New Roman" w:hAnsi="Times New Roman" w:cs="Times New Roman"/>
          <w:sz w:val="28"/>
          <w:szCs w:val="28"/>
          <w:lang w:val="ro-RO"/>
        </w:rPr>
        <w:t>avi</w:t>
      </w:r>
      <w:r w:rsidR="00CB7E06">
        <w:rPr>
          <w:rFonts w:ascii="Times New Roman" w:hAnsi="Times New Roman" w:cs="Times New Roman"/>
          <w:sz w:val="28"/>
          <w:szCs w:val="28"/>
          <w:lang w:val="ro-RO"/>
        </w:rPr>
        <w:t>zelor</w:t>
      </w:r>
      <w:r w:rsidR="00D71AE1">
        <w:rPr>
          <w:rFonts w:ascii="Times New Roman" w:hAnsi="Times New Roman" w:cs="Times New Roman"/>
          <w:sz w:val="28"/>
          <w:szCs w:val="28"/>
          <w:lang w:val="ro-RO"/>
        </w:rPr>
        <w:t xml:space="preserve"> stabilite în Legea nr. 163 din 9 iulie 2010 privind autorizarea executării lucrărilor de construcţie, alte avize şi autorizaţii enumerate în </w:t>
      </w:r>
      <w:r w:rsidR="00F901E6">
        <w:rPr>
          <w:rFonts w:ascii="Times New Roman" w:hAnsi="Times New Roman" w:cs="Times New Roman"/>
          <w:sz w:val="28"/>
          <w:szCs w:val="28"/>
          <w:lang w:val="ro-RO"/>
        </w:rPr>
        <w:t>documentaţia de licitaţie.</w:t>
      </w:r>
    </w:p>
    <w:p w:rsidR="000B1B36" w:rsidRPr="0030337C" w:rsidRDefault="00C43468" w:rsidP="00673673">
      <w:pPr>
        <w:tabs>
          <w:tab w:val="left" w:pos="1276"/>
        </w:tabs>
        <w:autoSpaceDE w:val="0"/>
        <w:autoSpaceDN w:val="0"/>
        <w:adjustRightInd w:val="0"/>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4</w:t>
      </w:r>
      <w:r w:rsidR="00383D4D">
        <w:rPr>
          <w:rFonts w:ascii="Times New Roman" w:hAnsi="Times New Roman"/>
          <w:sz w:val="28"/>
          <w:szCs w:val="28"/>
          <w:lang w:val="ro-RO"/>
        </w:rPr>
        <w:t>5</w:t>
      </w:r>
      <w:r w:rsidR="00DA023D">
        <w:rPr>
          <w:rFonts w:ascii="Times New Roman" w:hAnsi="Times New Roman"/>
          <w:sz w:val="28"/>
          <w:szCs w:val="28"/>
          <w:lang w:val="ro-RO"/>
        </w:rPr>
        <w:t xml:space="preserve">. </w:t>
      </w:r>
      <w:r w:rsidR="00F901E6">
        <w:rPr>
          <w:rFonts w:ascii="Times New Roman" w:hAnsi="Times New Roman"/>
          <w:sz w:val="28"/>
          <w:szCs w:val="28"/>
          <w:lang w:val="ro-RO"/>
        </w:rPr>
        <w:t>Î</w:t>
      </w:r>
      <w:r w:rsidR="000B1B36" w:rsidRPr="00483DDB">
        <w:rPr>
          <w:rFonts w:ascii="Times New Roman" w:hAnsi="Times New Roman"/>
          <w:sz w:val="28"/>
          <w:szCs w:val="28"/>
          <w:lang w:val="ro-RO"/>
        </w:rPr>
        <w:t>n cazul centrale</w:t>
      </w:r>
      <w:r w:rsidR="00F901E6">
        <w:rPr>
          <w:rFonts w:ascii="Times New Roman" w:hAnsi="Times New Roman"/>
          <w:sz w:val="28"/>
          <w:szCs w:val="28"/>
          <w:lang w:val="ro-RO"/>
        </w:rPr>
        <w:t>lor</w:t>
      </w:r>
      <w:r w:rsidR="000B1B36" w:rsidRPr="00483DDB">
        <w:rPr>
          <w:rFonts w:ascii="Times New Roman" w:hAnsi="Times New Roman"/>
          <w:sz w:val="28"/>
          <w:szCs w:val="28"/>
          <w:lang w:val="ro-RO"/>
        </w:rPr>
        <w:t xml:space="preserve"> electrice admise în exploatare,</w:t>
      </w:r>
      <w:r w:rsidR="00F901E6">
        <w:rPr>
          <w:rFonts w:ascii="Times New Roman" w:hAnsi="Times New Roman"/>
          <w:sz w:val="28"/>
          <w:szCs w:val="28"/>
          <w:lang w:val="ro-RO"/>
        </w:rPr>
        <w:t xml:space="preserve"> investitorul va face dovada credibilităţii tehnice a proiectului de construcţie prin prezentarea </w:t>
      </w:r>
      <w:r w:rsidR="003C5F03">
        <w:rPr>
          <w:rFonts w:ascii="Times New Roman" w:hAnsi="Times New Roman"/>
          <w:sz w:val="28"/>
          <w:szCs w:val="28"/>
          <w:lang w:val="ro-RO"/>
        </w:rPr>
        <w:t>actului de corespu</w:t>
      </w:r>
      <w:r w:rsidR="003C5F03" w:rsidRPr="0030337C">
        <w:rPr>
          <w:rFonts w:ascii="Times New Roman" w:hAnsi="Times New Roman"/>
          <w:sz w:val="28"/>
          <w:szCs w:val="28"/>
          <w:lang w:val="ro-RO"/>
        </w:rPr>
        <w:t>ndere.</w:t>
      </w:r>
    </w:p>
    <w:p w:rsidR="00A2373A" w:rsidRPr="0030337C" w:rsidRDefault="009872EC" w:rsidP="00673673">
      <w:pPr>
        <w:autoSpaceDE w:val="0"/>
        <w:autoSpaceDN w:val="0"/>
        <w:adjustRightInd w:val="0"/>
        <w:spacing w:after="120" w:line="240" w:lineRule="auto"/>
        <w:ind w:firstLine="720"/>
        <w:jc w:val="both"/>
        <w:rPr>
          <w:rFonts w:ascii="Times New Roman" w:hAnsi="Times New Roman"/>
          <w:sz w:val="28"/>
          <w:szCs w:val="28"/>
          <w:lang w:val="ro-RO"/>
        </w:rPr>
      </w:pPr>
      <w:r w:rsidRPr="0030337C">
        <w:rPr>
          <w:rFonts w:ascii="Times New Roman" w:hAnsi="Times New Roman"/>
          <w:sz w:val="28"/>
          <w:szCs w:val="28"/>
          <w:lang w:val="ro-RO"/>
        </w:rPr>
        <w:t>4</w:t>
      </w:r>
      <w:r w:rsidR="00383D4D">
        <w:rPr>
          <w:rFonts w:ascii="Times New Roman" w:hAnsi="Times New Roman"/>
          <w:sz w:val="28"/>
          <w:szCs w:val="28"/>
          <w:lang w:val="ro-RO"/>
        </w:rPr>
        <w:t>6</w:t>
      </w:r>
      <w:r w:rsidR="00F533A4" w:rsidRPr="0030337C">
        <w:rPr>
          <w:rFonts w:ascii="Times New Roman" w:hAnsi="Times New Roman"/>
          <w:sz w:val="28"/>
          <w:szCs w:val="28"/>
          <w:lang w:val="ro-RO"/>
        </w:rPr>
        <w:t xml:space="preserve">. Credibilitatea financiară a proiectului de </w:t>
      </w:r>
      <w:r w:rsidR="00655011" w:rsidRPr="0030337C">
        <w:rPr>
          <w:rFonts w:ascii="Times New Roman" w:hAnsi="Times New Roman"/>
          <w:sz w:val="28"/>
          <w:szCs w:val="28"/>
          <w:lang w:val="ro-RO"/>
        </w:rPr>
        <w:t xml:space="preserve">construcţie </w:t>
      </w:r>
      <w:r w:rsidR="00F533A4" w:rsidRPr="0030337C">
        <w:rPr>
          <w:rFonts w:ascii="Times New Roman" w:hAnsi="Times New Roman"/>
          <w:sz w:val="28"/>
          <w:szCs w:val="28"/>
          <w:lang w:val="ro-RO"/>
        </w:rPr>
        <w:t xml:space="preserve">se demonstrează de </w:t>
      </w:r>
      <w:r w:rsidR="00C525D8" w:rsidRPr="0030337C">
        <w:rPr>
          <w:rFonts w:ascii="Times New Roman" w:hAnsi="Times New Roman"/>
          <w:sz w:val="28"/>
          <w:szCs w:val="28"/>
          <w:lang w:val="ro-RO"/>
        </w:rPr>
        <w:t>investitor</w:t>
      </w:r>
      <w:r w:rsidR="00F533A4" w:rsidRPr="0030337C">
        <w:rPr>
          <w:rFonts w:ascii="Times New Roman" w:hAnsi="Times New Roman"/>
          <w:sz w:val="28"/>
          <w:szCs w:val="28"/>
          <w:lang w:val="ro-RO"/>
        </w:rPr>
        <w:t xml:space="preserve"> prin </w:t>
      </w:r>
      <w:r w:rsidR="008C559E" w:rsidRPr="0030337C">
        <w:rPr>
          <w:rFonts w:ascii="Times New Roman" w:hAnsi="Times New Roman"/>
          <w:sz w:val="28"/>
          <w:szCs w:val="28"/>
          <w:lang w:val="ro-RO"/>
        </w:rPr>
        <w:t xml:space="preserve">prezentarea </w:t>
      </w:r>
      <w:r w:rsidR="00A2373A" w:rsidRPr="0030337C">
        <w:rPr>
          <w:rFonts w:ascii="Times New Roman" w:hAnsi="Times New Roman"/>
          <w:sz w:val="28"/>
          <w:szCs w:val="28"/>
          <w:lang w:val="ro-RO"/>
        </w:rPr>
        <w:t>următoarelor documente:</w:t>
      </w:r>
    </w:p>
    <w:p w:rsidR="0030337C" w:rsidRPr="0030337C" w:rsidRDefault="00A87446" w:rsidP="00BB17E4">
      <w:pPr>
        <w:pStyle w:val="ListParagraph"/>
        <w:numPr>
          <w:ilvl w:val="0"/>
          <w:numId w:val="15"/>
        </w:numPr>
        <w:tabs>
          <w:tab w:val="left" w:pos="851"/>
        </w:tabs>
        <w:spacing w:after="120"/>
        <w:ind w:left="0" w:firstLine="567"/>
        <w:rPr>
          <w:rFonts w:ascii="Times New Roman" w:hAnsi="Times New Roman" w:cs="Times New Roman"/>
          <w:sz w:val="28"/>
          <w:szCs w:val="28"/>
          <w:lang w:val="ro-RO"/>
        </w:rPr>
      </w:pPr>
      <w:r>
        <w:rPr>
          <w:rFonts w:ascii="Times New Roman" w:hAnsi="Times New Roman" w:cs="Times New Roman"/>
          <w:sz w:val="28"/>
          <w:szCs w:val="28"/>
          <w:lang w:val="ro-RO"/>
        </w:rPr>
        <w:t>b</w:t>
      </w:r>
      <w:r w:rsidR="0030337C" w:rsidRPr="0030337C">
        <w:rPr>
          <w:rFonts w:ascii="Times New Roman" w:hAnsi="Times New Roman" w:cs="Times New Roman"/>
          <w:sz w:val="28"/>
          <w:szCs w:val="28"/>
          <w:lang w:val="ro-RO"/>
        </w:rPr>
        <w:t>usiness plan – cu indicarea costurilor totale</w:t>
      </w:r>
      <w:r w:rsidR="009C2681">
        <w:rPr>
          <w:rFonts w:ascii="Times New Roman" w:hAnsi="Times New Roman" w:cs="Times New Roman"/>
          <w:sz w:val="28"/>
          <w:szCs w:val="28"/>
          <w:lang w:val="ro-RO"/>
        </w:rPr>
        <w:t>,</w:t>
      </w:r>
      <w:r w:rsidR="0030337C" w:rsidRPr="0030337C">
        <w:rPr>
          <w:rFonts w:ascii="Times New Roman" w:hAnsi="Times New Roman" w:cs="Times New Roman"/>
          <w:sz w:val="28"/>
          <w:szCs w:val="28"/>
          <w:lang w:val="ro-RO"/>
        </w:rPr>
        <w:t xml:space="preserve"> inclusiv a costurilor de raco</w:t>
      </w:r>
      <w:r w:rsidR="0030337C">
        <w:rPr>
          <w:rFonts w:ascii="Times New Roman" w:hAnsi="Times New Roman" w:cs="Times New Roman"/>
          <w:sz w:val="28"/>
          <w:szCs w:val="28"/>
          <w:lang w:val="ro-RO"/>
        </w:rPr>
        <w:t>rdare, a costurilor de operare ş</w:t>
      </w:r>
      <w:r w:rsidR="0030337C" w:rsidRPr="0030337C">
        <w:rPr>
          <w:rFonts w:ascii="Times New Roman" w:hAnsi="Times New Roman" w:cs="Times New Roman"/>
          <w:sz w:val="28"/>
          <w:szCs w:val="28"/>
          <w:lang w:val="ro-RO"/>
        </w:rPr>
        <w:t xml:space="preserve">i </w:t>
      </w:r>
      <w:r w:rsidR="005B36D0">
        <w:rPr>
          <w:rFonts w:ascii="Times New Roman" w:hAnsi="Times New Roman" w:cs="Times New Roman"/>
          <w:sz w:val="28"/>
          <w:szCs w:val="28"/>
          <w:lang w:val="ro-RO"/>
        </w:rPr>
        <w:t xml:space="preserve">de </w:t>
      </w:r>
      <w:proofErr w:type="spellStart"/>
      <w:r w:rsidR="0030337C" w:rsidRPr="0030337C">
        <w:rPr>
          <w:rFonts w:ascii="Times New Roman" w:hAnsi="Times New Roman" w:cs="Times New Roman"/>
          <w:sz w:val="28"/>
          <w:szCs w:val="28"/>
          <w:lang w:val="ro-RO"/>
        </w:rPr>
        <w:t>mentenanță</w:t>
      </w:r>
      <w:proofErr w:type="spellEnd"/>
      <w:r w:rsidR="003F5D7B">
        <w:rPr>
          <w:rFonts w:ascii="Times New Roman" w:hAnsi="Times New Roman" w:cs="Times New Roman"/>
          <w:sz w:val="28"/>
          <w:szCs w:val="28"/>
          <w:lang w:val="ro-RO"/>
        </w:rPr>
        <w:t>;</w:t>
      </w:r>
      <w:r w:rsidR="0030337C" w:rsidRPr="0030337C">
        <w:rPr>
          <w:rFonts w:ascii="Times New Roman" w:hAnsi="Times New Roman" w:cs="Times New Roman"/>
          <w:sz w:val="28"/>
          <w:szCs w:val="28"/>
          <w:lang w:val="ro-RO"/>
        </w:rPr>
        <w:t xml:space="preserve"> </w:t>
      </w:r>
    </w:p>
    <w:p w:rsidR="00A2373A" w:rsidRDefault="00A87446" w:rsidP="00BB17E4">
      <w:pPr>
        <w:pStyle w:val="ListParagraph"/>
        <w:numPr>
          <w:ilvl w:val="0"/>
          <w:numId w:val="15"/>
        </w:numPr>
        <w:tabs>
          <w:tab w:val="left" w:pos="851"/>
        </w:tabs>
        <w:autoSpaceDE w:val="0"/>
        <w:autoSpaceDN w:val="0"/>
        <w:adjustRightInd w:val="0"/>
        <w:spacing w:after="120" w:line="240" w:lineRule="auto"/>
        <w:ind w:left="0" w:firstLine="567"/>
        <w:jc w:val="both"/>
        <w:rPr>
          <w:rFonts w:ascii="Times New Roman" w:hAnsi="Times New Roman"/>
          <w:sz w:val="28"/>
          <w:szCs w:val="28"/>
          <w:lang w:val="ro-RO"/>
        </w:rPr>
      </w:pPr>
      <w:r>
        <w:rPr>
          <w:rFonts w:ascii="Times New Roman" w:hAnsi="Times New Roman"/>
          <w:sz w:val="28"/>
          <w:szCs w:val="28"/>
          <w:lang w:val="ro-RO"/>
        </w:rPr>
        <w:t>p</w:t>
      </w:r>
      <w:r w:rsidR="003F5D7B">
        <w:rPr>
          <w:rFonts w:ascii="Times New Roman" w:hAnsi="Times New Roman"/>
          <w:sz w:val="28"/>
          <w:szCs w:val="28"/>
          <w:lang w:val="ro-RO"/>
        </w:rPr>
        <w:t>lanul de finanţare;</w:t>
      </w:r>
    </w:p>
    <w:p w:rsidR="00F533A4" w:rsidRPr="00A2373A" w:rsidRDefault="003F5D7B" w:rsidP="00BB17E4">
      <w:pPr>
        <w:pStyle w:val="ListParagraph"/>
        <w:numPr>
          <w:ilvl w:val="0"/>
          <w:numId w:val="15"/>
        </w:numPr>
        <w:tabs>
          <w:tab w:val="left" w:pos="851"/>
        </w:tabs>
        <w:autoSpaceDE w:val="0"/>
        <w:autoSpaceDN w:val="0"/>
        <w:adjustRightInd w:val="0"/>
        <w:spacing w:after="120" w:line="240" w:lineRule="auto"/>
        <w:ind w:left="0" w:firstLine="567"/>
        <w:jc w:val="both"/>
        <w:rPr>
          <w:rFonts w:ascii="Times New Roman" w:hAnsi="Times New Roman"/>
          <w:sz w:val="28"/>
          <w:szCs w:val="28"/>
          <w:lang w:val="ro-RO"/>
        </w:rPr>
      </w:pPr>
      <w:r>
        <w:rPr>
          <w:rFonts w:ascii="Times New Roman" w:hAnsi="Times New Roman"/>
          <w:sz w:val="28"/>
          <w:szCs w:val="28"/>
          <w:lang w:val="ro-RO"/>
        </w:rPr>
        <w:t>dovada</w:t>
      </w:r>
      <w:r w:rsidRPr="00A2373A">
        <w:rPr>
          <w:rFonts w:ascii="Times New Roman" w:hAnsi="Times New Roman"/>
          <w:sz w:val="28"/>
          <w:szCs w:val="28"/>
          <w:lang w:val="ro-RO"/>
        </w:rPr>
        <w:t xml:space="preserve"> </w:t>
      </w:r>
      <w:r w:rsidR="008C559E" w:rsidRPr="00A2373A">
        <w:rPr>
          <w:rFonts w:ascii="Times New Roman" w:hAnsi="Times New Roman"/>
          <w:sz w:val="28"/>
          <w:szCs w:val="28"/>
          <w:lang w:val="ro-RO"/>
        </w:rPr>
        <w:t>privind faptul</w:t>
      </w:r>
      <w:r w:rsidR="00BB43D7" w:rsidRPr="00A2373A">
        <w:rPr>
          <w:rFonts w:ascii="Times New Roman" w:hAnsi="Times New Roman"/>
          <w:sz w:val="28"/>
          <w:szCs w:val="28"/>
          <w:lang w:val="ro-RO"/>
        </w:rPr>
        <w:t xml:space="preserve"> că </w:t>
      </w:r>
      <w:r w:rsidR="00F533A4" w:rsidRPr="00A2373A">
        <w:rPr>
          <w:rFonts w:ascii="Times New Roman" w:hAnsi="Times New Roman"/>
          <w:sz w:val="28"/>
          <w:szCs w:val="28"/>
          <w:lang w:val="ro-RO"/>
        </w:rPr>
        <w:t xml:space="preserve">dispune de surse proprii de finanţare, </w:t>
      </w:r>
      <w:r w:rsidR="00BB43D7" w:rsidRPr="00A2373A">
        <w:rPr>
          <w:rFonts w:ascii="Times New Roman" w:hAnsi="Times New Roman"/>
          <w:sz w:val="28"/>
          <w:szCs w:val="28"/>
          <w:lang w:val="ro-RO"/>
        </w:rPr>
        <w:t xml:space="preserve">de </w:t>
      </w:r>
      <w:r w:rsidR="00F533A4" w:rsidRPr="00A2373A">
        <w:rPr>
          <w:rFonts w:ascii="Times New Roman" w:hAnsi="Times New Roman"/>
          <w:sz w:val="28"/>
          <w:szCs w:val="28"/>
          <w:lang w:val="ro-RO"/>
        </w:rPr>
        <w:t>garanţii bancare</w:t>
      </w:r>
      <w:r w:rsidR="00C26506" w:rsidRPr="00A2373A">
        <w:rPr>
          <w:rFonts w:ascii="Times New Roman" w:hAnsi="Times New Roman"/>
          <w:sz w:val="28"/>
          <w:szCs w:val="28"/>
          <w:lang w:val="ro-RO"/>
        </w:rPr>
        <w:t xml:space="preserve">, </w:t>
      </w:r>
      <w:r w:rsidR="003B2A43" w:rsidRPr="00A2373A">
        <w:rPr>
          <w:rFonts w:ascii="Times New Roman" w:hAnsi="Times New Roman"/>
          <w:sz w:val="28"/>
          <w:szCs w:val="28"/>
          <w:lang w:val="ro-RO"/>
        </w:rPr>
        <w:t xml:space="preserve">de </w:t>
      </w:r>
      <w:r w:rsidR="00C26506" w:rsidRPr="00A2373A">
        <w:rPr>
          <w:rFonts w:ascii="Times New Roman" w:hAnsi="Times New Roman"/>
          <w:sz w:val="28"/>
          <w:szCs w:val="28"/>
          <w:lang w:val="ro-RO"/>
        </w:rPr>
        <w:t>cofina</w:t>
      </w:r>
      <w:r w:rsidR="003B2A43" w:rsidRPr="00A2373A">
        <w:rPr>
          <w:rFonts w:ascii="Times New Roman" w:hAnsi="Times New Roman"/>
          <w:sz w:val="28"/>
          <w:szCs w:val="28"/>
          <w:lang w:val="ro-RO"/>
        </w:rPr>
        <w:t>n</w:t>
      </w:r>
      <w:r w:rsidR="00C26506" w:rsidRPr="00A2373A">
        <w:rPr>
          <w:rFonts w:ascii="Times New Roman" w:hAnsi="Times New Roman"/>
          <w:sz w:val="28"/>
          <w:szCs w:val="28"/>
          <w:lang w:val="ro-RO"/>
        </w:rPr>
        <w:t xml:space="preserve">ţare în realizarea proiectului </w:t>
      </w:r>
      <w:r w:rsidR="00FD2C85" w:rsidRPr="00A2373A">
        <w:rPr>
          <w:rFonts w:ascii="Times New Roman" w:hAnsi="Times New Roman"/>
          <w:sz w:val="28"/>
          <w:szCs w:val="28"/>
          <w:lang w:val="ro-RO"/>
        </w:rPr>
        <w:t xml:space="preserve">de </w:t>
      </w:r>
      <w:r w:rsidR="000344F7" w:rsidRPr="00A2373A">
        <w:rPr>
          <w:rFonts w:ascii="Times New Roman" w:hAnsi="Times New Roman"/>
          <w:sz w:val="28"/>
          <w:szCs w:val="28"/>
          <w:lang w:val="ro-RO"/>
        </w:rPr>
        <w:t xml:space="preserve">construcţie </w:t>
      </w:r>
      <w:r w:rsidR="00F533A4" w:rsidRPr="00A2373A">
        <w:rPr>
          <w:rFonts w:ascii="Times New Roman" w:hAnsi="Times New Roman"/>
          <w:sz w:val="28"/>
          <w:szCs w:val="28"/>
          <w:lang w:val="ro-RO"/>
        </w:rPr>
        <w:t xml:space="preserve">sau  </w:t>
      </w:r>
      <w:r w:rsidR="003B2A43" w:rsidRPr="00A2373A">
        <w:rPr>
          <w:rFonts w:ascii="Times New Roman" w:hAnsi="Times New Roman"/>
          <w:sz w:val="28"/>
          <w:szCs w:val="28"/>
          <w:lang w:val="ro-RO"/>
        </w:rPr>
        <w:t xml:space="preserve">că </w:t>
      </w:r>
      <w:r w:rsidR="00F533A4" w:rsidRPr="00A2373A">
        <w:rPr>
          <w:rFonts w:ascii="Times New Roman" w:hAnsi="Times New Roman"/>
          <w:sz w:val="28"/>
          <w:szCs w:val="28"/>
          <w:lang w:val="ro-RO"/>
        </w:rPr>
        <w:t>exist</w:t>
      </w:r>
      <w:r w:rsidR="003B2A43" w:rsidRPr="00A2373A">
        <w:rPr>
          <w:rFonts w:ascii="Times New Roman" w:hAnsi="Times New Roman"/>
          <w:sz w:val="28"/>
          <w:szCs w:val="28"/>
          <w:lang w:val="ro-RO"/>
        </w:rPr>
        <w:t>ă</w:t>
      </w:r>
      <w:r w:rsidR="00F533A4" w:rsidRPr="00A2373A">
        <w:rPr>
          <w:rFonts w:ascii="Times New Roman" w:hAnsi="Times New Roman"/>
          <w:sz w:val="28"/>
          <w:szCs w:val="28"/>
          <w:lang w:val="ro-RO"/>
        </w:rPr>
        <w:t xml:space="preserve"> un </w:t>
      </w:r>
      <w:r w:rsidR="009F7671" w:rsidRPr="00A2373A">
        <w:rPr>
          <w:rFonts w:ascii="Times New Roman" w:hAnsi="Times New Roman"/>
          <w:sz w:val="28"/>
          <w:szCs w:val="28"/>
          <w:lang w:val="ro-RO"/>
        </w:rPr>
        <w:t xml:space="preserve">alt </w:t>
      </w:r>
      <w:r w:rsidR="00F533A4" w:rsidRPr="00A2373A">
        <w:rPr>
          <w:rFonts w:ascii="Times New Roman" w:hAnsi="Times New Roman"/>
          <w:sz w:val="28"/>
          <w:szCs w:val="28"/>
          <w:lang w:val="ro-RO"/>
        </w:rPr>
        <w:t>plan viabil de fin</w:t>
      </w:r>
      <w:r w:rsidR="003B2A43" w:rsidRPr="00A2373A">
        <w:rPr>
          <w:rFonts w:ascii="Times New Roman" w:hAnsi="Times New Roman"/>
          <w:sz w:val="28"/>
          <w:szCs w:val="28"/>
          <w:lang w:val="ro-RO"/>
        </w:rPr>
        <w:t>an</w:t>
      </w:r>
      <w:r w:rsidR="00F533A4" w:rsidRPr="00A2373A">
        <w:rPr>
          <w:rFonts w:ascii="Times New Roman" w:hAnsi="Times New Roman"/>
          <w:sz w:val="28"/>
          <w:szCs w:val="28"/>
          <w:lang w:val="ro-RO"/>
        </w:rPr>
        <w:t>ţare a proiectului</w:t>
      </w:r>
      <w:r w:rsidR="00FD2C85" w:rsidRPr="00A2373A">
        <w:rPr>
          <w:rFonts w:ascii="Times New Roman" w:hAnsi="Times New Roman"/>
          <w:sz w:val="28"/>
          <w:szCs w:val="28"/>
          <w:lang w:val="ro-RO"/>
        </w:rPr>
        <w:t xml:space="preserve"> de </w:t>
      </w:r>
      <w:r w:rsidR="000344F7" w:rsidRPr="00A2373A">
        <w:rPr>
          <w:rFonts w:ascii="Times New Roman" w:hAnsi="Times New Roman"/>
          <w:sz w:val="28"/>
          <w:szCs w:val="28"/>
          <w:lang w:val="ro-RO"/>
        </w:rPr>
        <w:t>construcţie</w:t>
      </w:r>
      <w:r w:rsidR="00F533A4" w:rsidRPr="00A2373A">
        <w:rPr>
          <w:rFonts w:ascii="Times New Roman" w:hAnsi="Times New Roman"/>
          <w:sz w:val="28"/>
          <w:szCs w:val="28"/>
          <w:lang w:val="ro-RO"/>
        </w:rPr>
        <w:t>.</w:t>
      </w:r>
    </w:p>
    <w:p w:rsidR="00745A1D" w:rsidRDefault="009872EC"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4</w:t>
      </w:r>
      <w:r w:rsidR="00383D4D">
        <w:rPr>
          <w:rFonts w:ascii="Times New Roman" w:hAnsi="Times New Roman"/>
          <w:sz w:val="28"/>
          <w:szCs w:val="28"/>
          <w:lang w:val="ro-RO"/>
        </w:rPr>
        <w:t>7</w:t>
      </w:r>
      <w:r w:rsidR="00F533A4" w:rsidRPr="00BD6865">
        <w:rPr>
          <w:rFonts w:ascii="Times New Roman" w:hAnsi="Times New Roman"/>
          <w:sz w:val="28"/>
          <w:szCs w:val="28"/>
          <w:lang w:val="ro-RO"/>
        </w:rPr>
        <w:t xml:space="preserve">. </w:t>
      </w:r>
      <w:r w:rsidR="00970DEA" w:rsidRPr="00BD6865">
        <w:rPr>
          <w:rFonts w:ascii="Times New Roman" w:hAnsi="Times New Roman"/>
          <w:sz w:val="28"/>
          <w:szCs w:val="28"/>
          <w:lang w:val="ro-RO"/>
        </w:rPr>
        <w:t xml:space="preserve">Eligibilitatea terenului </w:t>
      </w:r>
      <w:r w:rsidR="000C71EB" w:rsidRPr="00BD6865">
        <w:rPr>
          <w:rFonts w:ascii="Times New Roman" w:hAnsi="Times New Roman"/>
          <w:sz w:val="28"/>
          <w:szCs w:val="28"/>
          <w:lang w:val="ro-RO"/>
        </w:rPr>
        <w:t xml:space="preserve">necesar pentru </w:t>
      </w:r>
      <w:r w:rsidR="00F533A4" w:rsidRPr="00BD6865">
        <w:rPr>
          <w:rFonts w:ascii="Times New Roman" w:hAnsi="Times New Roman"/>
          <w:sz w:val="28"/>
          <w:szCs w:val="28"/>
          <w:lang w:val="ro-RO"/>
        </w:rPr>
        <w:t>amplas</w:t>
      </w:r>
      <w:r w:rsidR="00970DEA" w:rsidRPr="00BD6865">
        <w:rPr>
          <w:rFonts w:ascii="Times New Roman" w:hAnsi="Times New Roman"/>
          <w:sz w:val="28"/>
          <w:szCs w:val="28"/>
          <w:lang w:val="ro-RO"/>
        </w:rPr>
        <w:t>area</w:t>
      </w:r>
      <w:r w:rsidR="00F533A4" w:rsidRPr="00BD6865">
        <w:rPr>
          <w:rFonts w:ascii="Times New Roman" w:hAnsi="Times New Roman"/>
          <w:sz w:val="28"/>
          <w:szCs w:val="28"/>
          <w:lang w:val="ro-RO"/>
        </w:rPr>
        <w:t xml:space="preserve"> centralei</w:t>
      </w:r>
      <w:r w:rsidR="00E2616B" w:rsidRPr="00BD6865">
        <w:rPr>
          <w:rFonts w:ascii="Times New Roman" w:hAnsi="Times New Roman"/>
          <w:sz w:val="28"/>
          <w:szCs w:val="28"/>
          <w:lang w:val="ro-RO"/>
        </w:rPr>
        <w:t xml:space="preserve"> </w:t>
      </w:r>
      <w:r w:rsidR="00F533A4" w:rsidRPr="00BD6865">
        <w:rPr>
          <w:rFonts w:ascii="Times New Roman" w:hAnsi="Times New Roman"/>
          <w:sz w:val="28"/>
          <w:szCs w:val="28"/>
          <w:lang w:val="ro-RO"/>
        </w:rPr>
        <w:t>electrice</w:t>
      </w:r>
      <w:r w:rsidR="00062EFF" w:rsidRPr="00BD6865">
        <w:rPr>
          <w:rFonts w:ascii="Times New Roman" w:hAnsi="Times New Roman"/>
          <w:sz w:val="28"/>
          <w:szCs w:val="28"/>
          <w:lang w:val="ro-RO"/>
        </w:rPr>
        <w:t xml:space="preserve"> </w:t>
      </w:r>
      <w:r w:rsidR="003D6B15">
        <w:rPr>
          <w:rFonts w:ascii="Times New Roman" w:hAnsi="Times New Roman"/>
          <w:sz w:val="28"/>
          <w:szCs w:val="28"/>
          <w:lang w:val="ro-RO"/>
        </w:rPr>
        <w:t xml:space="preserve">care utilizează SRE </w:t>
      </w:r>
      <w:r w:rsidR="00F533A4" w:rsidRPr="00BD6865">
        <w:rPr>
          <w:rFonts w:ascii="Times New Roman" w:hAnsi="Times New Roman"/>
          <w:sz w:val="28"/>
          <w:szCs w:val="28"/>
          <w:lang w:val="ro-RO"/>
        </w:rPr>
        <w:t xml:space="preserve">în zona respectivă se demonstrează de </w:t>
      </w:r>
      <w:r w:rsidR="00C525D8">
        <w:rPr>
          <w:rFonts w:ascii="Times New Roman" w:hAnsi="Times New Roman"/>
          <w:sz w:val="28"/>
          <w:szCs w:val="28"/>
          <w:lang w:val="ro-RO"/>
        </w:rPr>
        <w:t>investitor</w:t>
      </w:r>
      <w:r w:rsidR="00F533A4" w:rsidRPr="00BD6865">
        <w:rPr>
          <w:rFonts w:ascii="Times New Roman" w:hAnsi="Times New Roman"/>
          <w:sz w:val="28"/>
          <w:szCs w:val="28"/>
          <w:lang w:val="ro-RO"/>
        </w:rPr>
        <w:t xml:space="preserve"> prin </w:t>
      </w:r>
      <w:r w:rsidR="004C72F1" w:rsidRPr="00BD6865">
        <w:rPr>
          <w:rFonts w:ascii="Times New Roman" w:hAnsi="Times New Roman"/>
          <w:sz w:val="28"/>
          <w:szCs w:val="28"/>
          <w:lang w:val="ro-RO"/>
        </w:rPr>
        <w:t xml:space="preserve">prezentarea </w:t>
      </w:r>
      <w:r w:rsidR="00745A1D">
        <w:rPr>
          <w:rFonts w:ascii="Times New Roman" w:hAnsi="Times New Roman"/>
          <w:sz w:val="28"/>
          <w:szCs w:val="28"/>
          <w:lang w:val="ro-RO"/>
        </w:rPr>
        <w:t>următoarelor documente:</w:t>
      </w:r>
    </w:p>
    <w:p w:rsidR="00687A40" w:rsidRDefault="00687A40" w:rsidP="00DB5589">
      <w:pPr>
        <w:pStyle w:val="ListParagraph"/>
        <w:numPr>
          <w:ilvl w:val="0"/>
          <w:numId w:val="16"/>
        </w:numPr>
        <w:tabs>
          <w:tab w:val="left" w:pos="993"/>
        </w:tabs>
        <w:autoSpaceDE w:val="0"/>
        <w:autoSpaceDN w:val="0"/>
        <w:adjustRightInd w:val="0"/>
        <w:spacing w:after="120" w:line="240"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planul de amplasare centralei electrice, inclusiv a drumurilor de acces;</w:t>
      </w:r>
    </w:p>
    <w:p w:rsidR="00CC3AB3" w:rsidRDefault="00687A40" w:rsidP="00DB5589">
      <w:pPr>
        <w:pStyle w:val="ListParagraph"/>
        <w:numPr>
          <w:ilvl w:val="0"/>
          <w:numId w:val="16"/>
        </w:numPr>
        <w:tabs>
          <w:tab w:val="left" w:pos="993"/>
        </w:tabs>
        <w:autoSpaceDE w:val="0"/>
        <w:autoSpaceDN w:val="0"/>
        <w:adjustRightInd w:val="0"/>
        <w:spacing w:after="120" w:line="240"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tabelul cu lista parcelelor afectate, dreptul real asupra </w:t>
      </w:r>
      <w:r w:rsidR="00CC3AB3">
        <w:rPr>
          <w:rFonts w:ascii="Times New Roman" w:hAnsi="Times New Roman"/>
          <w:sz w:val="28"/>
          <w:szCs w:val="28"/>
          <w:lang w:val="ro-RO"/>
        </w:rPr>
        <w:t xml:space="preserve">parcelelor de </w:t>
      </w:r>
      <w:r>
        <w:rPr>
          <w:rFonts w:ascii="Times New Roman" w:hAnsi="Times New Roman"/>
          <w:sz w:val="28"/>
          <w:szCs w:val="28"/>
          <w:lang w:val="ro-RO"/>
        </w:rPr>
        <w:t>te</w:t>
      </w:r>
      <w:r w:rsidR="00CC3AB3">
        <w:rPr>
          <w:rFonts w:ascii="Times New Roman" w:hAnsi="Times New Roman"/>
          <w:sz w:val="28"/>
          <w:szCs w:val="28"/>
          <w:lang w:val="ro-RO"/>
        </w:rPr>
        <w:t xml:space="preserve">ren </w:t>
      </w:r>
      <w:r w:rsidR="00C62F88">
        <w:rPr>
          <w:rFonts w:ascii="Times New Roman" w:hAnsi="Times New Roman"/>
          <w:sz w:val="28"/>
          <w:szCs w:val="28"/>
          <w:lang w:val="ro-RO"/>
        </w:rPr>
        <w:t>respective</w:t>
      </w:r>
      <w:r w:rsidR="00CC3AB3">
        <w:rPr>
          <w:rFonts w:ascii="Times New Roman" w:hAnsi="Times New Roman"/>
          <w:sz w:val="28"/>
          <w:szCs w:val="28"/>
          <w:lang w:val="ro-RO"/>
        </w:rPr>
        <w:t>;</w:t>
      </w:r>
    </w:p>
    <w:p w:rsidR="00687A40" w:rsidRDefault="00BA5110" w:rsidP="00DB5589">
      <w:pPr>
        <w:pStyle w:val="ListParagraph"/>
        <w:numPr>
          <w:ilvl w:val="0"/>
          <w:numId w:val="16"/>
        </w:numPr>
        <w:tabs>
          <w:tab w:val="left" w:pos="993"/>
        </w:tabs>
        <w:autoSpaceDE w:val="0"/>
        <w:autoSpaceDN w:val="0"/>
        <w:adjustRightInd w:val="0"/>
        <w:spacing w:after="120" w:line="240"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originalul şi copiile </w:t>
      </w:r>
      <w:r w:rsidR="00687A40">
        <w:rPr>
          <w:rFonts w:ascii="Times New Roman" w:hAnsi="Times New Roman"/>
          <w:sz w:val="28"/>
          <w:szCs w:val="28"/>
          <w:lang w:val="ro-RO"/>
        </w:rPr>
        <w:t>do</w:t>
      </w:r>
      <w:r w:rsidR="00CC3AB3">
        <w:rPr>
          <w:rFonts w:ascii="Times New Roman" w:hAnsi="Times New Roman"/>
          <w:sz w:val="28"/>
          <w:szCs w:val="28"/>
          <w:lang w:val="ro-RO"/>
        </w:rPr>
        <w:t>cumentel</w:t>
      </w:r>
      <w:r>
        <w:rPr>
          <w:rFonts w:ascii="Times New Roman" w:hAnsi="Times New Roman"/>
          <w:sz w:val="28"/>
          <w:szCs w:val="28"/>
          <w:lang w:val="ro-RO"/>
        </w:rPr>
        <w:t>or</w:t>
      </w:r>
      <w:r w:rsidR="00687A40">
        <w:rPr>
          <w:rFonts w:ascii="Times New Roman" w:hAnsi="Times New Roman"/>
          <w:sz w:val="28"/>
          <w:szCs w:val="28"/>
          <w:lang w:val="ro-RO"/>
        </w:rPr>
        <w:t xml:space="preserve"> care atestă deţinerea dreptului real </w:t>
      </w:r>
      <w:r w:rsidR="00C62F88">
        <w:rPr>
          <w:rFonts w:ascii="Times New Roman" w:hAnsi="Times New Roman"/>
          <w:sz w:val="28"/>
          <w:szCs w:val="28"/>
          <w:lang w:val="ro-RO"/>
        </w:rPr>
        <w:t>asupra parcelelor de teren afectate</w:t>
      </w:r>
      <w:r w:rsidR="00687A40">
        <w:rPr>
          <w:rFonts w:ascii="Times New Roman" w:hAnsi="Times New Roman"/>
          <w:sz w:val="28"/>
          <w:szCs w:val="28"/>
          <w:lang w:val="ro-RO"/>
        </w:rPr>
        <w:t xml:space="preserve"> sau </w:t>
      </w:r>
      <w:r w:rsidR="00FF63A9">
        <w:rPr>
          <w:rFonts w:ascii="Times New Roman" w:hAnsi="Times New Roman"/>
          <w:sz w:val="28"/>
          <w:szCs w:val="28"/>
          <w:lang w:val="ro-RO"/>
        </w:rPr>
        <w:t xml:space="preserve">care testă </w:t>
      </w:r>
      <w:r w:rsidR="00687A40">
        <w:rPr>
          <w:rFonts w:ascii="Times New Roman" w:hAnsi="Times New Roman"/>
          <w:sz w:val="28"/>
          <w:szCs w:val="28"/>
          <w:lang w:val="ro-RO"/>
        </w:rPr>
        <w:t xml:space="preserve">intenţia reală de </w:t>
      </w:r>
      <w:r w:rsidR="00CC3AB3">
        <w:rPr>
          <w:rFonts w:ascii="Times New Roman" w:hAnsi="Times New Roman"/>
          <w:sz w:val="28"/>
          <w:szCs w:val="28"/>
          <w:lang w:val="ro-RO"/>
        </w:rPr>
        <w:t>a procura un asemene</w:t>
      </w:r>
      <w:r w:rsidR="00F63210">
        <w:rPr>
          <w:rFonts w:ascii="Times New Roman" w:hAnsi="Times New Roman"/>
          <w:sz w:val="28"/>
          <w:szCs w:val="28"/>
          <w:lang w:val="ro-RO"/>
        </w:rPr>
        <w:t>a</w:t>
      </w:r>
      <w:r w:rsidR="00CC3AB3">
        <w:rPr>
          <w:rFonts w:ascii="Times New Roman" w:hAnsi="Times New Roman"/>
          <w:sz w:val="28"/>
          <w:szCs w:val="28"/>
          <w:lang w:val="ro-RO"/>
        </w:rPr>
        <w:t xml:space="preserve"> drept real</w:t>
      </w:r>
      <w:r w:rsidR="00BC68B1">
        <w:rPr>
          <w:rFonts w:ascii="Times New Roman" w:hAnsi="Times New Roman"/>
          <w:sz w:val="28"/>
          <w:szCs w:val="28"/>
          <w:lang w:val="ro-RO"/>
        </w:rPr>
        <w:t>, inclusiv extrasele valabile din Registrul bunurilor imobile</w:t>
      </w:r>
      <w:r w:rsidR="00EA4C6D">
        <w:rPr>
          <w:rFonts w:ascii="Times New Roman" w:hAnsi="Times New Roman"/>
          <w:sz w:val="28"/>
          <w:szCs w:val="28"/>
          <w:lang w:val="ro-RO"/>
        </w:rPr>
        <w:t>;</w:t>
      </w:r>
    </w:p>
    <w:p w:rsidR="00313AA0" w:rsidRPr="00383D4D" w:rsidRDefault="003E3B0A" w:rsidP="00383D4D">
      <w:pPr>
        <w:pStyle w:val="ListParagraph"/>
        <w:numPr>
          <w:ilvl w:val="0"/>
          <w:numId w:val="16"/>
        </w:numPr>
        <w:tabs>
          <w:tab w:val="left" w:pos="993"/>
        </w:tabs>
        <w:autoSpaceDE w:val="0"/>
        <w:autoSpaceDN w:val="0"/>
        <w:adjustRightInd w:val="0"/>
        <w:spacing w:after="120" w:line="240"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 </w:t>
      </w:r>
      <w:r w:rsidR="00EA4C6D">
        <w:rPr>
          <w:rFonts w:ascii="Times New Roman" w:hAnsi="Times New Roman"/>
          <w:sz w:val="28"/>
          <w:szCs w:val="28"/>
          <w:lang w:val="ro-RO"/>
        </w:rPr>
        <w:t>în funcţie de caz, dovada schimbării destinaţiei terenurilor agricole afectate sau cel puţin aprobarea de către autorităţile administraţiei publice</w:t>
      </w:r>
      <w:r w:rsidR="00FF63A9">
        <w:rPr>
          <w:rFonts w:ascii="Times New Roman" w:hAnsi="Times New Roman"/>
          <w:sz w:val="28"/>
          <w:szCs w:val="28"/>
          <w:lang w:val="ro-RO"/>
        </w:rPr>
        <w:t xml:space="preserve"> centrale sau</w:t>
      </w:r>
      <w:r w:rsidR="00EA4C6D">
        <w:rPr>
          <w:rFonts w:ascii="Times New Roman" w:hAnsi="Times New Roman"/>
          <w:sz w:val="28"/>
          <w:szCs w:val="28"/>
          <w:lang w:val="ro-RO"/>
        </w:rPr>
        <w:t xml:space="preserve"> locale a dosarului în conformitate cu Regulamentul </w:t>
      </w:r>
      <w:r w:rsidR="00433FFD" w:rsidRPr="00433FFD">
        <w:rPr>
          <w:rFonts w:ascii="Times New Roman" w:hAnsi="Times New Roman"/>
          <w:sz w:val="28"/>
          <w:szCs w:val="28"/>
          <w:lang w:val="ro-RO"/>
        </w:rPr>
        <w:t>cu privire la modul de transmitere, schimbare a destinaţiei şi schimb de terenuri, aprobat prin Hotărârea Guvernului nr. 1170 din 25 octombrie 2016.</w:t>
      </w:r>
    </w:p>
    <w:p w:rsidR="00F533A4" w:rsidRPr="00BD6865" w:rsidRDefault="009872EC"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4</w:t>
      </w:r>
      <w:r w:rsidR="00383D4D">
        <w:rPr>
          <w:rFonts w:ascii="Times New Roman" w:hAnsi="Times New Roman"/>
          <w:sz w:val="28"/>
          <w:szCs w:val="28"/>
          <w:lang w:val="ro-RO"/>
        </w:rPr>
        <w:t>8</w:t>
      </w:r>
      <w:r w:rsidR="00313AA0" w:rsidRPr="00BD6865">
        <w:rPr>
          <w:rFonts w:ascii="Times New Roman" w:hAnsi="Times New Roman"/>
          <w:sz w:val="28"/>
          <w:szCs w:val="28"/>
          <w:lang w:val="ro-RO"/>
        </w:rPr>
        <w:t>. Credibilitatea racordării centralei electrice</w:t>
      </w:r>
      <w:r w:rsidR="003D6B15">
        <w:rPr>
          <w:rFonts w:ascii="Times New Roman" w:hAnsi="Times New Roman"/>
          <w:sz w:val="28"/>
          <w:szCs w:val="28"/>
          <w:lang w:val="ro-RO"/>
        </w:rPr>
        <w:t xml:space="preserve"> care utilizează SRE</w:t>
      </w:r>
      <w:r w:rsidR="00BF1DE7" w:rsidRPr="00BD6865">
        <w:rPr>
          <w:rFonts w:ascii="Times New Roman" w:hAnsi="Times New Roman"/>
          <w:sz w:val="28"/>
          <w:szCs w:val="28"/>
          <w:lang w:val="ro-RO"/>
        </w:rPr>
        <w:t xml:space="preserve"> </w:t>
      </w:r>
      <w:r w:rsidR="00313AA0" w:rsidRPr="00BD6865">
        <w:rPr>
          <w:rFonts w:ascii="Times New Roman" w:hAnsi="Times New Roman"/>
          <w:sz w:val="28"/>
          <w:szCs w:val="28"/>
          <w:lang w:val="ro-RO"/>
        </w:rPr>
        <w:t xml:space="preserve">la reţelele electrice se demonstrează de </w:t>
      </w:r>
      <w:r w:rsidR="00C525D8">
        <w:rPr>
          <w:rFonts w:ascii="Times New Roman" w:hAnsi="Times New Roman"/>
          <w:sz w:val="28"/>
          <w:szCs w:val="28"/>
          <w:lang w:val="ro-RO"/>
        </w:rPr>
        <w:t>investitor</w:t>
      </w:r>
      <w:r w:rsidR="00313AA0" w:rsidRPr="00BD6865">
        <w:rPr>
          <w:rFonts w:ascii="Times New Roman" w:hAnsi="Times New Roman"/>
          <w:sz w:val="28"/>
          <w:szCs w:val="28"/>
          <w:lang w:val="ro-RO"/>
        </w:rPr>
        <w:t xml:space="preserve"> prin </w:t>
      </w:r>
      <w:r w:rsidR="00073758" w:rsidRPr="00BD6865">
        <w:rPr>
          <w:rFonts w:ascii="Times New Roman" w:hAnsi="Times New Roman"/>
          <w:sz w:val="28"/>
          <w:szCs w:val="28"/>
          <w:lang w:val="ro-RO"/>
        </w:rPr>
        <w:t xml:space="preserve">prezentarea </w:t>
      </w:r>
      <w:r w:rsidR="005E6713">
        <w:rPr>
          <w:rFonts w:ascii="Times New Roman" w:hAnsi="Times New Roman"/>
          <w:sz w:val="28"/>
          <w:szCs w:val="28"/>
          <w:lang w:val="ro-RO"/>
        </w:rPr>
        <w:t xml:space="preserve">copiei </w:t>
      </w:r>
      <w:r w:rsidR="0098577B">
        <w:rPr>
          <w:rFonts w:ascii="Times New Roman" w:hAnsi="Times New Roman"/>
          <w:sz w:val="28"/>
          <w:szCs w:val="28"/>
          <w:lang w:val="ro-RO"/>
        </w:rPr>
        <w:t>avizului de racordare</w:t>
      </w:r>
      <w:r w:rsidR="005E6713">
        <w:rPr>
          <w:rFonts w:ascii="Times New Roman" w:hAnsi="Times New Roman"/>
          <w:sz w:val="28"/>
          <w:szCs w:val="28"/>
          <w:lang w:val="ro-RO"/>
        </w:rPr>
        <w:t>, eliberat de operatorul de sistem la reţelele căruia urmează să fie racordată centrala electrică respectivă</w:t>
      </w:r>
      <w:r w:rsidR="00313AA0" w:rsidRPr="00BD6865">
        <w:rPr>
          <w:rFonts w:ascii="Times New Roman" w:hAnsi="Times New Roman"/>
          <w:sz w:val="28"/>
          <w:szCs w:val="28"/>
          <w:lang w:val="ro-RO"/>
        </w:rPr>
        <w:t>.</w:t>
      </w:r>
    </w:p>
    <w:p w:rsidR="006B27A5" w:rsidRPr="00BD6865" w:rsidRDefault="006B27A5" w:rsidP="006B27A5">
      <w:pPr>
        <w:tabs>
          <w:tab w:val="left" w:pos="1260"/>
        </w:tabs>
        <w:spacing w:after="120" w:line="240" w:lineRule="auto"/>
        <w:jc w:val="both"/>
        <w:rPr>
          <w:rFonts w:ascii="Times New Roman" w:hAnsi="Times New Roman"/>
          <w:sz w:val="28"/>
          <w:szCs w:val="28"/>
          <w:lang w:val="ro-RO"/>
        </w:rPr>
      </w:pPr>
      <w:r w:rsidRPr="00BD6865">
        <w:rPr>
          <w:rFonts w:ascii="Times New Roman" w:hAnsi="Times New Roman"/>
          <w:sz w:val="28"/>
          <w:szCs w:val="28"/>
          <w:lang w:val="ro-RO"/>
        </w:rPr>
        <w:t xml:space="preserve">           </w:t>
      </w:r>
      <w:r w:rsidR="009872EC" w:rsidRPr="004D0988">
        <w:rPr>
          <w:rFonts w:ascii="Times New Roman" w:hAnsi="Times New Roman"/>
          <w:sz w:val="28"/>
          <w:szCs w:val="28"/>
          <w:lang w:val="ro-RO"/>
        </w:rPr>
        <w:t>4</w:t>
      </w:r>
      <w:r w:rsidR="00383D4D">
        <w:rPr>
          <w:rFonts w:ascii="Times New Roman" w:hAnsi="Times New Roman"/>
          <w:sz w:val="28"/>
          <w:szCs w:val="28"/>
          <w:lang w:val="ro-RO"/>
        </w:rPr>
        <w:t>9</w:t>
      </w:r>
      <w:r w:rsidRPr="004D0988">
        <w:rPr>
          <w:rFonts w:ascii="Times New Roman" w:hAnsi="Times New Roman"/>
          <w:sz w:val="28"/>
          <w:szCs w:val="28"/>
          <w:lang w:val="ro-RO"/>
        </w:rPr>
        <w:t xml:space="preserve">. Condiţiile de participare la licitaţie sunt egale pentru toţi </w:t>
      </w:r>
      <w:r w:rsidR="007902B5" w:rsidRPr="004D0988">
        <w:rPr>
          <w:rFonts w:ascii="Times New Roman" w:hAnsi="Times New Roman"/>
          <w:sz w:val="28"/>
          <w:szCs w:val="28"/>
          <w:lang w:val="ro-RO"/>
        </w:rPr>
        <w:t>ofertanţii</w:t>
      </w:r>
      <w:r w:rsidRPr="004D0988">
        <w:rPr>
          <w:rFonts w:ascii="Times New Roman" w:hAnsi="Times New Roman"/>
          <w:sz w:val="28"/>
          <w:szCs w:val="28"/>
          <w:lang w:val="ro-RO"/>
        </w:rPr>
        <w:t xml:space="preserve">, indiferent de tipul </w:t>
      </w:r>
      <w:r w:rsidR="003E6FD6" w:rsidRPr="004D0988">
        <w:rPr>
          <w:rFonts w:ascii="Times New Roman" w:hAnsi="Times New Roman"/>
          <w:sz w:val="28"/>
          <w:szCs w:val="28"/>
          <w:lang w:val="ro-RO"/>
        </w:rPr>
        <w:t xml:space="preserve">de </w:t>
      </w:r>
      <w:r w:rsidRPr="004D0988">
        <w:rPr>
          <w:rFonts w:ascii="Times New Roman" w:hAnsi="Times New Roman"/>
          <w:sz w:val="28"/>
          <w:szCs w:val="28"/>
          <w:lang w:val="ro-RO"/>
        </w:rPr>
        <w:t xml:space="preserve">tehnologie de producere. </w:t>
      </w:r>
      <w:r w:rsidR="00C525D8" w:rsidRPr="004D0988">
        <w:rPr>
          <w:rFonts w:ascii="Times New Roman" w:hAnsi="Times New Roman"/>
          <w:sz w:val="28"/>
          <w:szCs w:val="28"/>
          <w:lang w:val="ro-RO"/>
        </w:rPr>
        <w:t>Investitor</w:t>
      </w:r>
      <w:r w:rsidRPr="004D0988">
        <w:rPr>
          <w:rFonts w:ascii="Times New Roman" w:hAnsi="Times New Roman"/>
          <w:sz w:val="28"/>
          <w:szCs w:val="28"/>
          <w:lang w:val="ro-RO"/>
        </w:rPr>
        <w:t xml:space="preserve">ii care nu întrunesc condiţiile de participare menţionate şi care nu depun garanţia </w:t>
      </w:r>
      <w:r w:rsidR="009C2A1B" w:rsidRPr="004D0988">
        <w:rPr>
          <w:rFonts w:ascii="Times New Roman" w:hAnsi="Times New Roman"/>
          <w:sz w:val="28"/>
          <w:szCs w:val="28"/>
          <w:lang w:val="ro-RO"/>
        </w:rPr>
        <w:t xml:space="preserve"> </w:t>
      </w:r>
      <w:r w:rsidR="004E1144" w:rsidRPr="004D0988">
        <w:rPr>
          <w:rFonts w:ascii="Times New Roman" w:hAnsi="Times New Roman"/>
          <w:sz w:val="28"/>
          <w:szCs w:val="28"/>
          <w:lang w:val="ro-RO"/>
        </w:rPr>
        <w:t>pentru ofertă</w:t>
      </w:r>
      <w:r w:rsidRPr="004D0988">
        <w:rPr>
          <w:rFonts w:ascii="Times New Roman" w:hAnsi="Times New Roman"/>
          <w:sz w:val="28"/>
          <w:szCs w:val="28"/>
          <w:lang w:val="ro-RO"/>
        </w:rPr>
        <w:t xml:space="preserve"> nu sunt admişi pentru etapa evaluării ofertelor, iar ofertele  depuse de aceştia urmează să fie respinse de Comisia de licitaţii.</w:t>
      </w:r>
    </w:p>
    <w:p w:rsidR="00885840" w:rsidRDefault="00DB6E6C" w:rsidP="00DB6E6C">
      <w:pPr>
        <w:tabs>
          <w:tab w:val="left" w:pos="709"/>
        </w:tabs>
        <w:spacing w:after="120" w:line="240" w:lineRule="auto"/>
        <w:jc w:val="both"/>
        <w:rPr>
          <w:rFonts w:ascii="Times New Roman" w:hAnsi="Times New Roman"/>
          <w:sz w:val="28"/>
          <w:szCs w:val="28"/>
          <w:lang w:val="ro-RO"/>
        </w:rPr>
      </w:pPr>
      <w:r w:rsidRPr="00BD6865">
        <w:rPr>
          <w:rFonts w:ascii="Times New Roman" w:hAnsi="Times New Roman"/>
          <w:sz w:val="28"/>
          <w:szCs w:val="28"/>
          <w:lang w:val="ro-RO"/>
        </w:rPr>
        <w:tab/>
      </w:r>
      <w:r w:rsidR="00383D4D">
        <w:rPr>
          <w:rFonts w:ascii="Times New Roman" w:hAnsi="Times New Roman"/>
          <w:sz w:val="28"/>
          <w:szCs w:val="28"/>
          <w:lang w:val="ro-RO"/>
        </w:rPr>
        <w:t>50</w:t>
      </w:r>
      <w:r w:rsidR="003A4065" w:rsidRPr="00BD6865">
        <w:rPr>
          <w:rFonts w:ascii="Times New Roman" w:hAnsi="Times New Roman"/>
          <w:sz w:val="28"/>
          <w:szCs w:val="28"/>
          <w:lang w:val="ro-RO"/>
        </w:rPr>
        <w:t xml:space="preserve">. Sunt în drept să </w:t>
      </w:r>
      <w:r w:rsidR="006A6CC9" w:rsidRPr="00BD6865">
        <w:rPr>
          <w:rFonts w:ascii="Times New Roman" w:hAnsi="Times New Roman"/>
          <w:sz w:val="28"/>
          <w:szCs w:val="28"/>
          <w:lang w:val="ro-RO"/>
        </w:rPr>
        <w:t xml:space="preserve">participe la licitaţie şi </w:t>
      </w:r>
      <w:r w:rsidR="00C525D8">
        <w:rPr>
          <w:rFonts w:ascii="Times New Roman" w:hAnsi="Times New Roman"/>
          <w:sz w:val="28"/>
          <w:szCs w:val="28"/>
          <w:lang w:val="ro-RO"/>
        </w:rPr>
        <w:t>investitor</w:t>
      </w:r>
      <w:r w:rsidR="006A6CC9" w:rsidRPr="00BD6865">
        <w:rPr>
          <w:rFonts w:ascii="Times New Roman" w:hAnsi="Times New Roman"/>
          <w:sz w:val="28"/>
          <w:szCs w:val="28"/>
          <w:lang w:val="ro-RO"/>
        </w:rPr>
        <w:t>ii</w:t>
      </w:r>
      <w:r w:rsidR="003A4065" w:rsidRPr="00BD6865">
        <w:rPr>
          <w:rFonts w:ascii="Times New Roman" w:hAnsi="Times New Roman"/>
          <w:sz w:val="28"/>
          <w:szCs w:val="28"/>
          <w:lang w:val="ro-RO"/>
        </w:rPr>
        <w:t xml:space="preserve"> care au iniţiat </w:t>
      </w:r>
      <w:r w:rsidR="006A6CC9" w:rsidRPr="00BD6865">
        <w:rPr>
          <w:rFonts w:ascii="Times New Roman" w:hAnsi="Times New Roman"/>
          <w:sz w:val="28"/>
          <w:szCs w:val="28"/>
          <w:lang w:val="ro-RO"/>
        </w:rPr>
        <w:t xml:space="preserve">deja </w:t>
      </w:r>
      <w:r w:rsidR="003A4065" w:rsidRPr="00BD6865">
        <w:rPr>
          <w:rFonts w:ascii="Times New Roman" w:hAnsi="Times New Roman"/>
          <w:sz w:val="28"/>
          <w:szCs w:val="28"/>
          <w:lang w:val="ro-RO"/>
        </w:rPr>
        <w:t>construcţia</w:t>
      </w:r>
      <w:r w:rsidR="00735406">
        <w:rPr>
          <w:rFonts w:ascii="Times New Roman" w:hAnsi="Times New Roman"/>
          <w:sz w:val="28"/>
          <w:szCs w:val="28"/>
          <w:lang w:val="ro-RO"/>
        </w:rPr>
        <w:t>,</w:t>
      </w:r>
      <w:r w:rsidR="003A4065" w:rsidRPr="00BD6865">
        <w:rPr>
          <w:rFonts w:ascii="Times New Roman" w:hAnsi="Times New Roman"/>
          <w:sz w:val="28"/>
          <w:szCs w:val="28"/>
          <w:lang w:val="ro-RO"/>
        </w:rPr>
        <w:t xml:space="preserve"> au construit o centrală electrică c</w:t>
      </w:r>
      <w:r w:rsidR="003E6FD6">
        <w:rPr>
          <w:rFonts w:ascii="Times New Roman" w:hAnsi="Times New Roman"/>
          <w:sz w:val="28"/>
          <w:szCs w:val="28"/>
          <w:lang w:val="ro-RO"/>
        </w:rPr>
        <w:t>e</w:t>
      </w:r>
      <w:r w:rsidR="003A4065" w:rsidRPr="00BD6865">
        <w:rPr>
          <w:rFonts w:ascii="Times New Roman" w:hAnsi="Times New Roman"/>
          <w:sz w:val="28"/>
          <w:szCs w:val="28"/>
          <w:lang w:val="ro-RO"/>
        </w:rPr>
        <w:t xml:space="preserve"> utilizează SRE</w:t>
      </w:r>
      <w:r w:rsidR="0030441C">
        <w:rPr>
          <w:rFonts w:ascii="Times New Roman" w:hAnsi="Times New Roman"/>
          <w:sz w:val="28"/>
          <w:szCs w:val="28"/>
          <w:lang w:val="ro-RO"/>
        </w:rPr>
        <w:t xml:space="preserve"> sau au majo</w:t>
      </w:r>
      <w:r w:rsidR="00735406">
        <w:rPr>
          <w:rFonts w:ascii="Times New Roman" w:hAnsi="Times New Roman"/>
          <w:sz w:val="28"/>
          <w:szCs w:val="28"/>
          <w:lang w:val="ro-RO"/>
        </w:rPr>
        <w:t>rat capacitatea acesteia</w:t>
      </w:r>
      <w:r w:rsidR="006A6CC9" w:rsidRPr="00BD6865">
        <w:rPr>
          <w:rFonts w:ascii="Times New Roman" w:hAnsi="Times New Roman"/>
          <w:sz w:val="28"/>
          <w:szCs w:val="28"/>
          <w:lang w:val="ro-RO"/>
        </w:rPr>
        <w:t>,</w:t>
      </w:r>
      <w:r w:rsidR="003A4065" w:rsidRPr="00BD6865">
        <w:rPr>
          <w:rFonts w:ascii="Times New Roman" w:hAnsi="Times New Roman"/>
          <w:sz w:val="28"/>
          <w:szCs w:val="28"/>
          <w:lang w:val="ro-RO"/>
        </w:rPr>
        <w:t xml:space="preserve"> înainte de </w:t>
      </w:r>
      <w:r w:rsidR="006A6CC9" w:rsidRPr="00BD6865">
        <w:rPr>
          <w:rFonts w:ascii="Times New Roman" w:hAnsi="Times New Roman"/>
          <w:sz w:val="28"/>
          <w:szCs w:val="28"/>
          <w:lang w:val="ro-RO"/>
        </w:rPr>
        <w:t>obţinerea statutului de producător eligibil</w:t>
      </w:r>
      <w:r w:rsidR="003E6FD6">
        <w:rPr>
          <w:rFonts w:ascii="Times New Roman" w:hAnsi="Times New Roman"/>
          <w:sz w:val="28"/>
          <w:szCs w:val="28"/>
          <w:lang w:val="ro-RO"/>
        </w:rPr>
        <w:t xml:space="preserve">, </w:t>
      </w:r>
      <w:r w:rsidR="004E2B31">
        <w:rPr>
          <w:rFonts w:ascii="Times New Roman" w:hAnsi="Times New Roman"/>
          <w:sz w:val="28"/>
          <w:szCs w:val="28"/>
          <w:lang w:val="ro-RO"/>
        </w:rPr>
        <w:t>dacă sunt respectate următoarele condiţii:</w:t>
      </w:r>
      <w:r w:rsidR="003A4065" w:rsidRPr="00BD6865">
        <w:rPr>
          <w:rFonts w:ascii="Times New Roman" w:hAnsi="Times New Roman"/>
          <w:sz w:val="28"/>
          <w:szCs w:val="28"/>
          <w:lang w:val="ro-RO"/>
        </w:rPr>
        <w:t xml:space="preserve"> puterea instalată a centralei electrice respective să se </w:t>
      </w:r>
      <w:r w:rsidR="006A6CC9" w:rsidRPr="00BD6865">
        <w:rPr>
          <w:rFonts w:ascii="Times New Roman" w:hAnsi="Times New Roman"/>
          <w:sz w:val="28"/>
          <w:szCs w:val="28"/>
          <w:lang w:val="ro-RO"/>
        </w:rPr>
        <w:t>încadreze</w:t>
      </w:r>
      <w:r w:rsidR="003A4065" w:rsidRPr="00BD6865">
        <w:rPr>
          <w:rFonts w:ascii="Times New Roman" w:hAnsi="Times New Roman"/>
          <w:sz w:val="28"/>
          <w:szCs w:val="28"/>
          <w:lang w:val="ro-RO"/>
        </w:rPr>
        <w:t xml:space="preserve"> în limitele de capacitate stabilite de Guvern</w:t>
      </w:r>
      <w:r w:rsidR="004E2B31">
        <w:rPr>
          <w:rFonts w:ascii="Times New Roman" w:hAnsi="Times New Roman"/>
          <w:sz w:val="28"/>
          <w:szCs w:val="28"/>
          <w:lang w:val="ro-RO"/>
        </w:rPr>
        <w:t xml:space="preserve">, </w:t>
      </w:r>
      <w:r w:rsidR="007F0B57">
        <w:rPr>
          <w:rFonts w:ascii="Times New Roman" w:hAnsi="Times New Roman"/>
          <w:sz w:val="28"/>
          <w:szCs w:val="28"/>
          <w:lang w:val="ro-RO"/>
        </w:rPr>
        <w:t xml:space="preserve"> </w:t>
      </w:r>
      <w:r w:rsidR="00FF63A9">
        <w:rPr>
          <w:rFonts w:ascii="Times New Roman" w:hAnsi="Times New Roman"/>
          <w:sz w:val="28"/>
          <w:szCs w:val="28"/>
          <w:lang w:val="ro-RO"/>
        </w:rPr>
        <w:t>să fie respectate condiţiile de la pct. 42</w:t>
      </w:r>
      <w:r w:rsidR="00386436">
        <w:rPr>
          <w:rFonts w:ascii="Times New Roman" w:hAnsi="Times New Roman"/>
          <w:sz w:val="28"/>
          <w:szCs w:val="28"/>
          <w:lang w:val="ro-RO"/>
        </w:rPr>
        <w:t xml:space="preserve"> </w:t>
      </w:r>
      <w:r w:rsidR="00386436" w:rsidRPr="00386436">
        <w:rPr>
          <w:rFonts w:ascii="Times New Roman" w:hAnsi="Times New Roman"/>
          <w:sz w:val="28"/>
          <w:szCs w:val="28"/>
          <w:lang w:val="ro-RO"/>
        </w:rPr>
        <w:t>lit. e), f) şi g) (în cazul</w:t>
      </w:r>
      <w:r w:rsidR="00386436" w:rsidRPr="00D20393">
        <w:rPr>
          <w:rFonts w:ascii="Times New Roman" w:hAnsi="Times New Roman" w:cs="Times New Roman"/>
          <w:sz w:val="28"/>
          <w:szCs w:val="28"/>
          <w:lang w:val="ro-RO"/>
        </w:rPr>
        <w:t xml:space="preserve"> centralelor electrice cu cogenerare)</w:t>
      </w:r>
      <w:r w:rsidR="004E2B31" w:rsidRPr="00D20393">
        <w:rPr>
          <w:rFonts w:ascii="Times New Roman" w:hAnsi="Times New Roman" w:cs="Times New Roman"/>
          <w:sz w:val="28"/>
          <w:szCs w:val="28"/>
          <w:lang w:val="ro-RO"/>
        </w:rPr>
        <w:t xml:space="preserve"> şi investitorul respectiv să nu fi </w:t>
      </w:r>
      <w:r w:rsidR="004E2B31" w:rsidRPr="00D20393">
        <w:rPr>
          <w:rFonts w:ascii="Times New Roman" w:hAnsi="Times New Roman" w:cs="Times New Roman"/>
          <w:sz w:val="28"/>
          <w:szCs w:val="28"/>
          <w:lang w:val="ro-RO"/>
        </w:rPr>
        <w:lastRenderedPageBreak/>
        <w:t>beneficiat</w:t>
      </w:r>
      <w:r w:rsidR="00D20393" w:rsidRPr="00D20393">
        <w:rPr>
          <w:rFonts w:ascii="Times New Roman" w:hAnsi="Times New Roman" w:cs="Times New Roman"/>
          <w:sz w:val="28"/>
          <w:szCs w:val="28"/>
          <w:lang w:val="ro-RO"/>
        </w:rPr>
        <w:t xml:space="preserve"> de schema de sprijin stabilită </w:t>
      </w:r>
      <w:r w:rsidR="00D20393">
        <w:rPr>
          <w:rFonts w:ascii="Times New Roman" w:hAnsi="Times New Roman" w:cs="Times New Roman"/>
          <w:sz w:val="28"/>
          <w:szCs w:val="28"/>
          <w:lang w:val="ro-RO"/>
        </w:rPr>
        <w:t xml:space="preserve">în Legea nr. 160 din </w:t>
      </w:r>
      <w:r w:rsidR="002E578A">
        <w:rPr>
          <w:rFonts w:ascii="Times New Roman" w:hAnsi="Times New Roman" w:cs="Times New Roman"/>
          <w:sz w:val="28"/>
          <w:szCs w:val="28"/>
          <w:lang w:val="ro-RO"/>
        </w:rPr>
        <w:t>12 iulie 2007</w:t>
      </w:r>
      <w:r w:rsidR="00D20393" w:rsidRPr="00D20393">
        <w:rPr>
          <w:rFonts w:ascii="Times New Roman" w:hAnsi="Times New Roman" w:cs="Times New Roman"/>
          <w:sz w:val="28"/>
          <w:szCs w:val="28"/>
          <w:lang w:val="ro-RO"/>
        </w:rPr>
        <w:t>, precum şi de alte scheme de sprijin în domeniul SRE</w:t>
      </w:r>
      <w:r w:rsidR="003A4065" w:rsidRPr="00D20393">
        <w:rPr>
          <w:rFonts w:ascii="Times New Roman" w:hAnsi="Times New Roman" w:cs="Times New Roman"/>
          <w:sz w:val="28"/>
          <w:szCs w:val="28"/>
          <w:lang w:val="ro-RO"/>
        </w:rPr>
        <w:t xml:space="preserve">. </w:t>
      </w:r>
    </w:p>
    <w:p w:rsidR="002106B6" w:rsidRDefault="002106B6" w:rsidP="002106B6">
      <w:pPr>
        <w:tabs>
          <w:tab w:val="left" w:pos="709"/>
        </w:tabs>
        <w:spacing w:after="120" w:line="240" w:lineRule="auto"/>
        <w:ind w:firstLine="567"/>
        <w:jc w:val="both"/>
        <w:rPr>
          <w:rFonts w:ascii="Times New Roman" w:hAnsi="Times New Roman"/>
          <w:sz w:val="28"/>
          <w:szCs w:val="28"/>
          <w:lang w:val="ro-RO"/>
        </w:rPr>
      </w:pPr>
      <w:r>
        <w:rPr>
          <w:rFonts w:ascii="Times New Roman" w:hAnsi="Times New Roman"/>
          <w:sz w:val="28"/>
          <w:szCs w:val="28"/>
          <w:lang w:val="ro-RO"/>
        </w:rPr>
        <w:t>5</w:t>
      </w:r>
      <w:r w:rsidR="00383D4D">
        <w:rPr>
          <w:rFonts w:ascii="Times New Roman" w:hAnsi="Times New Roman"/>
          <w:sz w:val="28"/>
          <w:szCs w:val="28"/>
          <w:lang w:val="ro-RO"/>
        </w:rPr>
        <w:t>1</w:t>
      </w:r>
      <w:r>
        <w:rPr>
          <w:rFonts w:ascii="Times New Roman" w:hAnsi="Times New Roman"/>
          <w:sz w:val="28"/>
          <w:szCs w:val="28"/>
          <w:lang w:val="ro-RO"/>
        </w:rPr>
        <w:t>. Nu s</w:t>
      </w:r>
      <w:r w:rsidRPr="00BD6865">
        <w:rPr>
          <w:rFonts w:ascii="Times New Roman" w:hAnsi="Times New Roman"/>
          <w:sz w:val="28"/>
          <w:szCs w:val="28"/>
          <w:lang w:val="ro-RO"/>
        </w:rPr>
        <w:t xml:space="preserve">unt </w:t>
      </w:r>
      <w:r w:rsidR="005F2DB7">
        <w:rPr>
          <w:rFonts w:ascii="Times New Roman" w:hAnsi="Times New Roman"/>
          <w:sz w:val="28"/>
          <w:szCs w:val="28"/>
          <w:lang w:val="ro-RO"/>
        </w:rPr>
        <w:t>admişi</w:t>
      </w:r>
      <w:r>
        <w:rPr>
          <w:rFonts w:ascii="Times New Roman" w:hAnsi="Times New Roman"/>
          <w:sz w:val="28"/>
          <w:szCs w:val="28"/>
          <w:lang w:val="ro-RO"/>
        </w:rPr>
        <w:t xml:space="preserve"> pentru</w:t>
      </w:r>
      <w:r w:rsidRPr="00BD6865">
        <w:rPr>
          <w:rFonts w:ascii="Times New Roman" w:hAnsi="Times New Roman"/>
          <w:sz w:val="28"/>
          <w:szCs w:val="28"/>
          <w:lang w:val="ro-RO"/>
        </w:rPr>
        <w:t xml:space="preserve"> </w:t>
      </w:r>
      <w:r>
        <w:rPr>
          <w:rFonts w:ascii="Times New Roman" w:hAnsi="Times New Roman"/>
          <w:sz w:val="28"/>
          <w:szCs w:val="28"/>
          <w:lang w:val="ro-RO"/>
        </w:rPr>
        <w:t xml:space="preserve">participare </w:t>
      </w:r>
      <w:r w:rsidR="00693420">
        <w:rPr>
          <w:rFonts w:ascii="Times New Roman" w:hAnsi="Times New Roman"/>
          <w:sz w:val="28"/>
          <w:szCs w:val="28"/>
          <w:lang w:val="ro-RO"/>
        </w:rPr>
        <w:t>la</w:t>
      </w:r>
      <w:r>
        <w:rPr>
          <w:rFonts w:ascii="Times New Roman" w:hAnsi="Times New Roman"/>
          <w:sz w:val="28"/>
          <w:szCs w:val="28"/>
          <w:lang w:val="ro-RO"/>
        </w:rPr>
        <w:t xml:space="preserve"> licitaţi</w:t>
      </w:r>
      <w:r w:rsidR="00693420">
        <w:rPr>
          <w:rFonts w:ascii="Times New Roman" w:hAnsi="Times New Roman"/>
          <w:sz w:val="28"/>
          <w:szCs w:val="28"/>
          <w:lang w:val="ro-RO"/>
        </w:rPr>
        <w:t>e</w:t>
      </w:r>
      <w:r w:rsidRPr="00BD6865">
        <w:rPr>
          <w:rFonts w:ascii="Times New Roman" w:hAnsi="Times New Roman"/>
          <w:sz w:val="28"/>
          <w:szCs w:val="28"/>
          <w:lang w:val="ro-RO"/>
        </w:rPr>
        <w:t xml:space="preserve"> </w:t>
      </w:r>
      <w:r w:rsidR="005F2DB7">
        <w:rPr>
          <w:rFonts w:ascii="Times New Roman" w:hAnsi="Times New Roman"/>
          <w:sz w:val="28"/>
          <w:szCs w:val="28"/>
          <w:lang w:val="ro-RO"/>
        </w:rPr>
        <w:t>ofertanţii</w:t>
      </w:r>
      <w:r>
        <w:rPr>
          <w:rFonts w:ascii="Times New Roman" w:hAnsi="Times New Roman"/>
          <w:sz w:val="28"/>
          <w:szCs w:val="28"/>
          <w:lang w:val="ro-RO"/>
        </w:rPr>
        <w:t xml:space="preserve"> care sunt înscriși în Lista neagră a </w:t>
      </w:r>
      <w:r w:rsidR="00B95123">
        <w:rPr>
          <w:rFonts w:ascii="Times New Roman" w:hAnsi="Times New Roman"/>
          <w:sz w:val="28"/>
          <w:szCs w:val="28"/>
          <w:lang w:val="ro-RO"/>
        </w:rPr>
        <w:t>Comisiei de licitaţii</w:t>
      </w:r>
      <w:r>
        <w:rPr>
          <w:rFonts w:ascii="Times New Roman" w:hAnsi="Times New Roman"/>
          <w:sz w:val="28"/>
          <w:szCs w:val="28"/>
          <w:lang w:val="ro-RO"/>
        </w:rPr>
        <w:t>.</w:t>
      </w:r>
    </w:p>
    <w:p w:rsidR="002106B6" w:rsidRPr="002807F5" w:rsidRDefault="002106B6" w:rsidP="002106B6">
      <w:pPr>
        <w:tabs>
          <w:tab w:val="left" w:pos="709"/>
        </w:tabs>
        <w:spacing w:after="12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 5</w:t>
      </w:r>
      <w:r w:rsidR="00383D4D">
        <w:rPr>
          <w:rFonts w:ascii="Times New Roman" w:hAnsi="Times New Roman"/>
          <w:sz w:val="28"/>
          <w:szCs w:val="28"/>
          <w:lang w:val="ro-RO"/>
        </w:rPr>
        <w:t>2</w:t>
      </w:r>
      <w:r>
        <w:rPr>
          <w:rFonts w:ascii="Times New Roman" w:hAnsi="Times New Roman"/>
          <w:sz w:val="28"/>
          <w:szCs w:val="28"/>
          <w:lang w:val="ro-RO"/>
        </w:rPr>
        <w:t xml:space="preserve">. </w:t>
      </w:r>
      <w:r w:rsidRPr="002807F5">
        <w:rPr>
          <w:rFonts w:ascii="Times New Roman" w:hAnsi="Times New Roman"/>
          <w:sz w:val="28"/>
          <w:szCs w:val="28"/>
          <w:lang w:val="ro-RO"/>
        </w:rPr>
        <w:t xml:space="preserve">În Lista </w:t>
      </w:r>
      <w:r>
        <w:rPr>
          <w:rFonts w:ascii="Times New Roman" w:hAnsi="Times New Roman"/>
          <w:sz w:val="28"/>
          <w:szCs w:val="28"/>
          <w:lang w:val="ro-RO"/>
        </w:rPr>
        <w:t xml:space="preserve">neagră a </w:t>
      </w:r>
      <w:r w:rsidR="00B95123">
        <w:rPr>
          <w:rFonts w:ascii="Times New Roman" w:hAnsi="Times New Roman"/>
          <w:sz w:val="28"/>
          <w:szCs w:val="28"/>
          <w:lang w:val="ro-RO"/>
        </w:rPr>
        <w:t>Comisiei de licitaţii</w:t>
      </w:r>
      <w:r w:rsidR="00B95123" w:rsidRPr="002807F5">
        <w:rPr>
          <w:rFonts w:ascii="Times New Roman" w:hAnsi="Times New Roman"/>
          <w:sz w:val="28"/>
          <w:szCs w:val="28"/>
          <w:lang w:val="ro-RO"/>
        </w:rPr>
        <w:t xml:space="preserve"> </w:t>
      </w:r>
      <w:r w:rsidRPr="002807F5">
        <w:rPr>
          <w:rFonts w:ascii="Times New Roman" w:hAnsi="Times New Roman"/>
          <w:sz w:val="28"/>
          <w:szCs w:val="28"/>
          <w:lang w:val="ro-RO"/>
        </w:rPr>
        <w:t xml:space="preserve">pot fi înscrişi </w:t>
      </w:r>
      <w:r w:rsidR="00C525D8">
        <w:rPr>
          <w:rFonts w:ascii="Times New Roman" w:hAnsi="Times New Roman"/>
          <w:sz w:val="28"/>
          <w:szCs w:val="28"/>
          <w:lang w:val="ro-RO"/>
        </w:rPr>
        <w:t>investitor</w:t>
      </w:r>
      <w:r>
        <w:rPr>
          <w:rFonts w:ascii="Times New Roman" w:hAnsi="Times New Roman"/>
          <w:sz w:val="28"/>
          <w:szCs w:val="28"/>
          <w:lang w:val="ro-RO"/>
        </w:rPr>
        <w:t>ii</w:t>
      </w:r>
      <w:r w:rsidRPr="002807F5">
        <w:rPr>
          <w:rFonts w:ascii="Times New Roman" w:hAnsi="Times New Roman"/>
          <w:sz w:val="28"/>
          <w:szCs w:val="28"/>
          <w:lang w:val="ro-RO"/>
        </w:rPr>
        <w:t xml:space="preserve"> care au participat la </w:t>
      </w:r>
      <w:r>
        <w:rPr>
          <w:rFonts w:ascii="Times New Roman" w:hAnsi="Times New Roman"/>
          <w:sz w:val="28"/>
          <w:szCs w:val="28"/>
          <w:lang w:val="ro-RO"/>
        </w:rPr>
        <w:t xml:space="preserve">licitațiile </w:t>
      </w:r>
      <w:r w:rsidRPr="002807F5">
        <w:rPr>
          <w:rFonts w:ascii="Times New Roman" w:hAnsi="Times New Roman"/>
          <w:sz w:val="28"/>
          <w:szCs w:val="28"/>
          <w:lang w:val="ro-RO"/>
        </w:rPr>
        <w:t>pentru oferirea statutului de pr</w:t>
      </w:r>
      <w:r w:rsidR="00B95123">
        <w:rPr>
          <w:rFonts w:ascii="Times New Roman" w:hAnsi="Times New Roman"/>
          <w:sz w:val="28"/>
          <w:szCs w:val="28"/>
          <w:lang w:val="ro-RO"/>
        </w:rPr>
        <w:t xml:space="preserve">oducător eligibil, dar nu şi-au </w:t>
      </w:r>
      <w:r w:rsidRPr="002807F5">
        <w:rPr>
          <w:rFonts w:ascii="Times New Roman" w:hAnsi="Times New Roman"/>
          <w:sz w:val="28"/>
          <w:szCs w:val="28"/>
          <w:lang w:val="ro-RO"/>
        </w:rPr>
        <w:t xml:space="preserve">îndeplinit corespunzător obligaţiile asumate în </w:t>
      </w:r>
      <w:r w:rsidR="001359AB">
        <w:rPr>
          <w:rFonts w:ascii="Times New Roman" w:hAnsi="Times New Roman"/>
          <w:sz w:val="28"/>
          <w:szCs w:val="28"/>
          <w:lang w:val="ro-RO"/>
        </w:rPr>
        <w:t>legătură cu</w:t>
      </w:r>
      <w:r w:rsidR="00B95123">
        <w:rPr>
          <w:rFonts w:ascii="Times New Roman" w:hAnsi="Times New Roman"/>
          <w:sz w:val="28"/>
          <w:szCs w:val="28"/>
          <w:lang w:val="ro-RO"/>
        </w:rPr>
        <w:t xml:space="preserve"> desfăşur</w:t>
      </w:r>
      <w:r w:rsidR="001359AB">
        <w:rPr>
          <w:rFonts w:ascii="Times New Roman" w:hAnsi="Times New Roman"/>
          <w:sz w:val="28"/>
          <w:szCs w:val="28"/>
          <w:lang w:val="ro-RO"/>
        </w:rPr>
        <w:t>area</w:t>
      </w:r>
      <w:r w:rsidRPr="002807F5">
        <w:rPr>
          <w:rFonts w:ascii="Times New Roman" w:hAnsi="Times New Roman"/>
          <w:sz w:val="28"/>
          <w:szCs w:val="28"/>
          <w:lang w:val="ro-RO"/>
        </w:rPr>
        <w:t xml:space="preserve"> </w:t>
      </w:r>
      <w:r w:rsidR="00B95123">
        <w:rPr>
          <w:rFonts w:ascii="Times New Roman" w:hAnsi="Times New Roman"/>
          <w:sz w:val="28"/>
          <w:szCs w:val="28"/>
          <w:lang w:val="ro-RO"/>
        </w:rPr>
        <w:t>licitaţiei</w:t>
      </w:r>
      <w:r w:rsidR="001359AB">
        <w:rPr>
          <w:rFonts w:ascii="Times New Roman" w:hAnsi="Times New Roman"/>
          <w:sz w:val="28"/>
          <w:szCs w:val="28"/>
          <w:lang w:val="ro-RO"/>
        </w:rPr>
        <w:t xml:space="preserve">, în legătură cu </w:t>
      </w:r>
      <w:r w:rsidR="001359AB" w:rsidRPr="00BD6865">
        <w:rPr>
          <w:rFonts w:ascii="Times New Roman" w:hAnsi="Times New Roman" w:cs="Times New Roman"/>
          <w:sz w:val="28"/>
          <w:szCs w:val="28"/>
          <w:lang w:val="ro-RO"/>
        </w:rPr>
        <w:t>realiz</w:t>
      </w:r>
      <w:r w:rsidR="001359AB">
        <w:rPr>
          <w:rFonts w:ascii="Times New Roman" w:hAnsi="Times New Roman" w:cs="Times New Roman"/>
          <w:sz w:val="28"/>
          <w:szCs w:val="28"/>
          <w:lang w:val="ro-RO"/>
        </w:rPr>
        <w:t>area</w:t>
      </w:r>
      <w:r w:rsidR="001359AB" w:rsidRPr="00BD6865">
        <w:rPr>
          <w:rFonts w:ascii="Times New Roman" w:hAnsi="Times New Roman" w:cs="Times New Roman"/>
          <w:sz w:val="28"/>
          <w:szCs w:val="28"/>
          <w:lang w:val="ro-RO"/>
        </w:rPr>
        <w:t xml:space="preserve"> obligaţiilor </w:t>
      </w:r>
      <w:r w:rsidR="003C0672">
        <w:rPr>
          <w:rFonts w:ascii="Times New Roman" w:hAnsi="Times New Roman" w:cs="Times New Roman"/>
          <w:sz w:val="28"/>
          <w:szCs w:val="28"/>
          <w:lang w:val="ro-RO"/>
        </w:rPr>
        <w:t>privind</w:t>
      </w:r>
      <w:r w:rsidR="001359AB" w:rsidRPr="00BD6865">
        <w:rPr>
          <w:rFonts w:ascii="Times New Roman" w:hAnsi="Times New Roman" w:cs="Times New Roman"/>
          <w:sz w:val="28"/>
          <w:szCs w:val="28"/>
          <w:lang w:val="ro-RO"/>
        </w:rPr>
        <w:t xml:space="preserve"> </w:t>
      </w:r>
      <w:r w:rsidR="008848A0">
        <w:rPr>
          <w:rFonts w:ascii="Times New Roman" w:hAnsi="Times New Roman" w:cs="Times New Roman"/>
          <w:sz w:val="28"/>
          <w:szCs w:val="28"/>
          <w:lang w:val="ro-RO"/>
        </w:rPr>
        <w:t>construcţia</w:t>
      </w:r>
      <w:r w:rsidR="001359AB" w:rsidRPr="00BD6865">
        <w:rPr>
          <w:rFonts w:ascii="Times New Roman" w:hAnsi="Times New Roman" w:cs="Times New Roman"/>
          <w:sz w:val="28"/>
          <w:szCs w:val="28"/>
          <w:lang w:val="ro-RO"/>
        </w:rPr>
        <w:t xml:space="preserve"> centralei electrice</w:t>
      </w:r>
      <w:r w:rsidR="001359AB">
        <w:rPr>
          <w:rFonts w:ascii="Times New Roman" w:hAnsi="Times New Roman" w:cs="Times New Roman"/>
          <w:sz w:val="28"/>
          <w:szCs w:val="28"/>
          <w:lang w:val="ro-RO"/>
        </w:rPr>
        <w:t>/centralelor electrice</w:t>
      </w:r>
      <w:r w:rsidR="001359AB" w:rsidRPr="00BD6865">
        <w:rPr>
          <w:rFonts w:ascii="Times New Roman" w:hAnsi="Times New Roman" w:cs="Times New Roman"/>
          <w:sz w:val="28"/>
          <w:szCs w:val="28"/>
          <w:lang w:val="ro-RO"/>
        </w:rPr>
        <w:t xml:space="preserve"> care utilizează SRE</w:t>
      </w:r>
      <w:r w:rsidRPr="002807F5">
        <w:rPr>
          <w:rFonts w:ascii="Times New Roman" w:hAnsi="Times New Roman"/>
          <w:sz w:val="28"/>
          <w:szCs w:val="28"/>
          <w:lang w:val="ro-RO"/>
        </w:rPr>
        <w:t xml:space="preserve"> sau </w:t>
      </w:r>
      <w:r>
        <w:rPr>
          <w:rFonts w:ascii="Times New Roman" w:hAnsi="Times New Roman"/>
          <w:sz w:val="28"/>
          <w:szCs w:val="28"/>
          <w:lang w:val="ro-RO"/>
        </w:rPr>
        <w:t xml:space="preserve">în </w:t>
      </w:r>
      <w:r w:rsidR="001359AB">
        <w:rPr>
          <w:rFonts w:ascii="Times New Roman" w:hAnsi="Times New Roman"/>
          <w:sz w:val="28"/>
          <w:szCs w:val="28"/>
          <w:lang w:val="ro-RO"/>
        </w:rPr>
        <w:t>legătură cu</w:t>
      </w:r>
      <w:r>
        <w:rPr>
          <w:rFonts w:ascii="Times New Roman" w:hAnsi="Times New Roman"/>
          <w:sz w:val="28"/>
          <w:szCs w:val="28"/>
          <w:lang w:val="ro-RO"/>
        </w:rPr>
        <w:t xml:space="preserve"> execut</w:t>
      </w:r>
      <w:r w:rsidR="001359AB">
        <w:rPr>
          <w:rFonts w:ascii="Times New Roman" w:hAnsi="Times New Roman"/>
          <w:sz w:val="28"/>
          <w:szCs w:val="28"/>
          <w:lang w:val="ro-RO"/>
        </w:rPr>
        <w:t>area</w:t>
      </w:r>
      <w:r>
        <w:rPr>
          <w:rFonts w:ascii="Times New Roman" w:hAnsi="Times New Roman"/>
          <w:sz w:val="28"/>
          <w:szCs w:val="28"/>
          <w:lang w:val="ro-RO"/>
        </w:rPr>
        <w:t xml:space="preserve"> contractului</w:t>
      </w:r>
      <w:r w:rsidRPr="002807F5">
        <w:t xml:space="preserve"> </w:t>
      </w:r>
      <w:r w:rsidRPr="002807F5">
        <w:rPr>
          <w:rFonts w:ascii="Times New Roman" w:hAnsi="Times New Roman"/>
          <w:sz w:val="28"/>
          <w:szCs w:val="28"/>
          <w:lang w:val="ro-RO"/>
        </w:rPr>
        <w:t xml:space="preserve">de comercializare a energiei electrice din surse regenerabile. </w:t>
      </w:r>
    </w:p>
    <w:p w:rsidR="002106B6" w:rsidRDefault="002106B6" w:rsidP="002106B6">
      <w:pPr>
        <w:tabs>
          <w:tab w:val="left" w:pos="709"/>
        </w:tabs>
        <w:spacing w:after="120" w:line="240" w:lineRule="auto"/>
        <w:ind w:firstLine="567"/>
        <w:jc w:val="both"/>
        <w:rPr>
          <w:rFonts w:ascii="Times New Roman" w:hAnsi="Times New Roman"/>
          <w:sz w:val="28"/>
          <w:szCs w:val="28"/>
          <w:lang w:val="ro-RO"/>
        </w:rPr>
      </w:pPr>
      <w:r>
        <w:rPr>
          <w:rFonts w:ascii="Times New Roman" w:hAnsi="Times New Roman"/>
          <w:sz w:val="28"/>
          <w:szCs w:val="28"/>
          <w:lang w:val="ro-RO"/>
        </w:rPr>
        <w:t>5</w:t>
      </w:r>
      <w:r w:rsidR="00383D4D">
        <w:rPr>
          <w:rFonts w:ascii="Times New Roman" w:hAnsi="Times New Roman"/>
          <w:sz w:val="28"/>
          <w:szCs w:val="28"/>
          <w:lang w:val="ro-RO"/>
        </w:rPr>
        <w:t>3</w:t>
      </w:r>
      <w:r>
        <w:rPr>
          <w:rFonts w:ascii="Times New Roman" w:hAnsi="Times New Roman"/>
          <w:sz w:val="28"/>
          <w:szCs w:val="28"/>
          <w:lang w:val="ro-RO"/>
        </w:rPr>
        <w:t xml:space="preserve">. </w:t>
      </w:r>
      <w:r w:rsidRPr="002807F5">
        <w:rPr>
          <w:rFonts w:ascii="Times New Roman" w:hAnsi="Times New Roman"/>
          <w:sz w:val="28"/>
          <w:szCs w:val="28"/>
          <w:lang w:val="ro-RO"/>
        </w:rPr>
        <w:t xml:space="preserve">Lista </w:t>
      </w:r>
      <w:r>
        <w:rPr>
          <w:rFonts w:ascii="Times New Roman" w:hAnsi="Times New Roman"/>
          <w:sz w:val="28"/>
          <w:szCs w:val="28"/>
          <w:lang w:val="ro-RO"/>
        </w:rPr>
        <w:t xml:space="preserve">neagră a </w:t>
      </w:r>
      <w:r w:rsidR="00DA03C6">
        <w:rPr>
          <w:rFonts w:ascii="Times New Roman" w:hAnsi="Times New Roman"/>
          <w:sz w:val="28"/>
          <w:szCs w:val="28"/>
          <w:lang w:val="ro-RO"/>
        </w:rPr>
        <w:t>Comisiei de licitaţii</w:t>
      </w:r>
      <w:r w:rsidRPr="002807F5">
        <w:rPr>
          <w:rFonts w:ascii="Times New Roman" w:hAnsi="Times New Roman"/>
          <w:sz w:val="28"/>
          <w:szCs w:val="28"/>
          <w:lang w:val="ro-RO"/>
        </w:rPr>
        <w:t xml:space="preserve"> include înscrieri referitor la </w:t>
      </w:r>
      <w:r w:rsidR="00C525D8">
        <w:rPr>
          <w:rFonts w:ascii="Times New Roman" w:hAnsi="Times New Roman"/>
          <w:sz w:val="28"/>
          <w:szCs w:val="28"/>
          <w:lang w:val="ro-RO"/>
        </w:rPr>
        <w:t>investitor</w:t>
      </w:r>
      <w:r w:rsidR="00DA03C6">
        <w:rPr>
          <w:rFonts w:ascii="Times New Roman" w:hAnsi="Times New Roman"/>
          <w:sz w:val="28"/>
          <w:szCs w:val="28"/>
          <w:lang w:val="ro-RO"/>
        </w:rPr>
        <w:t>i</w:t>
      </w:r>
      <w:r w:rsidRPr="002807F5">
        <w:rPr>
          <w:rFonts w:ascii="Times New Roman" w:hAnsi="Times New Roman"/>
          <w:sz w:val="28"/>
          <w:szCs w:val="28"/>
          <w:lang w:val="ro-RO"/>
        </w:rPr>
        <w:t>, indiferent de tipul de proprietate şi forma de organizare juridică, în scopul limitării acestora, pentru o perio</w:t>
      </w:r>
      <w:r>
        <w:rPr>
          <w:rFonts w:ascii="Times New Roman" w:hAnsi="Times New Roman"/>
          <w:sz w:val="28"/>
          <w:szCs w:val="28"/>
          <w:lang w:val="ro-RO"/>
        </w:rPr>
        <w:t>adă de 3 ani, de a participa la</w:t>
      </w:r>
      <w:r w:rsidRPr="002807F5">
        <w:rPr>
          <w:rFonts w:ascii="Times New Roman" w:hAnsi="Times New Roman"/>
          <w:sz w:val="28"/>
          <w:szCs w:val="28"/>
          <w:lang w:val="ro-RO"/>
        </w:rPr>
        <w:t xml:space="preserve"> </w:t>
      </w:r>
      <w:r>
        <w:rPr>
          <w:rFonts w:ascii="Times New Roman" w:hAnsi="Times New Roman"/>
          <w:sz w:val="28"/>
          <w:szCs w:val="28"/>
          <w:lang w:val="ro-RO"/>
        </w:rPr>
        <w:t xml:space="preserve">licitații </w:t>
      </w:r>
      <w:r w:rsidRPr="002807F5">
        <w:rPr>
          <w:rFonts w:ascii="Times New Roman" w:hAnsi="Times New Roman"/>
          <w:sz w:val="28"/>
          <w:szCs w:val="28"/>
          <w:lang w:val="ro-RO"/>
        </w:rPr>
        <w:t>pentru oferirea statutului de producător eligibil.</w:t>
      </w:r>
      <w:r>
        <w:rPr>
          <w:rFonts w:ascii="Times New Roman" w:hAnsi="Times New Roman"/>
          <w:sz w:val="28"/>
          <w:szCs w:val="28"/>
          <w:lang w:val="ro-RO"/>
        </w:rPr>
        <w:t xml:space="preserve"> </w:t>
      </w:r>
      <w:r w:rsidRPr="009F2599">
        <w:rPr>
          <w:rFonts w:ascii="Times New Roman" w:hAnsi="Times New Roman"/>
          <w:sz w:val="28"/>
          <w:szCs w:val="28"/>
          <w:lang w:val="ro-RO"/>
        </w:rPr>
        <w:t xml:space="preserve">Lista se întocmeşte, se menţine şi se actualizează de către </w:t>
      </w:r>
      <w:r w:rsidR="00DA03C6">
        <w:rPr>
          <w:rFonts w:ascii="Times New Roman" w:hAnsi="Times New Roman"/>
          <w:sz w:val="28"/>
          <w:szCs w:val="28"/>
          <w:lang w:val="ro-RO"/>
        </w:rPr>
        <w:t>Comisia de licitaţii</w:t>
      </w:r>
      <w:r w:rsidRPr="009F2599">
        <w:rPr>
          <w:rFonts w:ascii="Times New Roman" w:hAnsi="Times New Roman"/>
          <w:sz w:val="28"/>
          <w:szCs w:val="28"/>
          <w:lang w:val="ro-RO"/>
        </w:rPr>
        <w:t xml:space="preserve"> în formă electronică</w:t>
      </w:r>
      <w:r w:rsidR="00DA03C6">
        <w:rPr>
          <w:rFonts w:ascii="Times New Roman" w:hAnsi="Times New Roman"/>
          <w:sz w:val="28"/>
          <w:szCs w:val="28"/>
          <w:lang w:val="ro-RO"/>
        </w:rPr>
        <w:t xml:space="preserve"> şi se publică</w:t>
      </w:r>
      <w:r w:rsidRPr="009F2599">
        <w:rPr>
          <w:rFonts w:ascii="Times New Roman" w:hAnsi="Times New Roman"/>
          <w:sz w:val="28"/>
          <w:szCs w:val="28"/>
          <w:lang w:val="ro-RO"/>
        </w:rPr>
        <w:t xml:space="preserve"> </w:t>
      </w:r>
      <w:r w:rsidR="00DA03C6">
        <w:rPr>
          <w:rFonts w:ascii="Times New Roman" w:hAnsi="Times New Roman"/>
          <w:sz w:val="28"/>
          <w:szCs w:val="28"/>
          <w:lang w:val="ro-RO"/>
        </w:rPr>
        <w:t xml:space="preserve">pe pagina </w:t>
      </w:r>
      <w:r w:rsidR="004456A6">
        <w:rPr>
          <w:rFonts w:ascii="Times New Roman" w:hAnsi="Times New Roman"/>
          <w:sz w:val="28"/>
          <w:szCs w:val="28"/>
          <w:lang w:val="ro-RO"/>
        </w:rPr>
        <w:t>web oficială</w:t>
      </w:r>
      <w:r w:rsidR="00DA03C6">
        <w:rPr>
          <w:rFonts w:ascii="Times New Roman" w:hAnsi="Times New Roman"/>
          <w:sz w:val="28"/>
          <w:szCs w:val="28"/>
          <w:lang w:val="ro-RO"/>
        </w:rPr>
        <w:t xml:space="preserve"> a organului central de specialitate al administraţiei publice în domeniul energeticii</w:t>
      </w:r>
      <w:r>
        <w:rPr>
          <w:rFonts w:ascii="Times New Roman" w:hAnsi="Times New Roman"/>
          <w:sz w:val="28"/>
          <w:szCs w:val="28"/>
          <w:lang w:val="ro-RO"/>
        </w:rPr>
        <w:t>.</w:t>
      </w:r>
    </w:p>
    <w:p w:rsidR="006B27A5" w:rsidRPr="00BD6865" w:rsidRDefault="006B27A5" w:rsidP="00C9339F">
      <w:pPr>
        <w:tabs>
          <w:tab w:val="left" w:pos="709"/>
        </w:tabs>
        <w:spacing w:after="120" w:line="240" w:lineRule="auto"/>
        <w:jc w:val="both"/>
        <w:rPr>
          <w:rFonts w:ascii="Times New Roman" w:hAnsi="Times New Roman"/>
          <w:sz w:val="28"/>
          <w:szCs w:val="28"/>
          <w:lang w:val="ro-RO"/>
        </w:rPr>
      </w:pPr>
    </w:p>
    <w:p w:rsidR="008C0C7B" w:rsidRPr="00BD6865" w:rsidRDefault="008C0C7B" w:rsidP="00A52239">
      <w:pPr>
        <w:pStyle w:val="Heading2"/>
      </w:pPr>
      <w:r w:rsidRPr="00BD6865">
        <w:t xml:space="preserve">Secţiunea </w:t>
      </w:r>
      <w:r w:rsidR="004E4A0E">
        <w:t>4</w:t>
      </w:r>
    </w:p>
    <w:p w:rsidR="001824FB" w:rsidRPr="00BD6865" w:rsidRDefault="006D5DCB" w:rsidP="00A52239">
      <w:pPr>
        <w:pStyle w:val="Heading2"/>
      </w:pPr>
      <w:r w:rsidRPr="00BD6865">
        <w:t>Depunerea ofertelor</w:t>
      </w:r>
    </w:p>
    <w:p w:rsidR="008C0C7B" w:rsidRPr="00BD6865" w:rsidRDefault="008C0C7B" w:rsidP="00673673">
      <w:pPr>
        <w:spacing w:after="120" w:line="240" w:lineRule="auto"/>
        <w:ind w:firstLine="709"/>
        <w:jc w:val="center"/>
        <w:rPr>
          <w:rFonts w:ascii="Times New Roman" w:eastAsia="Times New Roman" w:hAnsi="Times New Roman" w:cs="Times New Roman"/>
          <w:b/>
          <w:i/>
          <w:sz w:val="28"/>
          <w:szCs w:val="28"/>
          <w:lang w:val="ro-RO" w:eastAsia="ru-RU"/>
        </w:rPr>
      </w:pPr>
    </w:p>
    <w:p w:rsidR="006D5DCB" w:rsidRPr="00BD6865" w:rsidRDefault="00890A3A"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5</w:t>
      </w:r>
      <w:r w:rsidR="00DB7D17">
        <w:rPr>
          <w:rFonts w:ascii="Times New Roman" w:hAnsi="Times New Roman" w:cs="Times New Roman"/>
          <w:sz w:val="28"/>
          <w:szCs w:val="28"/>
          <w:lang w:val="ro-RO"/>
        </w:rPr>
        <w:t>4</w:t>
      </w:r>
      <w:r w:rsidR="006D5DCB" w:rsidRPr="00BD6865">
        <w:rPr>
          <w:rFonts w:ascii="Times New Roman" w:hAnsi="Times New Roman" w:cs="Times New Roman"/>
          <w:sz w:val="28"/>
          <w:szCs w:val="28"/>
          <w:lang w:val="ro-RO"/>
        </w:rPr>
        <w:t xml:space="preserve">. În perioada dintre data publicării anunţului </w:t>
      </w:r>
      <w:r w:rsidR="002A5DE2" w:rsidRPr="00BD6865">
        <w:rPr>
          <w:rFonts w:ascii="Times New Roman" w:hAnsi="Times New Roman" w:cs="Times New Roman"/>
          <w:sz w:val="28"/>
          <w:szCs w:val="28"/>
          <w:lang w:val="ro-RO"/>
        </w:rPr>
        <w:t xml:space="preserve">privind </w:t>
      </w:r>
      <w:r w:rsidR="006D5DCB" w:rsidRPr="00BD6865">
        <w:rPr>
          <w:rFonts w:ascii="Times New Roman" w:hAnsi="Times New Roman" w:cs="Times New Roman"/>
          <w:sz w:val="28"/>
          <w:szCs w:val="28"/>
          <w:lang w:val="ro-RO"/>
        </w:rPr>
        <w:t xml:space="preserve">iniţierea </w:t>
      </w:r>
      <w:r w:rsidR="002A5DE2" w:rsidRPr="00BD6865">
        <w:rPr>
          <w:rFonts w:ascii="Times New Roman" w:hAnsi="Times New Roman" w:cs="Times New Roman"/>
          <w:sz w:val="28"/>
          <w:szCs w:val="28"/>
          <w:lang w:val="ro-RO"/>
        </w:rPr>
        <w:t xml:space="preserve">procedurii de </w:t>
      </w:r>
      <w:r w:rsidR="00804064" w:rsidRPr="00BD6865">
        <w:rPr>
          <w:rFonts w:ascii="Times New Roman" w:hAnsi="Times New Roman" w:cs="Times New Roman"/>
          <w:sz w:val="28"/>
          <w:szCs w:val="28"/>
          <w:lang w:val="ro-RO"/>
        </w:rPr>
        <w:t>licitaţie şi</w:t>
      </w:r>
      <w:r w:rsidR="006D5DCB" w:rsidRPr="00BD6865">
        <w:rPr>
          <w:rFonts w:ascii="Times New Roman" w:hAnsi="Times New Roman" w:cs="Times New Roman"/>
          <w:sz w:val="28"/>
          <w:szCs w:val="28"/>
          <w:lang w:val="ro-RO"/>
        </w:rPr>
        <w:t xml:space="preserve"> data-limită de primire a ofertelor, </w:t>
      </w:r>
      <w:r w:rsidR="00C525D8">
        <w:rPr>
          <w:rFonts w:ascii="Times New Roman" w:hAnsi="Times New Roman" w:cs="Times New Roman"/>
          <w:sz w:val="28"/>
          <w:szCs w:val="28"/>
          <w:lang w:val="ro-RO"/>
        </w:rPr>
        <w:t>investitor</w:t>
      </w:r>
      <w:r w:rsidR="00DF52C7" w:rsidRPr="00BD6865">
        <w:rPr>
          <w:rFonts w:ascii="Times New Roman" w:hAnsi="Times New Roman" w:cs="Times New Roman"/>
          <w:sz w:val="28"/>
          <w:szCs w:val="28"/>
          <w:lang w:val="ro-RO"/>
        </w:rPr>
        <w:t>ii urmează să-şi depună ofertele la Comisia de licitaţii</w:t>
      </w:r>
      <w:r w:rsidR="006D5DCB" w:rsidRPr="00BD6865">
        <w:rPr>
          <w:rFonts w:ascii="Times New Roman" w:hAnsi="Times New Roman" w:cs="Times New Roman"/>
          <w:sz w:val="28"/>
          <w:szCs w:val="28"/>
          <w:lang w:val="ro-RO"/>
        </w:rPr>
        <w:t xml:space="preserve">. </w:t>
      </w:r>
      <w:r w:rsidR="00B25993" w:rsidRPr="00BD6865">
        <w:rPr>
          <w:rFonts w:ascii="Times New Roman" w:hAnsi="Times New Roman" w:cs="Times New Roman"/>
          <w:sz w:val="28"/>
          <w:szCs w:val="28"/>
          <w:lang w:val="ro-RO"/>
        </w:rPr>
        <w:t xml:space="preserve">Oferta </w:t>
      </w:r>
      <w:r w:rsidR="006D5DCB" w:rsidRPr="00BD6865">
        <w:rPr>
          <w:rFonts w:ascii="Times New Roman" w:hAnsi="Times New Roman" w:cs="Times New Roman"/>
          <w:sz w:val="28"/>
          <w:szCs w:val="28"/>
          <w:lang w:val="ro-RO"/>
        </w:rPr>
        <w:t xml:space="preserve">reprezintă manifestarea voinţei </w:t>
      </w:r>
      <w:r w:rsidR="00C525D8">
        <w:rPr>
          <w:rFonts w:ascii="Times New Roman" w:hAnsi="Times New Roman" w:cs="Times New Roman"/>
          <w:sz w:val="28"/>
          <w:szCs w:val="28"/>
          <w:lang w:val="ro-RO"/>
        </w:rPr>
        <w:t>investitor</w:t>
      </w:r>
      <w:r w:rsidR="006D5DCB" w:rsidRPr="00BD6865">
        <w:rPr>
          <w:rFonts w:ascii="Times New Roman" w:hAnsi="Times New Roman" w:cs="Times New Roman"/>
          <w:sz w:val="28"/>
          <w:szCs w:val="28"/>
          <w:lang w:val="ro-RO"/>
        </w:rPr>
        <w:t xml:space="preserve">ului de a </w:t>
      </w:r>
      <w:r w:rsidR="00D0724A">
        <w:rPr>
          <w:rFonts w:ascii="Times New Roman" w:hAnsi="Times New Roman" w:cs="Times New Roman"/>
          <w:sz w:val="28"/>
          <w:szCs w:val="28"/>
          <w:lang w:val="ro-RO"/>
        </w:rPr>
        <w:t xml:space="preserve">construi </w:t>
      </w:r>
      <w:r w:rsidR="00EE305C">
        <w:rPr>
          <w:rFonts w:ascii="Times New Roman" w:hAnsi="Times New Roman" w:cs="Times New Roman"/>
          <w:sz w:val="28"/>
          <w:szCs w:val="28"/>
          <w:lang w:val="ro-RO"/>
        </w:rPr>
        <w:t>o centrală electrică/centrale electrice care utilizează SRE</w:t>
      </w:r>
      <w:r w:rsidR="006D5DCB" w:rsidRPr="00BD6865">
        <w:rPr>
          <w:rFonts w:ascii="Times New Roman" w:hAnsi="Times New Roman" w:cs="Times New Roman"/>
          <w:sz w:val="28"/>
          <w:szCs w:val="28"/>
          <w:lang w:val="ro-RO"/>
        </w:rPr>
        <w:t xml:space="preserve">, de a produce şi </w:t>
      </w:r>
      <w:r w:rsidR="00DF52C7" w:rsidRPr="00BD6865">
        <w:rPr>
          <w:rFonts w:ascii="Times New Roman" w:hAnsi="Times New Roman" w:cs="Times New Roman"/>
          <w:sz w:val="28"/>
          <w:szCs w:val="28"/>
          <w:lang w:val="ro-RO"/>
        </w:rPr>
        <w:t xml:space="preserve">de </w:t>
      </w:r>
      <w:r w:rsidR="006D5DCB" w:rsidRPr="00BD6865">
        <w:rPr>
          <w:rFonts w:ascii="Times New Roman" w:hAnsi="Times New Roman" w:cs="Times New Roman"/>
          <w:sz w:val="28"/>
          <w:szCs w:val="28"/>
          <w:lang w:val="ro-RO"/>
        </w:rPr>
        <w:t xml:space="preserve">a comercializa energia electrică </w:t>
      </w:r>
      <w:r w:rsidR="00EE305C">
        <w:rPr>
          <w:rFonts w:ascii="Times New Roman" w:hAnsi="Times New Roman" w:cs="Times New Roman"/>
          <w:sz w:val="28"/>
          <w:szCs w:val="28"/>
          <w:lang w:val="ro-RO"/>
        </w:rPr>
        <w:t xml:space="preserve">produsă din SRE </w:t>
      </w:r>
      <w:r w:rsidR="006D5DCB" w:rsidRPr="00BD6865">
        <w:rPr>
          <w:rFonts w:ascii="Times New Roman" w:hAnsi="Times New Roman" w:cs="Times New Roman"/>
          <w:sz w:val="28"/>
          <w:szCs w:val="28"/>
          <w:lang w:val="ro-RO"/>
        </w:rPr>
        <w:t>în bază de contr</w:t>
      </w:r>
      <w:r w:rsidR="00804064" w:rsidRPr="00BD6865">
        <w:rPr>
          <w:rFonts w:ascii="Times New Roman" w:hAnsi="Times New Roman" w:cs="Times New Roman"/>
          <w:sz w:val="28"/>
          <w:szCs w:val="28"/>
          <w:lang w:val="ro-RO"/>
        </w:rPr>
        <w:t xml:space="preserve">act </w:t>
      </w:r>
      <w:r w:rsidR="00EE305C">
        <w:rPr>
          <w:rFonts w:ascii="Times New Roman" w:hAnsi="Times New Roman" w:cs="Times New Roman"/>
          <w:sz w:val="28"/>
          <w:szCs w:val="28"/>
          <w:lang w:val="ro-RO"/>
        </w:rPr>
        <w:t>încheiat pentru 15 ani,</w:t>
      </w:r>
      <w:r w:rsidR="00804064" w:rsidRPr="00BD6865">
        <w:rPr>
          <w:rFonts w:ascii="Times New Roman" w:hAnsi="Times New Roman" w:cs="Times New Roman"/>
          <w:sz w:val="28"/>
          <w:szCs w:val="28"/>
          <w:lang w:val="ro-RO"/>
        </w:rPr>
        <w:t xml:space="preserve"> la preţ</w:t>
      </w:r>
      <w:r w:rsidR="00FB77D4" w:rsidRPr="00BD6865">
        <w:rPr>
          <w:rFonts w:ascii="Times New Roman" w:hAnsi="Times New Roman" w:cs="Times New Roman"/>
          <w:sz w:val="28"/>
          <w:szCs w:val="28"/>
          <w:lang w:val="ro-RO"/>
        </w:rPr>
        <w:t xml:space="preserve"> competitiv</w:t>
      </w:r>
      <w:r w:rsidR="00804064" w:rsidRPr="00BD6865">
        <w:rPr>
          <w:rFonts w:ascii="Times New Roman" w:hAnsi="Times New Roman" w:cs="Times New Roman"/>
          <w:sz w:val="28"/>
          <w:szCs w:val="28"/>
          <w:lang w:val="ro-RO"/>
        </w:rPr>
        <w:t xml:space="preserve">, stabilit în </w:t>
      </w:r>
      <w:r w:rsidR="00E6785A" w:rsidRPr="00BD6865">
        <w:rPr>
          <w:rFonts w:ascii="Times New Roman" w:hAnsi="Times New Roman" w:cs="Times New Roman"/>
          <w:sz w:val="28"/>
          <w:szCs w:val="28"/>
          <w:lang w:val="ro-RO"/>
        </w:rPr>
        <w:t xml:space="preserve">cadrul </w:t>
      </w:r>
      <w:r w:rsidR="00804064" w:rsidRPr="00BD6865">
        <w:rPr>
          <w:rFonts w:ascii="Times New Roman" w:hAnsi="Times New Roman" w:cs="Times New Roman"/>
          <w:sz w:val="28"/>
          <w:szCs w:val="28"/>
          <w:lang w:val="ro-RO"/>
        </w:rPr>
        <w:t>licitaţiei.</w:t>
      </w:r>
    </w:p>
    <w:p w:rsidR="00804064" w:rsidRPr="00BD6865" w:rsidRDefault="00890A3A"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5</w:t>
      </w:r>
      <w:r w:rsidR="00DB7D17">
        <w:rPr>
          <w:rFonts w:ascii="Times New Roman" w:hAnsi="Times New Roman" w:cs="Times New Roman"/>
          <w:sz w:val="28"/>
          <w:szCs w:val="28"/>
          <w:lang w:val="ro-RO"/>
        </w:rPr>
        <w:t>5</w:t>
      </w:r>
      <w:r w:rsidR="00804064" w:rsidRPr="00BD6865">
        <w:rPr>
          <w:rFonts w:ascii="Times New Roman" w:hAnsi="Times New Roman" w:cs="Times New Roman"/>
          <w:sz w:val="28"/>
          <w:szCs w:val="28"/>
          <w:lang w:val="ro-RO"/>
        </w:rPr>
        <w:t>. Ofert</w:t>
      </w:r>
      <w:r w:rsidR="00B25993" w:rsidRPr="00BD6865">
        <w:rPr>
          <w:rFonts w:ascii="Times New Roman" w:hAnsi="Times New Roman" w:cs="Times New Roman"/>
          <w:sz w:val="28"/>
          <w:szCs w:val="28"/>
          <w:lang w:val="ro-RO"/>
        </w:rPr>
        <w:t>a</w:t>
      </w:r>
      <w:r w:rsidR="00804064" w:rsidRPr="00BD6865">
        <w:rPr>
          <w:rFonts w:ascii="Times New Roman" w:hAnsi="Times New Roman" w:cs="Times New Roman"/>
          <w:sz w:val="28"/>
          <w:szCs w:val="28"/>
          <w:lang w:val="ro-RO"/>
        </w:rPr>
        <w:t xml:space="preserve"> se </w:t>
      </w:r>
      <w:r w:rsidR="00B25993" w:rsidRPr="00BD6865">
        <w:rPr>
          <w:rFonts w:ascii="Times New Roman" w:hAnsi="Times New Roman" w:cs="Times New Roman"/>
          <w:sz w:val="28"/>
          <w:szCs w:val="28"/>
          <w:lang w:val="ro-RO"/>
        </w:rPr>
        <w:t xml:space="preserve">întocmeşte </w:t>
      </w:r>
      <w:r w:rsidR="00804064" w:rsidRPr="00BD6865">
        <w:rPr>
          <w:rFonts w:ascii="Times New Roman" w:hAnsi="Times New Roman" w:cs="Times New Roman"/>
          <w:sz w:val="28"/>
          <w:szCs w:val="28"/>
          <w:lang w:val="ro-RO"/>
        </w:rPr>
        <w:t xml:space="preserve">şi </w:t>
      </w:r>
      <w:r w:rsidR="006D5DCB" w:rsidRPr="00BD6865">
        <w:rPr>
          <w:rFonts w:ascii="Times New Roman" w:hAnsi="Times New Roman" w:cs="Times New Roman"/>
          <w:sz w:val="28"/>
          <w:szCs w:val="28"/>
          <w:lang w:val="ro-RO"/>
        </w:rPr>
        <w:t>se depun</w:t>
      </w:r>
      <w:r w:rsidR="00B25993" w:rsidRPr="00BD6865">
        <w:rPr>
          <w:rFonts w:ascii="Times New Roman" w:hAnsi="Times New Roman" w:cs="Times New Roman"/>
          <w:sz w:val="28"/>
          <w:szCs w:val="28"/>
          <w:lang w:val="ro-RO"/>
        </w:rPr>
        <w:t>e</w:t>
      </w:r>
      <w:r w:rsidR="006D5DCB" w:rsidRPr="00BD6865">
        <w:rPr>
          <w:rFonts w:ascii="Times New Roman" w:hAnsi="Times New Roman" w:cs="Times New Roman"/>
          <w:sz w:val="28"/>
          <w:szCs w:val="28"/>
          <w:lang w:val="ro-RO"/>
        </w:rPr>
        <w:t xml:space="preserve"> de către </w:t>
      </w:r>
      <w:r w:rsidR="00C525D8">
        <w:rPr>
          <w:rFonts w:ascii="Times New Roman" w:hAnsi="Times New Roman" w:cs="Times New Roman"/>
          <w:sz w:val="28"/>
          <w:szCs w:val="28"/>
          <w:lang w:val="ro-RO"/>
        </w:rPr>
        <w:t>investitor</w:t>
      </w:r>
      <w:r w:rsidR="00804064" w:rsidRPr="00BD6865">
        <w:rPr>
          <w:rFonts w:ascii="Times New Roman" w:hAnsi="Times New Roman" w:cs="Times New Roman"/>
          <w:sz w:val="28"/>
          <w:szCs w:val="28"/>
          <w:lang w:val="ro-RO"/>
        </w:rPr>
        <w:t xml:space="preserve"> </w:t>
      </w:r>
      <w:r w:rsidR="00FB3D8B">
        <w:rPr>
          <w:rFonts w:ascii="Times New Roman" w:hAnsi="Times New Roman" w:cs="Times New Roman"/>
          <w:sz w:val="28"/>
          <w:szCs w:val="28"/>
          <w:lang w:val="ro-RO"/>
        </w:rPr>
        <w:t xml:space="preserve">la adresa </w:t>
      </w:r>
      <w:r w:rsidR="00634DB6">
        <w:rPr>
          <w:rFonts w:ascii="Times New Roman" w:hAnsi="Times New Roman" w:cs="Times New Roman"/>
          <w:sz w:val="28"/>
          <w:szCs w:val="28"/>
          <w:lang w:val="ro-RO"/>
        </w:rPr>
        <w:t>şi în termenele indicate</w:t>
      </w:r>
      <w:r w:rsidR="00FB3D8B">
        <w:rPr>
          <w:rFonts w:ascii="Times New Roman" w:hAnsi="Times New Roman" w:cs="Times New Roman"/>
          <w:sz w:val="28"/>
          <w:szCs w:val="28"/>
          <w:lang w:val="ro-RO"/>
        </w:rPr>
        <w:t xml:space="preserve"> în anunţul privind iniţierea procedurii de licitaţie </w:t>
      </w:r>
      <w:r w:rsidR="009663AD">
        <w:rPr>
          <w:rFonts w:ascii="Times New Roman" w:hAnsi="Times New Roman" w:cs="Times New Roman"/>
          <w:sz w:val="28"/>
          <w:szCs w:val="28"/>
          <w:lang w:val="ro-RO"/>
        </w:rPr>
        <w:t xml:space="preserve">şi </w:t>
      </w:r>
      <w:r w:rsidR="009E78A3">
        <w:rPr>
          <w:rFonts w:ascii="Times New Roman" w:hAnsi="Times New Roman" w:cs="Times New Roman"/>
          <w:sz w:val="28"/>
          <w:szCs w:val="28"/>
          <w:lang w:val="ro-RO"/>
        </w:rPr>
        <w:t xml:space="preserve">cu respectarea </w:t>
      </w:r>
      <w:r w:rsidR="009663AD">
        <w:rPr>
          <w:rFonts w:ascii="Times New Roman" w:hAnsi="Times New Roman" w:cs="Times New Roman"/>
          <w:sz w:val="28"/>
          <w:szCs w:val="28"/>
          <w:lang w:val="ro-RO"/>
        </w:rPr>
        <w:t>tuturor</w:t>
      </w:r>
      <w:r w:rsidR="009E78A3">
        <w:rPr>
          <w:rFonts w:ascii="Times New Roman" w:hAnsi="Times New Roman" w:cs="Times New Roman"/>
          <w:sz w:val="28"/>
          <w:szCs w:val="28"/>
          <w:lang w:val="ro-RO"/>
        </w:rPr>
        <w:t xml:space="preserve"> cerinţelor stabilite în </w:t>
      </w:r>
      <w:r w:rsidR="00A211E8" w:rsidRPr="00BD6865">
        <w:rPr>
          <w:rFonts w:ascii="Times New Roman" w:hAnsi="Times New Roman" w:cs="Times New Roman"/>
          <w:sz w:val="28"/>
          <w:szCs w:val="28"/>
          <w:lang w:val="ro-RO"/>
        </w:rPr>
        <w:t xml:space="preserve">documentaţia </w:t>
      </w:r>
      <w:r w:rsidR="00804064" w:rsidRPr="00BD6865">
        <w:rPr>
          <w:rFonts w:ascii="Times New Roman" w:hAnsi="Times New Roman" w:cs="Times New Roman"/>
          <w:sz w:val="28"/>
          <w:szCs w:val="28"/>
          <w:lang w:val="ro-RO"/>
        </w:rPr>
        <w:t xml:space="preserve">de licitaţie. </w:t>
      </w:r>
      <w:r w:rsidR="005D47B6" w:rsidRPr="00BD6865">
        <w:rPr>
          <w:rFonts w:ascii="Times New Roman" w:hAnsi="Times New Roman" w:cs="Times New Roman"/>
          <w:sz w:val="28"/>
          <w:szCs w:val="28"/>
          <w:lang w:val="ro-RO"/>
        </w:rPr>
        <w:t xml:space="preserve">Formularul ofertei </w:t>
      </w:r>
      <w:r w:rsidR="00CA4BC7" w:rsidRPr="00BD6865">
        <w:rPr>
          <w:rFonts w:ascii="Times New Roman" w:hAnsi="Times New Roman" w:cs="Times New Roman"/>
          <w:sz w:val="28"/>
          <w:szCs w:val="28"/>
          <w:lang w:val="ro-RO"/>
        </w:rPr>
        <w:t xml:space="preserve">se elaborează </w:t>
      </w:r>
      <w:r w:rsidR="00B47BCD" w:rsidRPr="00BD6865">
        <w:rPr>
          <w:rFonts w:ascii="Times New Roman" w:hAnsi="Times New Roman" w:cs="Times New Roman"/>
          <w:sz w:val="28"/>
          <w:szCs w:val="28"/>
          <w:lang w:val="ro-RO"/>
        </w:rPr>
        <w:t xml:space="preserve">şi se include în </w:t>
      </w:r>
      <w:r w:rsidR="005B1448" w:rsidRPr="00BD6865">
        <w:rPr>
          <w:rFonts w:ascii="Times New Roman" w:hAnsi="Times New Roman" w:cs="Times New Roman"/>
          <w:sz w:val="28"/>
          <w:szCs w:val="28"/>
          <w:lang w:val="ro-RO"/>
        </w:rPr>
        <w:t xml:space="preserve"> documentaţi</w:t>
      </w:r>
      <w:r w:rsidR="00B47BCD" w:rsidRPr="00BD6865">
        <w:rPr>
          <w:rFonts w:ascii="Times New Roman" w:hAnsi="Times New Roman" w:cs="Times New Roman"/>
          <w:sz w:val="28"/>
          <w:szCs w:val="28"/>
          <w:lang w:val="ro-RO"/>
        </w:rPr>
        <w:t>a</w:t>
      </w:r>
      <w:r w:rsidR="005B1448" w:rsidRPr="00BD6865">
        <w:rPr>
          <w:rFonts w:ascii="Times New Roman" w:hAnsi="Times New Roman" w:cs="Times New Roman"/>
          <w:sz w:val="28"/>
          <w:szCs w:val="28"/>
          <w:lang w:val="ro-RO"/>
        </w:rPr>
        <w:t xml:space="preserve"> de licitaţie</w:t>
      </w:r>
      <w:r w:rsidR="00B47BCD" w:rsidRPr="00BD6865">
        <w:rPr>
          <w:rFonts w:ascii="Times New Roman" w:hAnsi="Times New Roman" w:cs="Times New Roman"/>
          <w:sz w:val="28"/>
          <w:szCs w:val="28"/>
          <w:lang w:val="ro-RO"/>
        </w:rPr>
        <w:t>,</w:t>
      </w:r>
      <w:r w:rsidR="00DB7F25" w:rsidRPr="00BD6865">
        <w:rPr>
          <w:rFonts w:ascii="Times New Roman" w:hAnsi="Times New Roman" w:cs="Times New Roman"/>
          <w:sz w:val="28"/>
          <w:szCs w:val="28"/>
          <w:lang w:val="ro-RO"/>
        </w:rPr>
        <w:t xml:space="preserve"> </w:t>
      </w:r>
      <w:r w:rsidR="00FA4ED7" w:rsidRPr="00BD6865">
        <w:rPr>
          <w:rFonts w:ascii="Times New Roman" w:hAnsi="Times New Roman" w:cs="Times New Roman"/>
          <w:sz w:val="28"/>
          <w:szCs w:val="28"/>
          <w:lang w:val="ro-RO"/>
        </w:rPr>
        <w:t>luând</w:t>
      </w:r>
      <w:r w:rsidR="00DB7F25" w:rsidRPr="00BD6865">
        <w:rPr>
          <w:rFonts w:ascii="Times New Roman" w:hAnsi="Times New Roman" w:cs="Times New Roman"/>
          <w:sz w:val="28"/>
          <w:szCs w:val="28"/>
          <w:lang w:val="ro-RO"/>
        </w:rPr>
        <w:t xml:space="preserve"> ca bază  modelul </w:t>
      </w:r>
      <w:r w:rsidR="005B1448" w:rsidRPr="00BD6865">
        <w:rPr>
          <w:rFonts w:ascii="Times New Roman" w:hAnsi="Times New Roman" w:cs="Times New Roman"/>
          <w:sz w:val="28"/>
          <w:szCs w:val="28"/>
          <w:lang w:val="ro-RO"/>
        </w:rPr>
        <w:t xml:space="preserve">prezentat </w:t>
      </w:r>
      <w:r w:rsidR="00E34A34" w:rsidRPr="00BD6865">
        <w:rPr>
          <w:rFonts w:ascii="Times New Roman" w:hAnsi="Times New Roman" w:cs="Times New Roman"/>
          <w:sz w:val="28"/>
          <w:szCs w:val="28"/>
          <w:lang w:val="ro-RO"/>
        </w:rPr>
        <w:t>în</w:t>
      </w:r>
      <w:r w:rsidR="005D47B6" w:rsidRPr="00BD6865">
        <w:rPr>
          <w:rFonts w:ascii="Times New Roman" w:hAnsi="Times New Roman" w:cs="Times New Roman"/>
          <w:sz w:val="28"/>
          <w:szCs w:val="28"/>
          <w:lang w:val="ro-RO"/>
        </w:rPr>
        <w:t xml:space="preserve"> Anexa nr. 2 la prezentul Regulament. </w:t>
      </w:r>
    </w:p>
    <w:p w:rsidR="008B3D5D" w:rsidRPr="00BD6865" w:rsidRDefault="00890A3A"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5</w:t>
      </w:r>
      <w:r w:rsidR="00DB7D17">
        <w:rPr>
          <w:rFonts w:ascii="Times New Roman" w:hAnsi="Times New Roman" w:cs="Times New Roman"/>
          <w:sz w:val="28"/>
          <w:szCs w:val="28"/>
          <w:lang w:val="ro-RO"/>
        </w:rPr>
        <w:t>6</w:t>
      </w:r>
      <w:r w:rsidR="00804064"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Ofertele primite de la </w:t>
      </w:r>
      <w:r w:rsidR="00804064" w:rsidRPr="00BD6865">
        <w:rPr>
          <w:rFonts w:ascii="Times New Roman" w:hAnsi="Times New Roman" w:cs="Times New Roman"/>
          <w:sz w:val="28"/>
          <w:szCs w:val="28"/>
          <w:lang w:val="ro-RO"/>
        </w:rPr>
        <w:t>ofertanţi</w:t>
      </w:r>
      <w:r w:rsidR="006D5DCB" w:rsidRPr="00BD6865">
        <w:rPr>
          <w:rFonts w:ascii="Times New Roman" w:hAnsi="Times New Roman" w:cs="Times New Roman"/>
          <w:sz w:val="28"/>
          <w:szCs w:val="28"/>
          <w:lang w:val="ro-RO"/>
        </w:rPr>
        <w:t xml:space="preserve"> se înregistrează de către </w:t>
      </w:r>
      <w:r w:rsidR="00804064" w:rsidRPr="00BD6865">
        <w:rPr>
          <w:rFonts w:ascii="Times New Roman" w:hAnsi="Times New Roman" w:cs="Times New Roman"/>
          <w:sz w:val="28"/>
          <w:szCs w:val="28"/>
          <w:lang w:val="ro-RO"/>
        </w:rPr>
        <w:t xml:space="preserve">Comisia de </w:t>
      </w:r>
      <w:r w:rsidR="005D47B6" w:rsidRPr="00BD6865">
        <w:rPr>
          <w:rFonts w:ascii="Times New Roman" w:hAnsi="Times New Roman" w:cs="Times New Roman"/>
          <w:sz w:val="28"/>
          <w:szCs w:val="28"/>
          <w:lang w:val="ro-RO"/>
        </w:rPr>
        <w:t>licitaţii în</w:t>
      </w:r>
      <w:r w:rsidR="006D5DCB" w:rsidRPr="00BD6865">
        <w:rPr>
          <w:rFonts w:ascii="Times New Roman" w:hAnsi="Times New Roman" w:cs="Times New Roman"/>
          <w:sz w:val="28"/>
          <w:szCs w:val="28"/>
          <w:lang w:val="ro-RO"/>
        </w:rPr>
        <w:t xml:space="preserve"> </w:t>
      </w:r>
      <w:r w:rsidR="000F089A" w:rsidRPr="00BD6865">
        <w:rPr>
          <w:rFonts w:ascii="Times New Roman" w:hAnsi="Times New Roman" w:cs="Times New Roman"/>
          <w:sz w:val="28"/>
          <w:szCs w:val="28"/>
          <w:lang w:val="ro-RO"/>
        </w:rPr>
        <w:t xml:space="preserve">Registrul </w:t>
      </w:r>
      <w:r w:rsidR="005D47B6" w:rsidRPr="00BD6865">
        <w:rPr>
          <w:rFonts w:ascii="Times New Roman" w:hAnsi="Times New Roman" w:cs="Times New Roman"/>
          <w:sz w:val="28"/>
          <w:szCs w:val="28"/>
          <w:lang w:val="ro-RO"/>
        </w:rPr>
        <w:t>ofertelor</w:t>
      </w:r>
      <w:r w:rsidR="006D5DCB" w:rsidRPr="00BD6865">
        <w:rPr>
          <w:rFonts w:ascii="Times New Roman" w:hAnsi="Times New Roman" w:cs="Times New Roman"/>
          <w:sz w:val="28"/>
          <w:szCs w:val="28"/>
          <w:lang w:val="ro-RO"/>
        </w:rPr>
        <w:t xml:space="preserve">. </w:t>
      </w:r>
      <w:r w:rsidR="009E78A3">
        <w:rPr>
          <w:rFonts w:ascii="Times New Roman" w:hAnsi="Times New Roman" w:cs="Times New Roman"/>
          <w:sz w:val="28"/>
          <w:szCs w:val="28"/>
          <w:lang w:val="ro-RO"/>
        </w:rPr>
        <w:t>Registrul</w:t>
      </w:r>
      <w:r w:rsidR="000F089A" w:rsidRPr="00BD6865">
        <w:rPr>
          <w:rFonts w:ascii="Times New Roman" w:hAnsi="Times New Roman" w:cs="Times New Roman"/>
          <w:sz w:val="28"/>
          <w:szCs w:val="28"/>
          <w:lang w:val="ro-RO"/>
        </w:rPr>
        <w:t xml:space="preserve"> </w:t>
      </w:r>
      <w:r w:rsidR="00BE532B" w:rsidRPr="00BD6865">
        <w:rPr>
          <w:rFonts w:ascii="Times New Roman" w:hAnsi="Times New Roman" w:cs="Times New Roman"/>
          <w:sz w:val="28"/>
          <w:szCs w:val="28"/>
          <w:lang w:val="ro-RO"/>
        </w:rPr>
        <w:t xml:space="preserve">ofertelor </w:t>
      </w:r>
      <w:r w:rsidR="006D5DCB" w:rsidRPr="00BD6865">
        <w:rPr>
          <w:rFonts w:ascii="Times New Roman" w:hAnsi="Times New Roman" w:cs="Times New Roman"/>
          <w:sz w:val="28"/>
          <w:szCs w:val="28"/>
          <w:lang w:val="ro-RO"/>
        </w:rPr>
        <w:t xml:space="preserve">se </w:t>
      </w:r>
      <w:r w:rsidR="009E78A3">
        <w:rPr>
          <w:rFonts w:ascii="Times New Roman" w:hAnsi="Times New Roman" w:cs="Times New Roman"/>
          <w:sz w:val="28"/>
          <w:szCs w:val="28"/>
          <w:lang w:val="ro-RO"/>
        </w:rPr>
        <w:t>instituie şi se ţine</w:t>
      </w:r>
      <w:r w:rsidR="00E34A34" w:rsidRPr="00BD6865">
        <w:rPr>
          <w:rFonts w:ascii="Times New Roman" w:hAnsi="Times New Roman" w:cs="Times New Roman"/>
          <w:sz w:val="28"/>
          <w:szCs w:val="28"/>
          <w:lang w:val="ro-RO"/>
        </w:rPr>
        <w:t xml:space="preserve"> de către </w:t>
      </w:r>
      <w:r w:rsidR="002D5474" w:rsidRPr="00BD6865">
        <w:rPr>
          <w:rFonts w:ascii="Times New Roman" w:hAnsi="Times New Roman" w:cs="Times New Roman"/>
          <w:sz w:val="28"/>
          <w:szCs w:val="28"/>
          <w:lang w:val="ro-RO"/>
        </w:rPr>
        <w:t>Comisia de licitaţii</w:t>
      </w:r>
      <w:r w:rsidR="00F01153">
        <w:rPr>
          <w:rFonts w:ascii="Times New Roman" w:hAnsi="Times New Roman" w:cs="Times New Roman"/>
          <w:sz w:val="28"/>
          <w:szCs w:val="28"/>
          <w:lang w:val="ro-RO"/>
        </w:rPr>
        <w:t xml:space="preserve"> şi</w:t>
      </w:r>
      <w:r w:rsidR="008B3D5D" w:rsidRPr="00BD6865">
        <w:rPr>
          <w:rFonts w:ascii="Times New Roman" w:hAnsi="Times New Roman" w:cs="Times New Roman"/>
          <w:sz w:val="28"/>
          <w:szCs w:val="28"/>
          <w:lang w:val="ro-RO"/>
        </w:rPr>
        <w:t xml:space="preserve"> </w:t>
      </w:r>
      <w:r w:rsidR="00BE532B" w:rsidRPr="00BD6865">
        <w:rPr>
          <w:rFonts w:ascii="Times New Roman" w:hAnsi="Times New Roman" w:cs="Times New Roman"/>
          <w:sz w:val="28"/>
          <w:szCs w:val="28"/>
          <w:lang w:val="ro-RO"/>
        </w:rPr>
        <w:t>trebuie să includă</w:t>
      </w:r>
      <w:r w:rsidR="002D5474" w:rsidRPr="00BD6865">
        <w:rPr>
          <w:rFonts w:ascii="Times New Roman" w:hAnsi="Times New Roman" w:cs="Times New Roman"/>
          <w:sz w:val="28"/>
          <w:szCs w:val="28"/>
          <w:lang w:val="ro-RO"/>
        </w:rPr>
        <w:t>, în mod obligatoriu</w:t>
      </w:r>
      <w:r w:rsidR="00BE532B" w:rsidRPr="00BD6865">
        <w:rPr>
          <w:rFonts w:ascii="Times New Roman" w:hAnsi="Times New Roman" w:cs="Times New Roman"/>
          <w:sz w:val="28"/>
          <w:szCs w:val="28"/>
          <w:lang w:val="ro-RO"/>
        </w:rPr>
        <w:t>,</w:t>
      </w:r>
      <w:r w:rsidR="002D5474" w:rsidRPr="00BD6865">
        <w:rPr>
          <w:rFonts w:ascii="Times New Roman" w:hAnsi="Times New Roman" w:cs="Times New Roman"/>
          <w:sz w:val="28"/>
          <w:szCs w:val="28"/>
          <w:lang w:val="ro-RO"/>
        </w:rPr>
        <w:t xml:space="preserve"> informaţii cu privire la</w:t>
      </w:r>
      <w:r w:rsidR="008B3D5D" w:rsidRPr="00BD6865">
        <w:rPr>
          <w:rFonts w:ascii="Times New Roman" w:hAnsi="Times New Roman" w:cs="Times New Roman"/>
          <w:sz w:val="28"/>
          <w:szCs w:val="28"/>
          <w:lang w:val="ro-RO"/>
        </w:rPr>
        <w:t>:</w:t>
      </w:r>
    </w:p>
    <w:p w:rsidR="00F06FB9" w:rsidRPr="00BD6865" w:rsidRDefault="008B3D5D"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00F06FB9" w:rsidRPr="00BD6865">
        <w:rPr>
          <w:rFonts w:ascii="Times New Roman" w:hAnsi="Times New Roman" w:cs="Times New Roman"/>
          <w:sz w:val="28"/>
          <w:szCs w:val="28"/>
          <w:lang w:val="ro-RO"/>
        </w:rPr>
        <w:t>obiectul licitaţiei;</w:t>
      </w:r>
    </w:p>
    <w:p w:rsidR="008B3D5D" w:rsidRPr="00BD6865" w:rsidRDefault="00F06FB9"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b) </w:t>
      </w:r>
      <w:r w:rsidR="008B3D5D" w:rsidRPr="00BD6865">
        <w:rPr>
          <w:rFonts w:ascii="Times New Roman" w:hAnsi="Times New Roman" w:cs="Times New Roman"/>
          <w:sz w:val="28"/>
          <w:szCs w:val="28"/>
          <w:lang w:val="ro-RO"/>
        </w:rPr>
        <w:t>denumirea</w:t>
      </w:r>
      <w:r w:rsidR="003817F8" w:rsidRPr="00BD6865">
        <w:rPr>
          <w:rFonts w:ascii="Times New Roman" w:hAnsi="Times New Roman" w:cs="Times New Roman"/>
          <w:sz w:val="28"/>
          <w:szCs w:val="28"/>
          <w:lang w:val="ro-RO"/>
        </w:rPr>
        <w:t xml:space="preserve"> </w:t>
      </w:r>
      <w:r w:rsidR="002D5474" w:rsidRPr="00BD6865">
        <w:rPr>
          <w:rFonts w:ascii="Times New Roman" w:hAnsi="Times New Roman" w:cs="Times New Roman"/>
          <w:sz w:val="28"/>
          <w:szCs w:val="28"/>
          <w:lang w:val="ro-RO"/>
        </w:rPr>
        <w:t>ofertantului</w:t>
      </w:r>
      <w:r w:rsidR="008B3D5D" w:rsidRPr="00BD6865">
        <w:rPr>
          <w:rFonts w:ascii="Times New Roman" w:hAnsi="Times New Roman" w:cs="Times New Roman"/>
          <w:sz w:val="28"/>
          <w:szCs w:val="28"/>
          <w:lang w:val="ro-RO"/>
        </w:rPr>
        <w:t xml:space="preserve">, </w:t>
      </w:r>
      <w:r w:rsidR="00B47BCD" w:rsidRPr="00BD6865">
        <w:rPr>
          <w:rFonts w:ascii="Times New Roman" w:hAnsi="Times New Roman" w:cs="Times New Roman"/>
          <w:sz w:val="28"/>
          <w:szCs w:val="28"/>
          <w:lang w:val="ro-RO"/>
        </w:rPr>
        <w:t>adresa acestuia</w:t>
      </w:r>
      <w:r w:rsidR="008B3D5D" w:rsidRPr="00BD6865">
        <w:rPr>
          <w:rFonts w:ascii="Times New Roman" w:hAnsi="Times New Roman" w:cs="Times New Roman"/>
          <w:sz w:val="28"/>
          <w:szCs w:val="28"/>
          <w:lang w:val="ro-RO"/>
        </w:rPr>
        <w:t>;</w:t>
      </w:r>
    </w:p>
    <w:p w:rsidR="006D5DCB" w:rsidRPr="00BD6865" w:rsidRDefault="00852CB9"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8B3D5D" w:rsidRPr="00BD6865">
        <w:rPr>
          <w:rFonts w:ascii="Times New Roman" w:hAnsi="Times New Roman" w:cs="Times New Roman"/>
          <w:sz w:val="28"/>
          <w:szCs w:val="28"/>
          <w:lang w:val="ro-RO"/>
        </w:rPr>
        <w:t xml:space="preserve">) data </w:t>
      </w:r>
      <w:r w:rsidR="00B47BCD" w:rsidRPr="00BD6865">
        <w:rPr>
          <w:rFonts w:ascii="Times New Roman" w:hAnsi="Times New Roman" w:cs="Times New Roman"/>
          <w:sz w:val="28"/>
          <w:szCs w:val="28"/>
          <w:lang w:val="ro-RO"/>
        </w:rPr>
        <w:t>primirii şi</w:t>
      </w:r>
      <w:r w:rsidR="00F06FB9" w:rsidRPr="00BD6865">
        <w:rPr>
          <w:rFonts w:ascii="Times New Roman" w:hAnsi="Times New Roman" w:cs="Times New Roman"/>
          <w:sz w:val="28"/>
          <w:szCs w:val="28"/>
          <w:lang w:val="ro-RO"/>
        </w:rPr>
        <w:t xml:space="preserve"> </w:t>
      </w:r>
      <w:r w:rsidR="002D5474" w:rsidRPr="00BD6865">
        <w:rPr>
          <w:rFonts w:ascii="Times New Roman" w:hAnsi="Times New Roman" w:cs="Times New Roman"/>
          <w:sz w:val="28"/>
          <w:szCs w:val="28"/>
          <w:lang w:val="ro-RO"/>
        </w:rPr>
        <w:t xml:space="preserve">a </w:t>
      </w:r>
      <w:r w:rsidR="00F06FB9" w:rsidRPr="00BD6865">
        <w:rPr>
          <w:rFonts w:ascii="Times New Roman" w:hAnsi="Times New Roman" w:cs="Times New Roman"/>
          <w:sz w:val="28"/>
          <w:szCs w:val="28"/>
          <w:lang w:val="ro-RO"/>
        </w:rPr>
        <w:t>înregistrării ofertei (</w:t>
      </w:r>
      <w:r w:rsidR="00B47BCD" w:rsidRPr="00BD6865">
        <w:rPr>
          <w:rFonts w:ascii="Times New Roman" w:hAnsi="Times New Roman" w:cs="Times New Roman"/>
          <w:sz w:val="28"/>
          <w:szCs w:val="28"/>
          <w:lang w:val="ro-RO"/>
        </w:rPr>
        <w:t>anul, luna, ziua, ora</w:t>
      </w:r>
      <w:r w:rsidR="00F06FB9" w:rsidRPr="00BD6865">
        <w:rPr>
          <w:rFonts w:ascii="Times New Roman" w:hAnsi="Times New Roman" w:cs="Times New Roman"/>
          <w:sz w:val="28"/>
          <w:szCs w:val="28"/>
          <w:lang w:val="ro-RO"/>
        </w:rPr>
        <w:t>);</w:t>
      </w:r>
      <w:r w:rsidR="008B3D5D" w:rsidRPr="00BD6865">
        <w:rPr>
          <w:rFonts w:ascii="Times New Roman" w:hAnsi="Times New Roman" w:cs="Times New Roman"/>
          <w:sz w:val="28"/>
          <w:szCs w:val="28"/>
          <w:lang w:val="ro-RO"/>
        </w:rPr>
        <w:t xml:space="preserve"> </w:t>
      </w:r>
    </w:p>
    <w:p w:rsidR="00852CB9" w:rsidRDefault="00852CB9"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F06FB9" w:rsidRPr="00BD6865">
        <w:rPr>
          <w:rFonts w:ascii="Times New Roman" w:hAnsi="Times New Roman" w:cs="Times New Roman"/>
          <w:sz w:val="28"/>
          <w:szCs w:val="28"/>
          <w:lang w:val="ro-RO"/>
        </w:rPr>
        <w:t xml:space="preserve">) </w:t>
      </w:r>
      <w:r w:rsidR="000B252B">
        <w:rPr>
          <w:rFonts w:ascii="Times New Roman" w:hAnsi="Times New Roman" w:cs="Times New Roman"/>
          <w:sz w:val="28"/>
          <w:szCs w:val="28"/>
          <w:lang w:val="ro-RO"/>
        </w:rPr>
        <w:t>locul primirii şi înregistrării ofertei;</w:t>
      </w:r>
    </w:p>
    <w:p w:rsidR="00F06FB9" w:rsidRPr="00BD6865" w:rsidRDefault="00852CB9"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e) </w:t>
      </w:r>
      <w:r w:rsidR="00F06FB9" w:rsidRPr="00BD6865">
        <w:rPr>
          <w:rFonts w:ascii="Times New Roman" w:hAnsi="Times New Roman" w:cs="Times New Roman"/>
          <w:sz w:val="28"/>
          <w:szCs w:val="28"/>
          <w:lang w:val="ro-RO"/>
        </w:rPr>
        <w:t xml:space="preserve">modalitatea prin care a fost primită oferta (prezentată </w:t>
      </w:r>
      <w:r w:rsidR="00C90BF1" w:rsidRPr="00BD6865">
        <w:rPr>
          <w:rFonts w:ascii="Times New Roman" w:hAnsi="Times New Roman" w:cs="Times New Roman"/>
          <w:sz w:val="28"/>
          <w:szCs w:val="28"/>
          <w:lang w:val="ro-RO"/>
        </w:rPr>
        <w:t>prin poştă</w:t>
      </w:r>
      <w:r w:rsidR="00C90BF1">
        <w:rPr>
          <w:rFonts w:ascii="Times New Roman" w:hAnsi="Times New Roman" w:cs="Times New Roman"/>
          <w:sz w:val="28"/>
          <w:szCs w:val="28"/>
          <w:lang w:val="ro-RO"/>
        </w:rPr>
        <w:t xml:space="preserve"> sau </w:t>
      </w:r>
      <w:r w:rsidR="00F06FB9" w:rsidRPr="00BD6865">
        <w:rPr>
          <w:rFonts w:ascii="Times New Roman" w:hAnsi="Times New Roman" w:cs="Times New Roman"/>
          <w:sz w:val="28"/>
          <w:szCs w:val="28"/>
          <w:lang w:val="ro-RO"/>
        </w:rPr>
        <w:t xml:space="preserve">nemijlocit de ofertant </w:t>
      </w:r>
      <w:r w:rsidR="00C90BF1">
        <w:rPr>
          <w:rFonts w:ascii="Times New Roman" w:hAnsi="Times New Roman" w:cs="Times New Roman"/>
          <w:sz w:val="28"/>
          <w:szCs w:val="28"/>
          <w:lang w:val="ro-RO"/>
        </w:rPr>
        <w:t xml:space="preserve">sau de reprezentantul </w:t>
      </w:r>
      <w:r w:rsidR="003F4776">
        <w:rPr>
          <w:rFonts w:ascii="Times New Roman" w:hAnsi="Times New Roman" w:cs="Times New Roman"/>
          <w:sz w:val="28"/>
          <w:szCs w:val="28"/>
          <w:lang w:val="ro-RO"/>
        </w:rPr>
        <w:t xml:space="preserve">legal al </w:t>
      </w:r>
      <w:r w:rsidR="00C90BF1">
        <w:rPr>
          <w:rFonts w:ascii="Times New Roman" w:hAnsi="Times New Roman" w:cs="Times New Roman"/>
          <w:sz w:val="28"/>
          <w:szCs w:val="28"/>
          <w:lang w:val="ro-RO"/>
        </w:rPr>
        <w:t xml:space="preserve">acestuia </w:t>
      </w:r>
      <w:r w:rsidR="00F06FB9" w:rsidRPr="00BD6865">
        <w:rPr>
          <w:rFonts w:ascii="Times New Roman" w:hAnsi="Times New Roman" w:cs="Times New Roman"/>
          <w:sz w:val="28"/>
          <w:szCs w:val="28"/>
          <w:lang w:val="ro-RO"/>
        </w:rPr>
        <w:t>la faţa locului);</w:t>
      </w:r>
    </w:p>
    <w:p w:rsidR="00F06FB9" w:rsidRPr="00BD6865" w:rsidRDefault="00852CB9"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F06FB9" w:rsidRPr="00BD6865">
        <w:rPr>
          <w:rFonts w:ascii="Times New Roman" w:hAnsi="Times New Roman" w:cs="Times New Roman"/>
          <w:sz w:val="28"/>
          <w:szCs w:val="28"/>
          <w:lang w:val="ro-RO"/>
        </w:rPr>
        <w:t>) p</w:t>
      </w:r>
      <w:r w:rsidR="00B47BCD" w:rsidRPr="00BD6865">
        <w:rPr>
          <w:rFonts w:ascii="Times New Roman" w:hAnsi="Times New Roman" w:cs="Times New Roman"/>
          <w:sz w:val="28"/>
          <w:szCs w:val="28"/>
          <w:lang w:val="ro-RO"/>
        </w:rPr>
        <w:t>e</w:t>
      </w:r>
      <w:r w:rsidR="00F06FB9" w:rsidRPr="00BD6865">
        <w:rPr>
          <w:rFonts w:ascii="Times New Roman" w:hAnsi="Times New Roman" w:cs="Times New Roman"/>
          <w:sz w:val="28"/>
          <w:szCs w:val="28"/>
          <w:lang w:val="ro-RO"/>
        </w:rPr>
        <w:t>rsoana care a primit şi</w:t>
      </w:r>
      <w:r w:rsidR="002D5474" w:rsidRPr="00BD6865">
        <w:rPr>
          <w:rFonts w:ascii="Times New Roman" w:hAnsi="Times New Roman" w:cs="Times New Roman"/>
          <w:sz w:val="28"/>
          <w:szCs w:val="28"/>
          <w:lang w:val="ro-RO"/>
        </w:rPr>
        <w:t xml:space="preserve"> a</w:t>
      </w:r>
      <w:r w:rsidR="00F06FB9" w:rsidRPr="00BD6865">
        <w:rPr>
          <w:rFonts w:ascii="Times New Roman" w:hAnsi="Times New Roman" w:cs="Times New Roman"/>
          <w:sz w:val="28"/>
          <w:szCs w:val="28"/>
          <w:lang w:val="ro-RO"/>
        </w:rPr>
        <w:t xml:space="preserve"> înregistrat oferta</w:t>
      </w:r>
      <w:r w:rsidR="003817F8" w:rsidRPr="00BD6865">
        <w:rPr>
          <w:rFonts w:ascii="Times New Roman" w:hAnsi="Times New Roman" w:cs="Times New Roman"/>
          <w:sz w:val="28"/>
          <w:szCs w:val="28"/>
          <w:lang w:val="ro-RO"/>
        </w:rPr>
        <w:t>.</w:t>
      </w:r>
    </w:p>
    <w:p w:rsidR="006D5DCB" w:rsidRPr="00BD6865" w:rsidRDefault="00890A3A"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5</w:t>
      </w:r>
      <w:r w:rsidR="00DB7D17">
        <w:rPr>
          <w:rFonts w:ascii="Times New Roman" w:hAnsi="Times New Roman" w:cs="Times New Roman"/>
          <w:sz w:val="28"/>
          <w:szCs w:val="28"/>
          <w:lang w:val="ro-RO"/>
        </w:rPr>
        <w:t>7</w:t>
      </w:r>
      <w:r w:rsidR="005D47B6" w:rsidRPr="00BD6865">
        <w:rPr>
          <w:rFonts w:ascii="Times New Roman" w:hAnsi="Times New Roman" w:cs="Times New Roman"/>
          <w:sz w:val="28"/>
          <w:szCs w:val="28"/>
          <w:lang w:val="ro-RO"/>
        </w:rPr>
        <w:t>.</w:t>
      </w:r>
      <w:r w:rsidR="006D5DCB" w:rsidRPr="00BD6865">
        <w:rPr>
          <w:rFonts w:ascii="Times New Roman" w:hAnsi="Times New Roman" w:cs="Times New Roman"/>
          <w:sz w:val="28"/>
          <w:szCs w:val="28"/>
          <w:lang w:val="ro-RO"/>
        </w:rPr>
        <w:t xml:space="preserve"> În </w:t>
      </w:r>
      <w:r w:rsidR="002D5474" w:rsidRPr="00BD6865">
        <w:rPr>
          <w:rFonts w:ascii="Times New Roman" w:hAnsi="Times New Roman" w:cs="Times New Roman"/>
          <w:sz w:val="28"/>
          <w:szCs w:val="28"/>
          <w:lang w:val="ro-RO"/>
        </w:rPr>
        <w:t xml:space="preserve">ofertă </w:t>
      </w:r>
      <w:r w:rsidR="00382397">
        <w:rPr>
          <w:rFonts w:ascii="Times New Roman" w:hAnsi="Times New Roman" w:cs="Times New Roman"/>
          <w:sz w:val="28"/>
          <w:szCs w:val="28"/>
          <w:lang w:val="ro-RO"/>
        </w:rPr>
        <w:t>ofertantul</w:t>
      </w:r>
      <w:r w:rsidR="004D65D3" w:rsidRPr="00BD6865">
        <w:rPr>
          <w:rFonts w:ascii="Times New Roman" w:hAnsi="Times New Roman" w:cs="Times New Roman"/>
          <w:sz w:val="28"/>
          <w:szCs w:val="28"/>
          <w:lang w:val="ro-RO"/>
        </w:rPr>
        <w:t xml:space="preserve"> </w:t>
      </w:r>
      <w:r w:rsidR="00355904" w:rsidRPr="00BD6865">
        <w:rPr>
          <w:rFonts w:ascii="Times New Roman" w:hAnsi="Times New Roman" w:cs="Times New Roman"/>
          <w:sz w:val="28"/>
          <w:szCs w:val="28"/>
          <w:lang w:val="ro-RO"/>
        </w:rPr>
        <w:t xml:space="preserve">trebuie să </w:t>
      </w:r>
      <w:r w:rsidR="004D65D3" w:rsidRPr="00BD6865">
        <w:rPr>
          <w:rFonts w:ascii="Times New Roman" w:hAnsi="Times New Roman" w:cs="Times New Roman"/>
          <w:sz w:val="28"/>
          <w:szCs w:val="28"/>
          <w:lang w:val="ro-RO"/>
        </w:rPr>
        <w:t>descrie</w:t>
      </w:r>
      <w:r w:rsidR="006D5DCB" w:rsidRPr="00BD6865">
        <w:rPr>
          <w:rFonts w:ascii="Times New Roman" w:hAnsi="Times New Roman" w:cs="Times New Roman"/>
          <w:sz w:val="28"/>
          <w:szCs w:val="28"/>
          <w:lang w:val="ro-RO"/>
        </w:rPr>
        <w:t xml:space="preserve"> în detalii </w:t>
      </w:r>
      <w:r w:rsidR="00656BD5" w:rsidRPr="00BD6865">
        <w:rPr>
          <w:rFonts w:ascii="Times New Roman" w:hAnsi="Times New Roman" w:cs="Times New Roman"/>
          <w:sz w:val="28"/>
          <w:szCs w:val="28"/>
          <w:lang w:val="ro-RO"/>
        </w:rPr>
        <w:t>informaţi</w:t>
      </w:r>
      <w:r w:rsidR="00656BD5">
        <w:rPr>
          <w:rFonts w:ascii="Times New Roman" w:hAnsi="Times New Roman" w:cs="Times New Roman"/>
          <w:sz w:val="28"/>
          <w:szCs w:val="28"/>
          <w:lang w:val="ro-RO"/>
        </w:rPr>
        <w:t>ile</w:t>
      </w:r>
      <w:r w:rsidR="00656BD5" w:rsidRPr="00BD6865">
        <w:rPr>
          <w:rFonts w:ascii="Times New Roman" w:hAnsi="Times New Roman" w:cs="Times New Roman"/>
          <w:sz w:val="28"/>
          <w:szCs w:val="28"/>
          <w:lang w:val="ro-RO"/>
        </w:rPr>
        <w:t xml:space="preserve"> </w:t>
      </w:r>
      <w:r w:rsidR="00355904" w:rsidRPr="00BD6865">
        <w:rPr>
          <w:rFonts w:ascii="Times New Roman" w:hAnsi="Times New Roman" w:cs="Times New Roman"/>
          <w:sz w:val="28"/>
          <w:szCs w:val="28"/>
          <w:lang w:val="ro-RO"/>
        </w:rPr>
        <w:t>ce urmează</w:t>
      </w:r>
      <w:r w:rsidR="005D47B6" w:rsidRPr="00BD6865">
        <w:rPr>
          <w:rFonts w:ascii="Times New Roman" w:hAnsi="Times New Roman" w:cs="Times New Roman"/>
          <w:sz w:val="28"/>
          <w:szCs w:val="28"/>
          <w:lang w:val="ro-RO"/>
        </w:rPr>
        <w:t xml:space="preserve"> a fi </w:t>
      </w:r>
      <w:r w:rsidR="00656BD5" w:rsidRPr="00BD6865">
        <w:rPr>
          <w:rFonts w:ascii="Times New Roman" w:hAnsi="Times New Roman" w:cs="Times New Roman"/>
          <w:sz w:val="28"/>
          <w:szCs w:val="28"/>
          <w:lang w:val="ro-RO"/>
        </w:rPr>
        <w:t>prezentat</w:t>
      </w:r>
      <w:r w:rsidR="00656BD5">
        <w:rPr>
          <w:rFonts w:ascii="Times New Roman" w:hAnsi="Times New Roman" w:cs="Times New Roman"/>
          <w:sz w:val="28"/>
          <w:szCs w:val="28"/>
          <w:lang w:val="ro-RO"/>
        </w:rPr>
        <w:t>e</w:t>
      </w:r>
      <w:r w:rsidR="00656BD5" w:rsidRPr="00BD6865">
        <w:rPr>
          <w:rFonts w:ascii="Times New Roman" w:hAnsi="Times New Roman" w:cs="Times New Roman"/>
          <w:sz w:val="28"/>
          <w:szCs w:val="28"/>
          <w:lang w:val="ro-RO"/>
        </w:rPr>
        <w:t xml:space="preserve"> </w:t>
      </w:r>
      <w:r w:rsidR="00AF4E6C" w:rsidRPr="00BD6865">
        <w:rPr>
          <w:rFonts w:ascii="Times New Roman" w:hAnsi="Times New Roman" w:cs="Times New Roman"/>
          <w:sz w:val="28"/>
          <w:szCs w:val="28"/>
          <w:lang w:val="ro-RO"/>
        </w:rPr>
        <w:t>conform</w:t>
      </w:r>
      <w:r w:rsidR="00577556" w:rsidRPr="00BD6865">
        <w:rPr>
          <w:rFonts w:ascii="Times New Roman" w:hAnsi="Times New Roman" w:cs="Times New Roman"/>
          <w:sz w:val="28"/>
          <w:szCs w:val="28"/>
          <w:lang w:val="ro-RO"/>
        </w:rPr>
        <w:t xml:space="preserve"> documentaţi</w:t>
      </w:r>
      <w:r w:rsidR="00AF4E6C" w:rsidRPr="00BD6865">
        <w:rPr>
          <w:rFonts w:ascii="Times New Roman" w:hAnsi="Times New Roman" w:cs="Times New Roman"/>
          <w:sz w:val="28"/>
          <w:szCs w:val="28"/>
          <w:lang w:val="ro-RO"/>
        </w:rPr>
        <w:t>ei</w:t>
      </w:r>
      <w:r w:rsidR="00577556" w:rsidRPr="00BD6865">
        <w:rPr>
          <w:rFonts w:ascii="Times New Roman" w:hAnsi="Times New Roman" w:cs="Times New Roman"/>
          <w:sz w:val="28"/>
          <w:szCs w:val="28"/>
          <w:lang w:val="ro-RO"/>
        </w:rPr>
        <w:t xml:space="preserve"> de licitaţie, în special</w:t>
      </w:r>
      <w:r w:rsidR="006D5DCB" w:rsidRPr="00BD6865">
        <w:rPr>
          <w:rFonts w:ascii="Times New Roman" w:hAnsi="Times New Roman" w:cs="Times New Roman"/>
          <w:sz w:val="28"/>
          <w:szCs w:val="28"/>
          <w:lang w:val="ro-RO"/>
        </w:rPr>
        <w:t xml:space="preserve"> cu privire la:</w:t>
      </w:r>
    </w:p>
    <w:p w:rsidR="00AE4BDC" w:rsidRPr="00BD6865" w:rsidRDefault="00AE4BDC"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Pr="001058E9">
        <w:rPr>
          <w:rFonts w:ascii="Times New Roman" w:hAnsi="Times New Roman" w:cs="Times New Roman"/>
          <w:sz w:val="28"/>
          <w:szCs w:val="28"/>
          <w:lang w:val="ro-RO"/>
        </w:rPr>
        <w:t xml:space="preserve">perioada de valabilitate a ofertei, care trebuie să corespundă perioadei </w:t>
      </w:r>
      <w:r w:rsidR="00675BDE" w:rsidRPr="001058E9">
        <w:rPr>
          <w:rFonts w:ascii="Times New Roman" w:hAnsi="Times New Roman" w:cs="Times New Roman"/>
          <w:sz w:val="28"/>
          <w:szCs w:val="28"/>
          <w:lang w:val="ro-RO"/>
        </w:rPr>
        <w:t>cuprinse între</w:t>
      </w:r>
      <w:r w:rsidRPr="001058E9">
        <w:rPr>
          <w:rFonts w:ascii="Times New Roman" w:hAnsi="Times New Roman" w:cs="Times New Roman"/>
          <w:sz w:val="28"/>
          <w:szCs w:val="28"/>
          <w:lang w:val="ro-RO"/>
        </w:rPr>
        <w:t xml:space="preserve"> data depunerii ofertei şi data preconizată pentru </w:t>
      </w:r>
      <w:r w:rsidR="004867DA" w:rsidRPr="001058E9">
        <w:rPr>
          <w:rFonts w:ascii="Times New Roman" w:hAnsi="Times New Roman" w:cs="Times New Roman"/>
          <w:sz w:val="28"/>
          <w:szCs w:val="28"/>
          <w:lang w:val="ro-RO"/>
        </w:rPr>
        <w:t xml:space="preserve">semnarea cu furnizorul central </w:t>
      </w:r>
      <w:r w:rsidR="00074547">
        <w:rPr>
          <w:rFonts w:ascii="Times New Roman" w:hAnsi="Times New Roman" w:cs="Times New Roman"/>
          <w:sz w:val="28"/>
          <w:szCs w:val="28"/>
          <w:lang w:val="ro-RO"/>
        </w:rPr>
        <w:t xml:space="preserve">de energie electrică </w:t>
      </w:r>
      <w:r w:rsidR="004867DA" w:rsidRPr="001058E9">
        <w:rPr>
          <w:rFonts w:ascii="Times New Roman" w:hAnsi="Times New Roman" w:cs="Times New Roman"/>
          <w:sz w:val="28"/>
          <w:szCs w:val="28"/>
          <w:lang w:val="ro-RO"/>
        </w:rPr>
        <w:t>a contractului de achiziţi</w:t>
      </w:r>
      <w:r w:rsidR="00690C8D">
        <w:rPr>
          <w:rFonts w:ascii="Times New Roman" w:hAnsi="Times New Roman" w:cs="Times New Roman"/>
          <w:sz w:val="28"/>
          <w:szCs w:val="28"/>
          <w:lang w:val="ro-RO"/>
        </w:rPr>
        <w:t>onare</w:t>
      </w:r>
      <w:r w:rsidR="004867DA" w:rsidRPr="001058E9">
        <w:rPr>
          <w:rFonts w:ascii="Times New Roman" w:hAnsi="Times New Roman" w:cs="Times New Roman"/>
          <w:sz w:val="28"/>
          <w:szCs w:val="28"/>
          <w:lang w:val="ro-RO"/>
        </w:rPr>
        <w:t xml:space="preserve"> a energiei electrice </w:t>
      </w:r>
      <w:r w:rsidR="001058E9" w:rsidRPr="001058E9">
        <w:rPr>
          <w:rFonts w:ascii="Times New Roman" w:hAnsi="Times New Roman" w:cs="Times New Roman"/>
          <w:sz w:val="28"/>
          <w:szCs w:val="28"/>
          <w:lang w:val="ro-RO"/>
        </w:rPr>
        <w:t>din surse</w:t>
      </w:r>
      <w:r w:rsidR="001058E9">
        <w:rPr>
          <w:rFonts w:ascii="Times New Roman" w:hAnsi="Times New Roman" w:cs="Times New Roman"/>
          <w:sz w:val="28"/>
          <w:szCs w:val="28"/>
          <w:lang w:val="ro-RO"/>
        </w:rPr>
        <w:t xml:space="preserve"> regenerabile de energie</w:t>
      </w:r>
      <w:r w:rsidRPr="00BD6865">
        <w:rPr>
          <w:rFonts w:ascii="Times New Roman" w:hAnsi="Times New Roman" w:cs="Times New Roman"/>
          <w:sz w:val="28"/>
          <w:szCs w:val="28"/>
          <w:lang w:val="ro-RO"/>
        </w:rPr>
        <w:t>;</w:t>
      </w:r>
    </w:p>
    <w:p w:rsidR="00520CDE" w:rsidRPr="00BD6865" w:rsidRDefault="00B56AD5"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b</w:t>
      </w:r>
      <w:r w:rsidR="00520CDE" w:rsidRPr="00BD6865">
        <w:rPr>
          <w:rFonts w:ascii="Times New Roman" w:hAnsi="Times New Roman" w:cs="Times New Roman"/>
          <w:sz w:val="28"/>
          <w:szCs w:val="28"/>
          <w:lang w:val="ro-RO"/>
        </w:rPr>
        <w:t xml:space="preserve">) </w:t>
      </w:r>
      <w:r w:rsidR="00F449C3" w:rsidRPr="00BD6865">
        <w:rPr>
          <w:rFonts w:ascii="Times New Roman" w:hAnsi="Times New Roman" w:cs="Times New Roman"/>
          <w:sz w:val="28"/>
          <w:szCs w:val="28"/>
          <w:lang w:val="ro-RO"/>
        </w:rPr>
        <w:t>r</w:t>
      </w:r>
      <w:r w:rsidR="00BB0C12" w:rsidRPr="00BD6865">
        <w:rPr>
          <w:rFonts w:ascii="Times New Roman" w:hAnsi="Times New Roman" w:cs="Times New Roman"/>
          <w:sz w:val="28"/>
          <w:szCs w:val="28"/>
          <w:lang w:val="ro-RO"/>
        </w:rPr>
        <w:t>espectarea</w:t>
      </w:r>
      <w:r w:rsidR="00520CDE" w:rsidRPr="00BD6865">
        <w:rPr>
          <w:rFonts w:ascii="Times New Roman" w:hAnsi="Times New Roman" w:cs="Times New Roman"/>
          <w:sz w:val="28"/>
          <w:szCs w:val="28"/>
          <w:lang w:val="ro-RO"/>
        </w:rPr>
        <w:t xml:space="preserve"> </w:t>
      </w:r>
      <w:r w:rsidR="00BB0C12" w:rsidRPr="00BD6865">
        <w:rPr>
          <w:rFonts w:ascii="Times New Roman" w:hAnsi="Times New Roman" w:cs="Times New Roman"/>
          <w:sz w:val="28"/>
          <w:szCs w:val="28"/>
          <w:lang w:val="ro-RO"/>
        </w:rPr>
        <w:t>c</w:t>
      </w:r>
      <w:r w:rsidR="00520CDE" w:rsidRPr="00BD6865">
        <w:rPr>
          <w:rFonts w:ascii="Times New Roman" w:hAnsi="Times New Roman" w:cs="Times New Roman"/>
          <w:sz w:val="28"/>
          <w:szCs w:val="28"/>
          <w:lang w:val="ro-RO"/>
        </w:rPr>
        <w:t>ondiţii</w:t>
      </w:r>
      <w:r w:rsidR="004D65D3" w:rsidRPr="00BD6865">
        <w:rPr>
          <w:rFonts w:ascii="Times New Roman" w:hAnsi="Times New Roman" w:cs="Times New Roman"/>
          <w:sz w:val="28"/>
          <w:szCs w:val="28"/>
          <w:lang w:val="ro-RO"/>
        </w:rPr>
        <w:t>lor de participare la licitaţie</w:t>
      </w:r>
      <w:r w:rsidR="0029082D">
        <w:rPr>
          <w:rFonts w:ascii="Times New Roman" w:hAnsi="Times New Roman" w:cs="Times New Roman"/>
          <w:sz w:val="28"/>
          <w:szCs w:val="28"/>
          <w:lang w:val="ro-RO"/>
        </w:rPr>
        <w:t>,</w:t>
      </w:r>
      <w:r w:rsidR="00EF0919">
        <w:rPr>
          <w:rFonts w:ascii="Times New Roman" w:hAnsi="Times New Roman" w:cs="Times New Roman"/>
          <w:sz w:val="28"/>
          <w:szCs w:val="28"/>
          <w:lang w:val="ro-RO"/>
        </w:rPr>
        <w:t xml:space="preserve"> stabilite</w:t>
      </w:r>
      <w:r w:rsidR="00AE4BDC" w:rsidRPr="00BD6865">
        <w:rPr>
          <w:rFonts w:ascii="Times New Roman" w:hAnsi="Times New Roman" w:cs="Times New Roman"/>
          <w:sz w:val="28"/>
          <w:szCs w:val="28"/>
          <w:lang w:val="ro-RO"/>
        </w:rPr>
        <w:t xml:space="preserve"> în </w:t>
      </w:r>
      <w:r w:rsidR="002C3CD8" w:rsidRPr="00BD6865">
        <w:rPr>
          <w:rFonts w:ascii="Times New Roman" w:hAnsi="Times New Roman" w:cs="Times New Roman"/>
          <w:sz w:val="28"/>
          <w:szCs w:val="28"/>
          <w:lang w:val="ro-RO"/>
        </w:rPr>
        <w:t xml:space="preserve">documentaţia </w:t>
      </w:r>
      <w:r w:rsidR="00AE4BDC" w:rsidRPr="00BD6865">
        <w:rPr>
          <w:rFonts w:ascii="Times New Roman" w:hAnsi="Times New Roman" w:cs="Times New Roman"/>
          <w:sz w:val="28"/>
          <w:szCs w:val="28"/>
          <w:lang w:val="ro-RO"/>
        </w:rPr>
        <w:t>de licitaţie</w:t>
      </w:r>
      <w:r w:rsidR="000C22EA" w:rsidRPr="00BD6865">
        <w:rPr>
          <w:rFonts w:ascii="Times New Roman" w:hAnsi="Times New Roman" w:cs="Times New Roman"/>
          <w:sz w:val="28"/>
          <w:szCs w:val="28"/>
          <w:lang w:val="ro-RO"/>
        </w:rPr>
        <w:t>;</w:t>
      </w:r>
    </w:p>
    <w:p w:rsidR="004D65D3" w:rsidRPr="00D00FD8" w:rsidRDefault="00B56AD5"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c</w:t>
      </w:r>
      <w:r w:rsidR="004D65D3" w:rsidRPr="00BD6865">
        <w:rPr>
          <w:rFonts w:ascii="Times New Roman" w:hAnsi="Times New Roman" w:cs="Times New Roman"/>
          <w:sz w:val="28"/>
          <w:szCs w:val="28"/>
          <w:lang w:val="ro-RO"/>
        </w:rPr>
        <w:t xml:space="preserve">) </w:t>
      </w:r>
      <w:r w:rsidR="00140E3F" w:rsidRPr="00BD6865">
        <w:rPr>
          <w:rFonts w:ascii="Times New Roman" w:hAnsi="Times New Roman" w:cs="Times New Roman"/>
          <w:sz w:val="28"/>
          <w:szCs w:val="28"/>
          <w:lang w:val="ro-RO"/>
        </w:rPr>
        <w:t>experienţ</w:t>
      </w:r>
      <w:r w:rsidR="00140E3F">
        <w:rPr>
          <w:rFonts w:ascii="Times New Roman" w:hAnsi="Times New Roman" w:cs="Times New Roman"/>
          <w:sz w:val="28"/>
          <w:szCs w:val="28"/>
          <w:lang w:val="ro-RO"/>
        </w:rPr>
        <w:t>ă</w:t>
      </w:r>
      <w:r w:rsidR="00140E3F" w:rsidRPr="00BD6865">
        <w:rPr>
          <w:rFonts w:ascii="Times New Roman" w:hAnsi="Times New Roman" w:cs="Times New Roman"/>
          <w:sz w:val="28"/>
          <w:szCs w:val="28"/>
          <w:lang w:val="ro-RO"/>
        </w:rPr>
        <w:t xml:space="preserve"> </w:t>
      </w:r>
      <w:r w:rsidR="004D65D3" w:rsidRPr="00BD6865">
        <w:rPr>
          <w:rFonts w:ascii="Times New Roman" w:hAnsi="Times New Roman" w:cs="Times New Roman"/>
          <w:sz w:val="28"/>
          <w:szCs w:val="28"/>
          <w:lang w:val="ro-RO"/>
        </w:rPr>
        <w:t xml:space="preserve">în </w:t>
      </w:r>
      <w:r w:rsidR="00071C02">
        <w:rPr>
          <w:rFonts w:ascii="Times New Roman" w:hAnsi="Times New Roman" w:cs="Times New Roman"/>
          <w:sz w:val="28"/>
          <w:szCs w:val="28"/>
          <w:lang w:val="ro-RO"/>
        </w:rPr>
        <w:t>construcţia şi/sau exploatarea</w:t>
      </w:r>
      <w:r w:rsidR="00071C02" w:rsidRPr="00BD6865">
        <w:rPr>
          <w:rFonts w:ascii="Times New Roman" w:hAnsi="Times New Roman" w:cs="Times New Roman"/>
          <w:sz w:val="28"/>
          <w:szCs w:val="28"/>
          <w:lang w:val="ro-RO"/>
        </w:rPr>
        <w:t xml:space="preserve"> </w:t>
      </w:r>
      <w:r w:rsidR="00833CA3" w:rsidRPr="00BD6865">
        <w:rPr>
          <w:rFonts w:ascii="Times New Roman" w:hAnsi="Times New Roman"/>
          <w:sz w:val="28"/>
          <w:szCs w:val="28"/>
          <w:lang w:val="ro-RO"/>
        </w:rPr>
        <w:t xml:space="preserve">a cel </w:t>
      </w:r>
      <w:r w:rsidR="00833CA3" w:rsidRPr="00D00FD8">
        <w:rPr>
          <w:rFonts w:ascii="Times New Roman" w:hAnsi="Times New Roman"/>
          <w:sz w:val="28"/>
          <w:szCs w:val="28"/>
          <w:lang w:val="ro-RO"/>
        </w:rPr>
        <w:t>puţin unei centrale electrice</w:t>
      </w:r>
      <w:r w:rsidR="008A2536" w:rsidRPr="00D00FD8">
        <w:rPr>
          <w:rFonts w:ascii="Times New Roman" w:hAnsi="Times New Roman"/>
          <w:sz w:val="28"/>
          <w:szCs w:val="28"/>
          <w:lang w:val="ro-RO"/>
        </w:rPr>
        <w:t xml:space="preserve"> care utilizează SRE şi foloseşte</w:t>
      </w:r>
      <w:r w:rsidR="00833CA3" w:rsidRPr="00D00FD8">
        <w:rPr>
          <w:rFonts w:ascii="Times New Roman" w:hAnsi="Times New Roman"/>
          <w:sz w:val="28"/>
          <w:szCs w:val="28"/>
          <w:lang w:val="ro-RO"/>
        </w:rPr>
        <w:t xml:space="preserve"> tipul respectiv de tehnologie</w:t>
      </w:r>
      <w:r w:rsidR="004D65D3" w:rsidRPr="00D00FD8">
        <w:rPr>
          <w:rFonts w:ascii="Times New Roman" w:hAnsi="Times New Roman" w:cs="Times New Roman"/>
          <w:sz w:val="28"/>
          <w:szCs w:val="28"/>
          <w:lang w:val="ro-RO"/>
        </w:rPr>
        <w:t xml:space="preserve"> </w:t>
      </w:r>
      <w:r w:rsidR="008A2536" w:rsidRPr="00D00FD8">
        <w:rPr>
          <w:rFonts w:ascii="Times New Roman" w:hAnsi="Times New Roman" w:cs="Times New Roman"/>
          <w:sz w:val="28"/>
          <w:szCs w:val="28"/>
          <w:lang w:val="ro-RO"/>
        </w:rPr>
        <w:t xml:space="preserve">de producere </w:t>
      </w:r>
      <w:r w:rsidR="004D65D3" w:rsidRPr="00D00FD8">
        <w:rPr>
          <w:rFonts w:ascii="Times New Roman" w:hAnsi="Times New Roman" w:cs="Times New Roman"/>
          <w:sz w:val="28"/>
          <w:szCs w:val="28"/>
          <w:lang w:val="ro-RO"/>
        </w:rPr>
        <w:t xml:space="preserve">(lista </w:t>
      </w:r>
      <w:r w:rsidR="008A2536" w:rsidRPr="00D00FD8">
        <w:rPr>
          <w:rFonts w:ascii="Times New Roman" w:hAnsi="Times New Roman" w:cs="Times New Roman"/>
          <w:sz w:val="28"/>
          <w:szCs w:val="28"/>
          <w:lang w:val="ro-RO"/>
        </w:rPr>
        <w:t xml:space="preserve">centralelor electrice care au fost </w:t>
      </w:r>
      <w:r w:rsidR="004D65D3" w:rsidRPr="00D00FD8">
        <w:rPr>
          <w:rFonts w:ascii="Times New Roman" w:hAnsi="Times New Roman" w:cs="Times New Roman"/>
          <w:sz w:val="28"/>
          <w:szCs w:val="28"/>
          <w:lang w:val="ro-RO"/>
        </w:rPr>
        <w:t>dezvoltate</w:t>
      </w:r>
      <w:r w:rsidR="008A2536" w:rsidRPr="00D00FD8">
        <w:rPr>
          <w:rFonts w:ascii="Times New Roman" w:hAnsi="Times New Roman" w:cs="Times New Roman"/>
          <w:sz w:val="28"/>
          <w:szCs w:val="28"/>
          <w:lang w:val="ro-RO"/>
        </w:rPr>
        <w:t xml:space="preserve"> şi care utilizează SRE</w:t>
      </w:r>
      <w:r w:rsidR="004D65D3" w:rsidRPr="00D00FD8">
        <w:rPr>
          <w:rFonts w:ascii="Times New Roman" w:hAnsi="Times New Roman" w:cs="Times New Roman"/>
          <w:sz w:val="28"/>
          <w:szCs w:val="28"/>
          <w:lang w:val="ro-RO"/>
        </w:rPr>
        <w:t xml:space="preserve">, </w:t>
      </w:r>
      <w:r w:rsidR="00FA0E40" w:rsidRPr="00D00FD8">
        <w:rPr>
          <w:rFonts w:ascii="Times New Roman" w:hAnsi="Times New Roman" w:cs="Times New Roman"/>
          <w:sz w:val="28"/>
          <w:szCs w:val="28"/>
          <w:lang w:val="ro-RO"/>
        </w:rPr>
        <w:t xml:space="preserve">descrierea pe scurt a caracteristicilor acestora, </w:t>
      </w:r>
      <w:r w:rsidR="004D65D3" w:rsidRPr="00D00FD8">
        <w:rPr>
          <w:rFonts w:ascii="Times New Roman" w:hAnsi="Times New Roman" w:cs="Times New Roman"/>
          <w:sz w:val="28"/>
          <w:szCs w:val="28"/>
          <w:lang w:val="ro-RO"/>
        </w:rPr>
        <w:t>lista personalului, experienţe</w:t>
      </w:r>
      <w:r w:rsidR="003B670E" w:rsidRPr="00D00FD8">
        <w:rPr>
          <w:rFonts w:ascii="Times New Roman" w:hAnsi="Times New Roman" w:cs="Times New Roman"/>
          <w:sz w:val="28"/>
          <w:szCs w:val="28"/>
          <w:lang w:val="ro-RO"/>
        </w:rPr>
        <w:t>le</w:t>
      </w:r>
      <w:r w:rsidR="004D65D3" w:rsidRPr="00D00FD8">
        <w:rPr>
          <w:rFonts w:ascii="Times New Roman" w:hAnsi="Times New Roman" w:cs="Times New Roman"/>
          <w:sz w:val="28"/>
          <w:szCs w:val="28"/>
          <w:lang w:val="ro-RO"/>
        </w:rPr>
        <w:t xml:space="preserve"> şi gradul de calificare);</w:t>
      </w:r>
    </w:p>
    <w:p w:rsidR="00577556" w:rsidRPr="00BD6865" w:rsidRDefault="00B56AD5" w:rsidP="00673673">
      <w:pPr>
        <w:spacing w:after="120" w:line="240" w:lineRule="auto"/>
        <w:ind w:firstLine="720"/>
        <w:jc w:val="both"/>
        <w:rPr>
          <w:rFonts w:ascii="Times New Roman" w:hAnsi="Times New Roman" w:cs="Times New Roman"/>
          <w:sz w:val="28"/>
          <w:szCs w:val="28"/>
          <w:lang w:val="ro-RO"/>
        </w:rPr>
      </w:pPr>
      <w:r w:rsidRPr="00D00FD8">
        <w:rPr>
          <w:rFonts w:ascii="Times New Roman" w:hAnsi="Times New Roman" w:cs="Times New Roman"/>
          <w:sz w:val="28"/>
          <w:szCs w:val="28"/>
          <w:lang w:val="ro-RO"/>
        </w:rPr>
        <w:t>d</w:t>
      </w:r>
      <w:r w:rsidR="00520CDE" w:rsidRPr="00D00FD8">
        <w:rPr>
          <w:rFonts w:ascii="Times New Roman" w:hAnsi="Times New Roman" w:cs="Times New Roman"/>
          <w:sz w:val="28"/>
          <w:szCs w:val="28"/>
          <w:lang w:val="ro-RO"/>
        </w:rPr>
        <w:t xml:space="preserve">) </w:t>
      </w:r>
      <w:r w:rsidR="00F449C3" w:rsidRPr="00D00FD8">
        <w:rPr>
          <w:rFonts w:ascii="Times New Roman" w:hAnsi="Times New Roman" w:cs="Times New Roman"/>
          <w:sz w:val="28"/>
          <w:szCs w:val="28"/>
          <w:lang w:val="ro-RO"/>
        </w:rPr>
        <w:t>t</w:t>
      </w:r>
      <w:r w:rsidR="00520CDE" w:rsidRPr="00D00FD8">
        <w:rPr>
          <w:rFonts w:ascii="Times New Roman" w:hAnsi="Times New Roman" w:cs="Times New Roman"/>
          <w:sz w:val="28"/>
          <w:szCs w:val="28"/>
          <w:lang w:val="ro-RO"/>
        </w:rPr>
        <w:t>ipul tehnologie</w:t>
      </w:r>
      <w:r w:rsidR="009D2692" w:rsidRPr="00D00FD8">
        <w:rPr>
          <w:rFonts w:ascii="Times New Roman" w:hAnsi="Times New Roman" w:cs="Times New Roman"/>
          <w:sz w:val="28"/>
          <w:szCs w:val="28"/>
          <w:lang w:val="ro-RO"/>
        </w:rPr>
        <w:t>i</w:t>
      </w:r>
      <w:r w:rsidR="00520CDE" w:rsidRPr="00D00FD8">
        <w:rPr>
          <w:rFonts w:ascii="Times New Roman" w:hAnsi="Times New Roman" w:cs="Times New Roman"/>
          <w:sz w:val="28"/>
          <w:szCs w:val="28"/>
          <w:lang w:val="ro-RO"/>
        </w:rPr>
        <w:t xml:space="preserve"> de produc</w:t>
      </w:r>
      <w:r w:rsidR="00514533" w:rsidRPr="00D00FD8">
        <w:rPr>
          <w:rFonts w:ascii="Times New Roman" w:hAnsi="Times New Roman" w:cs="Times New Roman"/>
          <w:sz w:val="28"/>
          <w:szCs w:val="28"/>
          <w:lang w:val="ro-RO"/>
        </w:rPr>
        <w:t>e</w:t>
      </w:r>
      <w:r w:rsidR="00520CDE" w:rsidRPr="00D00FD8">
        <w:rPr>
          <w:rFonts w:ascii="Times New Roman" w:hAnsi="Times New Roman" w:cs="Times New Roman"/>
          <w:sz w:val="28"/>
          <w:szCs w:val="28"/>
          <w:lang w:val="ro-RO"/>
        </w:rPr>
        <w:t>re</w:t>
      </w:r>
      <w:r w:rsidR="00A754B5" w:rsidRPr="00BD6865">
        <w:rPr>
          <w:rFonts w:ascii="Times New Roman" w:hAnsi="Times New Roman" w:cs="Times New Roman"/>
          <w:sz w:val="28"/>
          <w:szCs w:val="28"/>
          <w:lang w:val="ro-RO"/>
        </w:rPr>
        <w:t>, locul amplasării,</w:t>
      </w:r>
      <w:r w:rsidR="00520CDE" w:rsidRPr="00BD6865">
        <w:rPr>
          <w:rFonts w:ascii="Times New Roman" w:hAnsi="Times New Roman" w:cs="Times New Roman"/>
          <w:sz w:val="28"/>
          <w:szCs w:val="28"/>
          <w:lang w:val="ro-RO"/>
        </w:rPr>
        <w:t xml:space="preserve"> </w:t>
      </w:r>
      <w:r w:rsidR="00B96540" w:rsidRPr="00BD6865">
        <w:rPr>
          <w:rFonts w:ascii="Times New Roman" w:hAnsi="Times New Roman" w:cs="Times New Roman"/>
          <w:sz w:val="28"/>
          <w:szCs w:val="28"/>
          <w:lang w:val="ro-RO"/>
        </w:rPr>
        <w:t xml:space="preserve">puterea instalată </w:t>
      </w:r>
      <w:r w:rsidR="00A754B5" w:rsidRPr="00BD6865">
        <w:rPr>
          <w:rFonts w:ascii="Times New Roman" w:hAnsi="Times New Roman" w:cs="Times New Roman"/>
          <w:sz w:val="28"/>
          <w:szCs w:val="28"/>
          <w:lang w:val="ro-RO"/>
        </w:rPr>
        <w:t>şi factorul</w:t>
      </w:r>
      <w:r w:rsidR="00401954" w:rsidRPr="00BD6865">
        <w:rPr>
          <w:rFonts w:ascii="Times New Roman" w:hAnsi="Times New Roman" w:cs="Times New Roman"/>
          <w:sz w:val="28"/>
          <w:szCs w:val="28"/>
          <w:lang w:val="ro-RO"/>
        </w:rPr>
        <w:t xml:space="preserve"> </w:t>
      </w:r>
      <w:r w:rsidR="00F1069E" w:rsidRPr="00BD6865">
        <w:rPr>
          <w:rFonts w:ascii="Times New Roman" w:hAnsi="Times New Roman" w:cs="Times New Roman"/>
          <w:sz w:val="28"/>
          <w:szCs w:val="28"/>
          <w:lang w:val="ro-RO"/>
        </w:rPr>
        <w:t xml:space="preserve">mediu </w:t>
      </w:r>
      <w:r w:rsidR="00A754B5" w:rsidRPr="00BD6865">
        <w:rPr>
          <w:rFonts w:ascii="Times New Roman" w:hAnsi="Times New Roman" w:cs="Times New Roman"/>
          <w:sz w:val="28"/>
          <w:szCs w:val="28"/>
          <w:lang w:val="ro-RO"/>
        </w:rPr>
        <w:t xml:space="preserve">de </w:t>
      </w:r>
      <w:r w:rsidR="00EC450B" w:rsidRPr="00BD6865">
        <w:rPr>
          <w:rFonts w:ascii="Times New Roman" w:hAnsi="Times New Roman" w:cs="Times New Roman"/>
          <w:sz w:val="28"/>
          <w:szCs w:val="28"/>
          <w:lang w:val="ro-RO"/>
        </w:rPr>
        <w:t xml:space="preserve">putere </w:t>
      </w:r>
      <w:r w:rsidR="00A754B5" w:rsidRPr="00BD6865">
        <w:rPr>
          <w:rFonts w:ascii="Times New Roman" w:hAnsi="Times New Roman" w:cs="Times New Roman"/>
          <w:sz w:val="28"/>
          <w:szCs w:val="28"/>
          <w:lang w:val="ro-RO"/>
        </w:rPr>
        <w:t xml:space="preserve">a </w:t>
      </w:r>
      <w:r w:rsidR="00392E96" w:rsidRPr="00BD6865">
        <w:rPr>
          <w:rFonts w:ascii="Times New Roman" w:hAnsi="Times New Roman" w:cs="Times New Roman"/>
          <w:sz w:val="28"/>
          <w:szCs w:val="28"/>
          <w:lang w:val="ro-RO"/>
        </w:rPr>
        <w:t>centralei</w:t>
      </w:r>
      <w:r w:rsidR="00F1069E" w:rsidRPr="00BD6865">
        <w:rPr>
          <w:rFonts w:ascii="Times New Roman" w:hAnsi="Times New Roman" w:cs="Times New Roman"/>
          <w:sz w:val="28"/>
          <w:szCs w:val="28"/>
          <w:lang w:val="ro-RO"/>
        </w:rPr>
        <w:t xml:space="preserve"> electrice</w:t>
      </w:r>
      <w:r w:rsidR="003F111C">
        <w:rPr>
          <w:rFonts w:ascii="Times New Roman" w:hAnsi="Times New Roman" w:cs="Times New Roman"/>
          <w:sz w:val="28"/>
          <w:szCs w:val="28"/>
          <w:lang w:val="ro-RO"/>
        </w:rPr>
        <w:t xml:space="preserve"> care utilizează SRE</w:t>
      </w:r>
      <w:r w:rsidR="00577556" w:rsidRPr="00BD6865">
        <w:rPr>
          <w:rFonts w:ascii="Times New Roman" w:hAnsi="Times New Roman" w:cs="Times New Roman"/>
          <w:sz w:val="28"/>
          <w:szCs w:val="28"/>
          <w:lang w:val="ro-RO"/>
        </w:rPr>
        <w:t xml:space="preserve"> </w:t>
      </w:r>
      <w:r w:rsidR="003F111C">
        <w:rPr>
          <w:rFonts w:ascii="Times New Roman" w:hAnsi="Times New Roman" w:cs="Times New Roman"/>
          <w:sz w:val="28"/>
          <w:szCs w:val="28"/>
          <w:lang w:val="ro-RO"/>
        </w:rPr>
        <w:t>şi care urmează să</w:t>
      </w:r>
      <w:r w:rsidR="00577556" w:rsidRPr="00BD6865">
        <w:rPr>
          <w:rFonts w:ascii="Times New Roman" w:hAnsi="Times New Roman" w:cs="Times New Roman"/>
          <w:sz w:val="28"/>
          <w:szCs w:val="28"/>
          <w:lang w:val="ro-RO"/>
        </w:rPr>
        <w:t xml:space="preserve"> fi</w:t>
      </w:r>
      <w:r w:rsidR="003F111C">
        <w:rPr>
          <w:rFonts w:ascii="Times New Roman" w:hAnsi="Times New Roman" w:cs="Times New Roman"/>
          <w:sz w:val="28"/>
          <w:szCs w:val="28"/>
          <w:lang w:val="ro-RO"/>
        </w:rPr>
        <w:t>e</w:t>
      </w:r>
      <w:r w:rsidR="00577556" w:rsidRPr="00BD6865">
        <w:rPr>
          <w:rFonts w:ascii="Times New Roman" w:hAnsi="Times New Roman" w:cs="Times New Roman"/>
          <w:sz w:val="28"/>
          <w:szCs w:val="28"/>
          <w:lang w:val="ro-RO"/>
        </w:rPr>
        <w:t xml:space="preserve"> </w:t>
      </w:r>
      <w:r w:rsidR="003F111C" w:rsidRPr="00BD6865">
        <w:rPr>
          <w:rFonts w:ascii="Times New Roman" w:hAnsi="Times New Roman" w:cs="Times New Roman"/>
          <w:sz w:val="28"/>
          <w:szCs w:val="28"/>
          <w:lang w:val="ro-RO"/>
        </w:rPr>
        <w:t>construit</w:t>
      </w:r>
      <w:r w:rsidR="003F111C">
        <w:rPr>
          <w:rFonts w:ascii="Times New Roman" w:hAnsi="Times New Roman" w:cs="Times New Roman"/>
          <w:sz w:val="28"/>
          <w:szCs w:val="28"/>
          <w:lang w:val="ro-RO"/>
        </w:rPr>
        <w:t>ă şi/sau exploatată</w:t>
      </w:r>
      <w:r w:rsidR="003F111C" w:rsidRPr="00BD6865">
        <w:rPr>
          <w:rFonts w:ascii="Times New Roman" w:hAnsi="Times New Roman" w:cs="Times New Roman"/>
          <w:sz w:val="28"/>
          <w:szCs w:val="28"/>
          <w:lang w:val="ro-RO"/>
        </w:rPr>
        <w:t xml:space="preserve"> </w:t>
      </w:r>
      <w:r w:rsidR="00520CDE" w:rsidRPr="00BD6865">
        <w:rPr>
          <w:rFonts w:ascii="Times New Roman" w:hAnsi="Times New Roman" w:cs="Times New Roman"/>
          <w:sz w:val="28"/>
          <w:szCs w:val="28"/>
          <w:lang w:val="ro-RO"/>
        </w:rPr>
        <w:t xml:space="preserve">de </w:t>
      </w:r>
      <w:r w:rsidR="00382397">
        <w:rPr>
          <w:rFonts w:ascii="Times New Roman" w:hAnsi="Times New Roman" w:cs="Times New Roman"/>
          <w:sz w:val="28"/>
          <w:szCs w:val="28"/>
          <w:lang w:val="ro-RO"/>
        </w:rPr>
        <w:t>ofertant</w:t>
      </w:r>
      <w:r w:rsidR="00520CDE" w:rsidRPr="00BD6865">
        <w:rPr>
          <w:rFonts w:ascii="Times New Roman" w:hAnsi="Times New Roman" w:cs="Times New Roman"/>
          <w:sz w:val="28"/>
          <w:szCs w:val="28"/>
          <w:lang w:val="ro-RO"/>
        </w:rPr>
        <w:t xml:space="preserve"> </w:t>
      </w:r>
      <w:r w:rsidR="00A84FDB" w:rsidRPr="00BD6865">
        <w:rPr>
          <w:rFonts w:ascii="Times New Roman" w:hAnsi="Times New Roman" w:cs="Times New Roman"/>
          <w:sz w:val="28"/>
          <w:szCs w:val="28"/>
          <w:lang w:val="ro-RO"/>
        </w:rPr>
        <w:t>în cazul obţinerii</w:t>
      </w:r>
      <w:r w:rsidR="00520CDE" w:rsidRPr="00BD6865">
        <w:rPr>
          <w:rFonts w:ascii="Times New Roman" w:hAnsi="Times New Roman" w:cs="Times New Roman"/>
          <w:sz w:val="28"/>
          <w:szCs w:val="28"/>
          <w:lang w:val="ro-RO"/>
        </w:rPr>
        <w:t xml:space="preserve"> statut</w:t>
      </w:r>
      <w:r w:rsidR="004826FE" w:rsidRPr="00BD6865">
        <w:rPr>
          <w:rFonts w:ascii="Times New Roman" w:hAnsi="Times New Roman" w:cs="Times New Roman"/>
          <w:sz w:val="28"/>
          <w:szCs w:val="28"/>
          <w:lang w:val="ro-RO"/>
        </w:rPr>
        <w:t>ului</w:t>
      </w:r>
      <w:r w:rsidR="00520CDE" w:rsidRPr="00BD6865">
        <w:rPr>
          <w:rFonts w:ascii="Times New Roman" w:hAnsi="Times New Roman" w:cs="Times New Roman"/>
          <w:sz w:val="28"/>
          <w:szCs w:val="28"/>
          <w:lang w:val="ro-RO"/>
        </w:rPr>
        <w:t xml:space="preserve"> de producător eligibil</w:t>
      </w:r>
      <w:r w:rsidR="00401954" w:rsidRPr="00BD6865">
        <w:rPr>
          <w:rFonts w:ascii="Times New Roman" w:hAnsi="Times New Roman" w:cs="Times New Roman"/>
          <w:sz w:val="28"/>
          <w:szCs w:val="28"/>
          <w:lang w:val="ro-RO"/>
        </w:rPr>
        <w:t xml:space="preserve">, </w:t>
      </w:r>
      <w:r w:rsidR="004A7486" w:rsidRPr="00BD6865">
        <w:rPr>
          <w:rFonts w:ascii="Times New Roman" w:hAnsi="Times New Roman" w:cs="Times New Roman"/>
          <w:sz w:val="28"/>
          <w:szCs w:val="28"/>
          <w:lang w:val="ro-RO"/>
        </w:rPr>
        <w:t xml:space="preserve">precum şi randamentul estimat al </w:t>
      </w:r>
      <w:r w:rsidR="003F111C" w:rsidRPr="00BD6865">
        <w:rPr>
          <w:rFonts w:ascii="Times New Roman" w:hAnsi="Times New Roman" w:cs="Times New Roman"/>
          <w:sz w:val="28"/>
          <w:szCs w:val="28"/>
          <w:lang w:val="ro-RO"/>
        </w:rPr>
        <w:t>centrale</w:t>
      </w:r>
      <w:r w:rsidR="003F111C">
        <w:rPr>
          <w:rFonts w:ascii="Times New Roman" w:hAnsi="Times New Roman" w:cs="Times New Roman"/>
          <w:sz w:val="28"/>
          <w:szCs w:val="28"/>
          <w:lang w:val="ro-RO"/>
        </w:rPr>
        <w:t>i</w:t>
      </w:r>
      <w:r w:rsidR="003F111C" w:rsidRPr="00BD6865">
        <w:rPr>
          <w:rFonts w:ascii="Times New Roman" w:hAnsi="Times New Roman" w:cs="Times New Roman"/>
          <w:sz w:val="28"/>
          <w:szCs w:val="28"/>
          <w:lang w:val="ro-RO"/>
        </w:rPr>
        <w:t xml:space="preserve"> </w:t>
      </w:r>
      <w:r w:rsidR="004A7486" w:rsidRPr="00BD6865">
        <w:rPr>
          <w:rFonts w:ascii="Times New Roman" w:hAnsi="Times New Roman" w:cs="Times New Roman"/>
          <w:sz w:val="28"/>
          <w:szCs w:val="28"/>
          <w:lang w:val="ro-RO"/>
        </w:rPr>
        <w:t>electrice</w:t>
      </w:r>
      <w:r w:rsidR="003F111C">
        <w:rPr>
          <w:rFonts w:ascii="Times New Roman" w:hAnsi="Times New Roman" w:cs="Times New Roman"/>
          <w:sz w:val="28"/>
          <w:szCs w:val="28"/>
          <w:lang w:val="ro-RO"/>
        </w:rPr>
        <w:t xml:space="preserve"> care utilizează SRE</w:t>
      </w:r>
      <w:r w:rsidR="004D65D3" w:rsidRPr="00BD6865">
        <w:rPr>
          <w:rFonts w:ascii="Times New Roman" w:hAnsi="Times New Roman" w:cs="Times New Roman"/>
          <w:sz w:val="28"/>
          <w:szCs w:val="28"/>
          <w:lang w:val="ro-RO"/>
        </w:rPr>
        <w:t>;</w:t>
      </w:r>
    </w:p>
    <w:p w:rsidR="00D04BFA" w:rsidRPr="00BD6865" w:rsidRDefault="00B56AD5"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e</w:t>
      </w:r>
      <w:r w:rsidR="00D04BFA" w:rsidRPr="00BD6865">
        <w:rPr>
          <w:rFonts w:ascii="Times New Roman" w:hAnsi="Times New Roman" w:cs="Times New Roman"/>
          <w:sz w:val="28"/>
          <w:szCs w:val="28"/>
          <w:lang w:val="ro-RO"/>
        </w:rPr>
        <w:t xml:space="preserve">) </w:t>
      </w:r>
      <w:r w:rsidR="00F449C3" w:rsidRPr="00BD6865">
        <w:rPr>
          <w:rFonts w:ascii="Times New Roman" w:hAnsi="Times New Roman" w:cs="Times New Roman"/>
          <w:sz w:val="28"/>
          <w:szCs w:val="28"/>
          <w:lang w:val="ro-RO"/>
        </w:rPr>
        <w:t>f</w:t>
      </w:r>
      <w:r w:rsidR="007B123A" w:rsidRPr="00BD6865">
        <w:rPr>
          <w:rFonts w:ascii="Times New Roman" w:hAnsi="Times New Roman" w:cs="Times New Roman"/>
          <w:sz w:val="28"/>
          <w:szCs w:val="28"/>
          <w:lang w:val="ro-RO"/>
        </w:rPr>
        <w:t xml:space="preserve">iabilitatea tehnologiei </w:t>
      </w:r>
      <w:r w:rsidR="00F05FE0">
        <w:rPr>
          <w:rFonts w:ascii="Times New Roman" w:hAnsi="Times New Roman" w:cs="Times New Roman"/>
          <w:sz w:val="28"/>
          <w:szCs w:val="28"/>
          <w:lang w:val="ro-RO"/>
        </w:rPr>
        <w:t xml:space="preserve">de producere </w:t>
      </w:r>
      <w:r w:rsidR="007B123A" w:rsidRPr="00BD6865">
        <w:rPr>
          <w:rFonts w:ascii="Times New Roman" w:hAnsi="Times New Roman" w:cs="Times New Roman"/>
          <w:sz w:val="28"/>
          <w:szCs w:val="28"/>
          <w:lang w:val="ro-RO"/>
        </w:rPr>
        <w:t xml:space="preserve">şi </w:t>
      </w:r>
      <w:r w:rsidR="004826FE" w:rsidRPr="00BD6865">
        <w:rPr>
          <w:rFonts w:ascii="Times New Roman" w:hAnsi="Times New Roman" w:cs="Times New Roman"/>
          <w:sz w:val="28"/>
          <w:szCs w:val="28"/>
          <w:lang w:val="ro-RO"/>
        </w:rPr>
        <w:t xml:space="preserve">a </w:t>
      </w:r>
      <w:r w:rsidR="00F05FE0" w:rsidRPr="00BD6865">
        <w:rPr>
          <w:rFonts w:ascii="Times New Roman" w:hAnsi="Times New Roman" w:cs="Times New Roman"/>
          <w:sz w:val="28"/>
          <w:szCs w:val="28"/>
          <w:lang w:val="ro-RO"/>
        </w:rPr>
        <w:t>echipament</w:t>
      </w:r>
      <w:r w:rsidR="00F05FE0">
        <w:rPr>
          <w:rFonts w:ascii="Times New Roman" w:hAnsi="Times New Roman" w:cs="Times New Roman"/>
          <w:sz w:val="28"/>
          <w:szCs w:val="28"/>
          <w:lang w:val="ro-RO"/>
        </w:rPr>
        <w:t>ului</w:t>
      </w:r>
      <w:r w:rsidR="00F05FE0" w:rsidRPr="00BD6865">
        <w:rPr>
          <w:rFonts w:ascii="Times New Roman" w:hAnsi="Times New Roman" w:cs="Times New Roman"/>
          <w:sz w:val="28"/>
          <w:szCs w:val="28"/>
          <w:lang w:val="ro-RO"/>
        </w:rPr>
        <w:t xml:space="preserve"> </w:t>
      </w:r>
      <w:r w:rsidR="001E2076" w:rsidRPr="00BD6865">
        <w:rPr>
          <w:rFonts w:ascii="Times New Roman" w:hAnsi="Times New Roman" w:cs="Times New Roman"/>
          <w:sz w:val="28"/>
          <w:szCs w:val="28"/>
          <w:lang w:val="ro-RO"/>
        </w:rPr>
        <w:t xml:space="preserve">centralei </w:t>
      </w:r>
      <w:r w:rsidR="00BB0C12" w:rsidRPr="00BD6865">
        <w:rPr>
          <w:rFonts w:ascii="Times New Roman" w:hAnsi="Times New Roman" w:cs="Times New Roman"/>
          <w:sz w:val="28"/>
          <w:szCs w:val="28"/>
          <w:lang w:val="ro-RO"/>
        </w:rPr>
        <w:t>electric</w:t>
      </w:r>
      <w:r w:rsidR="001E2076" w:rsidRPr="00BD6865">
        <w:rPr>
          <w:rFonts w:ascii="Times New Roman" w:hAnsi="Times New Roman" w:cs="Times New Roman"/>
          <w:sz w:val="28"/>
          <w:szCs w:val="28"/>
          <w:lang w:val="ro-RO"/>
        </w:rPr>
        <w:t>e</w:t>
      </w:r>
      <w:r w:rsidR="00F75385" w:rsidRPr="00BD6865">
        <w:rPr>
          <w:rFonts w:ascii="Times New Roman" w:hAnsi="Times New Roman" w:cs="Times New Roman"/>
          <w:sz w:val="28"/>
          <w:szCs w:val="28"/>
          <w:lang w:val="ro-RO"/>
        </w:rPr>
        <w:t xml:space="preserve"> </w:t>
      </w:r>
      <w:r w:rsidR="00F05FE0">
        <w:rPr>
          <w:rFonts w:ascii="Times New Roman" w:hAnsi="Times New Roman" w:cs="Times New Roman"/>
          <w:sz w:val="28"/>
          <w:szCs w:val="28"/>
          <w:lang w:val="ro-RO"/>
        </w:rPr>
        <w:t xml:space="preserve">care utilizează SRE </w:t>
      </w:r>
      <w:r w:rsidR="00AF4E6C" w:rsidRPr="00BD6865">
        <w:rPr>
          <w:rFonts w:ascii="Times New Roman" w:hAnsi="Times New Roman" w:cs="Times New Roman"/>
          <w:sz w:val="28"/>
          <w:szCs w:val="28"/>
          <w:lang w:val="ro-RO"/>
        </w:rPr>
        <w:t xml:space="preserve">(denumirea, tipul echipamentului, producătorul, anul fabricării, </w:t>
      </w:r>
      <w:r w:rsidR="00364B08" w:rsidRPr="00BD6865">
        <w:rPr>
          <w:rFonts w:ascii="Times New Roman" w:hAnsi="Times New Roman" w:cs="Times New Roman"/>
          <w:sz w:val="28"/>
          <w:szCs w:val="28"/>
          <w:lang w:val="ro-RO"/>
        </w:rPr>
        <w:t xml:space="preserve">faptul corespunderii acestora </w:t>
      </w:r>
      <w:r w:rsidR="004826FE" w:rsidRPr="00BD6865">
        <w:rPr>
          <w:rFonts w:ascii="Times New Roman" w:hAnsi="Times New Roman" w:cs="Times New Roman"/>
          <w:sz w:val="28"/>
          <w:szCs w:val="28"/>
          <w:lang w:val="ro-RO"/>
        </w:rPr>
        <w:t xml:space="preserve">cu cerinţele </w:t>
      </w:r>
      <w:r w:rsidR="00D04BFA" w:rsidRPr="00BD6865">
        <w:rPr>
          <w:rFonts w:ascii="Times New Roman" w:hAnsi="Times New Roman" w:cs="Times New Roman"/>
          <w:sz w:val="28"/>
          <w:szCs w:val="28"/>
          <w:lang w:val="ro-RO"/>
        </w:rPr>
        <w:t xml:space="preserve">tehnice, </w:t>
      </w:r>
      <w:r w:rsidR="00364B08" w:rsidRPr="00BD6865">
        <w:rPr>
          <w:rFonts w:ascii="Times New Roman" w:hAnsi="Times New Roman" w:cs="Times New Roman"/>
          <w:sz w:val="28"/>
          <w:szCs w:val="28"/>
          <w:lang w:val="ro-RO"/>
        </w:rPr>
        <w:t>cu cerinţele</w:t>
      </w:r>
      <w:r w:rsidR="009D340D" w:rsidRPr="00BD6865">
        <w:rPr>
          <w:rFonts w:ascii="Times New Roman" w:hAnsi="Times New Roman" w:cs="Times New Roman"/>
          <w:sz w:val="28"/>
          <w:szCs w:val="28"/>
          <w:lang w:val="ro-RO"/>
        </w:rPr>
        <w:t xml:space="preserve"> </w:t>
      </w:r>
      <w:r w:rsidR="00364B08" w:rsidRPr="00BD6865">
        <w:rPr>
          <w:rFonts w:ascii="Times New Roman" w:hAnsi="Times New Roman" w:cs="Times New Roman"/>
          <w:sz w:val="28"/>
          <w:szCs w:val="28"/>
          <w:lang w:val="ro-RO"/>
        </w:rPr>
        <w:t xml:space="preserve">privind </w:t>
      </w:r>
      <w:r w:rsidR="009D340D" w:rsidRPr="00BD6865">
        <w:rPr>
          <w:rFonts w:ascii="Times New Roman" w:hAnsi="Times New Roman" w:cs="Times New Roman"/>
          <w:sz w:val="28"/>
          <w:szCs w:val="28"/>
          <w:lang w:val="ro-RO"/>
        </w:rPr>
        <w:t>calitate</w:t>
      </w:r>
      <w:r w:rsidR="00364B08" w:rsidRPr="00BD6865">
        <w:rPr>
          <w:rFonts w:ascii="Times New Roman" w:hAnsi="Times New Roman" w:cs="Times New Roman"/>
          <w:sz w:val="28"/>
          <w:szCs w:val="28"/>
          <w:lang w:val="ro-RO"/>
        </w:rPr>
        <w:t>a şi</w:t>
      </w:r>
      <w:r w:rsidR="00FF1CA0" w:rsidRPr="00BD6865">
        <w:rPr>
          <w:rFonts w:ascii="Times New Roman" w:hAnsi="Times New Roman" w:cs="Times New Roman"/>
          <w:sz w:val="28"/>
          <w:szCs w:val="28"/>
          <w:lang w:val="ro-RO"/>
        </w:rPr>
        <w:t xml:space="preserve"> </w:t>
      </w:r>
      <w:r w:rsidR="00364B08" w:rsidRPr="00BD6865">
        <w:rPr>
          <w:rFonts w:ascii="Times New Roman" w:hAnsi="Times New Roman" w:cs="Times New Roman"/>
          <w:sz w:val="28"/>
          <w:szCs w:val="28"/>
          <w:lang w:val="ro-RO"/>
        </w:rPr>
        <w:t>eficienţa</w:t>
      </w:r>
      <w:r w:rsidR="00FF1CA0" w:rsidRPr="00BD6865">
        <w:rPr>
          <w:rFonts w:ascii="Times New Roman" w:hAnsi="Times New Roman" w:cs="Times New Roman"/>
          <w:sz w:val="28"/>
          <w:szCs w:val="28"/>
          <w:lang w:val="ro-RO"/>
        </w:rPr>
        <w:t>,</w:t>
      </w:r>
      <w:r w:rsidR="00D04BFA" w:rsidRPr="00BD6865">
        <w:rPr>
          <w:rFonts w:ascii="Times New Roman" w:hAnsi="Times New Roman" w:cs="Times New Roman"/>
          <w:sz w:val="28"/>
          <w:szCs w:val="28"/>
          <w:lang w:val="ro-RO"/>
        </w:rPr>
        <w:t xml:space="preserve"> </w:t>
      </w:r>
      <w:r w:rsidR="00364B08" w:rsidRPr="00BD6865">
        <w:rPr>
          <w:rFonts w:ascii="Times New Roman" w:hAnsi="Times New Roman" w:cs="Times New Roman"/>
          <w:sz w:val="28"/>
          <w:szCs w:val="28"/>
          <w:lang w:val="ro-RO"/>
        </w:rPr>
        <w:t xml:space="preserve">precum şi </w:t>
      </w:r>
      <w:r w:rsidR="0065190F">
        <w:rPr>
          <w:rFonts w:ascii="Times New Roman" w:hAnsi="Times New Roman" w:cs="Times New Roman"/>
          <w:sz w:val="28"/>
          <w:szCs w:val="28"/>
          <w:lang w:val="ro-RO"/>
        </w:rPr>
        <w:t xml:space="preserve">cu </w:t>
      </w:r>
      <w:r w:rsidR="00364B08" w:rsidRPr="00BD6865">
        <w:rPr>
          <w:rFonts w:ascii="Times New Roman" w:hAnsi="Times New Roman" w:cs="Times New Roman"/>
          <w:sz w:val="28"/>
          <w:szCs w:val="28"/>
          <w:lang w:val="ro-RO"/>
        </w:rPr>
        <w:t>standardele</w:t>
      </w:r>
      <w:r w:rsidR="00D04BFA" w:rsidRPr="00BD6865">
        <w:rPr>
          <w:rFonts w:ascii="Times New Roman" w:hAnsi="Times New Roman" w:cs="Times New Roman"/>
          <w:sz w:val="28"/>
          <w:szCs w:val="28"/>
          <w:lang w:val="ro-RO"/>
        </w:rPr>
        <w:t xml:space="preserve">, </w:t>
      </w:r>
      <w:r w:rsidR="009D340D" w:rsidRPr="00BD6865">
        <w:rPr>
          <w:rFonts w:ascii="Times New Roman" w:hAnsi="Times New Roman" w:cs="Times New Roman"/>
          <w:sz w:val="28"/>
          <w:szCs w:val="28"/>
          <w:lang w:val="ro-RO"/>
        </w:rPr>
        <w:t>al</w:t>
      </w:r>
      <w:r w:rsidR="00364B08" w:rsidRPr="00BD6865">
        <w:rPr>
          <w:rFonts w:ascii="Times New Roman" w:hAnsi="Times New Roman" w:cs="Times New Roman"/>
          <w:sz w:val="28"/>
          <w:szCs w:val="28"/>
          <w:lang w:val="ro-RO"/>
        </w:rPr>
        <w:t>te documente normativ-tehnice, indicate</w:t>
      </w:r>
      <w:r w:rsidR="00FF1CA0" w:rsidRPr="00BD6865">
        <w:rPr>
          <w:rFonts w:ascii="Times New Roman" w:hAnsi="Times New Roman" w:cs="Times New Roman"/>
          <w:sz w:val="28"/>
          <w:szCs w:val="28"/>
          <w:lang w:val="ro-RO"/>
        </w:rPr>
        <w:t xml:space="preserve"> în documentaţia de licitaţie</w:t>
      </w:r>
      <w:r w:rsidR="00364B08" w:rsidRPr="00BD6865">
        <w:rPr>
          <w:rFonts w:ascii="Times New Roman" w:hAnsi="Times New Roman" w:cs="Times New Roman"/>
          <w:sz w:val="28"/>
          <w:szCs w:val="28"/>
          <w:lang w:val="ro-RO"/>
        </w:rPr>
        <w:t xml:space="preserve">); </w:t>
      </w:r>
    </w:p>
    <w:p w:rsidR="00392E96" w:rsidRPr="00BD6865" w:rsidRDefault="00520CDE" w:rsidP="00673673">
      <w:pPr>
        <w:autoSpaceDE w:val="0"/>
        <w:autoSpaceDN w:val="0"/>
        <w:adjustRightInd w:val="0"/>
        <w:spacing w:after="120" w:line="240" w:lineRule="auto"/>
        <w:jc w:val="both"/>
        <w:rPr>
          <w:rFonts w:ascii="Times New Roman" w:hAnsi="Times New Roman"/>
          <w:sz w:val="28"/>
          <w:szCs w:val="28"/>
          <w:lang w:val="ro-RO"/>
        </w:rPr>
      </w:pPr>
      <w:r w:rsidRPr="00BD6865">
        <w:rPr>
          <w:rFonts w:ascii="Times New Roman" w:hAnsi="Times New Roman"/>
          <w:sz w:val="28"/>
          <w:szCs w:val="28"/>
          <w:lang w:val="ro-RO"/>
        </w:rPr>
        <w:t xml:space="preserve">         </w:t>
      </w:r>
      <w:r w:rsidR="00F449C3" w:rsidRPr="00BD6865">
        <w:rPr>
          <w:rFonts w:ascii="Times New Roman" w:hAnsi="Times New Roman"/>
          <w:sz w:val="28"/>
          <w:szCs w:val="28"/>
          <w:lang w:val="ro-RO"/>
        </w:rPr>
        <w:t xml:space="preserve"> </w:t>
      </w:r>
      <w:r w:rsidR="00B56AD5" w:rsidRPr="00BD6865">
        <w:rPr>
          <w:rFonts w:ascii="Times New Roman" w:hAnsi="Times New Roman"/>
          <w:sz w:val="28"/>
          <w:szCs w:val="28"/>
          <w:lang w:val="ro-RO"/>
        </w:rPr>
        <w:t>f</w:t>
      </w:r>
      <w:r w:rsidRPr="00BD6865">
        <w:rPr>
          <w:rFonts w:ascii="Times New Roman" w:hAnsi="Times New Roman"/>
          <w:sz w:val="28"/>
          <w:szCs w:val="28"/>
          <w:lang w:val="ro-RO"/>
        </w:rPr>
        <w:t xml:space="preserve">) </w:t>
      </w:r>
      <w:r w:rsidR="00F449C3" w:rsidRPr="00BD6865">
        <w:rPr>
          <w:rFonts w:ascii="Times New Roman" w:hAnsi="Times New Roman"/>
          <w:sz w:val="28"/>
          <w:szCs w:val="28"/>
          <w:lang w:val="ro-RO"/>
        </w:rPr>
        <w:t>c</w:t>
      </w:r>
      <w:r w:rsidRPr="00BD6865">
        <w:rPr>
          <w:rFonts w:ascii="Times New Roman" w:hAnsi="Times New Roman"/>
          <w:sz w:val="28"/>
          <w:szCs w:val="28"/>
          <w:lang w:val="ro-RO"/>
        </w:rPr>
        <w:t>redibilitatea</w:t>
      </w:r>
      <w:r w:rsidR="00970DEA" w:rsidRPr="00BD6865">
        <w:rPr>
          <w:rFonts w:ascii="Times New Roman" w:hAnsi="Times New Roman"/>
          <w:sz w:val="28"/>
          <w:szCs w:val="28"/>
          <w:lang w:val="ro-RO"/>
        </w:rPr>
        <w:t xml:space="preserve"> </w:t>
      </w:r>
      <w:r w:rsidR="004D65D3" w:rsidRPr="00BD6865">
        <w:rPr>
          <w:rFonts w:ascii="Times New Roman" w:hAnsi="Times New Roman"/>
          <w:sz w:val="28"/>
          <w:szCs w:val="28"/>
          <w:lang w:val="ro-RO"/>
        </w:rPr>
        <w:t xml:space="preserve">tehnică a </w:t>
      </w:r>
      <w:r w:rsidRPr="00BD6865">
        <w:rPr>
          <w:rFonts w:ascii="Times New Roman" w:hAnsi="Times New Roman"/>
          <w:sz w:val="28"/>
          <w:szCs w:val="28"/>
          <w:lang w:val="ro-RO"/>
        </w:rPr>
        <w:t>proiectului</w:t>
      </w:r>
      <w:r w:rsidR="0065190F">
        <w:rPr>
          <w:rFonts w:ascii="Times New Roman" w:hAnsi="Times New Roman"/>
          <w:sz w:val="28"/>
          <w:szCs w:val="28"/>
          <w:lang w:val="ro-RO"/>
        </w:rPr>
        <w:t xml:space="preserve"> de </w:t>
      </w:r>
      <w:r w:rsidR="002F117F">
        <w:rPr>
          <w:rFonts w:ascii="Times New Roman" w:hAnsi="Times New Roman"/>
          <w:sz w:val="28"/>
          <w:szCs w:val="28"/>
          <w:lang w:val="ro-RO"/>
        </w:rPr>
        <w:t>construcţie</w:t>
      </w:r>
      <w:r w:rsidR="009A36ED" w:rsidRPr="00BD6865">
        <w:rPr>
          <w:rFonts w:ascii="Times New Roman" w:hAnsi="Times New Roman"/>
          <w:sz w:val="28"/>
          <w:szCs w:val="28"/>
          <w:lang w:val="ro-RO"/>
        </w:rPr>
        <w:t>;</w:t>
      </w:r>
    </w:p>
    <w:p w:rsidR="004D65D3" w:rsidRPr="00BD6865" w:rsidRDefault="00B56AD5"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g</w:t>
      </w:r>
      <w:r w:rsidR="004D65D3" w:rsidRPr="00BD6865">
        <w:rPr>
          <w:rFonts w:ascii="Times New Roman" w:hAnsi="Times New Roman"/>
          <w:sz w:val="28"/>
          <w:szCs w:val="28"/>
          <w:lang w:val="ro-RO"/>
        </w:rPr>
        <w:t>) credibilitatea financiară a proiectului</w:t>
      </w:r>
      <w:r w:rsidR="0065190F">
        <w:rPr>
          <w:rFonts w:ascii="Times New Roman" w:hAnsi="Times New Roman"/>
          <w:sz w:val="28"/>
          <w:szCs w:val="28"/>
          <w:lang w:val="ro-RO"/>
        </w:rPr>
        <w:t xml:space="preserve"> de </w:t>
      </w:r>
      <w:r w:rsidR="002F117F">
        <w:rPr>
          <w:rFonts w:ascii="Times New Roman" w:hAnsi="Times New Roman"/>
          <w:sz w:val="28"/>
          <w:szCs w:val="28"/>
          <w:lang w:val="ro-RO"/>
        </w:rPr>
        <w:t>construcţie</w:t>
      </w:r>
      <w:r w:rsidR="00970DEA" w:rsidRPr="00BD6865">
        <w:rPr>
          <w:rFonts w:ascii="Times New Roman" w:hAnsi="Times New Roman"/>
          <w:sz w:val="28"/>
          <w:szCs w:val="28"/>
          <w:lang w:val="ro-RO"/>
        </w:rPr>
        <w:t>;</w:t>
      </w:r>
    </w:p>
    <w:p w:rsidR="00392E96" w:rsidRPr="00BD6865" w:rsidRDefault="00B56AD5"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h</w:t>
      </w:r>
      <w:r w:rsidR="00392E96" w:rsidRPr="00BD6865">
        <w:rPr>
          <w:rFonts w:ascii="Times New Roman" w:hAnsi="Times New Roman"/>
          <w:sz w:val="28"/>
          <w:szCs w:val="28"/>
          <w:lang w:val="ro-RO"/>
        </w:rPr>
        <w:t xml:space="preserve">) </w:t>
      </w:r>
      <w:r w:rsidR="00F449C3" w:rsidRPr="00BD6865">
        <w:rPr>
          <w:rFonts w:ascii="Times New Roman" w:hAnsi="Times New Roman"/>
          <w:sz w:val="28"/>
          <w:szCs w:val="28"/>
          <w:lang w:val="ro-RO"/>
        </w:rPr>
        <w:t>e</w:t>
      </w:r>
      <w:r w:rsidR="00BB0C12" w:rsidRPr="00BD6865">
        <w:rPr>
          <w:rFonts w:ascii="Times New Roman" w:hAnsi="Times New Roman"/>
          <w:sz w:val="28"/>
          <w:szCs w:val="28"/>
          <w:lang w:val="ro-RO"/>
        </w:rPr>
        <w:t xml:space="preserve">ligibilitatea </w:t>
      </w:r>
      <w:r w:rsidR="00392E96" w:rsidRPr="00BD6865">
        <w:rPr>
          <w:rFonts w:ascii="Times New Roman" w:hAnsi="Times New Roman"/>
          <w:sz w:val="28"/>
          <w:szCs w:val="28"/>
          <w:lang w:val="ro-RO"/>
        </w:rPr>
        <w:t>teren</w:t>
      </w:r>
      <w:r w:rsidR="00A754B5" w:rsidRPr="00BD6865">
        <w:rPr>
          <w:rFonts w:ascii="Times New Roman" w:hAnsi="Times New Roman"/>
          <w:sz w:val="28"/>
          <w:szCs w:val="28"/>
          <w:lang w:val="ro-RO"/>
        </w:rPr>
        <w:t>ul</w:t>
      </w:r>
      <w:r w:rsidR="00BB0C12" w:rsidRPr="00BD6865">
        <w:rPr>
          <w:rFonts w:ascii="Times New Roman" w:hAnsi="Times New Roman"/>
          <w:sz w:val="28"/>
          <w:szCs w:val="28"/>
          <w:lang w:val="ro-RO"/>
        </w:rPr>
        <w:t>ui</w:t>
      </w:r>
      <w:r w:rsidR="00392E96" w:rsidRPr="00BD6865">
        <w:rPr>
          <w:rFonts w:ascii="Times New Roman" w:hAnsi="Times New Roman"/>
          <w:sz w:val="28"/>
          <w:szCs w:val="28"/>
          <w:lang w:val="ro-RO"/>
        </w:rPr>
        <w:t xml:space="preserve"> </w:t>
      </w:r>
      <w:r w:rsidR="008E1B9B" w:rsidRPr="00BD6865">
        <w:rPr>
          <w:rFonts w:ascii="Times New Roman" w:hAnsi="Times New Roman"/>
          <w:sz w:val="28"/>
          <w:szCs w:val="28"/>
          <w:lang w:val="ro-RO"/>
        </w:rPr>
        <w:t xml:space="preserve">necesar </w:t>
      </w:r>
      <w:r w:rsidR="00392E96" w:rsidRPr="00BD6865">
        <w:rPr>
          <w:rFonts w:ascii="Times New Roman" w:hAnsi="Times New Roman"/>
          <w:sz w:val="28"/>
          <w:szCs w:val="28"/>
          <w:lang w:val="ro-RO"/>
        </w:rPr>
        <w:t>pentru amplasare</w:t>
      </w:r>
      <w:r w:rsidR="00D04BFA" w:rsidRPr="00BD6865">
        <w:rPr>
          <w:rFonts w:ascii="Times New Roman" w:hAnsi="Times New Roman"/>
          <w:sz w:val="28"/>
          <w:szCs w:val="28"/>
          <w:lang w:val="ro-RO"/>
        </w:rPr>
        <w:t>a</w:t>
      </w:r>
      <w:r w:rsidR="00392E96" w:rsidRPr="00BD6865">
        <w:rPr>
          <w:rFonts w:ascii="Times New Roman" w:hAnsi="Times New Roman"/>
          <w:sz w:val="28"/>
          <w:szCs w:val="28"/>
          <w:lang w:val="ro-RO"/>
        </w:rPr>
        <w:t xml:space="preserve"> centralei</w:t>
      </w:r>
      <w:r w:rsidR="00BB0C12" w:rsidRPr="00BD6865">
        <w:rPr>
          <w:rFonts w:ascii="Times New Roman" w:hAnsi="Times New Roman"/>
          <w:sz w:val="28"/>
          <w:szCs w:val="28"/>
          <w:lang w:val="ro-RO"/>
        </w:rPr>
        <w:t xml:space="preserve"> electrice</w:t>
      </w:r>
      <w:r w:rsidR="00D90881" w:rsidRPr="00BD6865">
        <w:rPr>
          <w:rFonts w:ascii="Times New Roman" w:hAnsi="Times New Roman"/>
          <w:sz w:val="28"/>
          <w:szCs w:val="28"/>
          <w:lang w:val="ro-RO"/>
        </w:rPr>
        <w:t xml:space="preserve"> </w:t>
      </w:r>
      <w:r w:rsidR="0065190F">
        <w:rPr>
          <w:rFonts w:ascii="Times New Roman" w:hAnsi="Times New Roman"/>
          <w:sz w:val="28"/>
          <w:szCs w:val="28"/>
          <w:lang w:val="ro-RO"/>
        </w:rPr>
        <w:t>care utilizează SRE</w:t>
      </w:r>
      <w:r w:rsidR="00392E96" w:rsidRPr="00BD6865">
        <w:rPr>
          <w:rFonts w:ascii="Times New Roman" w:hAnsi="Times New Roman"/>
          <w:sz w:val="28"/>
          <w:szCs w:val="28"/>
          <w:lang w:val="ro-RO"/>
        </w:rPr>
        <w:t>;</w:t>
      </w:r>
    </w:p>
    <w:p w:rsidR="00840CD5" w:rsidRPr="00BD6865" w:rsidRDefault="00B56AD5"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i</w:t>
      </w:r>
      <w:r w:rsidR="00A754B5" w:rsidRPr="00BD6865">
        <w:rPr>
          <w:rFonts w:ascii="Times New Roman" w:hAnsi="Times New Roman"/>
          <w:sz w:val="28"/>
          <w:szCs w:val="28"/>
          <w:lang w:val="ro-RO"/>
        </w:rPr>
        <w:t xml:space="preserve">) </w:t>
      </w:r>
      <w:r w:rsidR="00DB7F25" w:rsidRPr="00BD6865">
        <w:rPr>
          <w:rFonts w:ascii="Times New Roman" w:hAnsi="Times New Roman"/>
          <w:sz w:val="28"/>
          <w:szCs w:val="28"/>
          <w:lang w:val="ro-RO"/>
        </w:rPr>
        <w:t>credibilitatea</w:t>
      </w:r>
      <w:r w:rsidR="00AF4E6C" w:rsidRPr="00BD6865">
        <w:rPr>
          <w:rFonts w:ascii="Times New Roman" w:hAnsi="Times New Roman"/>
          <w:sz w:val="28"/>
          <w:szCs w:val="28"/>
          <w:lang w:val="ro-RO"/>
        </w:rPr>
        <w:t xml:space="preserve"> </w:t>
      </w:r>
      <w:r w:rsidR="00A754B5" w:rsidRPr="00BD6865">
        <w:rPr>
          <w:rFonts w:ascii="Times New Roman" w:hAnsi="Times New Roman"/>
          <w:sz w:val="28"/>
          <w:szCs w:val="28"/>
          <w:lang w:val="ro-RO"/>
        </w:rPr>
        <w:t>racord</w:t>
      </w:r>
      <w:r w:rsidR="00DB7F25" w:rsidRPr="00BD6865">
        <w:rPr>
          <w:rFonts w:ascii="Times New Roman" w:hAnsi="Times New Roman"/>
          <w:sz w:val="28"/>
          <w:szCs w:val="28"/>
          <w:lang w:val="ro-RO"/>
        </w:rPr>
        <w:t>ării</w:t>
      </w:r>
      <w:r w:rsidR="00A754B5" w:rsidRPr="00BD6865">
        <w:rPr>
          <w:rFonts w:ascii="Times New Roman" w:hAnsi="Times New Roman"/>
          <w:sz w:val="28"/>
          <w:szCs w:val="28"/>
          <w:lang w:val="ro-RO"/>
        </w:rPr>
        <w:t xml:space="preserve"> </w:t>
      </w:r>
      <w:r w:rsidR="001B7EF9" w:rsidRPr="00BD6865">
        <w:rPr>
          <w:rFonts w:ascii="Times New Roman" w:hAnsi="Times New Roman"/>
          <w:sz w:val="28"/>
          <w:szCs w:val="28"/>
          <w:lang w:val="ro-RO"/>
        </w:rPr>
        <w:t xml:space="preserve">la reţelele electrice </w:t>
      </w:r>
      <w:r w:rsidR="001B7EF9">
        <w:rPr>
          <w:rFonts w:ascii="Times New Roman" w:hAnsi="Times New Roman"/>
          <w:sz w:val="28"/>
          <w:szCs w:val="28"/>
          <w:lang w:val="ro-RO"/>
        </w:rPr>
        <w:t xml:space="preserve">a </w:t>
      </w:r>
      <w:r w:rsidR="00C60312" w:rsidRPr="00BD6865">
        <w:rPr>
          <w:rFonts w:ascii="Times New Roman" w:hAnsi="Times New Roman"/>
          <w:sz w:val="28"/>
          <w:szCs w:val="28"/>
          <w:lang w:val="ro-RO"/>
        </w:rPr>
        <w:t xml:space="preserve">centralei electrice </w:t>
      </w:r>
      <w:r w:rsidR="0065190F">
        <w:rPr>
          <w:rFonts w:ascii="Times New Roman" w:hAnsi="Times New Roman"/>
          <w:sz w:val="28"/>
          <w:szCs w:val="28"/>
          <w:lang w:val="ro-RO"/>
        </w:rPr>
        <w:t>care utilizează SRE</w:t>
      </w:r>
      <w:r w:rsidR="00750F44" w:rsidRPr="00BD6865">
        <w:rPr>
          <w:rFonts w:ascii="Times New Roman" w:hAnsi="Times New Roman"/>
          <w:sz w:val="28"/>
          <w:szCs w:val="28"/>
          <w:lang w:val="ro-RO"/>
        </w:rPr>
        <w:t>;</w:t>
      </w:r>
    </w:p>
    <w:p w:rsidR="003F0284" w:rsidRPr="00BD6865" w:rsidRDefault="00B56AD5" w:rsidP="00673673">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sz w:val="28"/>
          <w:szCs w:val="28"/>
          <w:lang w:val="ro-RO"/>
        </w:rPr>
        <w:t>j</w:t>
      </w:r>
      <w:r w:rsidR="00A077D0" w:rsidRPr="00BD6865">
        <w:rPr>
          <w:rFonts w:ascii="Times New Roman" w:hAnsi="Times New Roman"/>
          <w:sz w:val="28"/>
          <w:szCs w:val="28"/>
          <w:lang w:val="ro-RO"/>
        </w:rPr>
        <w:t xml:space="preserve">) data iniţierii şi data </w:t>
      </w:r>
      <w:r w:rsidR="00840CD5" w:rsidRPr="00BD6865">
        <w:rPr>
          <w:rFonts w:ascii="Times New Roman" w:hAnsi="Times New Roman"/>
          <w:sz w:val="28"/>
          <w:szCs w:val="28"/>
          <w:lang w:val="ro-RO"/>
        </w:rPr>
        <w:t xml:space="preserve">preconizată pentru </w:t>
      </w:r>
      <w:r w:rsidR="00A077D0" w:rsidRPr="00BD6865">
        <w:rPr>
          <w:rFonts w:ascii="Times New Roman" w:hAnsi="Times New Roman"/>
          <w:sz w:val="28"/>
          <w:szCs w:val="28"/>
          <w:lang w:val="ro-RO"/>
        </w:rPr>
        <w:t>finaliz</w:t>
      </w:r>
      <w:r w:rsidR="00840CD5" w:rsidRPr="00BD6865">
        <w:rPr>
          <w:rFonts w:ascii="Times New Roman" w:hAnsi="Times New Roman"/>
          <w:sz w:val="28"/>
          <w:szCs w:val="28"/>
          <w:lang w:val="ro-RO"/>
        </w:rPr>
        <w:t xml:space="preserve">area </w:t>
      </w:r>
      <w:r w:rsidR="00A077D0" w:rsidRPr="00BD6865">
        <w:rPr>
          <w:rFonts w:ascii="Times New Roman" w:hAnsi="Times New Roman"/>
          <w:sz w:val="28"/>
          <w:szCs w:val="28"/>
          <w:lang w:val="ro-RO"/>
        </w:rPr>
        <w:t xml:space="preserve">construcţiei </w:t>
      </w:r>
      <w:r w:rsidR="00840CD5" w:rsidRPr="00BD6865">
        <w:rPr>
          <w:rFonts w:ascii="Times New Roman" w:hAnsi="Times New Roman"/>
          <w:sz w:val="28"/>
          <w:szCs w:val="28"/>
          <w:lang w:val="ro-RO"/>
        </w:rPr>
        <w:t xml:space="preserve">şi </w:t>
      </w:r>
      <w:r w:rsidR="002055F1" w:rsidRPr="00BD6865">
        <w:rPr>
          <w:rFonts w:ascii="Times New Roman" w:hAnsi="Times New Roman"/>
          <w:sz w:val="28"/>
          <w:szCs w:val="28"/>
          <w:lang w:val="ro-RO"/>
        </w:rPr>
        <w:t xml:space="preserve">pentru </w:t>
      </w:r>
      <w:r w:rsidR="0065190F">
        <w:rPr>
          <w:rFonts w:ascii="Times New Roman" w:hAnsi="Times New Roman"/>
          <w:sz w:val="28"/>
          <w:szCs w:val="28"/>
          <w:lang w:val="ro-RO"/>
        </w:rPr>
        <w:t>punerea în funcţiune</w:t>
      </w:r>
      <w:r w:rsidR="00840CD5" w:rsidRPr="00BD6865">
        <w:rPr>
          <w:rFonts w:ascii="Times New Roman" w:hAnsi="Times New Roman"/>
          <w:sz w:val="28"/>
          <w:szCs w:val="28"/>
          <w:lang w:val="ro-RO"/>
        </w:rPr>
        <w:t xml:space="preserve"> a </w:t>
      </w:r>
      <w:r w:rsidR="00A077D0" w:rsidRPr="00BD6865">
        <w:rPr>
          <w:rFonts w:ascii="Times New Roman" w:hAnsi="Times New Roman"/>
          <w:sz w:val="28"/>
          <w:szCs w:val="28"/>
          <w:lang w:val="ro-RO"/>
        </w:rPr>
        <w:t>centralei electrice</w:t>
      </w:r>
      <w:r w:rsidR="0065190F">
        <w:rPr>
          <w:rFonts w:ascii="Times New Roman" w:hAnsi="Times New Roman"/>
          <w:sz w:val="28"/>
          <w:szCs w:val="28"/>
          <w:lang w:val="ro-RO"/>
        </w:rPr>
        <w:t xml:space="preserve"> care utilizează SRE</w:t>
      </w:r>
      <w:r w:rsidR="00A077D0" w:rsidRPr="00BD6865">
        <w:rPr>
          <w:rFonts w:ascii="Times New Roman" w:hAnsi="Times New Roman"/>
          <w:sz w:val="28"/>
          <w:szCs w:val="28"/>
          <w:lang w:val="ro-RO"/>
        </w:rPr>
        <w:t>, graficul de construcţie</w:t>
      </w:r>
      <w:r w:rsidR="0065190F">
        <w:rPr>
          <w:rFonts w:ascii="Times New Roman" w:hAnsi="Times New Roman"/>
          <w:sz w:val="28"/>
          <w:szCs w:val="28"/>
          <w:lang w:val="ro-RO"/>
        </w:rPr>
        <w:t xml:space="preserve"> a acesteia</w:t>
      </w:r>
      <w:r w:rsidR="00A077D0" w:rsidRPr="00BD6865">
        <w:rPr>
          <w:rFonts w:ascii="Times New Roman" w:hAnsi="Times New Roman"/>
          <w:sz w:val="28"/>
          <w:szCs w:val="28"/>
          <w:lang w:val="ro-RO"/>
        </w:rPr>
        <w:t>;</w:t>
      </w:r>
    </w:p>
    <w:p w:rsidR="00F449C3" w:rsidRPr="00BD6865" w:rsidRDefault="00B56AD5" w:rsidP="00DB7D17">
      <w:pPr>
        <w:autoSpaceDE w:val="0"/>
        <w:autoSpaceDN w:val="0"/>
        <w:adjustRightInd w:val="0"/>
        <w:spacing w:after="120" w:line="240" w:lineRule="auto"/>
        <w:ind w:firstLine="720"/>
        <w:jc w:val="both"/>
        <w:rPr>
          <w:rFonts w:ascii="Times New Roman" w:hAnsi="Times New Roman"/>
          <w:sz w:val="28"/>
          <w:szCs w:val="28"/>
          <w:lang w:val="ro-RO"/>
        </w:rPr>
      </w:pPr>
      <w:r w:rsidRPr="00BD6865">
        <w:rPr>
          <w:rFonts w:ascii="Times New Roman" w:hAnsi="Times New Roman" w:cs="Times New Roman"/>
          <w:sz w:val="28"/>
          <w:szCs w:val="28"/>
          <w:lang w:val="ro-RO"/>
        </w:rPr>
        <w:t>k</w:t>
      </w:r>
      <w:r w:rsidR="00A077D0" w:rsidRPr="00BD6865">
        <w:rPr>
          <w:rFonts w:ascii="Times New Roman" w:hAnsi="Times New Roman" w:cs="Times New Roman"/>
          <w:sz w:val="28"/>
          <w:szCs w:val="28"/>
          <w:lang w:val="ro-RO"/>
        </w:rPr>
        <w:t xml:space="preserve">) informaţia privind </w:t>
      </w:r>
      <w:r w:rsidR="00750F44" w:rsidRPr="00BD6865">
        <w:rPr>
          <w:rFonts w:ascii="Times New Roman" w:hAnsi="Times New Roman" w:cs="Times New Roman"/>
          <w:sz w:val="28"/>
          <w:szCs w:val="28"/>
          <w:lang w:val="ro-RO"/>
        </w:rPr>
        <w:t xml:space="preserve">persoanele </w:t>
      </w:r>
      <w:r w:rsidR="00A077D0" w:rsidRPr="00BD6865">
        <w:rPr>
          <w:rFonts w:ascii="Times New Roman" w:hAnsi="Times New Roman" w:cs="Times New Roman"/>
          <w:sz w:val="28"/>
          <w:szCs w:val="28"/>
          <w:lang w:val="ro-RO"/>
        </w:rPr>
        <w:t>subcontracta</w:t>
      </w:r>
      <w:r w:rsidR="00750F44" w:rsidRPr="00BD6865">
        <w:rPr>
          <w:rFonts w:ascii="Times New Roman" w:hAnsi="Times New Roman" w:cs="Times New Roman"/>
          <w:sz w:val="28"/>
          <w:szCs w:val="28"/>
          <w:lang w:val="ro-RO"/>
        </w:rPr>
        <w:t>te</w:t>
      </w:r>
      <w:r w:rsidR="00A077D0" w:rsidRPr="00BD6865">
        <w:rPr>
          <w:rFonts w:ascii="Times New Roman" w:hAnsi="Times New Roman" w:cs="Times New Roman"/>
          <w:sz w:val="28"/>
          <w:szCs w:val="28"/>
          <w:lang w:val="ro-RO"/>
        </w:rPr>
        <w:t>, experienţa acestora în domeniu;</w:t>
      </w:r>
      <w:r w:rsidR="00A077D0" w:rsidRPr="00BD6865">
        <w:rPr>
          <w:rFonts w:ascii="Times New Roman" w:hAnsi="Times New Roman"/>
          <w:sz w:val="28"/>
          <w:szCs w:val="28"/>
          <w:lang w:val="ro-RO"/>
        </w:rPr>
        <w:t xml:space="preserve"> </w:t>
      </w:r>
    </w:p>
    <w:p w:rsidR="00F449C3" w:rsidRPr="00BD6865" w:rsidRDefault="001B7EF9" w:rsidP="00673673">
      <w:pPr>
        <w:autoSpaceDE w:val="0"/>
        <w:autoSpaceDN w:val="0"/>
        <w:adjustRightInd w:val="0"/>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l</w:t>
      </w:r>
      <w:r w:rsidR="00F449C3" w:rsidRPr="00BD6865">
        <w:rPr>
          <w:rFonts w:ascii="Times New Roman" w:hAnsi="Times New Roman"/>
          <w:sz w:val="28"/>
          <w:szCs w:val="28"/>
          <w:lang w:val="ro-RO"/>
        </w:rPr>
        <w:t>) orele de lucru pe an;</w:t>
      </w:r>
    </w:p>
    <w:p w:rsidR="00F449C3" w:rsidRPr="00BD6865" w:rsidRDefault="001B7EF9" w:rsidP="00673673">
      <w:pPr>
        <w:autoSpaceDE w:val="0"/>
        <w:autoSpaceDN w:val="0"/>
        <w:adjustRightInd w:val="0"/>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m</w:t>
      </w:r>
      <w:r w:rsidR="00F449C3" w:rsidRPr="00BD6865">
        <w:rPr>
          <w:rFonts w:ascii="Times New Roman" w:hAnsi="Times New Roman"/>
          <w:sz w:val="28"/>
          <w:szCs w:val="28"/>
          <w:lang w:val="ro-RO"/>
        </w:rPr>
        <w:t xml:space="preserve">) prognoza </w:t>
      </w:r>
      <w:r w:rsidR="00C26A93" w:rsidRPr="00BD6865">
        <w:rPr>
          <w:rFonts w:ascii="Times New Roman" w:hAnsi="Times New Roman"/>
          <w:sz w:val="28"/>
          <w:szCs w:val="28"/>
          <w:lang w:val="ro-RO"/>
        </w:rPr>
        <w:t xml:space="preserve">anuală, lunară a </w:t>
      </w:r>
      <w:r w:rsidR="00E13587" w:rsidRPr="00BD6865">
        <w:rPr>
          <w:rFonts w:ascii="Times New Roman" w:hAnsi="Times New Roman"/>
          <w:sz w:val="28"/>
          <w:szCs w:val="28"/>
          <w:lang w:val="ro-RO"/>
        </w:rPr>
        <w:t>cantităţilor</w:t>
      </w:r>
      <w:r w:rsidR="00F449C3" w:rsidRPr="00BD6865">
        <w:rPr>
          <w:rFonts w:ascii="Times New Roman" w:hAnsi="Times New Roman"/>
          <w:sz w:val="28"/>
          <w:szCs w:val="28"/>
          <w:lang w:val="ro-RO"/>
        </w:rPr>
        <w:t xml:space="preserve"> </w:t>
      </w:r>
      <w:r w:rsidR="00C26A93" w:rsidRPr="00BD6865">
        <w:rPr>
          <w:rFonts w:ascii="Times New Roman" w:hAnsi="Times New Roman"/>
          <w:sz w:val="28"/>
          <w:szCs w:val="28"/>
          <w:lang w:val="ro-RO"/>
        </w:rPr>
        <w:t>de</w:t>
      </w:r>
      <w:r w:rsidR="00F449C3" w:rsidRPr="00BD6865">
        <w:rPr>
          <w:rFonts w:ascii="Times New Roman" w:hAnsi="Times New Roman"/>
          <w:sz w:val="28"/>
          <w:szCs w:val="28"/>
          <w:lang w:val="ro-RO"/>
        </w:rPr>
        <w:t xml:space="preserve"> energie electric</w:t>
      </w:r>
      <w:r w:rsidR="00C26A93" w:rsidRPr="00BD6865">
        <w:rPr>
          <w:rFonts w:ascii="Times New Roman" w:hAnsi="Times New Roman"/>
          <w:sz w:val="28"/>
          <w:szCs w:val="28"/>
          <w:lang w:val="ro-RO"/>
        </w:rPr>
        <w:t>ă produsă</w:t>
      </w:r>
      <w:r w:rsidR="00F449C3" w:rsidRPr="00BD6865">
        <w:rPr>
          <w:rFonts w:ascii="Times New Roman" w:hAnsi="Times New Roman"/>
          <w:sz w:val="28"/>
          <w:szCs w:val="28"/>
          <w:lang w:val="ro-RO"/>
        </w:rPr>
        <w:t xml:space="preserve"> </w:t>
      </w:r>
      <w:r w:rsidR="004D430C">
        <w:rPr>
          <w:rFonts w:ascii="Times New Roman" w:hAnsi="Times New Roman"/>
          <w:sz w:val="28"/>
          <w:szCs w:val="28"/>
          <w:lang w:val="ro-RO"/>
        </w:rPr>
        <w:t>de centrala electrică ce utilizează SRE</w:t>
      </w:r>
      <w:r w:rsidR="00F449C3" w:rsidRPr="00BD6865">
        <w:rPr>
          <w:rFonts w:ascii="Times New Roman" w:hAnsi="Times New Roman"/>
          <w:sz w:val="28"/>
          <w:szCs w:val="28"/>
          <w:lang w:val="ro-RO"/>
        </w:rPr>
        <w:t>;</w:t>
      </w:r>
    </w:p>
    <w:p w:rsidR="006D5DCB" w:rsidRPr="00BD6865" w:rsidRDefault="001B7EF9" w:rsidP="00045DE6">
      <w:pPr>
        <w:autoSpaceDE w:val="0"/>
        <w:autoSpaceDN w:val="0"/>
        <w:adjustRightInd w:val="0"/>
        <w:spacing w:after="120" w:line="240" w:lineRule="auto"/>
        <w:ind w:firstLine="720"/>
        <w:jc w:val="both"/>
        <w:rPr>
          <w:rFonts w:ascii="Times New Roman" w:hAnsi="Times New Roman" w:cs="Times New Roman"/>
          <w:bCs/>
          <w:sz w:val="28"/>
          <w:szCs w:val="28"/>
          <w:lang w:val="ro-RO"/>
        </w:rPr>
      </w:pPr>
      <w:r>
        <w:rPr>
          <w:rFonts w:ascii="Times New Roman" w:hAnsi="Times New Roman"/>
          <w:sz w:val="28"/>
          <w:szCs w:val="28"/>
          <w:lang w:val="ro-RO"/>
        </w:rPr>
        <w:lastRenderedPageBreak/>
        <w:t>n</w:t>
      </w:r>
      <w:r w:rsidR="00A077D0" w:rsidRPr="00BD6865">
        <w:rPr>
          <w:rFonts w:ascii="Times New Roman" w:hAnsi="Times New Roman"/>
          <w:sz w:val="28"/>
          <w:szCs w:val="28"/>
          <w:lang w:val="ro-RO"/>
        </w:rPr>
        <w:t xml:space="preserve">) preţul </w:t>
      </w:r>
      <w:r w:rsidR="00010304" w:rsidRPr="00BD6865">
        <w:rPr>
          <w:rFonts w:ascii="Times New Roman" w:hAnsi="Times New Roman"/>
          <w:sz w:val="28"/>
          <w:szCs w:val="28"/>
          <w:lang w:val="ro-RO"/>
        </w:rPr>
        <w:t>pentru</w:t>
      </w:r>
      <w:r w:rsidR="00A077D0" w:rsidRPr="00BD6865">
        <w:rPr>
          <w:rFonts w:ascii="Times New Roman" w:hAnsi="Times New Roman"/>
          <w:sz w:val="28"/>
          <w:szCs w:val="28"/>
          <w:lang w:val="ro-RO"/>
        </w:rPr>
        <w:t xml:space="preserve"> 1 kWh energie electrică produsă din </w:t>
      </w:r>
      <w:r w:rsidR="00683CB2" w:rsidRPr="00BD6865">
        <w:rPr>
          <w:rFonts w:ascii="Times New Roman" w:hAnsi="Times New Roman"/>
          <w:sz w:val="28"/>
          <w:szCs w:val="28"/>
          <w:lang w:val="ro-RO"/>
        </w:rPr>
        <w:t xml:space="preserve">surse regenerabile </w:t>
      </w:r>
      <w:r w:rsidR="00A077D0" w:rsidRPr="00BD6865">
        <w:rPr>
          <w:rFonts w:ascii="Times New Roman" w:hAnsi="Times New Roman"/>
          <w:sz w:val="28"/>
          <w:szCs w:val="28"/>
          <w:lang w:val="ro-RO"/>
        </w:rPr>
        <w:t>(fără TVA</w:t>
      </w:r>
      <w:r w:rsidR="001E180C" w:rsidRPr="00BD6865">
        <w:rPr>
          <w:rFonts w:ascii="Times New Roman" w:hAnsi="Times New Roman"/>
          <w:sz w:val="28"/>
          <w:szCs w:val="28"/>
          <w:lang w:val="ro-RO"/>
        </w:rPr>
        <w:t>)</w:t>
      </w:r>
      <w:r w:rsidR="002F14EF" w:rsidRPr="00BD6865">
        <w:rPr>
          <w:rFonts w:ascii="Times New Roman" w:hAnsi="Times New Roman"/>
          <w:sz w:val="28"/>
          <w:szCs w:val="28"/>
          <w:lang w:val="ro-RO"/>
        </w:rPr>
        <w:t>, exprimat în valută naţională,</w:t>
      </w:r>
      <w:r w:rsidR="001E180C" w:rsidRPr="00BD6865">
        <w:rPr>
          <w:rFonts w:ascii="Times New Roman" w:hAnsi="Times New Roman"/>
          <w:sz w:val="28"/>
          <w:szCs w:val="28"/>
          <w:lang w:val="ro-RO"/>
        </w:rPr>
        <w:t xml:space="preserve"> </w:t>
      </w:r>
      <w:r w:rsidR="0012718D" w:rsidRPr="00BD6865">
        <w:rPr>
          <w:rFonts w:ascii="Times New Roman" w:hAnsi="Times New Roman"/>
          <w:sz w:val="28"/>
          <w:szCs w:val="28"/>
          <w:lang w:val="ro-RO"/>
        </w:rPr>
        <w:t xml:space="preserve">care urmează </w:t>
      </w:r>
      <w:r w:rsidR="00010304" w:rsidRPr="00BD6865">
        <w:rPr>
          <w:rFonts w:ascii="Times New Roman" w:hAnsi="Times New Roman"/>
          <w:sz w:val="28"/>
          <w:szCs w:val="28"/>
          <w:lang w:val="ro-RO"/>
        </w:rPr>
        <w:t xml:space="preserve">a fi luat ca baza la încheierea contractului de </w:t>
      </w:r>
      <w:r w:rsidR="00FD14ED" w:rsidRPr="00BD6865">
        <w:rPr>
          <w:rFonts w:ascii="Times New Roman" w:hAnsi="Times New Roman"/>
          <w:sz w:val="28"/>
          <w:szCs w:val="28"/>
          <w:lang w:val="ro-RO"/>
        </w:rPr>
        <w:t xml:space="preserve">achiziţionare </w:t>
      </w:r>
      <w:r w:rsidR="00010304" w:rsidRPr="00BD6865">
        <w:rPr>
          <w:rFonts w:ascii="Times New Roman" w:hAnsi="Times New Roman"/>
          <w:sz w:val="28"/>
          <w:szCs w:val="28"/>
          <w:lang w:val="ro-RO"/>
        </w:rPr>
        <w:t>a energiei electrice</w:t>
      </w:r>
      <w:r w:rsidR="00FD14ED" w:rsidRPr="00BD6865">
        <w:rPr>
          <w:rFonts w:ascii="Times New Roman" w:hAnsi="Times New Roman"/>
          <w:sz w:val="28"/>
          <w:szCs w:val="28"/>
          <w:lang w:val="ro-RO"/>
        </w:rPr>
        <w:t xml:space="preserve"> din surse regenerabile</w:t>
      </w:r>
      <w:r w:rsidR="007C69CB" w:rsidRPr="00BD6865">
        <w:rPr>
          <w:rFonts w:ascii="Times New Roman" w:hAnsi="Times New Roman"/>
          <w:sz w:val="28"/>
          <w:szCs w:val="28"/>
          <w:lang w:val="ro-RO"/>
        </w:rPr>
        <w:t>.</w:t>
      </w:r>
      <w:r w:rsidR="00F339AB" w:rsidRPr="00BD6865">
        <w:rPr>
          <w:rFonts w:ascii="Times New Roman" w:hAnsi="Times New Roman" w:cs="Times New Roman"/>
          <w:bCs/>
          <w:sz w:val="28"/>
          <w:szCs w:val="28"/>
          <w:lang w:val="ro-RO"/>
        </w:rPr>
        <w:t xml:space="preserve"> </w:t>
      </w:r>
      <w:r w:rsidR="002D2409" w:rsidRPr="00BD6865">
        <w:rPr>
          <w:rFonts w:ascii="Times New Roman" w:hAnsi="Times New Roman" w:cs="Times New Roman"/>
          <w:bCs/>
          <w:sz w:val="28"/>
          <w:szCs w:val="28"/>
          <w:lang w:val="ro-RO"/>
        </w:rPr>
        <w:t xml:space="preserve"> </w:t>
      </w:r>
    </w:p>
    <w:p w:rsidR="0096202F" w:rsidRDefault="00890A3A" w:rsidP="003747E7">
      <w:pPr>
        <w:pStyle w:val="NormalWeb"/>
        <w:tabs>
          <w:tab w:val="left" w:pos="1134"/>
        </w:tabs>
        <w:spacing w:after="120"/>
        <w:ind w:firstLine="851"/>
        <w:rPr>
          <w:sz w:val="28"/>
          <w:szCs w:val="28"/>
          <w:lang w:val="ro-RO"/>
        </w:rPr>
      </w:pPr>
      <w:r w:rsidRPr="00BD6865">
        <w:rPr>
          <w:sz w:val="28"/>
          <w:szCs w:val="28"/>
          <w:lang w:val="ro-RO"/>
        </w:rPr>
        <w:t>5</w:t>
      </w:r>
      <w:r w:rsidR="00DB7D17">
        <w:rPr>
          <w:sz w:val="28"/>
          <w:szCs w:val="28"/>
          <w:lang w:val="ro-RO"/>
        </w:rPr>
        <w:t>8</w:t>
      </w:r>
      <w:r w:rsidR="00AE4BDC" w:rsidRPr="00BD6865">
        <w:rPr>
          <w:sz w:val="28"/>
          <w:szCs w:val="28"/>
          <w:lang w:val="ro-RO"/>
        </w:rPr>
        <w:t>.</w:t>
      </w:r>
      <w:r w:rsidR="006D5DCB" w:rsidRPr="00BD6865">
        <w:rPr>
          <w:sz w:val="28"/>
          <w:szCs w:val="28"/>
          <w:lang w:val="ro-RO"/>
        </w:rPr>
        <w:t xml:space="preserve"> </w:t>
      </w:r>
      <w:r w:rsidR="00FB6122" w:rsidRPr="00BD6865">
        <w:rPr>
          <w:sz w:val="28"/>
          <w:szCs w:val="28"/>
          <w:lang w:val="ro-RO"/>
        </w:rPr>
        <w:t>L</w:t>
      </w:r>
      <w:r w:rsidR="00AD6956" w:rsidRPr="00BD6865">
        <w:rPr>
          <w:sz w:val="28"/>
          <w:szCs w:val="28"/>
          <w:lang w:val="ro-RO"/>
        </w:rPr>
        <w:t>a depunere, oferta urmează să fie însoţită de o scrisoare ce confirmă înaintarea acesteia</w:t>
      </w:r>
      <w:r w:rsidR="00635C1F" w:rsidRPr="00BD6865">
        <w:rPr>
          <w:sz w:val="28"/>
          <w:szCs w:val="28"/>
          <w:lang w:val="ro-RO"/>
        </w:rPr>
        <w:t>, semn</w:t>
      </w:r>
      <w:r w:rsidR="00602713" w:rsidRPr="00BD6865">
        <w:rPr>
          <w:sz w:val="28"/>
          <w:szCs w:val="28"/>
          <w:lang w:val="ro-RO"/>
        </w:rPr>
        <w:t>a</w:t>
      </w:r>
      <w:r w:rsidR="00635C1F" w:rsidRPr="00BD6865">
        <w:rPr>
          <w:sz w:val="28"/>
          <w:szCs w:val="28"/>
          <w:lang w:val="ro-RO"/>
        </w:rPr>
        <w:t xml:space="preserve">tă de </w:t>
      </w:r>
      <w:r w:rsidR="00C62205">
        <w:rPr>
          <w:sz w:val="28"/>
          <w:szCs w:val="28"/>
          <w:lang w:val="ro-RO"/>
        </w:rPr>
        <w:t>ofertant</w:t>
      </w:r>
      <w:r w:rsidR="00635C1F" w:rsidRPr="00BD6865">
        <w:rPr>
          <w:sz w:val="28"/>
          <w:szCs w:val="28"/>
          <w:lang w:val="ro-RO"/>
        </w:rPr>
        <w:t xml:space="preserve"> sau de </w:t>
      </w:r>
      <w:r w:rsidR="00045DE6" w:rsidRPr="00BD6865">
        <w:rPr>
          <w:sz w:val="28"/>
          <w:szCs w:val="28"/>
          <w:lang w:val="ro-RO"/>
        </w:rPr>
        <w:t>reprezentantul</w:t>
      </w:r>
      <w:r w:rsidR="002D37CE">
        <w:rPr>
          <w:sz w:val="28"/>
          <w:szCs w:val="28"/>
          <w:lang w:val="ro-RO"/>
        </w:rPr>
        <w:t xml:space="preserve"> legal al</w:t>
      </w:r>
      <w:r w:rsidR="0079264C" w:rsidRPr="00BD6865">
        <w:rPr>
          <w:sz w:val="28"/>
          <w:szCs w:val="28"/>
          <w:lang w:val="ro-RO"/>
        </w:rPr>
        <w:t xml:space="preserve"> acestuia</w:t>
      </w:r>
      <w:r w:rsidR="000A1DF3" w:rsidRPr="00BD6865">
        <w:rPr>
          <w:sz w:val="28"/>
          <w:szCs w:val="28"/>
          <w:lang w:val="ro-RO"/>
        </w:rPr>
        <w:t xml:space="preserve">, </w:t>
      </w:r>
      <w:r w:rsidR="00C62205">
        <w:rPr>
          <w:sz w:val="28"/>
          <w:szCs w:val="28"/>
          <w:lang w:val="ro-RO"/>
        </w:rPr>
        <w:t>precum şi de</w:t>
      </w:r>
      <w:r w:rsidR="00681A77" w:rsidRPr="00BD6865">
        <w:rPr>
          <w:sz w:val="28"/>
          <w:szCs w:val="28"/>
          <w:lang w:val="ro-RO"/>
        </w:rPr>
        <w:t xml:space="preserve"> documentele indicate în documentaţia de licitaţie</w:t>
      </w:r>
      <w:r w:rsidR="00D04EF2" w:rsidRPr="00BD6865">
        <w:rPr>
          <w:sz w:val="28"/>
          <w:szCs w:val="28"/>
          <w:lang w:val="ro-RO"/>
        </w:rPr>
        <w:t>, inclusiv</w:t>
      </w:r>
      <w:r w:rsidR="00C62205">
        <w:rPr>
          <w:sz w:val="28"/>
          <w:szCs w:val="28"/>
          <w:lang w:val="ro-RO"/>
        </w:rPr>
        <w:t xml:space="preserve"> de</w:t>
      </w:r>
      <w:r w:rsidR="00D04EF2" w:rsidRPr="00BD6865">
        <w:rPr>
          <w:sz w:val="28"/>
          <w:szCs w:val="28"/>
          <w:lang w:val="ro-RO"/>
        </w:rPr>
        <w:t>:</w:t>
      </w:r>
      <w:r w:rsidR="00AD6956" w:rsidRPr="00BD6865">
        <w:rPr>
          <w:sz w:val="28"/>
          <w:szCs w:val="28"/>
          <w:lang w:val="ro-RO"/>
        </w:rPr>
        <w:t xml:space="preserve"> </w:t>
      </w:r>
    </w:p>
    <w:p w:rsidR="003747E7" w:rsidRPr="00BD6865" w:rsidRDefault="00D565CC" w:rsidP="00AF1F6D">
      <w:pPr>
        <w:pStyle w:val="NormalWeb"/>
        <w:tabs>
          <w:tab w:val="left" w:pos="1134"/>
        </w:tabs>
        <w:spacing w:after="120"/>
        <w:rPr>
          <w:sz w:val="28"/>
          <w:szCs w:val="28"/>
          <w:lang w:val="ro-RO"/>
        </w:rPr>
      </w:pPr>
      <w:r w:rsidRPr="00BD6865">
        <w:rPr>
          <w:sz w:val="28"/>
          <w:szCs w:val="28"/>
          <w:lang w:val="ro-RO"/>
        </w:rPr>
        <w:t xml:space="preserve">a) </w:t>
      </w:r>
      <w:r w:rsidR="003747E7" w:rsidRPr="00BD6865">
        <w:rPr>
          <w:sz w:val="28"/>
          <w:szCs w:val="28"/>
          <w:lang w:val="ro-RO"/>
        </w:rPr>
        <w:t xml:space="preserve">originalul şi copia </w:t>
      </w:r>
      <w:r w:rsidR="00AF3CEF">
        <w:rPr>
          <w:sz w:val="28"/>
          <w:szCs w:val="28"/>
          <w:lang w:val="ro-RO"/>
        </w:rPr>
        <w:t xml:space="preserve">certificatului de înregistrare, extrasul de </w:t>
      </w:r>
      <w:r w:rsidR="002D2CAA">
        <w:rPr>
          <w:sz w:val="28"/>
          <w:szCs w:val="28"/>
          <w:lang w:val="ro-RO"/>
        </w:rPr>
        <w:t>la Camera înregistrării de stat,</w:t>
      </w:r>
      <w:r w:rsidR="00AF3CEF">
        <w:rPr>
          <w:sz w:val="28"/>
          <w:szCs w:val="28"/>
          <w:lang w:val="ro-RO"/>
        </w:rPr>
        <w:t xml:space="preserve"> copia </w:t>
      </w:r>
      <w:r w:rsidR="003747E7" w:rsidRPr="00BD6865">
        <w:rPr>
          <w:sz w:val="28"/>
          <w:szCs w:val="28"/>
          <w:lang w:val="ro-RO"/>
        </w:rPr>
        <w:t xml:space="preserve">buletinului de identitate a </w:t>
      </w:r>
      <w:r w:rsidR="00AF3CEF">
        <w:rPr>
          <w:sz w:val="28"/>
          <w:szCs w:val="28"/>
          <w:lang w:val="ro-RO"/>
        </w:rPr>
        <w:t xml:space="preserve">managerului </w:t>
      </w:r>
      <w:r w:rsidR="002D2CAA">
        <w:rPr>
          <w:sz w:val="28"/>
          <w:szCs w:val="28"/>
          <w:lang w:val="ro-RO"/>
        </w:rPr>
        <w:t>ofertantului</w:t>
      </w:r>
      <w:r w:rsidR="003747E7" w:rsidRPr="00BD6865">
        <w:rPr>
          <w:sz w:val="28"/>
          <w:szCs w:val="28"/>
          <w:lang w:val="ro-RO"/>
        </w:rPr>
        <w:t xml:space="preserve"> </w:t>
      </w:r>
      <w:r w:rsidR="002D2CAA">
        <w:rPr>
          <w:sz w:val="28"/>
          <w:szCs w:val="28"/>
          <w:lang w:val="ro-RO"/>
        </w:rPr>
        <w:t xml:space="preserve">şi, după caz, copia buletinului de identitate </w:t>
      </w:r>
      <w:r w:rsidR="003747E7" w:rsidRPr="00BD6865">
        <w:rPr>
          <w:sz w:val="28"/>
          <w:szCs w:val="28"/>
          <w:lang w:val="ro-RO"/>
        </w:rPr>
        <w:t xml:space="preserve">a reprezentantului </w:t>
      </w:r>
      <w:r w:rsidR="00874E0D">
        <w:rPr>
          <w:sz w:val="28"/>
          <w:szCs w:val="28"/>
          <w:lang w:val="ro-RO"/>
        </w:rPr>
        <w:t xml:space="preserve">legal al </w:t>
      </w:r>
      <w:r w:rsidR="003747E7" w:rsidRPr="00BD6865">
        <w:rPr>
          <w:sz w:val="28"/>
          <w:szCs w:val="28"/>
          <w:lang w:val="ro-RO"/>
        </w:rPr>
        <w:t>acestuia</w:t>
      </w:r>
      <w:r w:rsidR="00AF3CEF">
        <w:rPr>
          <w:sz w:val="28"/>
          <w:szCs w:val="28"/>
          <w:lang w:val="ro-RO"/>
        </w:rPr>
        <w:t xml:space="preserve"> şi al procurii</w:t>
      </w:r>
      <w:r w:rsidR="003747E7" w:rsidRPr="00BD6865">
        <w:rPr>
          <w:sz w:val="28"/>
          <w:szCs w:val="28"/>
          <w:lang w:val="ro-RO"/>
        </w:rPr>
        <w:t>;</w:t>
      </w:r>
    </w:p>
    <w:p w:rsidR="003747E7" w:rsidRPr="00BD6865" w:rsidRDefault="00C35BC6" w:rsidP="00FA091B">
      <w:pPr>
        <w:pStyle w:val="NormalWeb"/>
        <w:tabs>
          <w:tab w:val="left" w:pos="1134"/>
        </w:tabs>
        <w:spacing w:after="120"/>
        <w:rPr>
          <w:sz w:val="28"/>
          <w:szCs w:val="28"/>
          <w:lang w:val="ro-RO"/>
        </w:rPr>
      </w:pPr>
      <w:r>
        <w:rPr>
          <w:sz w:val="28"/>
          <w:szCs w:val="28"/>
          <w:lang w:val="ro-RO"/>
        </w:rPr>
        <w:t>b</w:t>
      </w:r>
      <w:r w:rsidR="003747E7" w:rsidRPr="00BD6865">
        <w:rPr>
          <w:sz w:val="28"/>
          <w:szCs w:val="28"/>
          <w:lang w:val="ro-RO"/>
        </w:rPr>
        <w:t xml:space="preserve">) </w:t>
      </w:r>
      <w:r w:rsidR="005E78B8">
        <w:rPr>
          <w:sz w:val="28"/>
          <w:szCs w:val="28"/>
          <w:lang w:val="ro-RO"/>
        </w:rPr>
        <w:t xml:space="preserve">declaraţia pe proprie răspundere </w:t>
      </w:r>
      <w:r w:rsidR="008C6F6F">
        <w:rPr>
          <w:sz w:val="28"/>
          <w:szCs w:val="28"/>
          <w:lang w:val="ro-RO"/>
        </w:rPr>
        <w:t>semnată de</w:t>
      </w:r>
      <w:r w:rsidR="005E78B8">
        <w:rPr>
          <w:sz w:val="28"/>
          <w:szCs w:val="28"/>
          <w:lang w:val="ro-RO"/>
        </w:rPr>
        <w:t xml:space="preserve"> </w:t>
      </w:r>
      <w:r w:rsidR="008C6F6F">
        <w:rPr>
          <w:sz w:val="28"/>
          <w:szCs w:val="28"/>
          <w:lang w:val="ro-RO"/>
        </w:rPr>
        <w:t>ofertant</w:t>
      </w:r>
      <w:r w:rsidR="005E78B8">
        <w:rPr>
          <w:sz w:val="28"/>
          <w:szCs w:val="28"/>
          <w:lang w:val="ro-RO"/>
        </w:rPr>
        <w:t>, care să confirme că întreprinderea respectivă nu se află</w:t>
      </w:r>
      <w:r w:rsidR="003747E7" w:rsidRPr="00BD6865">
        <w:rPr>
          <w:sz w:val="28"/>
          <w:szCs w:val="28"/>
          <w:lang w:val="ro-RO"/>
        </w:rPr>
        <w:t xml:space="preserve"> </w:t>
      </w:r>
      <w:r w:rsidR="003E4068">
        <w:rPr>
          <w:sz w:val="28"/>
          <w:szCs w:val="28"/>
          <w:lang w:val="ro-RO"/>
        </w:rPr>
        <w:t>în faliment sau</w:t>
      </w:r>
      <w:r w:rsidR="003747E7" w:rsidRPr="00BD6865">
        <w:rPr>
          <w:sz w:val="28"/>
          <w:szCs w:val="28"/>
          <w:lang w:val="ro-RO"/>
        </w:rPr>
        <w:t xml:space="preserve"> în proces de lichidare, </w:t>
      </w:r>
      <w:r w:rsidR="003E4068">
        <w:rPr>
          <w:sz w:val="28"/>
          <w:szCs w:val="28"/>
          <w:lang w:val="ro-RO"/>
        </w:rPr>
        <w:t xml:space="preserve">că nu este în proces </w:t>
      </w:r>
      <w:r w:rsidR="003747E7" w:rsidRPr="00BD6865">
        <w:rPr>
          <w:sz w:val="28"/>
          <w:szCs w:val="28"/>
          <w:lang w:val="ro-RO"/>
        </w:rPr>
        <w:t>de insolvabilitate</w:t>
      </w:r>
      <w:r w:rsidR="005E78B8">
        <w:rPr>
          <w:sz w:val="28"/>
          <w:szCs w:val="28"/>
          <w:lang w:val="ro-RO"/>
        </w:rPr>
        <w:t xml:space="preserve">, </w:t>
      </w:r>
      <w:r w:rsidR="005A1962">
        <w:rPr>
          <w:sz w:val="28"/>
          <w:szCs w:val="28"/>
          <w:lang w:val="ro-RO"/>
        </w:rPr>
        <w:t xml:space="preserve">că nu i-a fost retrasă sau suspendată licenţa de producere, </w:t>
      </w:r>
      <w:r w:rsidR="00FA091B">
        <w:rPr>
          <w:sz w:val="28"/>
          <w:szCs w:val="28"/>
          <w:lang w:val="ro-RO"/>
        </w:rPr>
        <w:t xml:space="preserve">precum şi că ofertantul întruneşte celelalte condiţii stabilite în documentaţia de licitaţie şi că informaţia şi documentele prezentate de ofertant sunt veridice. </w:t>
      </w:r>
      <w:r w:rsidR="008C6F6F">
        <w:rPr>
          <w:sz w:val="28"/>
          <w:szCs w:val="28"/>
          <w:lang w:val="ro-RO"/>
        </w:rPr>
        <w:t xml:space="preserve">Formularul </w:t>
      </w:r>
      <w:r w:rsidR="00FA091B">
        <w:rPr>
          <w:sz w:val="28"/>
          <w:szCs w:val="28"/>
          <w:lang w:val="ro-RO"/>
        </w:rPr>
        <w:t>Declaraţi</w:t>
      </w:r>
      <w:r w:rsidR="008C6F6F">
        <w:rPr>
          <w:sz w:val="28"/>
          <w:szCs w:val="28"/>
          <w:lang w:val="ro-RO"/>
        </w:rPr>
        <w:t>ei</w:t>
      </w:r>
      <w:r w:rsidR="00FA091B">
        <w:rPr>
          <w:sz w:val="28"/>
          <w:szCs w:val="28"/>
          <w:lang w:val="ro-RO"/>
        </w:rPr>
        <w:t xml:space="preserve"> pe proprie răspundere privind întrunirea tuturor condiţiilor stabilite în documentaţia de licitaţie şi privind veridicitatea informaţiilor şi a documentelor prezentate </w:t>
      </w:r>
      <w:r w:rsidR="008C6F6F">
        <w:rPr>
          <w:sz w:val="28"/>
          <w:szCs w:val="28"/>
          <w:lang w:val="ro-RO"/>
        </w:rPr>
        <w:t xml:space="preserve">este parte integrantă a documentaţiei de licitaţie şi </w:t>
      </w:r>
      <w:r w:rsidR="00FA091B">
        <w:rPr>
          <w:sz w:val="28"/>
          <w:szCs w:val="28"/>
          <w:lang w:val="ro-RO"/>
        </w:rPr>
        <w:t>se elaborează în conformitate cu modelul stabilit în Anexa nr. 7 la prezentul Regulament</w:t>
      </w:r>
      <w:r w:rsidR="003747E7" w:rsidRPr="00BD6865">
        <w:rPr>
          <w:sz w:val="28"/>
          <w:szCs w:val="28"/>
          <w:lang w:val="ro-RO"/>
        </w:rPr>
        <w:t>;</w:t>
      </w:r>
    </w:p>
    <w:p w:rsidR="003747E7" w:rsidRPr="00BD6865" w:rsidRDefault="00C35BC6" w:rsidP="00AF1F6D">
      <w:pPr>
        <w:pStyle w:val="NormalWeb"/>
        <w:tabs>
          <w:tab w:val="left" w:pos="1134"/>
        </w:tabs>
        <w:spacing w:after="120"/>
        <w:rPr>
          <w:sz w:val="28"/>
          <w:szCs w:val="28"/>
          <w:lang w:val="ro-RO"/>
        </w:rPr>
      </w:pPr>
      <w:r>
        <w:rPr>
          <w:sz w:val="28"/>
          <w:szCs w:val="28"/>
          <w:lang w:val="ro-RO"/>
        </w:rPr>
        <w:t>c</w:t>
      </w:r>
      <w:r w:rsidR="003747E7" w:rsidRPr="00BD6865">
        <w:rPr>
          <w:sz w:val="28"/>
          <w:szCs w:val="28"/>
          <w:lang w:val="ro-RO"/>
        </w:rPr>
        <w:t xml:space="preserve">) </w:t>
      </w:r>
      <w:r w:rsidR="00F7692E">
        <w:rPr>
          <w:sz w:val="28"/>
          <w:szCs w:val="28"/>
          <w:lang w:val="ro-RO"/>
        </w:rPr>
        <w:t xml:space="preserve">extrasul din </w:t>
      </w:r>
      <w:r w:rsidR="00F7692E" w:rsidRPr="00BD6865">
        <w:rPr>
          <w:sz w:val="28"/>
          <w:szCs w:val="28"/>
          <w:lang w:val="ro-RO"/>
        </w:rPr>
        <w:t>proiect</w:t>
      </w:r>
      <w:r w:rsidR="004D0113">
        <w:rPr>
          <w:sz w:val="28"/>
          <w:szCs w:val="28"/>
          <w:lang w:val="ro-RO"/>
        </w:rPr>
        <w:t>ul</w:t>
      </w:r>
      <w:r w:rsidR="00F7692E" w:rsidRPr="00BD6865">
        <w:rPr>
          <w:sz w:val="28"/>
          <w:szCs w:val="28"/>
          <w:lang w:val="ro-RO"/>
        </w:rPr>
        <w:t xml:space="preserve"> </w:t>
      </w:r>
      <w:r w:rsidR="00F7692E">
        <w:rPr>
          <w:sz w:val="28"/>
          <w:szCs w:val="28"/>
          <w:lang w:val="ro-RO"/>
        </w:rPr>
        <w:t>tehnic de execuție</w:t>
      </w:r>
      <w:r w:rsidR="00F7692E" w:rsidRPr="00BD6865">
        <w:rPr>
          <w:sz w:val="28"/>
          <w:szCs w:val="28"/>
          <w:lang w:val="ro-RO"/>
        </w:rPr>
        <w:t xml:space="preserve"> a centralei electrice </w:t>
      </w:r>
      <w:r w:rsidR="008E126F">
        <w:rPr>
          <w:sz w:val="28"/>
          <w:szCs w:val="28"/>
          <w:lang w:val="ro-RO"/>
        </w:rPr>
        <w:t>care utilizează SRE</w:t>
      </w:r>
      <w:r w:rsidR="003747E7" w:rsidRPr="00BD6865">
        <w:rPr>
          <w:sz w:val="28"/>
          <w:szCs w:val="28"/>
          <w:lang w:val="ro-RO"/>
        </w:rPr>
        <w:t xml:space="preserve">, graficul de construcţie, </w:t>
      </w:r>
      <w:r w:rsidR="00861803">
        <w:rPr>
          <w:sz w:val="28"/>
          <w:szCs w:val="28"/>
          <w:lang w:val="ro-RO"/>
        </w:rPr>
        <w:t>precum şi documente</w:t>
      </w:r>
      <w:r w:rsidR="009D6717">
        <w:rPr>
          <w:sz w:val="28"/>
          <w:szCs w:val="28"/>
          <w:lang w:val="ro-RO"/>
        </w:rPr>
        <w:t>le</w:t>
      </w:r>
      <w:r w:rsidR="00861803">
        <w:rPr>
          <w:sz w:val="28"/>
          <w:szCs w:val="28"/>
          <w:lang w:val="ro-RO"/>
        </w:rPr>
        <w:t xml:space="preserve"> </w:t>
      </w:r>
      <w:r w:rsidR="003747E7" w:rsidRPr="00BD6865">
        <w:rPr>
          <w:sz w:val="28"/>
          <w:szCs w:val="28"/>
          <w:lang w:val="ro-RO"/>
        </w:rPr>
        <w:t>care demonstre</w:t>
      </w:r>
      <w:r w:rsidR="00861803">
        <w:rPr>
          <w:sz w:val="28"/>
          <w:szCs w:val="28"/>
          <w:lang w:val="ro-RO"/>
        </w:rPr>
        <w:t>a</w:t>
      </w:r>
      <w:r w:rsidR="003747E7" w:rsidRPr="00BD6865">
        <w:rPr>
          <w:sz w:val="28"/>
          <w:szCs w:val="28"/>
          <w:lang w:val="ro-RO"/>
        </w:rPr>
        <w:t>z</w:t>
      </w:r>
      <w:r w:rsidR="00861803">
        <w:rPr>
          <w:sz w:val="28"/>
          <w:szCs w:val="28"/>
          <w:lang w:val="ro-RO"/>
        </w:rPr>
        <w:t>ă</w:t>
      </w:r>
      <w:r w:rsidR="003747E7" w:rsidRPr="00BD6865">
        <w:rPr>
          <w:sz w:val="28"/>
          <w:szCs w:val="28"/>
          <w:lang w:val="ro-RO"/>
        </w:rPr>
        <w:t xml:space="preserve"> credibilitatea tehnică a proiectului de </w:t>
      </w:r>
      <w:r w:rsidR="00BF5461">
        <w:rPr>
          <w:sz w:val="28"/>
          <w:szCs w:val="28"/>
          <w:lang w:val="ro-RO"/>
        </w:rPr>
        <w:t>construcţie</w:t>
      </w:r>
      <w:r w:rsidR="00605AE4">
        <w:rPr>
          <w:sz w:val="28"/>
          <w:szCs w:val="28"/>
          <w:lang w:val="ro-RO"/>
        </w:rPr>
        <w:t>,</w:t>
      </w:r>
      <w:r w:rsidR="009D6717">
        <w:rPr>
          <w:sz w:val="28"/>
          <w:szCs w:val="28"/>
          <w:lang w:val="ro-RO"/>
        </w:rPr>
        <w:t xml:space="preserve"> stabilite la pct. 44</w:t>
      </w:r>
      <w:r w:rsidR="00651FAE">
        <w:rPr>
          <w:sz w:val="28"/>
          <w:szCs w:val="28"/>
          <w:lang w:val="ro-RO"/>
        </w:rPr>
        <w:t xml:space="preserve"> sau actul de corespu</w:t>
      </w:r>
      <w:r w:rsidR="00651FAE" w:rsidRPr="0030337C">
        <w:rPr>
          <w:sz w:val="28"/>
          <w:szCs w:val="28"/>
          <w:lang w:val="ro-RO"/>
        </w:rPr>
        <w:t>ndere</w:t>
      </w:r>
      <w:r w:rsidR="00651FAE">
        <w:rPr>
          <w:sz w:val="28"/>
          <w:szCs w:val="28"/>
          <w:lang w:val="ro-RO"/>
        </w:rPr>
        <w:t xml:space="preserve"> </w:t>
      </w:r>
      <w:r w:rsidR="008B29C9">
        <w:rPr>
          <w:sz w:val="28"/>
          <w:szCs w:val="28"/>
          <w:lang w:val="ro-RO"/>
        </w:rPr>
        <w:t>î</w:t>
      </w:r>
      <w:r w:rsidR="00651FAE" w:rsidRPr="00483DDB">
        <w:rPr>
          <w:sz w:val="28"/>
          <w:szCs w:val="28"/>
          <w:lang w:val="ro-RO"/>
        </w:rPr>
        <w:t>n cazul centrale</w:t>
      </w:r>
      <w:r w:rsidR="00651FAE">
        <w:rPr>
          <w:sz w:val="28"/>
          <w:szCs w:val="28"/>
          <w:lang w:val="ro-RO"/>
        </w:rPr>
        <w:t>lor</w:t>
      </w:r>
      <w:r w:rsidR="00651FAE" w:rsidRPr="00483DDB">
        <w:rPr>
          <w:sz w:val="28"/>
          <w:szCs w:val="28"/>
          <w:lang w:val="ro-RO"/>
        </w:rPr>
        <w:t xml:space="preserve"> electrice admise în exploatare</w:t>
      </w:r>
      <w:r w:rsidR="003747E7" w:rsidRPr="00BD6865">
        <w:rPr>
          <w:sz w:val="28"/>
          <w:szCs w:val="28"/>
          <w:lang w:val="ro-RO"/>
        </w:rPr>
        <w:t>;</w:t>
      </w:r>
    </w:p>
    <w:p w:rsidR="003747E7" w:rsidRDefault="00C35BC6" w:rsidP="00AF1F6D">
      <w:pPr>
        <w:pStyle w:val="NormalWeb"/>
        <w:tabs>
          <w:tab w:val="left" w:pos="1134"/>
        </w:tabs>
        <w:spacing w:after="120"/>
        <w:rPr>
          <w:sz w:val="28"/>
          <w:szCs w:val="28"/>
          <w:lang w:val="ro-RO"/>
        </w:rPr>
      </w:pPr>
      <w:r>
        <w:rPr>
          <w:sz w:val="28"/>
          <w:szCs w:val="28"/>
          <w:lang w:val="ro-RO"/>
        </w:rPr>
        <w:t>d</w:t>
      </w:r>
      <w:r w:rsidR="003747E7" w:rsidRPr="00BD6865">
        <w:rPr>
          <w:sz w:val="28"/>
          <w:szCs w:val="28"/>
          <w:lang w:val="ro-RO"/>
        </w:rPr>
        <w:t xml:space="preserve">) </w:t>
      </w:r>
      <w:r w:rsidR="009D6717">
        <w:rPr>
          <w:sz w:val="28"/>
          <w:szCs w:val="28"/>
          <w:lang w:val="ro-RO"/>
        </w:rPr>
        <w:t>documentele care atestă credibilitatea financiară a proiectului de construcţie</w:t>
      </w:r>
      <w:r w:rsidR="00605AE4">
        <w:rPr>
          <w:sz w:val="28"/>
          <w:szCs w:val="28"/>
          <w:lang w:val="ro-RO"/>
        </w:rPr>
        <w:t>, stabilite la pct. 4</w:t>
      </w:r>
      <w:r w:rsidR="009D2BD3">
        <w:rPr>
          <w:sz w:val="28"/>
          <w:szCs w:val="28"/>
          <w:lang w:val="ro-RO"/>
        </w:rPr>
        <w:t>6</w:t>
      </w:r>
      <w:r w:rsidR="003747E7" w:rsidRPr="00BD6865">
        <w:rPr>
          <w:sz w:val="28"/>
          <w:szCs w:val="28"/>
          <w:lang w:val="ro-RO"/>
        </w:rPr>
        <w:t>;</w:t>
      </w:r>
    </w:p>
    <w:p w:rsidR="003747E7" w:rsidRPr="00BD6865" w:rsidRDefault="00665F29" w:rsidP="00AF1F6D">
      <w:pPr>
        <w:pStyle w:val="NormalWeb"/>
        <w:tabs>
          <w:tab w:val="left" w:pos="1134"/>
        </w:tabs>
        <w:spacing w:after="120"/>
        <w:rPr>
          <w:sz w:val="28"/>
          <w:szCs w:val="28"/>
          <w:lang w:val="ro-RO"/>
        </w:rPr>
      </w:pPr>
      <w:r>
        <w:rPr>
          <w:sz w:val="28"/>
          <w:szCs w:val="28"/>
          <w:lang w:val="ro-RO"/>
        </w:rPr>
        <w:t>e</w:t>
      </w:r>
      <w:r w:rsidR="003747E7" w:rsidRPr="00BD6865">
        <w:rPr>
          <w:sz w:val="28"/>
          <w:szCs w:val="28"/>
          <w:lang w:val="ro-RO"/>
        </w:rPr>
        <w:t xml:space="preserve">) </w:t>
      </w:r>
      <w:r w:rsidR="0096260A">
        <w:rPr>
          <w:sz w:val="28"/>
          <w:szCs w:val="28"/>
          <w:lang w:val="ro-RO"/>
        </w:rPr>
        <w:t xml:space="preserve">documentele care demonstrează </w:t>
      </w:r>
      <w:r w:rsidR="001118DA">
        <w:rPr>
          <w:sz w:val="28"/>
          <w:szCs w:val="28"/>
          <w:lang w:val="ro-RO"/>
        </w:rPr>
        <w:t>respectarea criteriului privind eligibilitatea terenului, stabilite la pct. 4</w:t>
      </w:r>
      <w:r w:rsidR="009D2BD3">
        <w:rPr>
          <w:sz w:val="28"/>
          <w:szCs w:val="28"/>
          <w:lang w:val="ro-RO"/>
        </w:rPr>
        <w:t>7</w:t>
      </w:r>
      <w:r w:rsidR="003747E7" w:rsidRPr="00BD6865">
        <w:rPr>
          <w:sz w:val="28"/>
          <w:szCs w:val="28"/>
          <w:lang w:val="ro-RO"/>
        </w:rPr>
        <w:t>;</w:t>
      </w:r>
    </w:p>
    <w:p w:rsidR="003747E7" w:rsidRDefault="00665F29" w:rsidP="00AF1F6D">
      <w:pPr>
        <w:pStyle w:val="NormalWeb"/>
        <w:tabs>
          <w:tab w:val="left" w:pos="1134"/>
        </w:tabs>
        <w:spacing w:after="120"/>
        <w:rPr>
          <w:sz w:val="28"/>
          <w:szCs w:val="28"/>
          <w:lang w:val="ro-RO"/>
        </w:rPr>
      </w:pPr>
      <w:r>
        <w:rPr>
          <w:sz w:val="28"/>
          <w:szCs w:val="28"/>
          <w:lang w:val="ro-RO"/>
        </w:rPr>
        <w:t>f</w:t>
      </w:r>
      <w:r w:rsidR="003747E7" w:rsidRPr="00BD6865">
        <w:rPr>
          <w:sz w:val="28"/>
          <w:szCs w:val="28"/>
          <w:lang w:val="ro-RO"/>
        </w:rPr>
        <w:t xml:space="preserve">) originalul şi copia </w:t>
      </w:r>
      <w:r w:rsidR="00815455">
        <w:rPr>
          <w:sz w:val="28"/>
          <w:szCs w:val="28"/>
          <w:lang w:val="ro-RO"/>
        </w:rPr>
        <w:t>avizului de racordare eliberat de operatorul de sistem la reţelele căruia urmează să fie racordată centrala electrică respectivă</w:t>
      </w:r>
      <w:r w:rsidR="003747E7" w:rsidRPr="00BD6865">
        <w:rPr>
          <w:sz w:val="28"/>
          <w:szCs w:val="28"/>
          <w:lang w:val="ro-RO"/>
        </w:rPr>
        <w:t>;</w:t>
      </w:r>
    </w:p>
    <w:p w:rsidR="006D5DCB" w:rsidRPr="00BD6865" w:rsidRDefault="00665F29" w:rsidP="00AF1F6D">
      <w:pPr>
        <w:shd w:val="clear" w:color="auto" w:fill="FFFFFF"/>
        <w:snapToGrid w:val="0"/>
        <w:spacing w:after="120" w:line="240" w:lineRule="auto"/>
        <w:ind w:firstLine="567"/>
        <w:jc w:val="both"/>
        <w:rPr>
          <w:rFonts w:ascii="Times New Roman" w:hAnsi="Times New Roman" w:cs="Times New Roman"/>
          <w:sz w:val="28"/>
          <w:szCs w:val="28"/>
          <w:lang w:val="ro-RO"/>
        </w:rPr>
      </w:pPr>
      <w:r>
        <w:rPr>
          <w:sz w:val="28"/>
          <w:szCs w:val="28"/>
          <w:lang w:val="ro-RO"/>
        </w:rPr>
        <w:t>g</w:t>
      </w:r>
      <w:r w:rsidR="006D5DCB" w:rsidRPr="00BD6865">
        <w:rPr>
          <w:rFonts w:ascii="Times New Roman" w:hAnsi="Times New Roman" w:cs="Times New Roman"/>
          <w:sz w:val="28"/>
          <w:szCs w:val="28"/>
          <w:lang w:val="ro-RO"/>
        </w:rPr>
        <w:t xml:space="preserve">) formularul completat </w:t>
      </w:r>
      <w:r w:rsidR="00CA4BC7" w:rsidRPr="00BD6865">
        <w:rPr>
          <w:rFonts w:ascii="Times New Roman" w:hAnsi="Times New Roman" w:cs="Times New Roman"/>
          <w:sz w:val="28"/>
          <w:szCs w:val="28"/>
          <w:lang w:val="ro-RO"/>
        </w:rPr>
        <w:t xml:space="preserve">cu privire la garanţia </w:t>
      </w:r>
      <w:r w:rsidR="0063235D">
        <w:rPr>
          <w:rFonts w:ascii="Times New Roman" w:hAnsi="Times New Roman" w:cs="Times New Roman"/>
          <w:sz w:val="28"/>
          <w:szCs w:val="28"/>
          <w:lang w:val="ro-RO"/>
        </w:rPr>
        <w:t>pentru ofertă</w:t>
      </w:r>
      <w:r w:rsidR="00B1338E" w:rsidRPr="00BD6865">
        <w:rPr>
          <w:rFonts w:ascii="Times New Roman" w:hAnsi="Times New Roman" w:cs="Times New Roman"/>
          <w:sz w:val="28"/>
          <w:szCs w:val="28"/>
          <w:lang w:val="ro-RO"/>
        </w:rPr>
        <w:t>, elaborat</w:t>
      </w:r>
      <w:r w:rsidR="00CA4BC7" w:rsidRPr="00BD6865">
        <w:rPr>
          <w:rFonts w:ascii="Times New Roman" w:hAnsi="Times New Roman" w:cs="Times New Roman"/>
          <w:sz w:val="28"/>
          <w:szCs w:val="28"/>
          <w:lang w:val="ro-RO"/>
        </w:rPr>
        <w:t xml:space="preserve"> </w:t>
      </w:r>
      <w:r w:rsidR="007C69CB" w:rsidRPr="00BD6865">
        <w:rPr>
          <w:rFonts w:ascii="Times New Roman" w:hAnsi="Times New Roman" w:cs="Times New Roman"/>
          <w:sz w:val="28"/>
          <w:szCs w:val="28"/>
          <w:lang w:val="ro-RO"/>
        </w:rPr>
        <w:t>în</w:t>
      </w:r>
      <w:r w:rsidR="00FD1E5B" w:rsidRPr="00BD6865">
        <w:rPr>
          <w:rFonts w:ascii="Times New Roman" w:hAnsi="Times New Roman" w:cs="Times New Roman"/>
          <w:sz w:val="28"/>
          <w:szCs w:val="28"/>
          <w:lang w:val="ro-RO"/>
        </w:rPr>
        <w:t xml:space="preserve"> </w:t>
      </w:r>
      <w:r w:rsidR="007C69CB" w:rsidRPr="00BD6865">
        <w:rPr>
          <w:rFonts w:ascii="Times New Roman" w:hAnsi="Times New Roman" w:cs="Times New Roman"/>
          <w:sz w:val="28"/>
          <w:szCs w:val="28"/>
          <w:lang w:val="ro-RO"/>
        </w:rPr>
        <w:t>conformitate cu modelul stabilit î</w:t>
      </w:r>
      <w:r w:rsidR="00FD1E5B" w:rsidRPr="00BD6865">
        <w:rPr>
          <w:rFonts w:ascii="Times New Roman" w:hAnsi="Times New Roman" w:cs="Times New Roman"/>
          <w:sz w:val="28"/>
          <w:szCs w:val="28"/>
          <w:lang w:val="ro-RO"/>
        </w:rPr>
        <w:t>n</w:t>
      </w:r>
      <w:r w:rsidR="006D5DCB" w:rsidRPr="00BD6865">
        <w:rPr>
          <w:rFonts w:ascii="Times New Roman" w:hAnsi="Times New Roman" w:cs="Times New Roman"/>
          <w:sz w:val="28"/>
          <w:szCs w:val="28"/>
          <w:lang w:val="ro-RO"/>
        </w:rPr>
        <w:t xml:space="preserve"> Anexa nr. </w:t>
      </w:r>
      <w:r w:rsidR="00CA4BC7" w:rsidRPr="00BD6865">
        <w:rPr>
          <w:rFonts w:ascii="Times New Roman" w:hAnsi="Times New Roman" w:cs="Times New Roman"/>
          <w:sz w:val="28"/>
          <w:szCs w:val="28"/>
          <w:lang w:val="ro-RO"/>
        </w:rPr>
        <w:t>5</w:t>
      </w:r>
      <w:r w:rsidR="006D5DCB" w:rsidRPr="00BD6865">
        <w:rPr>
          <w:rFonts w:ascii="Times New Roman" w:hAnsi="Times New Roman" w:cs="Times New Roman"/>
          <w:sz w:val="28"/>
          <w:szCs w:val="28"/>
          <w:lang w:val="ro-RO"/>
        </w:rPr>
        <w:t xml:space="preserve"> la prezentul Regulament</w:t>
      </w:r>
      <w:r w:rsidR="00F0119C" w:rsidRPr="00BD6865">
        <w:rPr>
          <w:rFonts w:ascii="Times New Roman" w:hAnsi="Times New Roman" w:cs="Times New Roman"/>
          <w:sz w:val="28"/>
          <w:szCs w:val="28"/>
          <w:lang w:val="ro-RO"/>
        </w:rPr>
        <w:t xml:space="preserve">, precum </w:t>
      </w:r>
      <w:r w:rsidR="00AE41CD">
        <w:rPr>
          <w:rFonts w:ascii="Times New Roman" w:hAnsi="Times New Roman" w:cs="Times New Roman"/>
          <w:sz w:val="28"/>
          <w:szCs w:val="28"/>
          <w:lang w:val="ro-RO"/>
        </w:rPr>
        <w:t>şi dovada</w:t>
      </w:r>
      <w:r w:rsidR="00F0119C" w:rsidRPr="00BD6865">
        <w:rPr>
          <w:rFonts w:ascii="Times New Roman" w:hAnsi="Times New Roman" w:cs="Times New Roman"/>
          <w:sz w:val="28"/>
          <w:szCs w:val="28"/>
          <w:lang w:val="ro-RO"/>
        </w:rPr>
        <w:t xml:space="preserve"> de</w:t>
      </w:r>
      <w:r w:rsidR="00B97822" w:rsidRPr="00BD6865">
        <w:rPr>
          <w:rFonts w:ascii="Times New Roman" w:hAnsi="Times New Roman" w:cs="Times New Roman"/>
          <w:sz w:val="28"/>
          <w:szCs w:val="28"/>
          <w:lang w:val="ro-RO"/>
        </w:rPr>
        <w:t>punerii garanţiei respective</w:t>
      </w:r>
      <w:r w:rsidR="00FA091B">
        <w:rPr>
          <w:rFonts w:ascii="Times New Roman" w:hAnsi="Times New Roman" w:cs="Times New Roman"/>
          <w:sz w:val="28"/>
          <w:szCs w:val="28"/>
          <w:lang w:val="ro-RO"/>
        </w:rPr>
        <w:t>.</w:t>
      </w:r>
    </w:p>
    <w:p w:rsidR="0024027E" w:rsidRDefault="000343F4" w:rsidP="002271EE">
      <w:pPr>
        <w:snapToGrid w:val="0"/>
        <w:spacing w:after="120" w:line="240" w:lineRule="auto"/>
        <w:ind w:firstLine="567"/>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5</w:t>
      </w:r>
      <w:r w:rsidR="00DB7D17">
        <w:rPr>
          <w:rFonts w:ascii="Times New Roman" w:hAnsi="Times New Roman" w:cs="Times New Roman"/>
          <w:sz w:val="28"/>
          <w:szCs w:val="28"/>
          <w:lang w:val="ro-RO"/>
        </w:rPr>
        <w:t>9</w:t>
      </w:r>
      <w:r w:rsidR="00033EDD" w:rsidRPr="00BD6865">
        <w:rPr>
          <w:rFonts w:ascii="Times New Roman" w:hAnsi="Times New Roman" w:cs="Times New Roman"/>
          <w:sz w:val="28"/>
          <w:szCs w:val="28"/>
          <w:lang w:val="ro-RO"/>
        </w:rPr>
        <w:t>.</w:t>
      </w:r>
      <w:r w:rsidR="0024027E">
        <w:rPr>
          <w:rFonts w:ascii="Times New Roman" w:hAnsi="Times New Roman" w:cs="Times New Roman"/>
          <w:sz w:val="28"/>
          <w:szCs w:val="28"/>
          <w:lang w:val="ro-RO"/>
        </w:rPr>
        <w:t xml:space="preserve"> </w:t>
      </w:r>
      <w:r w:rsidR="00D9327A">
        <w:rPr>
          <w:rFonts w:ascii="Times New Roman" w:hAnsi="Times New Roman" w:cs="Times New Roman"/>
          <w:sz w:val="28"/>
          <w:szCs w:val="28"/>
          <w:lang w:val="ro-RO"/>
        </w:rPr>
        <w:t>În cazul în care ofertantul reprezintă mai multe persoane asociate, actele stabilite la pct. 5</w:t>
      </w:r>
      <w:r w:rsidR="008B31D3">
        <w:rPr>
          <w:rFonts w:ascii="Times New Roman" w:hAnsi="Times New Roman" w:cs="Times New Roman"/>
          <w:sz w:val="28"/>
          <w:szCs w:val="28"/>
          <w:lang w:val="ro-RO"/>
        </w:rPr>
        <w:t>8</w:t>
      </w:r>
      <w:r w:rsidR="00D9327A">
        <w:rPr>
          <w:rFonts w:ascii="Times New Roman" w:hAnsi="Times New Roman" w:cs="Times New Roman"/>
          <w:sz w:val="28"/>
          <w:szCs w:val="28"/>
          <w:lang w:val="ro-RO"/>
        </w:rPr>
        <w:t xml:space="preserve">, lit. </w:t>
      </w:r>
      <w:r w:rsidR="00FA091B">
        <w:rPr>
          <w:rFonts w:ascii="Times New Roman" w:hAnsi="Times New Roman" w:cs="Times New Roman"/>
          <w:sz w:val="28"/>
          <w:szCs w:val="28"/>
          <w:lang w:val="ro-RO"/>
        </w:rPr>
        <w:t>a) şi</w:t>
      </w:r>
      <w:r w:rsidR="00D9327A">
        <w:rPr>
          <w:rFonts w:ascii="Times New Roman" w:hAnsi="Times New Roman" w:cs="Times New Roman"/>
          <w:sz w:val="28"/>
          <w:szCs w:val="28"/>
          <w:lang w:val="ro-RO"/>
        </w:rPr>
        <w:t xml:space="preserve"> b) se prezintă pentru fiecare persoană din cadrul asocierii.</w:t>
      </w:r>
    </w:p>
    <w:p w:rsidR="006D5DCB" w:rsidRPr="00BD6865" w:rsidRDefault="00DB7D17" w:rsidP="00FB6474">
      <w:pPr>
        <w:snapToGrid w:val="0"/>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60</w:t>
      </w:r>
      <w:r w:rsidR="0024027E">
        <w:rPr>
          <w:rFonts w:ascii="Times New Roman" w:hAnsi="Times New Roman" w:cs="Times New Roman"/>
          <w:sz w:val="28"/>
          <w:szCs w:val="28"/>
          <w:lang w:val="ro-RO"/>
        </w:rPr>
        <w:t xml:space="preserve">. </w:t>
      </w:r>
      <w:r w:rsidR="00033EDD"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Oferta </w:t>
      </w:r>
      <w:r w:rsidR="002D3C3E" w:rsidRPr="00BD6865">
        <w:rPr>
          <w:rFonts w:ascii="Times New Roman" w:hAnsi="Times New Roman" w:cs="Times New Roman"/>
          <w:sz w:val="28"/>
          <w:szCs w:val="28"/>
          <w:lang w:val="ro-RO"/>
        </w:rPr>
        <w:t xml:space="preserve"> care </w:t>
      </w:r>
      <w:r w:rsidR="00B1338E" w:rsidRPr="00BD6865">
        <w:rPr>
          <w:rFonts w:ascii="Times New Roman" w:hAnsi="Times New Roman" w:cs="Times New Roman"/>
          <w:sz w:val="28"/>
          <w:szCs w:val="28"/>
          <w:lang w:val="ro-RO"/>
        </w:rPr>
        <w:t>se</w:t>
      </w:r>
      <w:r w:rsidR="006D5DCB" w:rsidRPr="00BD6865">
        <w:rPr>
          <w:rFonts w:ascii="Times New Roman" w:hAnsi="Times New Roman" w:cs="Times New Roman"/>
          <w:sz w:val="28"/>
          <w:szCs w:val="28"/>
          <w:lang w:val="ro-RO"/>
        </w:rPr>
        <w:t xml:space="preserve"> </w:t>
      </w:r>
      <w:r w:rsidR="00B1338E" w:rsidRPr="00BD6865">
        <w:rPr>
          <w:rFonts w:ascii="Times New Roman" w:hAnsi="Times New Roman" w:cs="Times New Roman"/>
          <w:sz w:val="28"/>
          <w:szCs w:val="28"/>
          <w:lang w:val="ro-RO"/>
        </w:rPr>
        <w:t xml:space="preserve">prezintă </w:t>
      </w:r>
      <w:r w:rsidR="002D3C3E" w:rsidRPr="00BD6865">
        <w:rPr>
          <w:rFonts w:ascii="Times New Roman" w:hAnsi="Times New Roman" w:cs="Times New Roman"/>
          <w:sz w:val="28"/>
          <w:szCs w:val="28"/>
          <w:lang w:val="ro-RO"/>
        </w:rPr>
        <w:t xml:space="preserve">trebuie să </w:t>
      </w:r>
      <w:r w:rsidR="00BE183C" w:rsidRPr="00BD6865">
        <w:rPr>
          <w:rFonts w:ascii="Times New Roman" w:hAnsi="Times New Roman" w:cs="Times New Roman"/>
          <w:sz w:val="28"/>
          <w:szCs w:val="28"/>
          <w:lang w:val="ro-RO"/>
        </w:rPr>
        <w:t>corespundă următoarelor</w:t>
      </w:r>
      <w:r w:rsidR="006D5DCB" w:rsidRPr="00BD6865">
        <w:rPr>
          <w:rFonts w:ascii="Times New Roman" w:hAnsi="Times New Roman" w:cs="Times New Roman"/>
          <w:sz w:val="28"/>
          <w:szCs w:val="28"/>
          <w:lang w:val="ro-RO"/>
        </w:rPr>
        <w:t xml:space="preserve"> </w:t>
      </w:r>
      <w:r w:rsidR="00E43F28" w:rsidRPr="00BD6865">
        <w:rPr>
          <w:rFonts w:ascii="Times New Roman" w:hAnsi="Times New Roman" w:cs="Times New Roman"/>
          <w:sz w:val="28"/>
          <w:szCs w:val="28"/>
          <w:lang w:val="ro-RO"/>
        </w:rPr>
        <w:t>condiţii</w:t>
      </w:r>
      <w:r w:rsidR="006D5DCB" w:rsidRPr="00BD6865">
        <w:rPr>
          <w:rFonts w:ascii="Times New Roman" w:hAnsi="Times New Roman" w:cs="Times New Roman"/>
          <w:sz w:val="28"/>
          <w:szCs w:val="28"/>
          <w:lang w:val="ro-RO"/>
        </w:rPr>
        <w:t>:</w:t>
      </w:r>
    </w:p>
    <w:p w:rsidR="00EC20B3" w:rsidRPr="00BD6865" w:rsidRDefault="006D5DCB" w:rsidP="00AF1F6D">
      <w:pPr>
        <w:snapToGrid w:val="0"/>
        <w:spacing w:after="120" w:line="240" w:lineRule="auto"/>
        <w:ind w:firstLine="567"/>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00EC20B3" w:rsidRPr="00BD6865">
        <w:rPr>
          <w:rFonts w:ascii="Times New Roman" w:hAnsi="Times New Roman" w:cs="Times New Roman"/>
          <w:sz w:val="28"/>
          <w:szCs w:val="28"/>
          <w:lang w:val="ro-RO"/>
        </w:rPr>
        <w:t xml:space="preserve">să aibă caracter indiscutabil şi obligatoriu pe toată perioada de </w:t>
      </w:r>
      <w:r w:rsidR="00AE4BDC" w:rsidRPr="00BD6865">
        <w:rPr>
          <w:rFonts w:ascii="Times New Roman" w:hAnsi="Times New Roman" w:cs="Times New Roman"/>
          <w:sz w:val="28"/>
          <w:szCs w:val="28"/>
          <w:lang w:val="ro-RO"/>
        </w:rPr>
        <w:t>valabilitate</w:t>
      </w:r>
      <w:r w:rsidR="00EC20B3" w:rsidRPr="00BD6865">
        <w:rPr>
          <w:rFonts w:ascii="Times New Roman" w:hAnsi="Times New Roman" w:cs="Times New Roman"/>
          <w:sz w:val="28"/>
          <w:szCs w:val="28"/>
          <w:lang w:val="ro-RO"/>
        </w:rPr>
        <w:t xml:space="preserve"> </w:t>
      </w:r>
      <w:r w:rsidR="00635C1F" w:rsidRPr="00BD6865">
        <w:rPr>
          <w:rFonts w:ascii="Times New Roman" w:hAnsi="Times New Roman" w:cs="Times New Roman"/>
          <w:sz w:val="28"/>
          <w:szCs w:val="28"/>
          <w:lang w:val="ro-RO"/>
        </w:rPr>
        <w:t xml:space="preserve">a acesteia </w:t>
      </w:r>
      <w:r w:rsidR="00EC20B3" w:rsidRPr="00BD6865">
        <w:rPr>
          <w:rFonts w:ascii="Times New Roman" w:hAnsi="Times New Roman" w:cs="Times New Roman"/>
          <w:sz w:val="28"/>
          <w:szCs w:val="28"/>
          <w:lang w:val="ro-RO"/>
        </w:rPr>
        <w:t xml:space="preserve">şi să fie semnată, pe propria răspundere, de către </w:t>
      </w:r>
      <w:r w:rsidR="00EA2550">
        <w:rPr>
          <w:rFonts w:ascii="Times New Roman" w:hAnsi="Times New Roman" w:cs="Times New Roman"/>
          <w:sz w:val="28"/>
          <w:szCs w:val="28"/>
          <w:lang w:val="ro-RO"/>
        </w:rPr>
        <w:t xml:space="preserve">ofertant </w:t>
      </w:r>
      <w:r w:rsidR="00EC20B3" w:rsidRPr="00BD6865">
        <w:rPr>
          <w:rFonts w:ascii="Times New Roman" w:hAnsi="Times New Roman" w:cs="Times New Roman"/>
          <w:sz w:val="28"/>
          <w:szCs w:val="28"/>
          <w:lang w:val="ro-RO"/>
        </w:rPr>
        <w:t xml:space="preserve">sau de </w:t>
      </w:r>
      <w:r w:rsidR="0079264C" w:rsidRPr="00BD6865">
        <w:rPr>
          <w:rFonts w:ascii="Times New Roman" w:hAnsi="Times New Roman" w:cs="Times New Roman"/>
          <w:sz w:val="28"/>
          <w:szCs w:val="28"/>
          <w:lang w:val="ro-RO"/>
        </w:rPr>
        <w:t xml:space="preserve">reprezentantul </w:t>
      </w:r>
      <w:r w:rsidR="00DA0F9B">
        <w:rPr>
          <w:rFonts w:ascii="Times New Roman" w:hAnsi="Times New Roman" w:cs="Times New Roman"/>
          <w:sz w:val="28"/>
          <w:szCs w:val="28"/>
          <w:lang w:val="ro-RO"/>
        </w:rPr>
        <w:t xml:space="preserve">legal al </w:t>
      </w:r>
      <w:r w:rsidR="0079264C" w:rsidRPr="00BD6865">
        <w:rPr>
          <w:rFonts w:ascii="Times New Roman" w:hAnsi="Times New Roman" w:cs="Times New Roman"/>
          <w:sz w:val="28"/>
          <w:szCs w:val="28"/>
          <w:lang w:val="ro-RO"/>
        </w:rPr>
        <w:t>acestuia</w:t>
      </w:r>
      <w:r w:rsidR="00EC20B3" w:rsidRPr="00BD6865">
        <w:rPr>
          <w:rFonts w:ascii="Times New Roman" w:hAnsi="Times New Roman" w:cs="Times New Roman"/>
          <w:sz w:val="28"/>
          <w:szCs w:val="28"/>
          <w:lang w:val="ro-RO"/>
        </w:rPr>
        <w:t>;</w:t>
      </w:r>
    </w:p>
    <w:p w:rsidR="006D5DCB" w:rsidRPr="00BD6865" w:rsidRDefault="00EC20B3" w:rsidP="00017232">
      <w:pPr>
        <w:snapToGrid w:val="0"/>
        <w:spacing w:after="120" w:line="240" w:lineRule="auto"/>
        <w:ind w:firstLine="567"/>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b)  </w:t>
      </w:r>
      <w:r w:rsidR="006D5DCB" w:rsidRPr="00BD6865">
        <w:rPr>
          <w:rFonts w:ascii="Times New Roman" w:hAnsi="Times New Roman" w:cs="Times New Roman"/>
          <w:sz w:val="28"/>
          <w:szCs w:val="28"/>
          <w:lang w:val="ro-RO"/>
        </w:rPr>
        <w:t xml:space="preserve">să corespundă cerinţelor </w:t>
      </w:r>
      <w:r w:rsidR="006F24FD">
        <w:rPr>
          <w:rFonts w:ascii="Times New Roman" w:hAnsi="Times New Roman" w:cs="Times New Roman"/>
          <w:sz w:val="28"/>
          <w:szCs w:val="28"/>
          <w:lang w:val="ro-RO"/>
        </w:rPr>
        <w:t>stabilite</w:t>
      </w:r>
      <w:r w:rsidR="00010304" w:rsidRPr="00BD6865">
        <w:rPr>
          <w:rFonts w:ascii="Times New Roman" w:hAnsi="Times New Roman" w:cs="Times New Roman"/>
          <w:sz w:val="28"/>
          <w:szCs w:val="28"/>
          <w:lang w:val="ro-RO"/>
        </w:rPr>
        <w:t xml:space="preserve"> </w:t>
      </w:r>
      <w:r w:rsidR="00FD1E5B" w:rsidRPr="00BD6865">
        <w:rPr>
          <w:rFonts w:ascii="Times New Roman" w:hAnsi="Times New Roman" w:cs="Times New Roman"/>
          <w:sz w:val="28"/>
          <w:szCs w:val="28"/>
          <w:lang w:val="ro-RO"/>
        </w:rPr>
        <w:t xml:space="preserve">în </w:t>
      </w:r>
      <w:r w:rsidR="006D5DCB" w:rsidRPr="00BD6865">
        <w:rPr>
          <w:rFonts w:ascii="Times New Roman" w:hAnsi="Times New Roman" w:cs="Times New Roman"/>
          <w:sz w:val="28"/>
          <w:szCs w:val="28"/>
          <w:lang w:val="ro-RO"/>
        </w:rPr>
        <w:t>documentaţia de licitaţie</w:t>
      </w:r>
      <w:r w:rsidR="006F24FD">
        <w:rPr>
          <w:rFonts w:ascii="Times New Roman" w:hAnsi="Times New Roman" w:cs="Times New Roman"/>
          <w:sz w:val="28"/>
          <w:szCs w:val="28"/>
          <w:lang w:val="ro-RO"/>
        </w:rPr>
        <w:t xml:space="preserve"> </w:t>
      </w:r>
      <w:r w:rsidR="00671871">
        <w:rPr>
          <w:rFonts w:ascii="Times New Roman" w:hAnsi="Times New Roman" w:cs="Times New Roman"/>
          <w:sz w:val="28"/>
          <w:szCs w:val="28"/>
          <w:lang w:val="ro-RO"/>
        </w:rPr>
        <w:t>în conformitate cu prezentul Regulament</w:t>
      </w:r>
      <w:r w:rsidR="006D5DCB" w:rsidRPr="00BD6865">
        <w:rPr>
          <w:rFonts w:ascii="Times New Roman" w:hAnsi="Times New Roman" w:cs="Times New Roman"/>
          <w:sz w:val="28"/>
          <w:szCs w:val="28"/>
          <w:lang w:val="ro-RO"/>
        </w:rPr>
        <w:t>;</w:t>
      </w:r>
    </w:p>
    <w:p w:rsidR="006D5DCB" w:rsidRPr="00BD6865" w:rsidRDefault="00EC20B3" w:rsidP="00673673">
      <w:pPr>
        <w:snapToGrid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c</w:t>
      </w:r>
      <w:r w:rsidR="006D5DCB" w:rsidRPr="00BD6865">
        <w:rPr>
          <w:rFonts w:ascii="Times New Roman" w:hAnsi="Times New Roman" w:cs="Times New Roman"/>
          <w:sz w:val="28"/>
          <w:szCs w:val="28"/>
          <w:lang w:val="ro-RO"/>
        </w:rPr>
        <w:t xml:space="preserve">) să fie tipărită sau scrisă </w:t>
      </w:r>
      <w:r w:rsidRPr="00BD6865">
        <w:rPr>
          <w:rFonts w:ascii="Times New Roman" w:hAnsi="Times New Roman" w:cs="Times New Roman"/>
          <w:sz w:val="28"/>
          <w:szCs w:val="28"/>
          <w:lang w:val="ro-RO"/>
        </w:rPr>
        <w:t>clar</w:t>
      </w:r>
      <w:r w:rsidR="00E43F28" w:rsidRPr="00BD6865">
        <w:rPr>
          <w:rFonts w:ascii="Times New Roman" w:hAnsi="Times New Roman" w:cs="Times New Roman"/>
          <w:sz w:val="28"/>
          <w:szCs w:val="28"/>
          <w:lang w:val="ro-RO"/>
        </w:rPr>
        <w:t>,</w:t>
      </w:r>
      <w:r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cu cerneală</w:t>
      </w:r>
      <w:r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 </w:t>
      </w:r>
      <w:r w:rsidR="001D6BA4" w:rsidRPr="00BD6865">
        <w:rPr>
          <w:rFonts w:ascii="Times New Roman" w:hAnsi="Times New Roman" w:cs="Times New Roman"/>
          <w:sz w:val="28"/>
          <w:szCs w:val="28"/>
          <w:lang w:val="ro-RO"/>
        </w:rPr>
        <w:t>neradiabilă</w:t>
      </w:r>
      <w:r w:rsidR="006D5DCB" w:rsidRPr="00BD6865">
        <w:rPr>
          <w:rFonts w:ascii="Times New Roman" w:hAnsi="Times New Roman" w:cs="Times New Roman"/>
          <w:sz w:val="28"/>
          <w:szCs w:val="28"/>
          <w:lang w:val="ro-RO"/>
        </w:rPr>
        <w:t>. În caz</w:t>
      </w:r>
      <w:r w:rsidRPr="00BD6865">
        <w:rPr>
          <w:rFonts w:ascii="Times New Roman" w:hAnsi="Times New Roman" w:cs="Times New Roman"/>
          <w:sz w:val="28"/>
          <w:szCs w:val="28"/>
          <w:lang w:val="ro-RO"/>
        </w:rPr>
        <w:t xml:space="preserve">ul existenţei unor corectări, </w:t>
      </w:r>
      <w:r w:rsidR="006D5DCB" w:rsidRPr="00BD6865">
        <w:rPr>
          <w:rFonts w:ascii="Times New Roman" w:hAnsi="Times New Roman" w:cs="Times New Roman"/>
          <w:sz w:val="28"/>
          <w:szCs w:val="28"/>
          <w:lang w:val="ro-RO"/>
        </w:rPr>
        <w:t>este necesară şi semnătura persoanei autorizate pe fiecare pagină pe care s-au făcut modificări;</w:t>
      </w:r>
    </w:p>
    <w:p w:rsidR="006D5DCB" w:rsidRPr="00BD6865" w:rsidRDefault="006D5DCB" w:rsidP="00673673">
      <w:pPr>
        <w:snapToGrid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d) să fie prezentată în termenul stabilit în </w:t>
      </w:r>
      <w:r w:rsidR="00052C7A">
        <w:rPr>
          <w:rFonts w:ascii="Times New Roman" w:hAnsi="Times New Roman" w:cs="Times New Roman"/>
          <w:sz w:val="28"/>
          <w:szCs w:val="28"/>
          <w:lang w:val="ro-RO"/>
        </w:rPr>
        <w:t>a</w:t>
      </w:r>
      <w:r w:rsidR="001D6BA4" w:rsidRPr="00BD6865">
        <w:rPr>
          <w:rFonts w:ascii="Times New Roman" w:hAnsi="Times New Roman" w:cs="Times New Roman"/>
          <w:sz w:val="28"/>
          <w:szCs w:val="28"/>
          <w:lang w:val="ro-RO"/>
        </w:rPr>
        <w:t xml:space="preserve">nunţul </w:t>
      </w:r>
      <w:r w:rsidR="003E55AA" w:rsidRPr="00BD6865">
        <w:rPr>
          <w:rFonts w:ascii="Times New Roman" w:hAnsi="Times New Roman" w:cs="Times New Roman"/>
          <w:sz w:val="28"/>
          <w:szCs w:val="28"/>
          <w:lang w:val="ro-RO"/>
        </w:rPr>
        <w:t xml:space="preserve">privind </w:t>
      </w:r>
      <w:r w:rsidR="00033EDD" w:rsidRPr="00BD6865">
        <w:rPr>
          <w:rFonts w:ascii="Times New Roman" w:hAnsi="Times New Roman" w:cs="Times New Roman"/>
          <w:sz w:val="28"/>
          <w:szCs w:val="28"/>
          <w:lang w:val="ro-RO"/>
        </w:rPr>
        <w:t xml:space="preserve">iniţierea </w:t>
      </w:r>
      <w:r w:rsidR="003E55AA" w:rsidRPr="00BD6865">
        <w:rPr>
          <w:rFonts w:ascii="Times New Roman" w:hAnsi="Times New Roman" w:cs="Times New Roman"/>
          <w:sz w:val="28"/>
          <w:szCs w:val="28"/>
          <w:lang w:val="ro-RO"/>
        </w:rPr>
        <w:t xml:space="preserve">procedurii de </w:t>
      </w:r>
      <w:r w:rsidR="00033EDD" w:rsidRPr="00BD6865">
        <w:rPr>
          <w:rFonts w:ascii="Times New Roman" w:hAnsi="Times New Roman" w:cs="Times New Roman"/>
          <w:sz w:val="28"/>
          <w:szCs w:val="28"/>
          <w:lang w:val="ro-RO"/>
        </w:rPr>
        <w:t>licitaţie</w:t>
      </w:r>
      <w:r w:rsidR="00D86867">
        <w:rPr>
          <w:rFonts w:ascii="Times New Roman" w:hAnsi="Times New Roman" w:cs="Times New Roman"/>
          <w:sz w:val="28"/>
          <w:szCs w:val="28"/>
          <w:lang w:val="ro-RO"/>
        </w:rPr>
        <w:t>.</w:t>
      </w:r>
    </w:p>
    <w:p w:rsidR="006D5DCB" w:rsidRPr="00BD6865" w:rsidRDefault="00D06D70" w:rsidP="00673673">
      <w:pPr>
        <w:snapToGrid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DB7D17">
        <w:rPr>
          <w:rFonts w:ascii="Times New Roman" w:hAnsi="Times New Roman" w:cs="Times New Roman"/>
          <w:sz w:val="28"/>
          <w:szCs w:val="28"/>
          <w:lang w:val="ro-RO"/>
        </w:rPr>
        <w:t>1</w:t>
      </w:r>
      <w:r w:rsidR="00D86867">
        <w:rPr>
          <w:rFonts w:ascii="Times New Roman" w:hAnsi="Times New Roman" w:cs="Times New Roman"/>
          <w:sz w:val="28"/>
          <w:szCs w:val="28"/>
          <w:lang w:val="ro-RO"/>
        </w:rPr>
        <w:t xml:space="preserve">. Oferta se prezintă </w:t>
      </w:r>
      <w:r w:rsidR="00EC20B3" w:rsidRPr="00BD6865">
        <w:rPr>
          <w:rFonts w:ascii="Times New Roman" w:hAnsi="Times New Roman" w:cs="Times New Roman"/>
          <w:sz w:val="28"/>
          <w:szCs w:val="28"/>
          <w:lang w:val="ro-RO"/>
        </w:rPr>
        <w:t xml:space="preserve">în </w:t>
      </w:r>
      <w:r w:rsidR="006D5DCB" w:rsidRPr="00BD6865">
        <w:rPr>
          <w:rFonts w:ascii="Times New Roman" w:hAnsi="Times New Roman" w:cs="Times New Roman"/>
          <w:sz w:val="28"/>
          <w:szCs w:val="28"/>
          <w:lang w:val="ro-RO"/>
        </w:rPr>
        <w:t>plic netransparent, sigilat</w:t>
      </w:r>
      <w:r w:rsidR="00EC20B3" w:rsidRPr="00BD6865">
        <w:rPr>
          <w:rFonts w:ascii="Times New Roman" w:hAnsi="Times New Roman" w:cs="Times New Roman"/>
          <w:sz w:val="28"/>
          <w:szCs w:val="28"/>
          <w:lang w:val="ro-RO"/>
        </w:rPr>
        <w:t>,</w:t>
      </w:r>
      <w:r w:rsidR="006D5DCB" w:rsidRPr="00BD6865">
        <w:rPr>
          <w:rFonts w:ascii="Times New Roman" w:hAnsi="Times New Roman" w:cs="Times New Roman"/>
          <w:sz w:val="28"/>
          <w:szCs w:val="28"/>
          <w:lang w:val="ro-RO"/>
        </w:rPr>
        <w:t xml:space="preserve"> cu</w:t>
      </w:r>
      <w:r w:rsidR="00541799" w:rsidRPr="00BD6865">
        <w:rPr>
          <w:rFonts w:ascii="Times New Roman" w:hAnsi="Times New Roman" w:cs="Times New Roman"/>
          <w:sz w:val="28"/>
          <w:szCs w:val="28"/>
          <w:lang w:val="ro-RO"/>
        </w:rPr>
        <w:t xml:space="preserve"> </w:t>
      </w:r>
      <w:r w:rsidR="00EC20B3" w:rsidRPr="00BD6865">
        <w:rPr>
          <w:rFonts w:ascii="Times New Roman" w:hAnsi="Times New Roman" w:cs="Times New Roman"/>
          <w:sz w:val="28"/>
          <w:szCs w:val="28"/>
          <w:lang w:val="ro-RO"/>
        </w:rPr>
        <w:t xml:space="preserve">indicarea </w:t>
      </w:r>
      <w:r w:rsidR="00033EDD" w:rsidRPr="00BD6865">
        <w:rPr>
          <w:rFonts w:ascii="Times New Roman" w:hAnsi="Times New Roman" w:cs="Times New Roman"/>
          <w:sz w:val="28"/>
          <w:szCs w:val="28"/>
          <w:lang w:val="ro-RO"/>
        </w:rPr>
        <w:t>denumir</w:t>
      </w:r>
      <w:r w:rsidR="00541799" w:rsidRPr="00BD6865">
        <w:rPr>
          <w:rFonts w:ascii="Times New Roman" w:hAnsi="Times New Roman" w:cs="Times New Roman"/>
          <w:sz w:val="28"/>
          <w:szCs w:val="28"/>
          <w:lang w:val="ro-RO"/>
        </w:rPr>
        <w:t xml:space="preserve">ii </w:t>
      </w:r>
      <w:r w:rsidR="00033EDD" w:rsidRPr="00BD6865">
        <w:rPr>
          <w:rFonts w:ascii="Times New Roman" w:hAnsi="Times New Roman" w:cs="Times New Roman"/>
          <w:sz w:val="28"/>
          <w:szCs w:val="28"/>
          <w:lang w:val="ro-RO"/>
        </w:rPr>
        <w:t xml:space="preserve">şi </w:t>
      </w:r>
      <w:r w:rsidR="00380A1A" w:rsidRPr="00BD6865">
        <w:rPr>
          <w:rFonts w:ascii="Times New Roman" w:hAnsi="Times New Roman" w:cs="Times New Roman"/>
          <w:sz w:val="28"/>
          <w:szCs w:val="28"/>
          <w:lang w:val="ro-RO"/>
        </w:rPr>
        <w:t xml:space="preserve">a </w:t>
      </w:r>
      <w:r w:rsidR="00FD1E5B" w:rsidRPr="00BD6865">
        <w:rPr>
          <w:rFonts w:ascii="Times New Roman" w:hAnsi="Times New Roman" w:cs="Times New Roman"/>
          <w:sz w:val="28"/>
          <w:szCs w:val="28"/>
          <w:lang w:val="ro-RO"/>
        </w:rPr>
        <w:t xml:space="preserve">adresei </w:t>
      </w:r>
      <w:r w:rsidR="00EA2550">
        <w:rPr>
          <w:rFonts w:ascii="Times New Roman" w:hAnsi="Times New Roman" w:cs="Times New Roman"/>
          <w:sz w:val="28"/>
          <w:szCs w:val="28"/>
          <w:lang w:val="ro-RO"/>
        </w:rPr>
        <w:t>ofertantului</w:t>
      </w:r>
      <w:r w:rsidR="001318B1" w:rsidRPr="00BD6865">
        <w:rPr>
          <w:rFonts w:ascii="Times New Roman" w:hAnsi="Times New Roman" w:cs="Times New Roman"/>
          <w:sz w:val="28"/>
          <w:szCs w:val="28"/>
          <w:lang w:val="ro-RO"/>
        </w:rPr>
        <w:t>.</w:t>
      </w:r>
      <w:r w:rsidR="002A1D25">
        <w:rPr>
          <w:rFonts w:ascii="Times New Roman" w:hAnsi="Times New Roman" w:cs="Times New Roman"/>
          <w:sz w:val="28"/>
          <w:szCs w:val="28"/>
          <w:lang w:val="ro-RO"/>
        </w:rPr>
        <w:t xml:space="preserve"> Oferta de preţ propusă de ofertant se prezintă în plic separat, netransparent şi sigilat, care urmează să fie deschis de Comisia de licitaţii </w:t>
      </w:r>
      <w:r w:rsidR="009F182B">
        <w:rPr>
          <w:rFonts w:ascii="Times New Roman" w:hAnsi="Times New Roman" w:cs="Times New Roman"/>
          <w:sz w:val="28"/>
          <w:szCs w:val="28"/>
          <w:lang w:val="ro-RO"/>
        </w:rPr>
        <w:t xml:space="preserve">doar </w:t>
      </w:r>
      <w:r w:rsidR="002A1D25">
        <w:rPr>
          <w:rFonts w:ascii="Times New Roman" w:hAnsi="Times New Roman" w:cs="Times New Roman"/>
          <w:sz w:val="28"/>
          <w:szCs w:val="28"/>
          <w:lang w:val="ro-RO"/>
        </w:rPr>
        <w:t xml:space="preserve">la etapa </w:t>
      </w:r>
      <w:r w:rsidR="00F04B20">
        <w:rPr>
          <w:rFonts w:ascii="Times New Roman" w:hAnsi="Times New Roman" w:cs="Times New Roman"/>
          <w:sz w:val="28"/>
          <w:szCs w:val="28"/>
          <w:lang w:val="ro-RO"/>
        </w:rPr>
        <w:t>evaluării</w:t>
      </w:r>
      <w:r w:rsidR="005F7933">
        <w:rPr>
          <w:rFonts w:ascii="Times New Roman" w:hAnsi="Times New Roman" w:cs="Times New Roman"/>
          <w:sz w:val="28"/>
          <w:szCs w:val="28"/>
          <w:lang w:val="ro-RO"/>
        </w:rPr>
        <w:t xml:space="preserve"> ofertelor</w:t>
      </w:r>
      <w:r w:rsidR="002A1D25">
        <w:rPr>
          <w:rFonts w:ascii="Times New Roman" w:hAnsi="Times New Roman" w:cs="Times New Roman"/>
          <w:sz w:val="28"/>
          <w:szCs w:val="28"/>
          <w:lang w:val="ro-RO"/>
        </w:rPr>
        <w:t>.</w:t>
      </w:r>
    </w:p>
    <w:p w:rsidR="006D5DCB" w:rsidRPr="00BD6865" w:rsidRDefault="00D86867"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bCs/>
          <w:sz w:val="28"/>
          <w:szCs w:val="28"/>
          <w:lang w:val="ro-RO"/>
        </w:rPr>
        <w:t>6</w:t>
      </w:r>
      <w:r w:rsidR="00DB7D17">
        <w:rPr>
          <w:rFonts w:ascii="Times New Roman" w:hAnsi="Times New Roman" w:cs="Times New Roman"/>
          <w:bCs/>
          <w:sz w:val="28"/>
          <w:szCs w:val="28"/>
          <w:lang w:val="ro-RO"/>
        </w:rPr>
        <w:t>2</w:t>
      </w:r>
      <w:r w:rsidR="00033EDD" w:rsidRPr="00BD6865">
        <w:rPr>
          <w:rFonts w:ascii="Times New Roman" w:hAnsi="Times New Roman" w:cs="Times New Roman"/>
          <w:bCs/>
          <w:sz w:val="28"/>
          <w:szCs w:val="28"/>
          <w:lang w:val="ro-RO"/>
        </w:rPr>
        <w:t xml:space="preserve">. </w:t>
      </w:r>
      <w:r w:rsidR="006D5DCB" w:rsidRPr="00BD6865">
        <w:rPr>
          <w:rFonts w:ascii="Times New Roman" w:hAnsi="Times New Roman" w:cs="Times New Roman"/>
          <w:sz w:val="28"/>
          <w:szCs w:val="28"/>
          <w:lang w:val="ro-RO"/>
        </w:rPr>
        <w:t xml:space="preserve">Ofertele depuse se înregistrează de </w:t>
      </w:r>
      <w:r w:rsidR="006C7031">
        <w:rPr>
          <w:rFonts w:ascii="Times New Roman" w:hAnsi="Times New Roman" w:cs="Times New Roman"/>
          <w:sz w:val="28"/>
          <w:szCs w:val="28"/>
          <w:lang w:val="ro-RO"/>
        </w:rPr>
        <w:t xml:space="preserve">către </w:t>
      </w:r>
      <w:r w:rsidR="006152AA" w:rsidRPr="00BD6865">
        <w:rPr>
          <w:rFonts w:ascii="Times New Roman" w:hAnsi="Times New Roman" w:cs="Times New Roman"/>
          <w:sz w:val="28"/>
          <w:szCs w:val="28"/>
          <w:lang w:val="ro-RO"/>
        </w:rPr>
        <w:t xml:space="preserve">Comisia de </w:t>
      </w:r>
      <w:r w:rsidR="00380A1A" w:rsidRPr="00BD6865">
        <w:rPr>
          <w:rFonts w:ascii="Times New Roman" w:hAnsi="Times New Roman" w:cs="Times New Roman"/>
          <w:sz w:val="28"/>
          <w:szCs w:val="28"/>
          <w:lang w:val="ro-RO"/>
        </w:rPr>
        <w:t xml:space="preserve">licitaţii </w:t>
      </w:r>
      <w:r w:rsidR="006D5DCB" w:rsidRPr="00BD6865">
        <w:rPr>
          <w:rFonts w:ascii="Times New Roman" w:hAnsi="Times New Roman" w:cs="Times New Roman"/>
          <w:sz w:val="28"/>
          <w:szCs w:val="28"/>
          <w:lang w:val="ro-RO"/>
        </w:rPr>
        <w:t xml:space="preserve">în </w:t>
      </w:r>
      <w:r w:rsidR="00FD1E5B" w:rsidRPr="00BD6865">
        <w:rPr>
          <w:rFonts w:ascii="Times New Roman" w:hAnsi="Times New Roman" w:cs="Times New Roman"/>
          <w:sz w:val="28"/>
          <w:szCs w:val="28"/>
          <w:lang w:val="ro-RO"/>
        </w:rPr>
        <w:t xml:space="preserve">Registrul </w:t>
      </w:r>
      <w:r w:rsidR="006D5DCB" w:rsidRPr="00BD6865">
        <w:rPr>
          <w:rFonts w:ascii="Times New Roman" w:hAnsi="Times New Roman" w:cs="Times New Roman"/>
          <w:sz w:val="28"/>
          <w:szCs w:val="28"/>
          <w:lang w:val="ro-RO"/>
        </w:rPr>
        <w:t>ofertelor la momentul primirii</w:t>
      </w:r>
      <w:r w:rsidR="00250D6B">
        <w:rPr>
          <w:rFonts w:ascii="Times New Roman" w:hAnsi="Times New Roman" w:cs="Times New Roman"/>
          <w:sz w:val="28"/>
          <w:szCs w:val="28"/>
          <w:lang w:val="ro-RO"/>
        </w:rPr>
        <w:t xml:space="preserve"> acestora</w:t>
      </w:r>
      <w:r w:rsidR="006D5DCB" w:rsidRPr="00BD6865">
        <w:rPr>
          <w:rFonts w:ascii="Times New Roman" w:hAnsi="Times New Roman" w:cs="Times New Roman"/>
          <w:sz w:val="28"/>
          <w:szCs w:val="28"/>
          <w:lang w:val="ro-RO"/>
        </w:rPr>
        <w:t xml:space="preserve">. Înregistrarea se efectuează în mod cronologic, conform ordinii de primire. </w:t>
      </w:r>
      <w:r w:rsidR="007B6AC1">
        <w:rPr>
          <w:rFonts w:ascii="Times New Roman" w:hAnsi="Times New Roman" w:cs="Times New Roman"/>
          <w:sz w:val="28"/>
          <w:szCs w:val="28"/>
          <w:lang w:val="ro-RO"/>
        </w:rPr>
        <w:t xml:space="preserve">La expirarea termenului de 6 luni </w:t>
      </w:r>
      <w:r w:rsidR="00231316" w:rsidRPr="00231316">
        <w:rPr>
          <w:rFonts w:ascii="Times New Roman" w:hAnsi="Times New Roman" w:cs="Times New Roman"/>
          <w:sz w:val="28"/>
          <w:szCs w:val="28"/>
          <w:lang w:val="ro-RO"/>
        </w:rPr>
        <w:t>de la desemnarea</w:t>
      </w:r>
      <w:r w:rsidR="00231316">
        <w:rPr>
          <w:rFonts w:ascii="Times New Roman" w:hAnsi="Times New Roman" w:cs="Times New Roman"/>
          <w:sz w:val="28"/>
          <w:szCs w:val="28"/>
          <w:lang w:val="ro-RO"/>
        </w:rPr>
        <w:t xml:space="preserve"> câştigătorilor licitaţiei</w:t>
      </w:r>
      <w:r w:rsidR="00C71378">
        <w:rPr>
          <w:rFonts w:ascii="Times New Roman" w:hAnsi="Times New Roman" w:cs="Times New Roman"/>
          <w:sz w:val="28"/>
          <w:szCs w:val="28"/>
          <w:lang w:val="ro-RO"/>
        </w:rPr>
        <w:t>, Comisia de licitaţii transmite</w:t>
      </w:r>
      <w:r w:rsidR="00231316">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Registrul </w:t>
      </w:r>
      <w:r w:rsidR="006B5C60" w:rsidRPr="00BD6865">
        <w:rPr>
          <w:rFonts w:ascii="Times New Roman" w:hAnsi="Times New Roman" w:cs="Times New Roman"/>
          <w:sz w:val="28"/>
          <w:szCs w:val="28"/>
          <w:lang w:val="ro-RO"/>
        </w:rPr>
        <w:t>ofertelor</w:t>
      </w:r>
      <w:r w:rsidR="00C71378">
        <w:rPr>
          <w:rFonts w:ascii="Times New Roman" w:hAnsi="Times New Roman" w:cs="Times New Roman"/>
          <w:sz w:val="28"/>
          <w:szCs w:val="28"/>
          <w:lang w:val="ro-RO"/>
        </w:rPr>
        <w:t>,</w:t>
      </w:r>
      <w:r w:rsidR="006B5C60"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ofertele primite </w:t>
      </w:r>
      <w:r w:rsidR="00C71378">
        <w:rPr>
          <w:rFonts w:ascii="Times New Roman" w:hAnsi="Times New Roman" w:cs="Times New Roman"/>
          <w:sz w:val="28"/>
          <w:szCs w:val="28"/>
          <w:lang w:val="ro-RO"/>
        </w:rPr>
        <w:t xml:space="preserve">şi </w:t>
      </w:r>
      <w:r w:rsidR="00C71378" w:rsidRPr="00BD6865">
        <w:rPr>
          <w:rFonts w:ascii="Times New Roman" w:hAnsi="Times New Roman" w:cs="Times New Roman"/>
          <w:sz w:val="28"/>
          <w:szCs w:val="28"/>
          <w:lang w:val="ro-RO"/>
        </w:rPr>
        <w:t>dosare</w:t>
      </w:r>
      <w:r w:rsidR="00C71378">
        <w:rPr>
          <w:rFonts w:ascii="Times New Roman" w:hAnsi="Times New Roman" w:cs="Times New Roman"/>
          <w:sz w:val="28"/>
          <w:szCs w:val="28"/>
          <w:lang w:val="ro-RO"/>
        </w:rPr>
        <w:t>le</w:t>
      </w:r>
      <w:r w:rsidR="00C71378" w:rsidRPr="00BD6865">
        <w:rPr>
          <w:rFonts w:ascii="Times New Roman" w:hAnsi="Times New Roman" w:cs="Times New Roman"/>
          <w:sz w:val="28"/>
          <w:szCs w:val="28"/>
          <w:lang w:val="ro-RO"/>
        </w:rPr>
        <w:t xml:space="preserve"> licitații</w:t>
      </w:r>
      <w:r w:rsidR="0069660F">
        <w:rPr>
          <w:rFonts w:ascii="Times New Roman" w:hAnsi="Times New Roman" w:cs="Times New Roman"/>
          <w:sz w:val="28"/>
          <w:szCs w:val="28"/>
          <w:lang w:val="ro-RO"/>
        </w:rPr>
        <w:t>lor</w:t>
      </w:r>
      <w:r w:rsidR="00C71378" w:rsidRPr="00BD6865">
        <w:rPr>
          <w:rFonts w:ascii="Times New Roman" w:hAnsi="Times New Roman" w:cs="Times New Roman"/>
          <w:sz w:val="28"/>
          <w:szCs w:val="28"/>
          <w:lang w:val="ro-RO"/>
        </w:rPr>
        <w:t xml:space="preserve"> </w:t>
      </w:r>
      <w:r w:rsidR="002212A6">
        <w:rPr>
          <w:rFonts w:ascii="Times New Roman" w:hAnsi="Times New Roman" w:cs="Times New Roman"/>
          <w:sz w:val="28"/>
          <w:szCs w:val="28"/>
          <w:lang w:val="ro-RO"/>
        </w:rPr>
        <w:t>organul</w:t>
      </w:r>
      <w:r w:rsidR="00C71378">
        <w:rPr>
          <w:rFonts w:ascii="Times New Roman" w:hAnsi="Times New Roman" w:cs="Times New Roman"/>
          <w:sz w:val="28"/>
          <w:szCs w:val="28"/>
          <w:lang w:val="ro-RO"/>
        </w:rPr>
        <w:t>ui</w:t>
      </w:r>
      <w:r w:rsidR="002212A6">
        <w:rPr>
          <w:rFonts w:ascii="Times New Roman" w:hAnsi="Times New Roman" w:cs="Times New Roman"/>
          <w:sz w:val="28"/>
          <w:szCs w:val="28"/>
          <w:lang w:val="ro-RO"/>
        </w:rPr>
        <w:t xml:space="preserve"> central de specialitate al administraţiei publice în domeniul energeticii</w:t>
      </w:r>
      <w:r w:rsidR="002212A6" w:rsidRPr="00BD6865">
        <w:rPr>
          <w:rFonts w:ascii="Times New Roman" w:hAnsi="Times New Roman" w:cs="Times New Roman"/>
          <w:sz w:val="28"/>
          <w:szCs w:val="28"/>
          <w:lang w:val="ro-RO"/>
        </w:rPr>
        <w:t xml:space="preserve"> </w:t>
      </w:r>
      <w:r w:rsidR="00C71378">
        <w:rPr>
          <w:rFonts w:ascii="Times New Roman" w:hAnsi="Times New Roman" w:cs="Times New Roman"/>
          <w:sz w:val="28"/>
          <w:szCs w:val="28"/>
          <w:lang w:val="ro-RO"/>
        </w:rPr>
        <w:t xml:space="preserve">unde </w:t>
      </w:r>
      <w:r w:rsidR="00A87BC7">
        <w:rPr>
          <w:rFonts w:ascii="Times New Roman" w:hAnsi="Times New Roman" w:cs="Times New Roman"/>
          <w:sz w:val="28"/>
          <w:szCs w:val="28"/>
          <w:lang w:val="ro-RO"/>
        </w:rPr>
        <w:t xml:space="preserve">acestea </w:t>
      </w:r>
      <w:r w:rsidR="00C71378">
        <w:rPr>
          <w:rFonts w:ascii="Times New Roman" w:hAnsi="Times New Roman" w:cs="Times New Roman"/>
          <w:sz w:val="28"/>
          <w:szCs w:val="28"/>
          <w:lang w:val="ro-RO"/>
        </w:rPr>
        <w:t xml:space="preserve">se păstrează </w:t>
      </w:r>
      <w:r w:rsidR="00380A1A" w:rsidRPr="00BD6865">
        <w:rPr>
          <w:rFonts w:ascii="Times New Roman" w:hAnsi="Times New Roman" w:cs="Times New Roman"/>
          <w:sz w:val="28"/>
          <w:szCs w:val="28"/>
          <w:lang w:val="ro-RO"/>
        </w:rPr>
        <w:t xml:space="preserve">cel puţin </w:t>
      </w:r>
      <w:r w:rsidR="006D5DCB" w:rsidRPr="00BD6865">
        <w:rPr>
          <w:rFonts w:ascii="Times New Roman" w:hAnsi="Times New Roman" w:cs="Times New Roman"/>
          <w:sz w:val="28"/>
          <w:szCs w:val="28"/>
          <w:lang w:val="ro-RO"/>
        </w:rPr>
        <w:t>3 ani.</w:t>
      </w:r>
    </w:p>
    <w:p w:rsidR="002106B6" w:rsidRPr="00BD6865" w:rsidRDefault="002106B6" w:rsidP="00673673">
      <w:pPr>
        <w:spacing w:after="120" w:line="240" w:lineRule="auto"/>
        <w:ind w:firstLine="720"/>
        <w:jc w:val="both"/>
        <w:rPr>
          <w:rFonts w:ascii="Times New Roman" w:hAnsi="Times New Roman" w:cs="Times New Roman"/>
          <w:sz w:val="28"/>
          <w:szCs w:val="28"/>
          <w:lang w:val="ro-RO"/>
        </w:rPr>
      </w:pPr>
    </w:p>
    <w:p w:rsidR="008C0C7B" w:rsidRPr="005E7F56" w:rsidRDefault="008C0C7B" w:rsidP="00A52239">
      <w:pPr>
        <w:pStyle w:val="Heading2"/>
      </w:pPr>
      <w:r w:rsidRPr="005E7F56">
        <w:t xml:space="preserve">Secţiunea </w:t>
      </w:r>
      <w:r w:rsidR="004E4A0E" w:rsidRPr="005E7F56">
        <w:t>5</w:t>
      </w:r>
    </w:p>
    <w:p w:rsidR="006D5DCB" w:rsidRPr="00BD6865" w:rsidRDefault="00990619" w:rsidP="00A52239">
      <w:pPr>
        <w:pStyle w:val="Heading2"/>
      </w:pPr>
      <w:r w:rsidRPr="005E7F56">
        <w:t xml:space="preserve">Garanţia </w:t>
      </w:r>
      <w:r w:rsidR="005F2FEB" w:rsidRPr="005E7F56">
        <w:t>pentru ofertă</w:t>
      </w:r>
    </w:p>
    <w:p w:rsidR="00380A1A" w:rsidRPr="00BD6865" w:rsidRDefault="00380A1A" w:rsidP="00673673">
      <w:pPr>
        <w:spacing w:after="120" w:line="240" w:lineRule="auto"/>
        <w:jc w:val="center"/>
        <w:rPr>
          <w:rFonts w:ascii="Times New Roman" w:hAnsi="Times New Roman" w:cs="Times New Roman"/>
          <w:b/>
          <w:i/>
          <w:sz w:val="28"/>
          <w:szCs w:val="28"/>
          <w:lang w:val="ro-RO"/>
        </w:rPr>
      </w:pPr>
    </w:p>
    <w:p w:rsidR="00274C7D" w:rsidRPr="00BD6865" w:rsidRDefault="000343F4"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DB7D17">
        <w:rPr>
          <w:rFonts w:ascii="Times New Roman" w:hAnsi="Times New Roman" w:cs="Times New Roman"/>
          <w:sz w:val="28"/>
          <w:szCs w:val="28"/>
          <w:lang w:val="ro-RO"/>
        </w:rPr>
        <w:t>3</w:t>
      </w:r>
      <w:r w:rsidR="00033EDD" w:rsidRPr="00BD6865">
        <w:rPr>
          <w:rFonts w:ascii="Times New Roman" w:hAnsi="Times New Roman" w:cs="Times New Roman"/>
          <w:sz w:val="28"/>
          <w:szCs w:val="28"/>
          <w:lang w:val="ro-RO"/>
        </w:rPr>
        <w:t xml:space="preserve">. </w:t>
      </w:r>
      <w:r w:rsidR="00381502" w:rsidRPr="00BD6865">
        <w:rPr>
          <w:rFonts w:ascii="Times New Roman" w:hAnsi="Times New Roman" w:cs="Times New Roman"/>
          <w:sz w:val="28"/>
          <w:szCs w:val="28"/>
          <w:lang w:val="ro-RO"/>
        </w:rPr>
        <w:t>Pentru</w:t>
      </w:r>
      <w:r w:rsidR="00607986" w:rsidRPr="00BD6865">
        <w:rPr>
          <w:rFonts w:ascii="Times New Roman" w:hAnsi="Times New Roman" w:cs="Times New Roman"/>
          <w:sz w:val="28"/>
          <w:szCs w:val="28"/>
          <w:lang w:val="ro-RO"/>
        </w:rPr>
        <w:t xml:space="preserve"> </w:t>
      </w:r>
      <w:r w:rsidR="00381502" w:rsidRPr="00BD6865">
        <w:rPr>
          <w:rFonts w:ascii="Times New Roman" w:hAnsi="Times New Roman" w:cs="Times New Roman"/>
          <w:sz w:val="28"/>
          <w:szCs w:val="28"/>
          <w:lang w:val="ro-RO"/>
        </w:rPr>
        <w:t>excluder</w:t>
      </w:r>
      <w:r w:rsidR="00AD602A">
        <w:rPr>
          <w:rFonts w:ascii="Times New Roman" w:hAnsi="Times New Roman" w:cs="Times New Roman"/>
          <w:sz w:val="28"/>
          <w:szCs w:val="28"/>
          <w:lang w:val="ro-RO"/>
        </w:rPr>
        <w:t>ea</w:t>
      </w:r>
      <w:r w:rsidR="00381502" w:rsidRPr="00BD6865">
        <w:rPr>
          <w:rFonts w:ascii="Times New Roman" w:hAnsi="Times New Roman" w:cs="Times New Roman"/>
          <w:sz w:val="28"/>
          <w:szCs w:val="28"/>
          <w:lang w:val="ro-RO"/>
        </w:rPr>
        <w:t xml:space="preserve"> </w:t>
      </w:r>
      <w:r w:rsidR="00FD1E5B" w:rsidRPr="00BD6865">
        <w:rPr>
          <w:rFonts w:ascii="Times New Roman" w:hAnsi="Times New Roman" w:cs="Times New Roman"/>
          <w:sz w:val="28"/>
          <w:szCs w:val="28"/>
          <w:lang w:val="ro-RO"/>
        </w:rPr>
        <w:t>comportament</w:t>
      </w:r>
      <w:r w:rsidR="00607986" w:rsidRPr="00BD6865">
        <w:rPr>
          <w:rFonts w:ascii="Times New Roman" w:hAnsi="Times New Roman" w:cs="Times New Roman"/>
          <w:sz w:val="28"/>
          <w:szCs w:val="28"/>
          <w:lang w:val="ro-RO"/>
        </w:rPr>
        <w:t>ului</w:t>
      </w:r>
      <w:r w:rsidR="00FD1E5B" w:rsidRPr="00BD6865">
        <w:rPr>
          <w:rFonts w:ascii="Times New Roman" w:hAnsi="Times New Roman" w:cs="Times New Roman"/>
          <w:sz w:val="28"/>
          <w:szCs w:val="28"/>
          <w:lang w:val="ro-RO"/>
        </w:rPr>
        <w:t xml:space="preserve"> </w:t>
      </w:r>
      <w:r w:rsidR="009A53BE" w:rsidRPr="00BD6865">
        <w:rPr>
          <w:rFonts w:ascii="Times New Roman" w:hAnsi="Times New Roman" w:cs="Times New Roman"/>
          <w:sz w:val="28"/>
          <w:szCs w:val="28"/>
          <w:lang w:val="ro-RO"/>
        </w:rPr>
        <w:t>necorespunzător pe întreaga perioadă de valabilitate a ofer</w:t>
      </w:r>
      <w:r w:rsidR="00607986" w:rsidRPr="00BD6865">
        <w:rPr>
          <w:rFonts w:ascii="Times New Roman" w:hAnsi="Times New Roman" w:cs="Times New Roman"/>
          <w:sz w:val="28"/>
          <w:szCs w:val="28"/>
          <w:lang w:val="ro-RO"/>
        </w:rPr>
        <w:t>t</w:t>
      </w:r>
      <w:r w:rsidR="009A53BE" w:rsidRPr="00BD6865">
        <w:rPr>
          <w:rFonts w:ascii="Times New Roman" w:hAnsi="Times New Roman" w:cs="Times New Roman"/>
          <w:sz w:val="28"/>
          <w:szCs w:val="28"/>
          <w:lang w:val="ro-RO"/>
        </w:rPr>
        <w:t>ei</w:t>
      </w:r>
      <w:r w:rsidR="00317B28" w:rsidRPr="00BD6865">
        <w:rPr>
          <w:rFonts w:ascii="Times New Roman" w:hAnsi="Times New Roman" w:cs="Times New Roman"/>
          <w:sz w:val="28"/>
          <w:szCs w:val="28"/>
          <w:lang w:val="ro-RO"/>
        </w:rPr>
        <w:t>,</w:t>
      </w:r>
      <w:r w:rsidR="0079123A" w:rsidRPr="00BD6865">
        <w:rPr>
          <w:rFonts w:ascii="Times New Roman" w:hAnsi="Times New Roman" w:cs="Times New Roman"/>
          <w:sz w:val="28"/>
          <w:szCs w:val="28"/>
          <w:lang w:val="ro-RO"/>
        </w:rPr>
        <w:t xml:space="preserve"> </w:t>
      </w:r>
      <w:r w:rsidR="001E3679">
        <w:rPr>
          <w:rFonts w:ascii="Times New Roman" w:hAnsi="Times New Roman" w:cs="Times New Roman"/>
          <w:sz w:val="28"/>
          <w:szCs w:val="28"/>
          <w:lang w:val="ro-RO"/>
        </w:rPr>
        <w:t>ofertantul</w:t>
      </w:r>
      <w:r w:rsidR="006152AA" w:rsidRPr="00BD6865">
        <w:rPr>
          <w:rFonts w:ascii="Times New Roman" w:hAnsi="Times New Roman" w:cs="Times New Roman"/>
          <w:sz w:val="28"/>
          <w:szCs w:val="28"/>
          <w:lang w:val="ro-RO"/>
        </w:rPr>
        <w:t xml:space="preserve"> este ob</w:t>
      </w:r>
      <w:r w:rsidR="00607986" w:rsidRPr="00BD6865">
        <w:rPr>
          <w:rFonts w:ascii="Times New Roman" w:hAnsi="Times New Roman" w:cs="Times New Roman"/>
          <w:sz w:val="28"/>
          <w:szCs w:val="28"/>
          <w:lang w:val="ro-RO"/>
        </w:rPr>
        <w:t>l</w:t>
      </w:r>
      <w:r w:rsidR="006152AA" w:rsidRPr="00BD6865">
        <w:rPr>
          <w:rFonts w:ascii="Times New Roman" w:hAnsi="Times New Roman" w:cs="Times New Roman"/>
          <w:sz w:val="28"/>
          <w:szCs w:val="28"/>
          <w:lang w:val="ro-RO"/>
        </w:rPr>
        <w:t>igat să depună</w:t>
      </w:r>
      <w:r w:rsidR="00AA6026" w:rsidRPr="00BD6865">
        <w:rPr>
          <w:rFonts w:ascii="Times New Roman" w:hAnsi="Times New Roman" w:cs="Times New Roman"/>
          <w:sz w:val="28"/>
          <w:szCs w:val="28"/>
          <w:lang w:val="ro-RO"/>
        </w:rPr>
        <w:t xml:space="preserve"> o dată cu oferta</w:t>
      </w:r>
      <w:r w:rsidR="001C3DF5">
        <w:rPr>
          <w:rFonts w:ascii="Times New Roman" w:hAnsi="Times New Roman" w:cs="Times New Roman"/>
          <w:sz w:val="28"/>
          <w:szCs w:val="28"/>
          <w:lang w:val="ro-RO"/>
        </w:rPr>
        <w:t>,</w:t>
      </w:r>
      <w:r w:rsidR="00F55158" w:rsidRPr="00BD6865">
        <w:rPr>
          <w:rFonts w:ascii="Times New Roman" w:hAnsi="Times New Roman" w:cs="Times New Roman"/>
          <w:sz w:val="28"/>
          <w:szCs w:val="28"/>
          <w:lang w:val="ro-RO"/>
        </w:rPr>
        <w:t xml:space="preserve"> </w:t>
      </w:r>
      <w:r w:rsidR="00AA6026" w:rsidRPr="00BD6865">
        <w:rPr>
          <w:rFonts w:ascii="Times New Roman" w:hAnsi="Times New Roman" w:cs="Times New Roman"/>
          <w:sz w:val="28"/>
          <w:szCs w:val="28"/>
          <w:lang w:val="ro-RO"/>
        </w:rPr>
        <w:t xml:space="preserve">garanţia </w:t>
      </w:r>
      <w:r w:rsidR="001F362B">
        <w:rPr>
          <w:rFonts w:ascii="Times New Roman" w:hAnsi="Times New Roman" w:cs="Times New Roman"/>
          <w:sz w:val="28"/>
          <w:szCs w:val="28"/>
          <w:lang w:val="ro-RO"/>
        </w:rPr>
        <w:t>pentru ofertă</w:t>
      </w:r>
      <w:r w:rsidR="00607755" w:rsidRPr="00BD6865">
        <w:rPr>
          <w:rFonts w:ascii="Times New Roman" w:hAnsi="Times New Roman" w:cs="Times New Roman"/>
          <w:sz w:val="28"/>
          <w:szCs w:val="28"/>
          <w:lang w:val="ro-RO"/>
        </w:rPr>
        <w:t xml:space="preserve">, </w:t>
      </w:r>
      <w:r w:rsidR="00926F79">
        <w:rPr>
          <w:rFonts w:ascii="Times New Roman" w:hAnsi="Times New Roman" w:cs="Times New Roman"/>
          <w:sz w:val="28"/>
          <w:szCs w:val="28"/>
          <w:lang w:val="ro-RO"/>
        </w:rPr>
        <w:t>fă</w:t>
      </w:r>
      <w:r w:rsidR="002207D1">
        <w:rPr>
          <w:rFonts w:ascii="Times New Roman" w:hAnsi="Times New Roman" w:cs="Times New Roman"/>
          <w:sz w:val="28"/>
          <w:szCs w:val="28"/>
          <w:lang w:val="ro-RO"/>
        </w:rPr>
        <w:t>când</w:t>
      </w:r>
      <w:r w:rsidR="002207D1" w:rsidRPr="00BD6865">
        <w:rPr>
          <w:rFonts w:ascii="Times New Roman" w:hAnsi="Times New Roman" w:cs="Times New Roman"/>
          <w:sz w:val="28"/>
          <w:szCs w:val="28"/>
          <w:lang w:val="ro-RO"/>
        </w:rPr>
        <w:t xml:space="preserve"> </w:t>
      </w:r>
      <w:r w:rsidR="00607755" w:rsidRPr="00BD6865">
        <w:rPr>
          <w:rFonts w:ascii="Times New Roman" w:hAnsi="Times New Roman" w:cs="Times New Roman"/>
          <w:sz w:val="28"/>
          <w:szCs w:val="28"/>
          <w:lang w:val="ro-RO"/>
        </w:rPr>
        <w:t xml:space="preserve">dovada depunerii </w:t>
      </w:r>
      <w:r w:rsidR="001C3DF5">
        <w:rPr>
          <w:rFonts w:ascii="Times New Roman" w:hAnsi="Times New Roman" w:cs="Times New Roman"/>
          <w:sz w:val="28"/>
          <w:szCs w:val="28"/>
          <w:lang w:val="ro-RO"/>
        </w:rPr>
        <w:t>în</w:t>
      </w:r>
      <w:r w:rsidR="00607755" w:rsidRPr="00BD6865">
        <w:rPr>
          <w:rFonts w:ascii="Times New Roman" w:hAnsi="Times New Roman" w:cs="Times New Roman"/>
          <w:sz w:val="28"/>
          <w:szCs w:val="28"/>
          <w:lang w:val="ro-RO"/>
        </w:rPr>
        <w:t xml:space="preserve"> momentul </w:t>
      </w:r>
      <w:r w:rsidR="00E4136E" w:rsidRPr="00BD6865">
        <w:rPr>
          <w:rFonts w:ascii="Times New Roman" w:hAnsi="Times New Roman" w:cs="Times New Roman"/>
          <w:sz w:val="28"/>
          <w:szCs w:val="28"/>
          <w:lang w:val="ro-RO"/>
        </w:rPr>
        <w:t>prezentării ofertei</w:t>
      </w:r>
      <w:r w:rsidR="00AA72E0" w:rsidRPr="00BD6865">
        <w:rPr>
          <w:rFonts w:ascii="Times New Roman" w:hAnsi="Times New Roman" w:cs="Times New Roman"/>
          <w:sz w:val="28"/>
          <w:szCs w:val="28"/>
          <w:lang w:val="ro-RO"/>
        </w:rPr>
        <w:t>.</w:t>
      </w:r>
    </w:p>
    <w:p w:rsidR="00AA72E0" w:rsidRPr="00BD6865" w:rsidRDefault="000343F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DB7D17">
        <w:rPr>
          <w:rFonts w:ascii="Times New Roman" w:hAnsi="Times New Roman" w:cs="Times New Roman"/>
          <w:sz w:val="28"/>
          <w:szCs w:val="28"/>
          <w:lang w:val="ro-RO"/>
        </w:rPr>
        <w:t>4</w:t>
      </w:r>
      <w:r w:rsidR="00AA72E0" w:rsidRPr="00BD6865">
        <w:rPr>
          <w:rFonts w:ascii="Times New Roman" w:hAnsi="Times New Roman" w:cs="Times New Roman"/>
          <w:sz w:val="28"/>
          <w:szCs w:val="28"/>
          <w:lang w:val="ro-RO"/>
        </w:rPr>
        <w:t xml:space="preserve">. </w:t>
      </w:r>
      <w:ins w:id="0" w:author="veronica" w:date="2017-10-27T10:04:00Z">
        <w:r w:rsidR="00BC0BA4" w:rsidRPr="00BC0BA4">
          <w:rPr>
            <w:rFonts w:ascii="Times New Roman" w:eastAsia="Times New Roman" w:hAnsi="Times New Roman" w:cs="Times New Roman"/>
            <w:sz w:val="28"/>
            <w:szCs w:val="28"/>
            <w:lang w:val="ro-RO"/>
          </w:rPr>
          <w:t>Garanţia pentru ofertă se stabileşte în documentaţia de licitaţie în mărime fixă per 1kW putere instalată şi este unică pentru toţi investitorii de proiecte pentru tipul respectiv de tehnologie de producere. Cuantumul garanției pentru ofertă pentru 1 kW putere instalată nu poate depăși 2% din valoarea investiției specifice luate în calcul la stabilirea de către ANRE a preţurilor plafon pentru licitaţia respectivă.</w:t>
        </w:r>
        <w:r w:rsidR="00BC0BA4">
          <w:rPr>
            <w:rFonts w:ascii="Times New Roman" w:eastAsia="Times New Roman" w:hAnsi="Times New Roman" w:cs="Times New Roman"/>
            <w:sz w:val="28"/>
            <w:szCs w:val="28"/>
            <w:lang w:val="ro-RO"/>
          </w:rPr>
          <w:t xml:space="preserve"> </w:t>
        </w:r>
      </w:ins>
      <w:del w:id="1" w:author="veronica" w:date="2017-10-27T10:04:00Z">
        <w:r w:rsidR="00AA72E0" w:rsidRPr="00BC0BA4" w:rsidDel="00BC0BA4">
          <w:rPr>
            <w:rFonts w:ascii="Times New Roman" w:hAnsi="Times New Roman" w:cs="Times New Roman"/>
            <w:sz w:val="28"/>
            <w:szCs w:val="28"/>
            <w:lang w:val="ro-RO"/>
          </w:rPr>
          <w:delText xml:space="preserve">Garanţia </w:delText>
        </w:r>
        <w:r w:rsidR="00D6528E" w:rsidRPr="00BC0BA4" w:rsidDel="00BC0BA4">
          <w:rPr>
            <w:rFonts w:ascii="Times New Roman" w:hAnsi="Times New Roman" w:cs="Times New Roman"/>
            <w:sz w:val="28"/>
            <w:szCs w:val="28"/>
            <w:lang w:val="ro-RO"/>
          </w:rPr>
          <w:delText>pentru ofertă</w:delText>
        </w:r>
        <w:r w:rsidR="00AA72E0" w:rsidRPr="00BC0BA4" w:rsidDel="00BC0BA4">
          <w:rPr>
            <w:rFonts w:ascii="Times New Roman" w:hAnsi="Times New Roman" w:cs="Times New Roman"/>
            <w:sz w:val="28"/>
            <w:szCs w:val="28"/>
            <w:lang w:val="ro-RO"/>
          </w:rPr>
          <w:delText xml:space="preserve"> </w:delText>
        </w:r>
        <w:r w:rsidR="00BB0787" w:rsidRPr="00BC0BA4" w:rsidDel="00BC0BA4">
          <w:rPr>
            <w:rFonts w:ascii="Times New Roman" w:hAnsi="Times New Roman" w:cs="Times New Roman"/>
            <w:sz w:val="28"/>
            <w:szCs w:val="28"/>
            <w:lang w:val="ro-RO"/>
          </w:rPr>
          <w:delText xml:space="preserve">se stabileşte în documentaţia de licitaţie, </w:delText>
        </w:r>
        <w:r w:rsidR="00401651" w:rsidRPr="00BC0BA4" w:rsidDel="00BC0BA4">
          <w:rPr>
            <w:rFonts w:ascii="Times New Roman" w:hAnsi="Times New Roman" w:cs="Times New Roman"/>
            <w:sz w:val="28"/>
            <w:szCs w:val="28"/>
            <w:lang w:val="ro-RO"/>
          </w:rPr>
          <w:delText xml:space="preserve">în mărime fixă per 1kW şi </w:delText>
        </w:r>
        <w:r w:rsidR="00BB0787" w:rsidRPr="00BC0BA4" w:rsidDel="00BC0BA4">
          <w:rPr>
            <w:rFonts w:ascii="Times New Roman" w:hAnsi="Times New Roman" w:cs="Times New Roman"/>
            <w:sz w:val="28"/>
            <w:szCs w:val="28"/>
            <w:lang w:val="ro-RO"/>
          </w:rPr>
          <w:delText>este unică pentru</w:delText>
        </w:r>
        <w:r w:rsidR="00BB0787" w:rsidRPr="00BD6865" w:rsidDel="00BC0BA4">
          <w:rPr>
            <w:rFonts w:ascii="Times New Roman" w:hAnsi="Times New Roman" w:cs="Times New Roman"/>
            <w:sz w:val="28"/>
            <w:szCs w:val="28"/>
            <w:lang w:val="ro-RO"/>
          </w:rPr>
          <w:delText xml:space="preserve"> toţi </w:delText>
        </w:r>
        <w:r w:rsidR="00C525D8" w:rsidDel="00BC0BA4">
          <w:rPr>
            <w:rFonts w:ascii="Times New Roman" w:hAnsi="Times New Roman" w:cs="Times New Roman"/>
            <w:sz w:val="28"/>
            <w:szCs w:val="28"/>
            <w:lang w:val="ro-RO"/>
          </w:rPr>
          <w:delText>investitor</w:delText>
        </w:r>
        <w:r w:rsidR="00BB0787" w:rsidRPr="00BD6865" w:rsidDel="00BC0BA4">
          <w:rPr>
            <w:rFonts w:ascii="Times New Roman" w:hAnsi="Times New Roman" w:cs="Times New Roman"/>
            <w:sz w:val="28"/>
            <w:szCs w:val="28"/>
            <w:lang w:val="ro-RO"/>
          </w:rPr>
          <w:delText xml:space="preserve">ii </w:delText>
        </w:r>
        <w:r w:rsidR="001C3DF5" w:rsidDel="00BC0BA4">
          <w:rPr>
            <w:rFonts w:ascii="Times New Roman" w:hAnsi="Times New Roman" w:cs="Times New Roman"/>
            <w:sz w:val="28"/>
            <w:szCs w:val="28"/>
            <w:lang w:val="ro-RO"/>
          </w:rPr>
          <w:delText>de proiecte pentru</w:delText>
        </w:r>
        <w:r w:rsidR="00BB0787" w:rsidRPr="00BD6865" w:rsidDel="00BC0BA4">
          <w:rPr>
            <w:rFonts w:ascii="Times New Roman" w:hAnsi="Times New Roman" w:cs="Times New Roman"/>
            <w:sz w:val="28"/>
            <w:szCs w:val="28"/>
            <w:lang w:val="ro-RO"/>
          </w:rPr>
          <w:delText xml:space="preserve"> tipul respectiv de tehnologie </w:delText>
        </w:r>
        <w:r w:rsidR="00640346" w:rsidDel="00BC0BA4">
          <w:rPr>
            <w:rFonts w:ascii="Times New Roman" w:hAnsi="Times New Roman" w:cs="Times New Roman"/>
            <w:sz w:val="28"/>
            <w:szCs w:val="28"/>
            <w:lang w:val="ro-RO"/>
          </w:rPr>
          <w:delText>de producere</w:delText>
        </w:r>
        <w:r w:rsidR="00952905" w:rsidDel="00BC0BA4">
          <w:rPr>
            <w:rFonts w:ascii="Times New Roman" w:hAnsi="Times New Roman" w:cs="Times New Roman"/>
            <w:sz w:val="28"/>
            <w:szCs w:val="28"/>
            <w:lang w:val="ro-RO"/>
          </w:rPr>
          <w:delText>.</w:delText>
        </w:r>
        <w:r w:rsidR="00B6143B" w:rsidRPr="00BD6865" w:rsidDel="00BC0BA4">
          <w:rPr>
            <w:rFonts w:ascii="Times New Roman" w:hAnsi="Times New Roman" w:cs="Times New Roman"/>
            <w:sz w:val="28"/>
            <w:szCs w:val="28"/>
            <w:lang w:val="ro-RO"/>
          </w:rPr>
          <w:delText xml:space="preserve"> </w:delText>
        </w:r>
      </w:del>
      <w:r w:rsidR="00B6143B" w:rsidRPr="00BD6865">
        <w:rPr>
          <w:rFonts w:ascii="Times New Roman" w:hAnsi="Times New Roman" w:cs="Times New Roman"/>
          <w:sz w:val="28"/>
          <w:szCs w:val="28"/>
          <w:lang w:val="ro-RO"/>
        </w:rPr>
        <w:t xml:space="preserve">Garanţia </w:t>
      </w:r>
      <w:r w:rsidR="00921465">
        <w:rPr>
          <w:rFonts w:ascii="Times New Roman" w:hAnsi="Times New Roman" w:cs="Times New Roman"/>
          <w:sz w:val="28"/>
          <w:szCs w:val="28"/>
          <w:lang w:val="ro-RO"/>
        </w:rPr>
        <w:t>pentru ofertă</w:t>
      </w:r>
      <w:r w:rsidR="00B6143B" w:rsidRPr="00BD6865">
        <w:rPr>
          <w:rFonts w:ascii="Times New Roman" w:hAnsi="Times New Roman" w:cs="Times New Roman"/>
          <w:sz w:val="28"/>
          <w:szCs w:val="28"/>
          <w:lang w:val="ro-RO"/>
        </w:rPr>
        <w:t xml:space="preserve"> se depune </w:t>
      </w:r>
      <w:r w:rsidR="006F1161">
        <w:rPr>
          <w:rFonts w:ascii="Times New Roman" w:hAnsi="Times New Roman" w:cs="Times New Roman"/>
          <w:sz w:val="28"/>
          <w:szCs w:val="28"/>
          <w:lang w:val="ro-RO"/>
        </w:rPr>
        <w:t>la</w:t>
      </w:r>
      <w:r w:rsidR="00112B6B" w:rsidRPr="00BD6865">
        <w:rPr>
          <w:rFonts w:ascii="Times New Roman" w:hAnsi="Times New Roman" w:cs="Times New Roman"/>
          <w:sz w:val="28"/>
          <w:szCs w:val="28"/>
          <w:lang w:val="ro-RO"/>
        </w:rPr>
        <w:t xml:space="preserve"> contul bancar </w:t>
      </w:r>
      <w:r w:rsidR="007F5F5D" w:rsidRPr="00BD6865">
        <w:rPr>
          <w:rFonts w:ascii="Times New Roman" w:hAnsi="Times New Roman" w:cs="Times New Roman"/>
          <w:sz w:val="28"/>
          <w:szCs w:val="28"/>
          <w:lang w:val="ro-RO"/>
        </w:rPr>
        <w:t xml:space="preserve">al </w:t>
      </w:r>
      <w:r w:rsidR="00606018">
        <w:rPr>
          <w:rFonts w:ascii="Times New Roman" w:hAnsi="Times New Roman" w:cs="Times New Roman"/>
          <w:sz w:val="28"/>
          <w:szCs w:val="28"/>
          <w:lang w:val="ro-RO"/>
        </w:rPr>
        <w:t>Guvern</w:t>
      </w:r>
      <w:r w:rsidR="007F5F5D" w:rsidRPr="00BD6865">
        <w:rPr>
          <w:rFonts w:ascii="Times New Roman" w:hAnsi="Times New Roman" w:cs="Times New Roman"/>
          <w:sz w:val="28"/>
          <w:szCs w:val="28"/>
          <w:lang w:val="ro-RO"/>
        </w:rPr>
        <w:t>ului, comunicat</w:t>
      </w:r>
      <w:r w:rsidR="0010025F" w:rsidRPr="00BD6865">
        <w:rPr>
          <w:rFonts w:ascii="Times New Roman" w:hAnsi="Times New Roman" w:cs="Times New Roman"/>
          <w:sz w:val="28"/>
          <w:szCs w:val="28"/>
          <w:lang w:val="ro-RO"/>
        </w:rPr>
        <w:t xml:space="preserve"> de Comisia de licitaţii, la solicitarea </w:t>
      </w:r>
      <w:r w:rsidR="00952905">
        <w:rPr>
          <w:rFonts w:ascii="Times New Roman" w:hAnsi="Times New Roman" w:cs="Times New Roman"/>
          <w:sz w:val="28"/>
          <w:szCs w:val="28"/>
          <w:lang w:val="ro-RO"/>
        </w:rPr>
        <w:t>ofertantul</w:t>
      </w:r>
      <w:r w:rsidR="00BE3FDF">
        <w:rPr>
          <w:rFonts w:ascii="Times New Roman" w:hAnsi="Times New Roman" w:cs="Times New Roman"/>
          <w:sz w:val="28"/>
          <w:szCs w:val="28"/>
          <w:lang w:val="ro-RO"/>
        </w:rPr>
        <w:t>ui</w:t>
      </w:r>
      <w:r w:rsidR="00132387" w:rsidRPr="00BD6865">
        <w:rPr>
          <w:rFonts w:ascii="Times New Roman" w:hAnsi="Times New Roman" w:cs="Times New Roman"/>
          <w:sz w:val="28"/>
          <w:szCs w:val="28"/>
          <w:lang w:val="ro-RO"/>
        </w:rPr>
        <w:t>.</w:t>
      </w:r>
    </w:p>
    <w:p w:rsidR="00317B28" w:rsidRPr="00BD6865" w:rsidRDefault="000343F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DB7D17">
        <w:rPr>
          <w:rFonts w:ascii="Times New Roman" w:hAnsi="Times New Roman" w:cs="Times New Roman"/>
          <w:sz w:val="28"/>
          <w:szCs w:val="28"/>
          <w:lang w:val="ro-RO"/>
        </w:rPr>
        <w:t>5</w:t>
      </w:r>
      <w:r w:rsidR="006152AA" w:rsidRPr="00BD6865">
        <w:rPr>
          <w:rFonts w:ascii="Times New Roman" w:hAnsi="Times New Roman" w:cs="Times New Roman"/>
          <w:sz w:val="28"/>
          <w:szCs w:val="28"/>
          <w:lang w:val="ro-RO"/>
        </w:rPr>
        <w:t>.</w:t>
      </w:r>
      <w:r w:rsidR="00317B28" w:rsidRPr="00BD6865">
        <w:rPr>
          <w:rFonts w:ascii="Times New Roman" w:hAnsi="Times New Roman" w:cs="Times New Roman"/>
          <w:sz w:val="28"/>
          <w:szCs w:val="28"/>
          <w:lang w:val="ro-RO"/>
        </w:rPr>
        <w:t xml:space="preserve"> </w:t>
      </w:r>
      <w:r w:rsidR="006152AA" w:rsidRPr="00BD6865">
        <w:rPr>
          <w:rFonts w:ascii="Times New Roman" w:hAnsi="Times New Roman" w:cs="Times New Roman"/>
          <w:sz w:val="28"/>
          <w:szCs w:val="28"/>
          <w:lang w:val="ro-RO"/>
        </w:rPr>
        <w:t>G</w:t>
      </w:r>
      <w:r w:rsidR="006D5DCB" w:rsidRPr="00BD6865">
        <w:rPr>
          <w:rFonts w:ascii="Times New Roman" w:hAnsi="Times New Roman" w:cs="Times New Roman"/>
          <w:sz w:val="28"/>
          <w:szCs w:val="28"/>
          <w:lang w:val="ro-RO"/>
        </w:rPr>
        <w:t>aranţia</w:t>
      </w:r>
      <w:r w:rsidR="00FE1172" w:rsidRPr="00BD6865">
        <w:rPr>
          <w:rFonts w:ascii="Times New Roman" w:hAnsi="Times New Roman" w:cs="Times New Roman"/>
          <w:sz w:val="28"/>
          <w:szCs w:val="28"/>
          <w:lang w:val="ro-RO"/>
        </w:rPr>
        <w:t xml:space="preserve"> </w:t>
      </w:r>
      <w:r w:rsidR="00D018E6">
        <w:rPr>
          <w:rFonts w:ascii="Times New Roman" w:hAnsi="Times New Roman" w:cs="Times New Roman"/>
          <w:sz w:val="28"/>
          <w:szCs w:val="28"/>
          <w:lang w:val="ro-RO"/>
        </w:rPr>
        <w:t>pentru ofertă</w:t>
      </w:r>
      <w:r w:rsidR="00FE1172" w:rsidRPr="00BD6865">
        <w:rPr>
          <w:rFonts w:ascii="Times New Roman" w:hAnsi="Times New Roman" w:cs="Times New Roman"/>
          <w:sz w:val="28"/>
          <w:szCs w:val="28"/>
          <w:lang w:val="ro-RO"/>
        </w:rPr>
        <w:t xml:space="preserve"> </w:t>
      </w:r>
      <w:r w:rsidR="006152AA" w:rsidRPr="00BD6865">
        <w:rPr>
          <w:rFonts w:ascii="Times New Roman" w:hAnsi="Times New Roman" w:cs="Times New Roman"/>
          <w:sz w:val="28"/>
          <w:szCs w:val="28"/>
          <w:lang w:val="ro-RO"/>
        </w:rPr>
        <w:t xml:space="preserve">se rambursează </w:t>
      </w:r>
      <w:r w:rsidR="000D6BC2" w:rsidRPr="00BD6865">
        <w:rPr>
          <w:rFonts w:ascii="Times New Roman" w:hAnsi="Times New Roman" w:cs="Times New Roman"/>
          <w:sz w:val="28"/>
          <w:szCs w:val="28"/>
          <w:lang w:val="ro-RO"/>
        </w:rPr>
        <w:t xml:space="preserve">integral </w:t>
      </w:r>
      <w:r w:rsidR="00C21DBA">
        <w:rPr>
          <w:rFonts w:ascii="Times New Roman" w:hAnsi="Times New Roman" w:cs="Times New Roman"/>
          <w:sz w:val="28"/>
          <w:szCs w:val="28"/>
          <w:lang w:val="ro-RO"/>
        </w:rPr>
        <w:t>ofertantului</w:t>
      </w:r>
      <w:r w:rsidR="006152AA" w:rsidRPr="00BD6865">
        <w:rPr>
          <w:rFonts w:ascii="Times New Roman" w:hAnsi="Times New Roman" w:cs="Times New Roman"/>
          <w:sz w:val="28"/>
          <w:szCs w:val="28"/>
          <w:lang w:val="ro-RO"/>
        </w:rPr>
        <w:t xml:space="preserve"> în următoarele </w:t>
      </w:r>
      <w:r w:rsidR="00317B28" w:rsidRPr="00BD6865">
        <w:rPr>
          <w:rFonts w:ascii="Times New Roman" w:hAnsi="Times New Roman" w:cs="Times New Roman"/>
          <w:sz w:val="28"/>
          <w:szCs w:val="28"/>
          <w:lang w:val="ro-RO"/>
        </w:rPr>
        <w:t>cazuri</w:t>
      </w:r>
      <w:r w:rsidR="006D5DCB" w:rsidRPr="00BD6865">
        <w:rPr>
          <w:rFonts w:ascii="Times New Roman" w:hAnsi="Times New Roman" w:cs="Times New Roman"/>
          <w:sz w:val="28"/>
          <w:szCs w:val="28"/>
          <w:lang w:val="ro-RO"/>
        </w:rPr>
        <w:t>:</w:t>
      </w:r>
      <w:r w:rsidR="00317B28" w:rsidRPr="00BD6865">
        <w:rPr>
          <w:rFonts w:ascii="Times New Roman" w:hAnsi="Times New Roman" w:cs="Times New Roman"/>
          <w:sz w:val="28"/>
          <w:szCs w:val="28"/>
          <w:lang w:val="ro-RO"/>
        </w:rPr>
        <w:t xml:space="preserve"> </w:t>
      </w:r>
    </w:p>
    <w:p w:rsidR="008B2601" w:rsidRPr="00BD6865" w:rsidRDefault="008B2601"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007E7CFC" w:rsidRPr="00BD6865">
        <w:rPr>
          <w:rFonts w:ascii="Times New Roman" w:hAnsi="Times New Roman" w:cs="Times New Roman"/>
          <w:sz w:val="28"/>
          <w:szCs w:val="28"/>
          <w:lang w:val="ro-RO"/>
        </w:rPr>
        <w:t xml:space="preserve">dacă </w:t>
      </w:r>
      <w:r w:rsidR="00952905">
        <w:rPr>
          <w:rFonts w:ascii="Times New Roman" w:hAnsi="Times New Roman" w:cs="Times New Roman"/>
          <w:sz w:val="28"/>
          <w:szCs w:val="28"/>
          <w:lang w:val="ro-RO"/>
        </w:rPr>
        <w:t>ofertantul</w:t>
      </w:r>
      <w:r w:rsidRPr="00BD6865">
        <w:rPr>
          <w:rFonts w:ascii="Times New Roman" w:hAnsi="Times New Roman" w:cs="Times New Roman"/>
          <w:sz w:val="28"/>
          <w:szCs w:val="28"/>
          <w:lang w:val="ro-RO"/>
        </w:rPr>
        <w:t xml:space="preserve"> nu a fost admis pentru participare la licitaţie;</w:t>
      </w:r>
    </w:p>
    <w:p w:rsidR="006D5DCB" w:rsidRDefault="00C7141D"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b</w:t>
      </w:r>
      <w:r w:rsidR="00317B28" w:rsidRPr="00BD6865">
        <w:rPr>
          <w:rFonts w:ascii="Times New Roman" w:hAnsi="Times New Roman" w:cs="Times New Roman"/>
          <w:sz w:val="28"/>
          <w:szCs w:val="28"/>
          <w:lang w:val="ro-RO"/>
        </w:rPr>
        <w:t xml:space="preserve">) </w:t>
      </w:r>
      <w:r w:rsidR="007E7CFC" w:rsidRPr="00BD6865">
        <w:rPr>
          <w:rFonts w:ascii="Times New Roman" w:hAnsi="Times New Roman" w:cs="Times New Roman"/>
          <w:sz w:val="28"/>
          <w:szCs w:val="28"/>
          <w:lang w:val="ro-RO"/>
        </w:rPr>
        <w:t xml:space="preserve">dacă </w:t>
      </w:r>
      <w:r w:rsidR="00952905">
        <w:rPr>
          <w:rFonts w:ascii="Times New Roman" w:hAnsi="Times New Roman" w:cs="Times New Roman"/>
          <w:sz w:val="28"/>
          <w:szCs w:val="28"/>
          <w:lang w:val="ro-RO"/>
        </w:rPr>
        <w:t>ofertantul</w:t>
      </w:r>
      <w:r w:rsidR="00317B28" w:rsidRPr="00BD6865">
        <w:rPr>
          <w:rFonts w:ascii="Times New Roman" w:hAnsi="Times New Roman" w:cs="Times New Roman"/>
          <w:sz w:val="28"/>
          <w:szCs w:val="28"/>
          <w:lang w:val="ro-RO"/>
        </w:rPr>
        <w:t xml:space="preserve"> nu a fos</w:t>
      </w:r>
      <w:r w:rsidR="008016BC" w:rsidRPr="00BD6865">
        <w:rPr>
          <w:rFonts w:ascii="Times New Roman" w:hAnsi="Times New Roman" w:cs="Times New Roman"/>
          <w:sz w:val="28"/>
          <w:szCs w:val="28"/>
          <w:lang w:val="ro-RO"/>
        </w:rPr>
        <w:t>t</w:t>
      </w:r>
      <w:r w:rsidR="00317B28" w:rsidRPr="00BD6865">
        <w:rPr>
          <w:rFonts w:ascii="Times New Roman" w:hAnsi="Times New Roman" w:cs="Times New Roman"/>
          <w:sz w:val="28"/>
          <w:szCs w:val="28"/>
          <w:lang w:val="ro-RO"/>
        </w:rPr>
        <w:t xml:space="preserve"> numit </w:t>
      </w:r>
      <w:r w:rsidR="006A1E2E" w:rsidRPr="00BD6865">
        <w:rPr>
          <w:rFonts w:ascii="Times New Roman" w:hAnsi="Times New Roman" w:cs="Times New Roman"/>
          <w:sz w:val="28"/>
          <w:szCs w:val="28"/>
          <w:lang w:val="ro-RO"/>
        </w:rPr>
        <w:t>câștigător</w:t>
      </w:r>
      <w:r w:rsidR="00317B28" w:rsidRPr="00BD6865">
        <w:rPr>
          <w:rFonts w:ascii="Times New Roman" w:hAnsi="Times New Roman" w:cs="Times New Roman"/>
          <w:sz w:val="28"/>
          <w:szCs w:val="28"/>
          <w:lang w:val="ro-RO"/>
        </w:rPr>
        <w:t xml:space="preserve"> </w:t>
      </w:r>
      <w:r w:rsidR="006A2613" w:rsidRPr="00BD6865">
        <w:rPr>
          <w:rFonts w:ascii="Times New Roman" w:hAnsi="Times New Roman" w:cs="Times New Roman"/>
          <w:sz w:val="28"/>
          <w:szCs w:val="28"/>
          <w:lang w:val="ro-RO"/>
        </w:rPr>
        <w:t>al licitaţiei</w:t>
      </w:r>
      <w:r w:rsidR="00317B28" w:rsidRPr="00BD6865">
        <w:rPr>
          <w:rFonts w:ascii="Times New Roman" w:hAnsi="Times New Roman" w:cs="Times New Roman"/>
          <w:sz w:val="28"/>
          <w:szCs w:val="28"/>
          <w:lang w:val="ro-RO"/>
        </w:rPr>
        <w:t xml:space="preserve">; </w:t>
      </w:r>
    </w:p>
    <w:p w:rsidR="00764A85" w:rsidRPr="00BD6865" w:rsidRDefault="00764A85"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 dacă </w:t>
      </w:r>
      <w:r w:rsidR="00952905">
        <w:rPr>
          <w:rFonts w:ascii="Times New Roman" w:hAnsi="Times New Roman" w:cs="Times New Roman"/>
          <w:sz w:val="28"/>
          <w:szCs w:val="28"/>
          <w:lang w:val="ro-RO"/>
        </w:rPr>
        <w:t>ofertantul</w:t>
      </w:r>
      <w:r>
        <w:rPr>
          <w:rFonts w:ascii="Times New Roman" w:hAnsi="Times New Roman" w:cs="Times New Roman"/>
          <w:sz w:val="28"/>
          <w:szCs w:val="28"/>
          <w:lang w:val="ro-RO"/>
        </w:rPr>
        <w:t xml:space="preserve"> a fost numit câştigător al licitaţiei şi a prezentat dovada depunerii garanţiei de bună execuţie a contractului.</w:t>
      </w:r>
    </w:p>
    <w:p w:rsidR="00DF6BA2" w:rsidRDefault="000343F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DB7D17">
        <w:rPr>
          <w:rFonts w:ascii="Times New Roman" w:hAnsi="Times New Roman" w:cs="Times New Roman"/>
          <w:sz w:val="28"/>
          <w:szCs w:val="28"/>
          <w:lang w:val="ro-RO"/>
        </w:rPr>
        <w:t>6</w:t>
      </w:r>
      <w:r w:rsidR="00CB2736" w:rsidRPr="00BD6865">
        <w:rPr>
          <w:rFonts w:ascii="Times New Roman" w:hAnsi="Times New Roman" w:cs="Times New Roman"/>
          <w:sz w:val="28"/>
          <w:szCs w:val="28"/>
          <w:lang w:val="ro-RO"/>
        </w:rPr>
        <w:t>.</w:t>
      </w:r>
      <w:r w:rsidR="00B6143B" w:rsidRPr="00BD6865">
        <w:rPr>
          <w:rFonts w:ascii="Times New Roman" w:hAnsi="Times New Roman" w:cs="Times New Roman"/>
          <w:sz w:val="28"/>
          <w:szCs w:val="28"/>
          <w:lang w:val="ro-RO"/>
        </w:rPr>
        <w:t xml:space="preserve"> </w:t>
      </w:r>
      <w:r w:rsidR="00DF6BA2" w:rsidRPr="00BD6865">
        <w:rPr>
          <w:rFonts w:ascii="Times New Roman" w:hAnsi="Times New Roman" w:cs="Times New Roman"/>
          <w:sz w:val="28"/>
          <w:szCs w:val="28"/>
          <w:lang w:val="ro-RO"/>
        </w:rPr>
        <w:t xml:space="preserve">Garanţia </w:t>
      </w:r>
      <w:r w:rsidR="00764A85">
        <w:rPr>
          <w:rFonts w:ascii="Times New Roman" w:hAnsi="Times New Roman" w:cs="Times New Roman"/>
          <w:sz w:val="28"/>
          <w:szCs w:val="28"/>
          <w:lang w:val="ro-RO"/>
        </w:rPr>
        <w:t>pentru ofertă</w:t>
      </w:r>
      <w:r w:rsidR="00C7141D" w:rsidRPr="00BD6865">
        <w:rPr>
          <w:rFonts w:ascii="Times New Roman" w:hAnsi="Times New Roman" w:cs="Times New Roman"/>
          <w:sz w:val="28"/>
          <w:szCs w:val="28"/>
          <w:lang w:val="ro-RO"/>
        </w:rPr>
        <w:t xml:space="preserve"> </w:t>
      </w:r>
      <w:r w:rsidR="00DF6BA2" w:rsidRPr="00BD6865">
        <w:rPr>
          <w:rFonts w:ascii="Times New Roman" w:hAnsi="Times New Roman" w:cs="Times New Roman"/>
          <w:sz w:val="28"/>
          <w:szCs w:val="28"/>
          <w:lang w:val="ro-RO"/>
        </w:rPr>
        <w:t xml:space="preserve">nu se rambursează </w:t>
      </w:r>
      <w:r w:rsidR="00D7598C">
        <w:rPr>
          <w:rFonts w:ascii="Times New Roman" w:hAnsi="Times New Roman" w:cs="Times New Roman"/>
          <w:sz w:val="28"/>
          <w:szCs w:val="28"/>
          <w:lang w:val="ro-RO"/>
        </w:rPr>
        <w:t>în următoarele cazuri:</w:t>
      </w:r>
    </w:p>
    <w:p w:rsidR="00D7598C" w:rsidRPr="00457A35" w:rsidRDefault="00D7598C" w:rsidP="00D7598C">
      <w:pPr>
        <w:spacing w:after="120" w:line="240" w:lineRule="atLeast"/>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 </w:t>
      </w:r>
      <w:r w:rsidR="009F38E5">
        <w:rPr>
          <w:rFonts w:ascii="Times New Roman" w:hAnsi="Times New Roman" w:cs="Times New Roman"/>
          <w:sz w:val="28"/>
          <w:szCs w:val="28"/>
          <w:lang w:val="ro-RO"/>
        </w:rPr>
        <w:t>ofertantul</w:t>
      </w:r>
      <w:r w:rsidRPr="00457A35">
        <w:rPr>
          <w:rFonts w:ascii="Times New Roman" w:hAnsi="Times New Roman" w:cs="Times New Roman"/>
          <w:sz w:val="28"/>
          <w:szCs w:val="28"/>
          <w:lang w:val="ro-RO"/>
        </w:rPr>
        <w:t xml:space="preserve"> şi-a retras oferta în perioada de valabilitate a acesteia;</w:t>
      </w:r>
    </w:p>
    <w:p w:rsidR="00D7598C" w:rsidRDefault="00D7598C" w:rsidP="00301E28">
      <w:pPr>
        <w:spacing w:after="12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Pr="00457A35">
        <w:rPr>
          <w:rFonts w:ascii="Times New Roman" w:hAnsi="Times New Roman" w:cs="Times New Roman"/>
          <w:sz w:val="28"/>
          <w:szCs w:val="28"/>
          <w:lang w:val="ro-RO"/>
        </w:rPr>
        <w:t xml:space="preserve">) </w:t>
      </w:r>
      <w:r w:rsidR="009F38E5">
        <w:rPr>
          <w:rFonts w:ascii="Times New Roman" w:hAnsi="Times New Roman" w:cs="Times New Roman"/>
          <w:sz w:val="28"/>
          <w:szCs w:val="28"/>
          <w:lang w:val="ro-RO"/>
        </w:rPr>
        <w:t>ofertantul a prezentat</w:t>
      </w:r>
      <w:r w:rsidRPr="00457A35">
        <w:rPr>
          <w:rFonts w:ascii="Times New Roman" w:hAnsi="Times New Roman" w:cs="Times New Roman"/>
          <w:sz w:val="28"/>
          <w:szCs w:val="28"/>
          <w:lang w:val="ro-RO"/>
        </w:rPr>
        <w:t xml:space="preserve"> </w:t>
      </w:r>
      <w:r w:rsidR="00B51DEA">
        <w:rPr>
          <w:rFonts w:ascii="Times New Roman" w:hAnsi="Times New Roman" w:cs="Times New Roman"/>
          <w:sz w:val="28"/>
          <w:szCs w:val="28"/>
          <w:lang w:val="ro-RO"/>
        </w:rPr>
        <w:t>informaţii false, eronate,</w:t>
      </w:r>
      <w:r w:rsidRPr="00457A35">
        <w:rPr>
          <w:rFonts w:ascii="Times New Roman" w:hAnsi="Times New Roman" w:cs="Times New Roman"/>
          <w:sz w:val="28"/>
          <w:szCs w:val="28"/>
          <w:lang w:val="ro-RO"/>
        </w:rPr>
        <w:t xml:space="preserve"> </w:t>
      </w:r>
      <w:r>
        <w:rPr>
          <w:rFonts w:ascii="Times New Roman" w:hAnsi="Times New Roman" w:cs="Times New Roman"/>
          <w:sz w:val="28"/>
          <w:szCs w:val="28"/>
          <w:lang w:val="ro-RO"/>
        </w:rPr>
        <w:t>motiv pentru care acesta</w:t>
      </w:r>
      <w:r w:rsidRPr="00457A35">
        <w:rPr>
          <w:rFonts w:ascii="Times New Roman" w:hAnsi="Times New Roman" w:cs="Times New Roman"/>
          <w:sz w:val="28"/>
          <w:szCs w:val="28"/>
          <w:lang w:val="ro-RO"/>
        </w:rPr>
        <w:t xml:space="preserve"> fost exclus din procesul de licitaţie</w:t>
      </w:r>
      <w:r w:rsidR="00B8590B">
        <w:rPr>
          <w:rFonts w:ascii="Times New Roman" w:hAnsi="Times New Roman" w:cs="Times New Roman"/>
          <w:sz w:val="28"/>
          <w:szCs w:val="28"/>
          <w:lang w:val="ro-RO"/>
        </w:rPr>
        <w:t>;</w:t>
      </w:r>
    </w:p>
    <w:p w:rsidR="00B8590B" w:rsidRPr="00BD6865" w:rsidRDefault="00B8590B" w:rsidP="00301E28">
      <w:pPr>
        <w:spacing w:after="12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 după obţinerea statutului de producător eligibil, </w:t>
      </w:r>
      <w:r w:rsidR="009451C5">
        <w:rPr>
          <w:rFonts w:ascii="Times New Roman" w:hAnsi="Times New Roman" w:cs="Times New Roman"/>
          <w:sz w:val="28"/>
          <w:szCs w:val="28"/>
          <w:lang w:val="ro-RO"/>
        </w:rPr>
        <w:t>ofertantul</w:t>
      </w:r>
      <w:r>
        <w:rPr>
          <w:rFonts w:ascii="Times New Roman" w:hAnsi="Times New Roman" w:cs="Times New Roman"/>
          <w:sz w:val="28"/>
          <w:szCs w:val="28"/>
          <w:lang w:val="ro-RO"/>
        </w:rPr>
        <w:t xml:space="preserve"> nu a depus garanţia de bună execuţie a contractului în mărimea şi termenele stabilite la pct. 1</w:t>
      </w:r>
      <w:r w:rsidR="00844B75">
        <w:rPr>
          <w:rFonts w:ascii="Times New Roman" w:hAnsi="Times New Roman" w:cs="Times New Roman"/>
          <w:sz w:val="28"/>
          <w:szCs w:val="28"/>
          <w:lang w:val="ro-RO"/>
        </w:rPr>
        <w:t>1</w:t>
      </w:r>
      <w:r w:rsidR="008D57F0">
        <w:rPr>
          <w:rFonts w:ascii="Times New Roman" w:hAnsi="Times New Roman" w:cs="Times New Roman"/>
          <w:sz w:val="28"/>
          <w:szCs w:val="28"/>
          <w:lang w:val="ro-RO"/>
        </w:rPr>
        <w:t>3</w:t>
      </w:r>
      <w:r w:rsidR="00844B75">
        <w:rPr>
          <w:rFonts w:ascii="Times New Roman" w:hAnsi="Times New Roman" w:cs="Times New Roman"/>
          <w:sz w:val="28"/>
          <w:szCs w:val="28"/>
          <w:lang w:val="ro-RO"/>
        </w:rPr>
        <w:t xml:space="preserve"> – 11</w:t>
      </w:r>
      <w:r w:rsidR="008D57F0">
        <w:rPr>
          <w:rFonts w:ascii="Times New Roman" w:hAnsi="Times New Roman" w:cs="Times New Roman"/>
          <w:sz w:val="28"/>
          <w:szCs w:val="28"/>
          <w:lang w:val="ro-RO"/>
        </w:rPr>
        <w:t>5</w:t>
      </w:r>
      <w:r>
        <w:rPr>
          <w:rFonts w:ascii="Times New Roman" w:hAnsi="Times New Roman" w:cs="Times New Roman"/>
          <w:sz w:val="28"/>
          <w:szCs w:val="28"/>
          <w:lang w:val="ro-RO"/>
        </w:rPr>
        <w:t>.</w:t>
      </w:r>
    </w:p>
    <w:p w:rsidR="006D5DCB" w:rsidRDefault="000343F4"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E326E5">
        <w:rPr>
          <w:rFonts w:ascii="Times New Roman" w:hAnsi="Times New Roman" w:cs="Times New Roman"/>
          <w:sz w:val="28"/>
          <w:szCs w:val="28"/>
          <w:lang w:val="ro-RO"/>
        </w:rPr>
        <w:t>7</w:t>
      </w:r>
      <w:r w:rsidR="00DF791A"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Garanţia </w:t>
      </w:r>
      <w:r w:rsidR="00D018E6">
        <w:rPr>
          <w:rFonts w:ascii="Times New Roman" w:hAnsi="Times New Roman" w:cs="Times New Roman"/>
          <w:sz w:val="28"/>
          <w:szCs w:val="28"/>
          <w:lang w:val="ro-RO"/>
        </w:rPr>
        <w:t>pentru ofertă</w:t>
      </w:r>
      <w:r w:rsidR="009E0050" w:rsidRPr="00BD6865">
        <w:rPr>
          <w:rFonts w:ascii="Times New Roman" w:hAnsi="Times New Roman" w:cs="Times New Roman"/>
          <w:sz w:val="28"/>
          <w:szCs w:val="28"/>
          <w:lang w:val="ro-RO"/>
        </w:rPr>
        <w:t xml:space="preserve"> </w:t>
      </w:r>
      <w:r w:rsidR="0039222A" w:rsidRPr="00BD6865">
        <w:rPr>
          <w:rFonts w:ascii="Times New Roman" w:hAnsi="Times New Roman" w:cs="Times New Roman"/>
          <w:sz w:val="28"/>
          <w:szCs w:val="28"/>
          <w:lang w:val="ro-RO"/>
        </w:rPr>
        <w:t xml:space="preserve">se </w:t>
      </w:r>
      <w:r w:rsidR="00132387" w:rsidRPr="00BD6865">
        <w:rPr>
          <w:rFonts w:ascii="Times New Roman" w:hAnsi="Times New Roman" w:cs="Times New Roman"/>
          <w:sz w:val="28"/>
          <w:szCs w:val="28"/>
          <w:lang w:val="ro-RO"/>
        </w:rPr>
        <w:t>rambursează</w:t>
      </w:r>
      <w:r w:rsidR="00905BF9" w:rsidRPr="00BD6865">
        <w:rPr>
          <w:rFonts w:ascii="Times New Roman" w:hAnsi="Times New Roman" w:cs="Times New Roman"/>
          <w:sz w:val="28"/>
          <w:szCs w:val="28"/>
          <w:lang w:val="ro-RO"/>
        </w:rPr>
        <w:t xml:space="preserve"> </w:t>
      </w:r>
      <w:r w:rsidR="009451C5">
        <w:rPr>
          <w:rFonts w:ascii="Times New Roman" w:hAnsi="Times New Roman" w:cs="Times New Roman"/>
          <w:sz w:val="28"/>
          <w:szCs w:val="28"/>
          <w:lang w:val="ro-RO"/>
        </w:rPr>
        <w:t>ofertantului</w:t>
      </w:r>
      <w:r w:rsidR="00132387" w:rsidRPr="00BD6865">
        <w:rPr>
          <w:rFonts w:ascii="Times New Roman" w:hAnsi="Times New Roman" w:cs="Times New Roman"/>
          <w:sz w:val="28"/>
          <w:szCs w:val="28"/>
          <w:lang w:val="ro-RO"/>
        </w:rPr>
        <w:t xml:space="preserve"> în</w:t>
      </w:r>
      <w:r w:rsidR="0039222A" w:rsidRPr="00BD6865">
        <w:rPr>
          <w:rFonts w:ascii="Times New Roman" w:hAnsi="Times New Roman" w:cs="Times New Roman"/>
          <w:sz w:val="28"/>
          <w:szCs w:val="28"/>
          <w:lang w:val="ro-RO"/>
        </w:rPr>
        <w:t xml:space="preserve"> cel mult 5 zile lucrătoare de la data apariţiei situaţiilor indicate în </w:t>
      </w:r>
      <w:r w:rsidR="00065379" w:rsidRPr="00BD6865">
        <w:rPr>
          <w:rFonts w:ascii="Times New Roman" w:hAnsi="Times New Roman" w:cs="Times New Roman"/>
          <w:sz w:val="28"/>
          <w:szCs w:val="28"/>
          <w:lang w:val="ro-RO"/>
        </w:rPr>
        <w:t>p</w:t>
      </w:r>
      <w:r w:rsidR="00065379">
        <w:rPr>
          <w:rFonts w:ascii="Times New Roman" w:hAnsi="Times New Roman" w:cs="Times New Roman"/>
          <w:sz w:val="28"/>
          <w:szCs w:val="28"/>
          <w:lang w:val="ro-RO"/>
        </w:rPr>
        <w:t>ct.</w:t>
      </w:r>
      <w:r w:rsidR="00065379" w:rsidRPr="00BD6865">
        <w:rPr>
          <w:rFonts w:ascii="Times New Roman" w:hAnsi="Times New Roman" w:cs="Times New Roman"/>
          <w:sz w:val="28"/>
          <w:szCs w:val="28"/>
          <w:lang w:val="ro-RO"/>
        </w:rPr>
        <w:t xml:space="preserve"> </w:t>
      </w:r>
      <w:r w:rsidR="00F5783E">
        <w:rPr>
          <w:rFonts w:ascii="Times New Roman" w:hAnsi="Times New Roman" w:cs="Times New Roman"/>
          <w:sz w:val="28"/>
          <w:szCs w:val="28"/>
          <w:lang w:val="ro-RO"/>
        </w:rPr>
        <w:t>6</w:t>
      </w:r>
      <w:r w:rsidR="001B1FBE">
        <w:rPr>
          <w:rFonts w:ascii="Times New Roman" w:hAnsi="Times New Roman" w:cs="Times New Roman"/>
          <w:sz w:val="28"/>
          <w:szCs w:val="28"/>
          <w:lang w:val="ro-RO"/>
        </w:rPr>
        <w:t>5</w:t>
      </w:r>
      <w:r w:rsidR="008B2601" w:rsidRPr="00BD6865">
        <w:rPr>
          <w:rFonts w:ascii="Times New Roman" w:hAnsi="Times New Roman" w:cs="Times New Roman"/>
          <w:sz w:val="28"/>
          <w:szCs w:val="28"/>
          <w:lang w:val="ro-RO"/>
        </w:rPr>
        <w:t>.</w:t>
      </w:r>
      <w:r w:rsidR="0079123A" w:rsidRPr="00BD6865">
        <w:rPr>
          <w:rFonts w:ascii="Times New Roman" w:hAnsi="Times New Roman" w:cs="Times New Roman"/>
          <w:sz w:val="28"/>
          <w:szCs w:val="28"/>
          <w:lang w:val="ro-RO"/>
        </w:rPr>
        <w:t xml:space="preserve"> Î</w:t>
      </w:r>
      <w:r w:rsidR="0039222A" w:rsidRPr="00BD6865">
        <w:rPr>
          <w:rFonts w:ascii="Times New Roman" w:hAnsi="Times New Roman" w:cs="Times New Roman"/>
          <w:sz w:val="28"/>
          <w:szCs w:val="28"/>
          <w:lang w:val="ro-RO"/>
        </w:rPr>
        <w:t>n cazuri</w:t>
      </w:r>
      <w:r w:rsidR="009C6F75" w:rsidRPr="00BD6865">
        <w:rPr>
          <w:rFonts w:ascii="Times New Roman" w:hAnsi="Times New Roman" w:cs="Times New Roman"/>
          <w:sz w:val="28"/>
          <w:szCs w:val="28"/>
          <w:lang w:val="ro-RO"/>
        </w:rPr>
        <w:t xml:space="preserve">le enumerate </w:t>
      </w:r>
      <w:r w:rsidR="001B1FBE">
        <w:rPr>
          <w:rFonts w:ascii="Times New Roman" w:hAnsi="Times New Roman" w:cs="Times New Roman"/>
          <w:sz w:val="28"/>
          <w:szCs w:val="28"/>
          <w:lang w:val="ro-RO"/>
        </w:rPr>
        <w:t>la</w:t>
      </w:r>
      <w:r w:rsidR="001B1FBE" w:rsidRPr="00BD6865">
        <w:rPr>
          <w:rFonts w:ascii="Times New Roman" w:hAnsi="Times New Roman" w:cs="Times New Roman"/>
          <w:sz w:val="28"/>
          <w:szCs w:val="28"/>
          <w:lang w:val="ro-RO"/>
        </w:rPr>
        <w:t xml:space="preserve"> </w:t>
      </w:r>
      <w:r w:rsidR="00315005" w:rsidRPr="00BD6865">
        <w:rPr>
          <w:rFonts w:ascii="Times New Roman" w:hAnsi="Times New Roman" w:cs="Times New Roman"/>
          <w:sz w:val="28"/>
          <w:szCs w:val="28"/>
          <w:lang w:val="ro-RO"/>
        </w:rPr>
        <w:t>p</w:t>
      </w:r>
      <w:r w:rsidR="00315005">
        <w:rPr>
          <w:rFonts w:ascii="Times New Roman" w:hAnsi="Times New Roman" w:cs="Times New Roman"/>
          <w:sz w:val="28"/>
          <w:szCs w:val="28"/>
          <w:lang w:val="ro-RO"/>
        </w:rPr>
        <w:t>ct.</w:t>
      </w:r>
      <w:r w:rsidR="00315005" w:rsidRPr="00BD6865">
        <w:rPr>
          <w:rFonts w:ascii="Times New Roman" w:hAnsi="Times New Roman" w:cs="Times New Roman"/>
          <w:sz w:val="28"/>
          <w:szCs w:val="28"/>
          <w:lang w:val="ro-RO"/>
        </w:rPr>
        <w:t xml:space="preserve"> </w:t>
      </w:r>
      <w:r w:rsidR="00D7598C">
        <w:rPr>
          <w:rFonts w:ascii="Times New Roman" w:hAnsi="Times New Roman" w:cs="Times New Roman"/>
          <w:sz w:val="28"/>
          <w:szCs w:val="28"/>
          <w:lang w:val="ro-RO"/>
        </w:rPr>
        <w:t>6</w:t>
      </w:r>
      <w:r w:rsidR="001B1FBE">
        <w:rPr>
          <w:rFonts w:ascii="Times New Roman" w:hAnsi="Times New Roman" w:cs="Times New Roman"/>
          <w:sz w:val="28"/>
          <w:szCs w:val="28"/>
          <w:lang w:val="ro-RO"/>
        </w:rPr>
        <w:t>6</w:t>
      </w:r>
      <w:r w:rsidR="00093A45" w:rsidRPr="00BD6865">
        <w:rPr>
          <w:rFonts w:ascii="Times New Roman" w:hAnsi="Times New Roman" w:cs="Times New Roman"/>
          <w:sz w:val="28"/>
          <w:szCs w:val="28"/>
          <w:lang w:val="ro-RO"/>
        </w:rPr>
        <w:t xml:space="preserve"> </w:t>
      </w:r>
      <w:r w:rsidR="0039222A" w:rsidRPr="00BD6865">
        <w:rPr>
          <w:rFonts w:ascii="Times New Roman" w:hAnsi="Times New Roman" w:cs="Times New Roman"/>
          <w:sz w:val="28"/>
          <w:szCs w:val="28"/>
          <w:lang w:val="ro-RO"/>
        </w:rPr>
        <w:t xml:space="preserve">garanţia </w:t>
      </w:r>
      <w:r w:rsidR="00D7598C">
        <w:rPr>
          <w:rFonts w:ascii="Times New Roman" w:hAnsi="Times New Roman" w:cs="Times New Roman"/>
          <w:sz w:val="28"/>
          <w:szCs w:val="28"/>
          <w:lang w:val="ro-RO"/>
        </w:rPr>
        <w:t>pentru ofertă</w:t>
      </w:r>
      <w:r w:rsidR="0039222A" w:rsidRPr="00BD6865">
        <w:rPr>
          <w:rFonts w:ascii="Times New Roman" w:hAnsi="Times New Roman" w:cs="Times New Roman"/>
          <w:sz w:val="28"/>
          <w:szCs w:val="28"/>
          <w:lang w:val="ro-RO"/>
        </w:rPr>
        <w:t xml:space="preserve"> nu se rambursează </w:t>
      </w:r>
      <w:r w:rsidR="009451C5">
        <w:rPr>
          <w:rFonts w:ascii="Times New Roman" w:hAnsi="Times New Roman" w:cs="Times New Roman"/>
          <w:sz w:val="28"/>
          <w:szCs w:val="28"/>
          <w:lang w:val="ro-RO"/>
        </w:rPr>
        <w:t>ofertantului</w:t>
      </w:r>
      <w:r w:rsidR="005534A0" w:rsidRPr="00BD6865">
        <w:rPr>
          <w:rFonts w:ascii="Times New Roman" w:hAnsi="Times New Roman" w:cs="Times New Roman"/>
          <w:sz w:val="28"/>
          <w:szCs w:val="28"/>
          <w:lang w:val="ro-RO"/>
        </w:rPr>
        <w:t xml:space="preserve"> </w:t>
      </w:r>
      <w:r w:rsidR="009F4FDE" w:rsidRPr="00BD6865">
        <w:rPr>
          <w:rFonts w:ascii="Times New Roman" w:hAnsi="Times New Roman" w:cs="Times New Roman"/>
          <w:sz w:val="28"/>
          <w:szCs w:val="28"/>
          <w:lang w:val="ro-RO"/>
        </w:rPr>
        <w:t>şi se transferă în</w:t>
      </w:r>
      <w:r w:rsidR="0039222A" w:rsidRPr="00BD6865">
        <w:rPr>
          <w:rFonts w:ascii="Times New Roman" w:hAnsi="Times New Roman" w:cs="Times New Roman"/>
          <w:sz w:val="28"/>
          <w:szCs w:val="28"/>
          <w:lang w:val="ro-RO"/>
        </w:rPr>
        <w:t xml:space="preserve"> bugetul de stat</w:t>
      </w:r>
      <w:r w:rsidR="00875273" w:rsidRPr="00BD6865">
        <w:rPr>
          <w:rFonts w:ascii="Times New Roman" w:hAnsi="Times New Roman" w:cs="Times New Roman"/>
          <w:sz w:val="28"/>
          <w:szCs w:val="28"/>
          <w:lang w:val="ro-RO"/>
        </w:rPr>
        <w:t xml:space="preserve"> în baza </w:t>
      </w:r>
      <w:r w:rsidR="00F47CAA">
        <w:rPr>
          <w:rFonts w:ascii="Times New Roman" w:hAnsi="Times New Roman" w:cs="Times New Roman"/>
          <w:sz w:val="28"/>
          <w:szCs w:val="28"/>
          <w:lang w:val="ro-RO"/>
        </w:rPr>
        <w:t>procesului-verbal al</w:t>
      </w:r>
      <w:r w:rsidR="00F47CAA" w:rsidRPr="00BD6865">
        <w:rPr>
          <w:rFonts w:ascii="Times New Roman" w:hAnsi="Times New Roman" w:cs="Times New Roman"/>
          <w:sz w:val="28"/>
          <w:szCs w:val="28"/>
          <w:lang w:val="ro-RO"/>
        </w:rPr>
        <w:t xml:space="preserve"> </w:t>
      </w:r>
      <w:r w:rsidR="00DF6D2B">
        <w:rPr>
          <w:rFonts w:ascii="Times New Roman" w:hAnsi="Times New Roman" w:cs="Times New Roman"/>
          <w:sz w:val="28"/>
          <w:szCs w:val="28"/>
          <w:lang w:val="ro-RO"/>
        </w:rPr>
        <w:t>Comisiei de licitaţii</w:t>
      </w:r>
      <w:r w:rsidR="0039222A" w:rsidRPr="00BD6865">
        <w:rPr>
          <w:rFonts w:ascii="Times New Roman" w:hAnsi="Times New Roman" w:cs="Times New Roman"/>
          <w:sz w:val="28"/>
          <w:szCs w:val="28"/>
          <w:lang w:val="ro-RO"/>
        </w:rPr>
        <w:t>.</w:t>
      </w:r>
    </w:p>
    <w:p w:rsidR="00664E21" w:rsidRDefault="00664E21" w:rsidP="004671BF">
      <w:pPr>
        <w:pStyle w:val="Heading2"/>
        <w:jc w:val="left"/>
      </w:pPr>
    </w:p>
    <w:p w:rsidR="008C0C7B" w:rsidRPr="00BD6865" w:rsidRDefault="008C0C7B" w:rsidP="00A52239">
      <w:pPr>
        <w:pStyle w:val="Heading2"/>
      </w:pPr>
      <w:r w:rsidRPr="00BD6865">
        <w:t xml:space="preserve">Secţiunea </w:t>
      </w:r>
      <w:r w:rsidR="004E4A0E">
        <w:t>6</w:t>
      </w:r>
    </w:p>
    <w:p w:rsidR="006D5DCB" w:rsidRPr="00BD6865" w:rsidRDefault="0018383F" w:rsidP="00C13E9E">
      <w:pPr>
        <w:pStyle w:val="Heading2"/>
      </w:pPr>
      <w:r w:rsidRPr="00BD6865">
        <w:t xml:space="preserve"> </w:t>
      </w:r>
      <w:r w:rsidR="006D5DCB" w:rsidRPr="00BD6865">
        <w:t>Deschiderea</w:t>
      </w:r>
      <w:r w:rsidR="00C13E9E">
        <w:t>, examinarea admisibilită</w:t>
      </w:r>
      <w:r w:rsidR="00840331">
        <w:t>ţii şi</w:t>
      </w:r>
      <w:r w:rsidR="00C13E9E">
        <w:t xml:space="preserve"> </w:t>
      </w:r>
      <w:r w:rsidR="00862006">
        <w:t>calificarea</w:t>
      </w:r>
      <w:r w:rsidR="00C13E9E">
        <w:t xml:space="preserve"> </w:t>
      </w:r>
      <w:r w:rsidR="006D5DCB" w:rsidRPr="00BD6865">
        <w:t xml:space="preserve">ofertelor </w:t>
      </w:r>
    </w:p>
    <w:p w:rsidR="009F4FDE" w:rsidRPr="00BD6865" w:rsidRDefault="009F4FDE" w:rsidP="00673673">
      <w:pPr>
        <w:pStyle w:val="Normal0"/>
        <w:spacing w:after="120"/>
        <w:jc w:val="center"/>
        <w:rPr>
          <w:rFonts w:ascii="Times New Roman" w:hAnsi="Times New Roman" w:cs="Times New Roman"/>
          <w:i/>
          <w:sz w:val="28"/>
          <w:szCs w:val="28"/>
          <w:lang w:val="ro-RO"/>
        </w:rPr>
      </w:pPr>
    </w:p>
    <w:p w:rsidR="00807199" w:rsidRPr="00BD6865" w:rsidRDefault="00ED548E" w:rsidP="00673673">
      <w:pPr>
        <w:autoSpaceDE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DB7D17">
        <w:rPr>
          <w:rFonts w:ascii="Times New Roman" w:hAnsi="Times New Roman" w:cs="Times New Roman"/>
          <w:sz w:val="28"/>
          <w:szCs w:val="28"/>
          <w:lang w:val="ro-RO"/>
        </w:rPr>
        <w:t>8</w:t>
      </w:r>
      <w:r w:rsidR="0018383F" w:rsidRPr="00BD6865">
        <w:rPr>
          <w:rFonts w:ascii="Times New Roman" w:hAnsi="Times New Roman" w:cs="Times New Roman"/>
          <w:sz w:val="28"/>
          <w:szCs w:val="28"/>
          <w:lang w:val="ro-RO"/>
        </w:rPr>
        <w:t>. La data, ora şi locul stabilit</w:t>
      </w:r>
      <w:r w:rsidR="0027421F" w:rsidRPr="00BD6865">
        <w:rPr>
          <w:rFonts w:ascii="Times New Roman" w:hAnsi="Times New Roman" w:cs="Times New Roman"/>
          <w:sz w:val="28"/>
          <w:szCs w:val="28"/>
          <w:lang w:val="ro-RO"/>
        </w:rPr>
        <w:t>e</w:t>
      </w:r>
      <w:r w:rsidR="0018383F" w:rsidRPr="00BD6865">
        <w:rPr>
          <w:rFonts w:ascii="Times New Roman" w:hAnsi="Times New Roman" w:cs="Times New Roman"/>
          <w:sz w:val="28"/>
          <w:szCs w:val="28"/>
          <w:lang w:val="ro-RO"/>
        </w:rPr>
        <w:t xml:space="preserve"> în anunţul </w:t>
      </w:r>
      <w:r w:rsidR="0027421F" w:rsidRPr="00BD6865">
        <w:rPr>
          <w:rFonts w:ascii="Times New Roman" w:hAnsi="Times New Roman" w:cs="Times New Roman"/>
          <w:sz w:val="28"/>
          <w:szCs w:val="28"/>
          <w:lang w:val="ro-RO"/>
        </w:rPr>
        <w:t xml:space="preserve">privind </w:t>
      </w:r>
      <w:r w:rsidR="0018383F" w:rsidRPr="00BD6865">
        <w:rPr>
          <w:rFonts w:ascii="Times New Roman" w:hAnsi="Times New Roman" w:cs="Times New Roman"/>
          <w:sz w:val="28"/>
          <w:szCs w:val="28"/>
          <w:lang w:val="ro-RO"/>
        </w:rPr>
        <w:t xml:space="preserve">iniţierea </w:t>
      </w:r>
      <w:r w:rsidR="0027421F" w:rsidRPr="00BD6865">
        <w:rPr>
          <w:rFonts w:ascii="Times New Roman" w:hAnsi="Times New Roman" w:cs="Times New Roman"/>
          <w:sz w:val="28"/>
          <w:szCs w:val="28"/>
          <w:lang w:val="ro-RO"/>
        </w:rPr>
        <w:t xml:space="preserve">procedurii de </w:t>
      </w:r>
      <w:r w:rsidR="0018383F" w:rsidRPr="00BD6865">
        <w:rPr>
          <w:rFonts w:ascii="Times New Roman" w:hAnsi="Times New Roman" w:cs="Times New Roman"/>
          <w:sz w:val="28"/>
          <w:szCs w:val="28"/>
          <w:lang w:val="ro-RO"/>
        </w:rPr>
        <w:t xml:space="preserve">licitaţie, </w:t>
      </w:r>
      <w:r w:rsidR="006D5DCB" w:rsidRPr="00BD6865">
        <w:rPr>
          <w:rFonts w:ascii="Times New Roman" w:hAnsi="Times New Roman" w:cs="Times New Roman"/>
          <w:sz w:val="28"/>
          <w:szCs w:val="28"/>
          <w:lang w:val="ro-RO"/>
        </w:rPr>
        <w:t xml:space="preserve">Comisia de </w:t>
      </w:r>
      <w:r w:rsidR="0018383F" w:rsidRPr="00BD6865">
        <w:rPr>
          <w:rFonts w:ascii="Times New Roman" w:hAnsi="Times New Roman" w:cs="Times New Roman"/>
          <w:sz w:val="28"/>
          <w:szCs w:val="28"/>
          <w:lang w:val="ro-RO"/>
        </w:rPr>
        <w:t>licitaţii</w:t>
      </w:r>
      <w:r w:rsidR="006D5DCB" w:rsidRPr="00BD6865">
        <w:rPr>
          <w:rFonts w:ascii="Times New Roman" w:hAnsi="Times New Roman" w:cs="Times New Roman"/>
          <w:sz w:val="28"/>
          <w:szCs w:val="28"/>
          <w:lang w:val="ro-RO"/>
        </w:rPr>
        <w:t xml:space="preserve"> </w:t>
      </w:r>
      <w:r w:rsidR="0018383F" w:rsidRPr="00BD6865">
        <w:rPr>
          <w:rFonts w:ascii="Times New Roman" w:hAnsi="Times New Roman" w:cs="Times New Roman"/>
          <w:sz w:val="28"/>
          <w:szCs w:val="28"/>
          <w:lang w:val="ro-RO"/>
        </w:rPr>
        <w:t>organizează şedinţa</w:t>
      </w:r>
      <w:r w:rsidR="006D5DCB" w:rsidRPr="00BD6865">
        <w:rPr>
          <w:rFonts w:ascii="Times New Roman" w:hAnsi="Times New Roman" w:cs="Times New Roman"/>
          <w:sz w:val="28"/>
          <w:szCs w:val="28"/>
          <w:lang w:val="ro-RO"/>
        </w:rPr>
        <w:t xml:space="preserve"> de deschidere </w:t>
      </w:r>
      <w:r w:rsidR="003A45C7">
        <w:rPr>
          <w:rFonts w:ascii="Times New Roman" w:hAnsi="Times New Roman" w:cs="Times New Roman"/>
          <w:sz w:val="28"/>
          <w:szCs w:val="28"/>
          <w:lang w:val="ro-RO"/>
        </w:rPr>
        <w:t>şi de examinare a admisibilităţii</w:t>
      </w:r>
      <w:r w:rsidR="006D5DCB" w:rsidRPr="00BD6865">
        <w:rPr>
          <w:rFonts w:ascii="Times New Roman" w:hAnsi="Times New Roman" w:cs="Times New Roman"/>
          <w:sz w:val="28"/>
          <w:szCs w:val="28"/>
          <w:lang w:val="ro-RO"/>
        </w:rPr>
        <w:t xml:space="preserve"> ofertelor</w:t>
      </w:r>
      <w:r w:rsidR="006033F8">
        <w:rPr>
          <w:rFonts w:ascii="Times New Roman" w:hAnsi="Times New Roman" w:cs="Times New Roman"/>
          <w:sz w:val="28"/>
          <w:szCs w:val="28"/>
          <w:lang w:val="ro-RO"/>
        </w:rPr>
        <w:t xml:space="preserve"> (în continuare – </w:t>
      </w:r>
      <w:r w:rsidR="006033F8">
        <w:rPr>
          <w:rFonts w:ascii="Times New Roman" w:hAnsi="Times New Roman" w:cs="Times New Roman"/>
          <w:i/>
          <w:sz w:val="28"/>
          <w:szCs w:val="28"/>
          <w:lang w:val="ro-RO"/>
        </w:rPr>
        <w:t>şedinţa de deschidere</w:t>
      </w:r>
      <w:r w:rsidR="006033F8">
        <w:rPr>
          <w:rFonts w:ascii="Times New Roman" w:hAnsi="Times New Roman" w:cs="Times New Roman"/>
          <w:sz w:val="28"/>
          <w:szCs w:val="28"/>
          <w:lang w:val="ro-RO"/>
        </w:rPr>
        <w:t>)</w:t>
      </w:r>
      <w:r w:rsidR="00457A35" w:rsidRPr="00BD6865">
        <w:rPr>
          <w:rFonts w:ascii="Times New Roman" w:hAnsi="Times New Roman" w:cs="Times New Roman"/>
          <w:sz w:val="28"/>
          <w:szCs w:val="28"/>
          <w:lang w:val="ro-RO"/>
        </w:rPr>
        <w:t xml:space="preserve">. </w:t>
      </w:r>
      <w:r w:rsidR="00A73C33" w:rsidRPr="00BD6865">
        <w:rPr>
          <w:rFonts w:ascii="Times New Roman" w:hAnsi="Times New Roman" w:cs="Times New Roman"/>
          <w:sz w:val="28"/>
          <w:szCs w:val="28"/>
          <w:lang w:val="ro-RO"/>
        </w:rPr>
        <w:t xml:space="preserve">Ofertanţii </w:t>
      </w:r>
      <w:r w:rsidR="00BC68C6" w:rsidRPr="00BD6865">
        <w:rPr>
          <w:rFonts w:ascii="Times New Roman" w:hAnsi="Times New Roman" w:cs="Times New Roman"/>
          <w:sz w:val="28"/>
          <w:szCs w:val="28"/>
          <w:lang w:val="ro-RO"/>
        </w:rPr>
        <w:t>prezenţi</w:t>
      </w:r>
      <w:r w:rsidR="00807199" w:rsidRPr="00BD6865">
        <w:rPr>
          <w:rFonts w:ascii="Times New Roman" w:hAnsi="Times New Roman" w:cs="Times New Roman"/>
          <w:sz w:val="28"/>
          <w:szCs w:val="28"/>
          <w:lang w:val="ro-RO"/>
        </w:rPr>
        <w:t xml:space="preserve"> </w:t>
      </w:r>
      <w:r w:rsidR="00457A35" w:rsidRPr="00BD6865">
        <w:rPr>
          <w:rFonts w:ascii="Times New Roman" w:hAnsi="Times New Roman" w:cs="Times New Roman"/>
          <w:sz w:val="28"/>
          <w:szCs w:val="28"/>
          <w:lang w:val="ro-RO"/>
        </w:rPr>
        <w:t xml:space="preserve">la şedinţă </w:t>
      </w:r>
      <w:r w:rsidR="00751B7C">
        <w:rPr>
          <w:rFonts w:ascii="Times New Roman" w:hAnsi="Times New Roman" w:cs="Times New Roman"/>
          <w:sz w:val="28"/>
          <w:szCs w:val="28"/>
          <w:lang w:val="ro-RO"/>
        </w:rPr>
        <w:t>se informează</w:t>
      </w:r>
      <w:r w:rsidR="00457A35" w:rsidRPr="00BD6865">
        <w:rPr>
          <w:rFonts w:ascii="Times New Roman" w:hAnsi="Times New Roman" w:cs="Times New Roman"/>
          <w:sz w:val="28"/>
          <w:szCs w:val="28"/>
          <w:lang w:val="ro-RO"/>
        </w:rPr>
        <w:t xml:space="preserve"> cu privire</w:t>
      </w:r>
      <w:r w:rsidR="00807199" w:rsidRPr="00BD6865">
        <w:rPr>
          <w:rFonts w:ascii="Times New Roman" w:hAnsi="Times New Roman" w:cs="Times New Roman"/>
          <w:sz w:val="28"/>
          <w:szCs w:val="28"/>
          <w:lang w:val="ro-RO"/>
        </w:rPr>
        <w:t xml:space="preserve"> la</w:t>
      </w:r>
      <w:r w:rsidR="006D5DCB" w:rsidRPr="00BD6865">
        <w:rPr>
          <w:rFonts w:ascii="Times New Roman" w:hAnsi="Times New Roman" w:cs="Times New Roman"/>
          <w:sz w:val="28"/>
          <w:szCs w:val="28"/>
          <w:lang w:val="ro-RO"/>
        </w:rPr>
        <w:t xml:space="preserve"> </w:t>
      </w:r>
      <w:r w:rsidR="0018383F" w:rsidRPr="00BD6865">
        <w:rPr>
          <w:rFonts w:ascii="Times New Roman" w:hAnsi="Times New Roman" w:cs="Times New Roman"/>
          <w:sz w:val="28"/>
          <w:szCs w:val="28"/>
          <w:lang w:val="ro-RO"/>
        </w:rPr>
        <w:t xml:space="preserve">numărul de oferte </w:t>
      </w:r>
      <w:r w:rsidR="005B57DB" w:rsidRPr="00BD6865">
        <w:rPr>
          <w:rFonts w:ascii="Times New Roman" w:hAnsi="Times New Roman" w:cs="Times New Roman"/>
          <w:sz w:val="28"/>
          <w:szCs w:val="28"/>
          <w:lang w:val="ro-RO"/>
        </w:rPr>
        <w:t>primite</w:t>
      </w:r>
      <w:r w:rsidR="00807199" w:rsidRPr="00BD6865">
        <w:rPr>
          <w:rFonts w:ascii="Times New Roman" w:hAnsi="Times New Roman" w:cs="Times New Roman"/>
          <w:sz w:val="28"/>
          <w:szCs w:val="28"/>
          <w:lang w:val="ro-RO"/>
        </w:rPr>
        <w:t xml:space="preserve"> şi </w:t>
      </w:r>
      <w:r w:rsidR="00A73C33" w:rsidRPr="00BD6865">
        <w:rPr>
          <w:rFonts w:ascii="Times New Roman" w:hAnsi="Times New Roman" w:cs="Times New Roman"/>
          <w:sz w:val="28"/>
          <w:szCs w:val="28"/>
          <w:lang w:val="ro-RO"/>
        </w:rPr>
        <w:t xml:space="preserve">referitor la </w:t>
      </w:r>
      <w:r w:rsidR="005B57DB" w:rsidRPr="00BD6865">
        <w:rPr>
          <w:rFonts w:ascii="Times New Roman" w:hAnsi="Times New Roman" w:cs="Times New Roman"/>
          <w:sz w:val="28"/>
          <w:szCs w:val="28"/>
          <w:lang w:val="ro-RO"/>
        </w:rPr>
        <w:t>ofertanţ</w:t>
      </w:r>
      <w:r w:rsidR="00807199" w:rsidRPr="00BD6865">
        <w:rPr>
          <w:rFonts w:ascii="Times New Roman" w:hAnsi="Times New Roman" w:cs="Times New Roman"/>
          <w:sz w:val="28"/>
          <w:szCs w:val="28"/>
          <w:lang w:val="ro-RO"/>
        </w:rPr>
        <w:t>ii</w:t>
      </w:r>
      <w:r w:rsidR="005B57DB" w:rsidRPr="00BD6865">
        <w:rPr>
          <w:rFonts w:ascii="Times New Roman" w:hAnsi="Times New Roman" w:cs="Times New Roman"/>
          <w:sz w:val="28"/>
          <w:szCs w:val="28"/>
          <w:lang w:val="ro-RO"/>
        </w:rPr>
        <w:t xml:space="preserve"> care au prezentat</w:t>
      </w:r>
      <w:r w:rsidR="00807199" w:rsidRPr="00BD6865">
        <w:rPr>
          <w:rFonts w:ascii="Times New Roman" w:hAnsi="Times New Roman" w:cs="Times New Roman"/>
          <w:sz w:val="28"/>
          <w:szCs w:val="28"/>
          <w:lang w:val="ro-RO"/>
        </w:rPr>
        <w:t xml:space="preserve"> aceste </w:t>
      </w:r>
      <w:r w:rsidR="005B57DB" w:rsidRPr="00BD6865">
        <w:rPr>
          <w:rFonts w:ascii="Times New Roman" w:hAnsi="Times New Roman" w:cs="Times New Roman"/>
          <w:sz w:val="28"/>
          <w:szCs w:val="28"/>
          <w:lang w:val="ro-RO"/>
        </w:rPr>
        <w:t>oferte</w:t>
      </w:r>
      <w:r w:rsidR="00807199" w:rsidRPr="00BD6865">
        <w:rPr>
          <w:rFonts w:ascii="Times New Roman" w:hAnsi="Times New Roman" w:cs="Times New Roman"/>
          <w:sz w:val="28"/>
          <w:szCs w:val="28"/>
          <w:lang w:val="ro-RO"/>
        </w:rPr>
        <w:t>.</w:t>
      </w:r>
      <w:r w:rsidR="000934BC">
        <w:rPr>
          <w:rFonts w:ascii="Times New Roman" w:hAnsi="Times New Roman" w:cs="Times New Roman"/>
          <w:sz w:val="28"/>
          <w:szCs w:val="28"/>
          <w:lang w:val="ro-RO"/>
        </w:rPr>
        <w:t xml:space="preserve"> Plicul sigilat cu oferta de preţ nu se deschide la etapa respectivă. </w:t>
      </w:r>
    </w:p>
    <w:p w:rsidR="00E60DEA" w:rsidRDefault="00ED548E" w:rsidP="00673673">
      <w:pPr>
        <w:autoSpaceDE w:val="0"/>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6</w:t>
      </w:r>
      <w:r w:rsidR="00DB7D17">
        <w:rPr>
          <w:rFonts w:ascii="Times New Roman" w:hAnsi="Times New Roman" w:cs="Times New Roman"/>
          <w:sz w:val="28"/>
          <w:szCs w:val="28"/>
          <w:lang w:val="ro-RO"/>
        </w:rPr>
        <w:t>9</w:t>
      </w:r>
      <w:r w:rsidR="00807199" w:rsidRPr="00BD6865">
        <w:rPr>
          <w:rFonts w:ascii="Times New Roman" w:hAnsi="Times New Roman" w:cs="Times New Roman"/>
          <w:sz w:val="28"/>
          <w:szCs w:val="28"/>
          <w:lang w:val="ro-RO"/>
        </w:rPr>
        <w:t xml:space="preserve">. </w:t>
      </w:r>
      <w:r w:rsidR="00C82523">
        <w:rPr>
          <w:rFonts w:ascii="Times New Roman" w:hAnsi="Times New Roman" w:cs="Times New Roman"/>
          <w:sz w:val="28"/>
          <w:szCs w:val="28"/>
          <w:lang w:val="ro-RO"/>
        </w:rPr>
        <w:t>O dată</w:t>
      </w:r>
      <w:r w:rsidR="00E60DEA">
        <w:rPr>
          <w:rFonts w:ascii="Times New Roman" w:hAnsi="Times New Roman" w:cs="Times New Roman"/>
          <w:sz w:val="28"/>
          <w:szCs w:val="28"/>
          <w:lang w:val="ro-RO"/>
        </w:rPr>
        <w:t xml:space="preserve"> cu deschiderea ofertelor, Comisa de licitaţii examinează admisibilitatea acestora şi verifică următoarele: </w:t>
      </w:r>
    </w:p>
    <w:p w:rsidR="00E60DEA" w:rsidRDefault="00E60DEA" w:rsidP="00673673">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integritatea plicului sigilat;  </w:t>
      </w:r>
    </w:p>
    <w:p w:rsidR="00F44128" w:rsidRDefault="00F44128" w:rsidP="00673673">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 dacă oferta a fost depusă în termenul stabilit în cadrul licitaţiei;</w:t>
      </w:r>
    </w:p>
    <w:p w:rsidR="004D5627" w:rsidRDefault="001E6963" w:rsidP="004D5627">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E60DEA">
        <w:rPr>
          <w:rFonts w:ascii="Times New Roman" w:hAnsi="Times New Roman" w:cs="Times New Roman"/>
          <w:sz w:val="28"/>
          <w:szCs w:val="28"/>
          <w:lang w:val="ro-RO"/>
        </w:rPr>
        <w:t>) dacă ofertantul nu se află în Lista neagră a Comisiei de licitaţii;</w:t>
      </w:r>
    </w:p>
    <w:p w:rsidR="00C52BCE" w:rsidRDefault="00E60DEA" w:rsidP="00AA414D">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 </w:t>
      </w:r>
      <w:r w:rsidR="00AA414D">
        <w:rPr>
          <w:rFonts w:ascii="Times New Roman" w:hAnsi="Times New Roman" w:cs="Times New Roman"/>
          <w:sz w:val="28"/>
          <w:szCs w:val="28"/>
          <w:lang w:val="ro-RO"/>
        </w:rPr>
        <w:t xml:space="preserve">dacă scrisoarea de însoţire şi oferta au fost întocmite şi semnate, </w:t>
      </w:r>
      <w:r w:rsidR="002B2847">
        <w:rPr>
          <w:rFonts w:ascii="Times New Roman" w:hAnsi="Times New Roman" w:cs="Times New Roman"/>
          <w:sz w:val="28"/>
          <w:szCs w:val="28"/>
          <w:lang w:val="ro-RO"/>
        </w:rPr>
        <w:t>cu respectarea cerinţelor stabilite în documentaţia de licitaţie</w:t>
      </w:r>
      <w:r w:rsidR="00C52BCE">
        <w:rPr>
          <w:rFonts w:ascii="Times New Roman" w:hAnsi="Times New Roman" w:cs="Times New Roman"/>
          <w:sz w:val="28"/>
          <w:szCs w:val="28"/>
          <w:lang w:val="ro-RO"/>
        </w:rPr>
        <w:t>;</w:t>
      </w:r>
    </w:p>
    <w:p w:rsidR="00AE1BA3" w:rsidRDefault="00CA62BA" w:rsidP="00AA414D">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AE1BA3">
        <w:rPr>
          <w:rFonts w:ascii="Times New Roman" w:hAnsi="Times New Roman" w:cs="Times New Roman"/>
          <w:sz w:val="28"/>
          <w:szCs w:val="28"/>
          <w:lang w:val="ro-RO"/>
        </w:rPr>
        <w:t xml:space="preserve">) dacă </w:t>
      </w:r>
      <w:r w:rsidR="00F82FFD">
        <w:rPr>
          <w:rFonts w:ascii="Times New Roman" w:hAnsi="Times New Roman" w:cs="Times New Roman"/>
          <w:sz w:val="28"/>
          <w:szCs w:val="28"/>
          <w:lang w:val="ro-RO"/>
        </w:rPr>
        <w:t>tehnologia de producere şi capacitatea centralei electrice în raport cu care se solicită oferirea statutului de producător eligi</w:t>
      </w:r>
      <w:r w:rsidR="00652C0E">
        <w:rPr>
          <w:rFonts w:ascii="Times New Roman" w:hAnsi="Times New Roman" w:cs="Times New Roman"/>
          <w:sz w:val="28"/>
          <w:szCs w:val="28"/>
          <w:lang w:val="ro-RO"/>
        </w:rPr>
        <w:t>bil</w:t>
      </w:r>
      <w:r w:rsidR="00F82FFD">
        <w:rPr>
          <w:rFonts w:ascii="Times New Roman" w:hAnsi="Times New Roman" w:cs="Times New Roman"/>
          <w:sz w:val="28"/>
          <w:szCs w:val="28"/>
          <w:lang w:val="ro-RO"/>
        </w:rPr>
        <w:t xml:space="preserve"> se în cadrează în limitele stabilite pentru licitaţia respectivă;</w:t>
      </w:r>
      <w:r w:rsidR="00AE1BA3">
        <w:rPr>
          <w:rFonts w:ascii="Times New Roman" w:hAnsi="Times New Roman" w:cs="Times New Roman"/>
          <w:sz w:val="28"/>
          <w:szCs w:val="28"/>
          <w:lang w:val="ro-RO"/>
        </w:rPr>
        <w:t xml:space="preserve"> </w:t>
      </w:r>
    </w:p>
    <w:p w:rsidR="00C52BCE" w:rsidRDefault="00CA62BA" w:rsidP="00CA62BA">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f</w:t>
      </w:r>
      <w:r w:rsidR="00C52BCE">
        <w:rPr>
          <w:rFonts w:ascii="Times New Roman" w:hAnsi="Times New Roman" w:cs="Times New Roman"/>
          <w:sz w:val="28"/>
          <w:szCs w:val="28"/>
          <w:lang w:val="ro-RO"/>
        </w:rPr>
        <w:t>)</w:t>
      </w:r>
      <w:r w:rsidR="00B82B53" w:rsidRPr="00B82B53">
        <w:rPr>
          <w:rFonts w:ascii="Times New Roman" w:hAnsi="Times New Roman" w:cs="Times New Roman"/>
          <w:sz w:val="28"/>
          <w:szCs w:val="28"/>
          <w:lang w:val="ro-RO"/>
        </w:rPr>
        <w:t xml:space="preserve"> </w:t>
      </w:r>
      <w:r w:rsidR="00B82B53">
        <w:rPr>
          <w:rFonts w:ascii="Times New Roman" w:hAnsi="Times New Roman" w:cs="Times New Roman"/>
          <w:sz w:val="28"/>
          <w:szCs w:val="28"/>
          <w:lang w:val="ro-RO"/>
        </w:rPr>
        <w:t xml:space="preserve">dacă </w:t>
      </w:r>
      <w:r w:rsidR="002B2847">
        <w:rPr>
          <w:rFonts w:ascii="Times New Roman" w:hAnsi="Times New Roman" w:cs="Times New Roman"/>
          <w:sz w:val="28"/>
          <w:szCs w:val="28"/>
          <w:lang w:val="ro-RO"/>
        </w:rPr>
        <w:t>la ofertă sunt anexate</w:t>
      </w:r>
      <w:r w:rsidR="00B82B53">
        <w:rPr>
          <w:rFonts w:ascii="Times New Roman" w:hAnsi="Times New Roman" w:cs="Times New Roman"/>
          <w:sz w:val="28"/>
          <w:szCs w:val="28"/>
          <w:lang w:val="ro-RO"/>
        </w:rPr>
        <w:t xml:space="preserve"> toate documentele solicitate conform documentaţiei de licitaţii</w:t>
      </w:r>
      <w:r>
        <w:rPr>
          <w:rFonts w:ascii="Times New Roman" w:hAnsi="Times New Roman" w:cs="Times New Roman"/>
          <w:sz w:val="28"/>
          <w:szCs w:val="28"/>
          <w:lang w:val="ro-RO"/>
        </w:rPr>
        <w:t xml:space="preserve">, inclusiv </w:t>
      </w:r>
      <w:r w:rsidR="00351902">
        <w:rPr>
          <w:rFonts w:ascii="Times New Roman" w:hAnsi="Times New Roman" w:cs="Times New Roman"/>
          <w:sz w:val="28"/>
          <w:szCs w:val="28"/>
          <w:lang w:val="ro-RO"/>
        </w:rPr>
        <w:t>declaraţia</w:t>
      </w:r>
      <w:r>
        <w:rPr>
          <w:rFonts w:ascii="Times New Roman" w:hAnsi="Times New Roman" w:cs="Times New Roman"/>
          <w:sz w:val="28"/>
          <w:szCs w:val="28"/>
          <w:lang w:val="ro-RO"/>
        </w:rPr>
        <w:t xml:space="preserve"> pe proprie răspundere stabilit</w:t>
      </w:r>
      <w:r w:rsidR="00E44ACD">
        <w:rPr>
          <w:rFonts w:ascii="Times New Roman" w:hAnsi="Times New Roman" w:cs="Times New Roman"/>
          <w:sz w:val="28"/>
          <w:szCs w:val="28"/>
          <w:lang w:val="ro-RO"/>
        </w:rPr>
        <w:t>ă</w:t>
      </w:r>
      <w:r>
        <w:rPr>
          <w:rFonts w:ascii="Times New Roman" w:hAnsi="Times New Roman" w:cs="Times New Roman"/>
          <w:sz w:val="28"/>
          <w:szCs w:val="28"/>
          <w:lang w:val="ro-RO"/>
        </w:rPr>
        <w:t xml:space="preserve"> la pct. 58, lit. b);</w:t>
      </w:r>
    </w:p>
    <w:p w:rsidR="00E532A5" w:rsidRDefault="00CA62BA" w:rsidP="00E532A5">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g</w:t>
      </w:r>
      <w:r w:rsidR="00E532A5">
        <w:rPr>
          <w:rFonts w:ascii="Times New Roman" w:hAnsi="Times New Roman" w:cs="Times New Roman"/>
          <w:sz w:val="28"/>
          <w:szCs w:val="28"/>
          <w:lang w:val="ro-RO"/>
        </w:rPr>
        <w:t xml:space="preserve">) </w:t>
      </w:r>
      <w:r w:rsidR="00C52BCE">
        <w:rPr>
          <w:rFonts w:ascii="Times New Roman" w:hAnsi="Times New Roman" w:cs="Times New Roman"/>
          <w:sz w:val="28"/>
          <w:szCs w:val="28"/>
          <w:lang w:val="ro-RO"/>
        </w:rPr>
        <w:t xml:space="preserve">dacă </w:t>
      </w:r>
      <w:r w:rsidR="00C52BCE" w:rsidRPr="002B2847">
        <w:rPr>
          <w:rFonts w:ascii="Times New Roman" w:hAnsi="Times New Roman" w:cs="Times New Roman"/>
          <w:sz w:val="28"/>
          <w:szCs w:val="28"/>
          <w:lang w:val="ro-RO"/>
        </w:rPr>
        <w:t>oferta de preţ este prezentată î</w:t>
      </w:r>
      <w:r w:rsidR="002B2847" w:rsidRPr="002B2847">
        <w:rPr>
          <w:rFonts w:ascii="Times New Roman" w:hAnsi="Times New Roman" w:cs="Times New Roman"/>
          <w:sz w:val="28"/>
          <w:szCs w:val="28"/>
          <w:lang w:val="ro-RO"/>
        </w:rPr>
        <w:t>n plic sigilat şi netransparent</w:t>
      </w:r>
      <w:r w:rsidR="00E532A5">
        <w:rPr>
          <w:rFonts w:ascii="Times New Roman" w:hAnsi="Times New Roman" w:cs="Times New Roman"/>
          <w:sz w:val="28"/>
          <w:szCs w:val="28"/>
          <w:lang w:val="ro-RO"/>
        </w:rPr>
        <w:t>;</w:t>
      </w:r>
    </w:p>
    <w:p w:rsidR="00C52BCE" w:rsidRPr="002B2847" w:rsidRDefault="00CA62BA" w:rsidP="00E532A5">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h</w:t>
      </w:r>
      <w:r w:rsidR="00E532A5">
        <w:rPr>
          <w:rFonts w:ascii="Times New Roman" w:hAnsi="Times New Roman" w:cs="Times New Roman"/>
          <w:sz w:val="28"/>
          <w:szCs w:val="28"/>
          <w:lang w:val="ro-RO"/>
        </w:rPr>
        <w:t>) dacă a fost depusă garanţia pentru ofertă</w:t>
      </w:r>
      <w:r w:rsidR="00F44128">
        <w:rPr>
          <w:rFonts w:ascii="Times New Roman" w:hAnsi="Times New Roman" w:cs="Times New Roman"/>
          <w:sz w:val="28"/>
          <w:szCs w:val="28"/>
          <w:lang w:val="ro-RO"/>
        </w:rPr>
        <w:t xml:space="preserve"> în mărimea stabilită în cadrul licitaţiei</w:t>
      </w:r>
      <w:r w:rsidR="002B2847" w:rsidRPr="002B2847">
        <w:rPr>
          <w:rFonts w:ascii="Times New Roman" w:hAnsi="Times New Roman" w:cs="Times New Roman"/>
          <w:sz w:val="28"/>
          <w:szCs w:val="28"/>
          <w:lang w:val="ro-RO"/>
        </w:rPr>
        <w:t>.</w:t>
      </w:r>
    </w:p>
    <w:p w:rsidR="00501124" w:rsidRDefault="00DB7D17" w:rsidP="00AB51F8">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70</w:t>
      </w:r>
      <w:r w:rsidR="007E1DF2">
        <w:rPr>
          <w:rFonts w:ascii="Times New Roman" w:hAnsi="Times New Roman" w:cs="Times New Roman"/>
          <w:sz w:val="28"/>
          <w:szCs w:val="28"/>
          <w:lang w:val="ro-RO"/>
        </w:rPr>
        <w:t>. In cazul î</w:t>
      </w:r>
      <w:r w:rsidR="002B2847" w:rsidRPr="002B2847">
        <w:rPr>
          <w:rFonts w:ascii="Times New Roman" w:hAnsi="Times New Roman" w:cs="Times New Roman"/>
          <w:sz w:val="28"/>
          <w:szCs w:val="28"/>
          <w:lang w:val="ro-RO"/>
        </w:rPr>
        <w:t xml:space="preserve">n care ofertantul reprezintă mai multe persoane asociate, </w:t>
      </w:r>
      <w:r w:rsidR="002B2847">
        <w:rPr>
          <w:rFonts w:ascii="Times New Roman" w:hAnsi="Times New Roman" w:cs="Times New Roman"/>
          <w:sz w:val="28"/>
          <w:szCs w:val="28"/>
          <w:lang w:val="ro-RO"/>
        </w:rPr>
        <w:t xml:space="preserve">Comisia de licitaţii va verifica </w:t>
      </w:r>
      <w:r w:rsidR="00B937BC">
        <w:rPr>
          <w:rFonts w:ascii="Times New Roman" w:hAnsi="Times New Roman" w:cs="Times New Roman"/>
          <w:sz w:val="28"/>
          <w:szCs w:val="28"/>
          <w:lang w:val="ro-RO"/>
        </w:rPr>
        <w:t>admisibilitatea ofertei în raport cu fiecare persoană din cadrul asocierii.</w:t>
      </w:r>
    </w:p>
    <w:p w:rsidR="00807199" w:rsidRDefault="00DB7D17" w:rsidP="00673673">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71</w:t>
      </w:r>
      <w:r w:rsidR="00525B1F">
        <w:rPr>
          <w:rFonts w:ascii="Times New Roman" w:hAnsi="Times New Roman" w:cs="Times New Roman"/>
          <w:sz w:val="28"/>
          <w:szCs w:val="28"/>
          <w:lang w:val="ro-RO"/>
        </w:rPr>
        <w:t xml:space="preserve">. </w:t>
      </w:r>
      <w:r w:rsidR="00920DD2">
        <w:rPr>
          <w:rFonts w:ascii="Times New Roman" w:hAnsi="Times New Roman" w:cs="Times New Roman"/>
          <w:sz w:val="28"/>
          <w:szCs w:val="28"/>
          <w:lang w:val="ro-RO"/>
        </w:rPr>
        <w:t>Comisia de licitaţii</w:t>
      </w:r>
      <w:r w:rsidR="00807199" w:rsidRPr="00BD6865">
        <w:rPr>
          <w:rFonts w:ascii="Times New Roman" w:hAnsi="Times New Roman" w:cs="Times New Roman"/>
          <w:sz w:val="28"/>
          <w:szCs w:val="28"/>
          <w:lang w:val="ro-RO"/>
        </w:rPr>
        <w:t xml:space="preserve"> anunţă </w:t>
      </w:r>
      <w:r w:rsidR="00A96534">
        <w:rPr>
          <w:rFonts w:ascii="Times New Roman" w:hAnsi="Times New Roman" w:cs="Times New Roman"/>
          <w:sz w:val="28"/>
          <w:szCs w:val="28"/>
          <w:lang w:val="ro-RO"/>
        </w:rPr>
        <w:t>în şedinţă</w:t>
      </w:r>
      <w:r w:rsidR="00ED2C94">
        <w:rPr>
          <w:rFonts w:ascii="Times New Roman" w:hAnsi="Times New Roman" w:cs="Times New Roman"/>
          <w:sz w:val="28"/>
          <w:szCs w:val="28"/>
          <w:lang w:val="ro-RO"/>
        </w:rPr>
        <w:t xml:space="preserve"> </w:t>
      </w:r>
      <w:r w:rsidR="00060BDE">
        <w:rPr>
          <w:rFonts w:ascii="Times New Roman" w:hAnsi="Times New Roman" w:cs="Times New Roman"/>
          <w:sz w:val="28"/>
          <w:szCs w:val="28"/>
          <w:lang w:val="ro-RO"/>
        </w:rPr>
        <w:t xml:space="preserve">constatările făcute </w:t>
      </w:r>
      <w:r w:rsidR="003A72A3">
        <w:rPr>
          <w:rFonts w:ascii="Times New Roman" w:hAnsi="Times New Roman" w:cs="Times New Roman"/>
          <w:sz w:val="28"/>
          <w:szCs w:val="28"/>
          <w:lang w:val="ro-RO"/>
        </w:rPr>
        <w:t xml:space="preserve">în legătură cu admisibilitatea pentru fiecare ofertă, inclusiv </w:t>
      </w:r>
      <w:r w:rsidR="00807199" w:rsidRPr="00BD6865">
        <w:rPr>
          <w:rFonts w:ascii="Times New Roman" w:hAnsi="Times New Roman" w:cs="Times New Roman"/>
          <w:sz w:val="28"/>
          <w:szCs w:val="28"/>
          <w:lang w:val="ro-RO"/>
        </w:rPr>
        <w:t>denumirea</w:t>
      </w:r>
      <w:r w:rsidR="00C47EA5" w:rsidRPr="00BD6865">
        <w:rPr>
          <w:rFonts w:ascii="Times New Roman" w:hAnsi="Times New Roman" w:cs="Times New Roman"/>
          <w:sz w:val="28"/>
          <w:szCs w:val="28"/>
          <w:lang w:val="ro-RO"/>
        </w:rPr>
        <w:t xml:space="preserve"> </w:t>
      </w:r>
      <w:r w:rsidR="000F439A" w:rsidRPr="00BD6865">
        <w:rPr>
          <w:rFonts w:ascii="Times New Roman" w:hAnsi="Times New Roman" w:cs="Times New Roman"/>
          <w:sz w:val="28"/>
          <w:szCs w:val="28"/>
          <w:lang w:val="ro-RO"/>
        </w:rPr>
        <w:t>ofertantului</w:t>
      </w:r>
      <w:r w:rsidR="00807199" w:rsidRPr="00BD6865">
        <w:rPr>
          <w:rFonts w:ascii="Times New Roman" w:hAnsi="Times New Roman" w:cs="Times New Roman"/>
          <w:sz w:val="28"/>
          <w:szCs w:val="28"/>
          <w:lang w:val="ro-RO"/>
        </w:rPr>
        <w:t xml:space="preserve">, obiectul ofertei, </w:t>
      </w:r>
      <w:r w:rsidR="00457A35" w:rsidRPr="00BD6865">
        <w:rPr>
          <w:rFonts w:ascii="Times New Roman" w:hAnsi="Times New Roman" w:cs="Times New Roman"/>
          <w:sz w:val="28"/>
          <w:szCs w:val="28"/>
          <w:lang w:val="ro-RO"/>
        </w:rPr>
        <w:t xml:space="preserve">puterea </w:t>
      </w:r>
      <w:r w:rsidR="00BB3324" w:rsidRPr="00BD6865">
        <w:rPr>
          <w:rFonts w:ascii="Times New Roman" w:hAnsi="Times New Roman" w:cs="Times New Roman"/>
          <w:sz w:val="28"/>
          <w:szCs w:val="28"/>
          <w:lang w:val="ro-RO"/>
        </w:rPr>
        <w:t>totală</w:t>
      </w:r>
      <w:r w:rsidR="00457A35" w:rsidRPr="00BD6865">
        <w:rPr>
          <w:rFonts w:ascii="Times New Roman" w:hAnsi="Times New Roman" w:cs="Times New Roman"/>
          <w:sz w:val="28"/>
          <w:szCs w:val="28"/>
          <w:lang w:val="ro-RO"/>
        </w:rPr>
        <w:t xml:space="preserve"> instalată</w:t>
      </w:r>
      <w:r w:rsidR="00807199" w:rsidRPr="00BD6865">
        <w:rPr>
          <w:rFonts w:ascii="Times New Roman" w:hAnsi="Times New Roman" w:cs="Times New Roman"/>
          <w:sz w:val="28"/>
          <w:szCs w:val="28"/>
          <w:lang w:val="ro-RO"/>
        </w:rPr>
        <w:t xml:space="preserve"> </w:t>
      </w:r>
      <w:r w:rsidR="00457A35" w:rsidRPr="00BD6865">
        <w:rPr>
          <w:rFonts w:ascii="Times New Roman" w:hAnsi="Times New Roman" w:cs="Times New Roman"/>
          <w:sz w:val="28"/>
          <w:szCs w:val="28"/>
          <w:lang w:val="ro-RO"/>
        </w:rPr>
        <w:t xml:space="preserve">a </w:t>
      </w:r>
      <w:r w:rsidR="0029079C">
        <w:rPr>
          <w:rFonts w:ascii="Times New Roman" w:hAnsi="Times New Roman" w:cs="Times New Roman"/>
          <w:sz w:val="28"/>
          <w:szCs w:val="28"/>
          <w:lang w:val="ro-RO"/>
        </w:rPr>
        <w:t>centrale</w:t>
      </w:r>
      <w:r w:rsidR="00BC38FA">
        <w:rPr>
          <w:rFonts w:ascii="Times New Roman" w:hAnsi="Times New Roman" w:cs="Times New Roman"/>
          <w:sz w:val="28"/>
          <w:szCs w:val="28"/>
          <w:lang w:val="ro-RO"/>
        </w:rPr>
        <w:t>lor</w:t>
      </w:r>
      <w:r w:rsidR="0029079C">
        <w:rPr>
          <w:rFonts w:ascii="Times New Roman" w:hAnsi="Times New Roman" w:cs="Times New Roman"/>
          <w:sz w:val="28"/>
          <w:szCs w:val="28"/>
          <w:lang w:val="ro-RO"/>
        </w:rPr>
        <w:t xml:space="preserve"> electrice care utilizează SRE</w:t>
      </w:r>
      <w:r w:rsidR="00807199" w:rsidRPr="00BD6865">
        <w:rPr>
          <w:rFonts w:ascii="Times New Roman" w:hAnsi="Times New Roman" w:cs="Times New Roman"/>
          <w:sz w:val="28"/>
          <w:szCs w:val="28"/>
          <w:lang w:val="ro-RO"/>
        </w:rPr>
        <w:t>, numărul centrale</w:t>
      </w:r>
      <w:r w:rsidR="00BC38FA">
        <w:rPr>
          <w:rFonts w:ascii="Times New Roman" w:hAnsi="Times New Roman" w:cs="Times New Roman"/>
          <w:sz w:val="28"/>
          <w:szCs w:val="28"/>
          <w:lang w:val="ro-RO"/>
        </w:rPr>
        <w:t>lor</w:t>
      </w:r>
      <w:r w:rsidR="00807199" w:rsidRPr="00BD6865">
        <w:rPr>
          <w:rFonts w:ascii="Times New Roman" w:hAnsi="Times New Roman" w:cs="Times New Roman"/>
          <w:sz w:val="28"/>
          <w:szCs w:val="28"/>
          <w:lang w:val="ro-RO"/>
        </w:rPr>
        <w:t xml:space="preserve"> electrice</w:t>
      </w:r>
      <w:r w:rsidR="00BC38FA">
        <w:rPr>
          <w:rFonts w:ascii="Times New Roman" w:hAnsi="Times New Roman" w:cs="Times New Roman"/>
          <w:sz w:val="28"/>
          <w:szCs w:val="28"/>
          <w:lang w:val="ro-RO"/>
        </w:rPr>
        <w:t xml:space="preserve"> care utilizează SRE</w:t>
      </w:r>
      <w:r w:rsidR="0045578F" w:rsidRPr="00BD6865">
        <w:rPr>
          <w:rFonts w:ascii="Times New Roman" w:hAnsi="Times New Roman" w:cs="Times New Roman"/>
          <w:sz w:val="28"/>
          <w:szCs w:val="28"/>
          <w:lang w:val="ro-RO"/>
        </w:rPr>
        <w:t>,</w:t>
      </w:r>
      <w:r w:rsidR="00457A35" w:rsidRPr="00BD6865">
        <w:rPr>
          <w:rFonts w:ascii="Times New Roman" w:hAnsi="Times New Roman" w:cs="Times New Roman"/>
          <w:sz w:val="28"/>
          <w:szCs w:val="28"/>
          <w:lang w:val="ro-RO"/>
        </w:rPr>
        <w:t xml:space="preserve"> </w:t>
      </w:r>
      <w:r w:rsidR="00BB3324" w:rsidRPr="00BD6865">
        <w:rPr>
          <w:rFonts w:ascii="Times New Roman" w:hAnsi="Times New Roman" w:cs="Times New Roman"/>
          <w:sz w:val="28"/>
          <w:szCs w:val="28"/>
          <w:lang w:val="ro-RO"/>
        </w:rPr>
        <w:t>puterea instalată a</w:t>
      </w:r>
      <w:r w:rsidR="00807199" w:rsidRPr="00BD6865">
        <w:rPr>
          <w:rFonts w:ascii="Times New Roman" w:hAnsi="Times New Roman" w:cs="Times New Roman"/>
          <w:sz w:val="28"/>
          <w:szCs w:val="28"/>
          <w:lang w:val="ro-RO"/>
        </w:rPr>
        <w:t xml:space="preserve"> fiecărei</w:t>
      </w:r>
      <w:r w:rsidR="0045578F" w:rsidRPr="00BD6865">
        <w:rPr>
          <w:rFonts w:ascii="Times New Roman" w:hAnsi="Times New Roman" w:cs="Times New Roman"/>
          <w:sz w:val="28"/>
          <w:szCs w:val="28"/>
          <w:lang w:val="ro-RO"/>
        </w:rPr>
        <w:t xml:space="preserve"> centrale electrice</w:t>
      </w:r>
      <w:r w:rsidR="00BC38FA">
        <w:rPr>
          <w:rFonts w:ascii="Times New Roman" w:hAnsi="Times New Roman" w:cs="Times New Roman"/>
          <w:sz w:val="28"/>
          <w:szCs w:val="28"/>
          <w:lang w:val="ro-RO"/>
        </w:rPr>
        <w:t xml:space="preserve"> care utilizează SRE</w:t>
      </w:r>
      <w:r w:rsidR="00807199" w:rsidRPr="00BD6865">
        <w:rPr>
          <w:rFonts w:ascii="Times New Roman" w:hAnsi="Times New Roman" w:cs="Times New Roman"/>
          <w:sz w:val="28"/>
          <w:szCs w:val="28"/>
          <w:lang w:val="ro-RO"/>
        </w:rPr>
        <w:t xml:space="preserve">, </w:t>
      </w:r>
      <w:r w:rsidR="00523FBC" w:rsidRPr="00BD6865">
        <w:rPr>
          <w:rFonts w:ascii="Times New Roman" w:hAnsi="Times New Roman" w:cs="Times New Roman"/>
          <w:sz w:val="28"/>
          <w:szCs w:val="28"/>
          <w:lang w:val="ro-RO"/>
        </w:rPr>
        <w:t>precum</w:t>
      </w:r>
      <w:r w:rsidR="00807199" w:rsidRPr="00BD6865">
        <w:rPr>
          <w:rFonts w:ascii="Times New Roman" w:hAnsi="Times New Roman" w:cs="Times New Roman"/>
          <w:sz w:val="28"/>
          <w:szCs w:val="28"/>
          <w:lang w:val="ro-RO"/>
        </w:rPr>
        <w:t xml:space="preserve"> </w:t>
      </w:r>
      <w:r w:rsidR="00BB3324" w:rsidRPr="00BD6865">
        <w:rPr>
          <w:rFonts w:ascii="Times New Roman" w:hAnsi="Times New Roman" w:cs="Times New Roman"/>
          <w:sz w:val="28"/>
          <w:szCs w:val="28"/>
          <w:lang w:val="ro-RO"/>
        </w:rPr>
        <w:t>şi termenul propus pentru</w:t>
      </w:r>
      <w:r w:rsidR="00807199" w:rsidRPr="00BD6865">
        <w:rPr>
          <w:rFonts w:ascii="Times New Roman" w:hAnsi="Times New Roman" w:cs="Times New Roman"/>
          <w:sz w:val="28"/>
          <w:szCs w:val="28"/>
          <w:lang w:val="ro-RO"/>
        </w:rPr>
        <w:t xml:space="preserve"> </w:t>
      </w:r>
      <w:r w:rsidR="00BC38FA">
        <w:rPr>
          <w:rFonts w:ascii="Times New Roman" w:hAnsi="Times New Roman" w:cs="Times New Roman"/>
          <w:sz w:val="28"/>
          <w:szCs w:val="28"/>
          <w:lang w:val="ro-RO"/>
        </w:rPr>
        <w:t>punerea în funcţiune</w:t>
      </w:r>
      <w:r w:rsidR="00BB3324" w:rsidRPr="00BD6865">
        <w:rPr>
          <w:rFonts w:ascii="Times New Roman" w:hAnsi="Times New Roman" w:cs="Times New Roman"/>
          <w:sz w:val="28"/>
          <w:szCs w:val="28"/>
          <w:lang w:val="ro-RO"/>
        </w:rPr>
        <w:t xml:space="preserve"> </w:t>
      </w:r>
      <w:r w:rsidR="00BC38FA">
        <w:rPr>
          <w:rFonts w:ascii="Times New Roman" w:hAnsi="Times New Roman" w:cs="Times New Roman"/>
          <w:sz w:val="28"/>
          <w:szCs w:val="28"/>
          <w:lang w:val="ro-RO"/>
        </w:rPr>
        <w:t>a</w:t>
      </w:r>
      <w:r w:rsidR="00BB3324" w:rsidRPr="00BD6865">
        <w:rPr>
          <w:rFonts w:ascii="Times New Roman" w:hAnsi="Times New Roman" w:cs="Times New Roman"/>
          <w:sz w:val="28"/>
          <w:szCs w:val="28"/>
          <w:lang w:val="ro-RO"/>
        </w:rPr>
        <w:t xml:space="preserve"> centralei electrice</w:t>
      </w:r>
      <w:r w:rsidR="0057319F">
        <w:rPr>
          <w:rFonts w:ascii="Times New Roman" w:hAnsi="Times New Roman" w:cs="Times New Roman"/>
          <w:sz w:val="28"/>
          <w:szCs w:val="28"/>
          <w:lang w:val="ro-RO"/>
        </w:rPr>
        <w:t>/centralelor electrice</w:t>
      </w:r>
      <w:r w:rsidR="00BC38FA">
        <w:rPr>
          <w:rFonts w:ascii="Times New Roman" w:hAnsi="Times New Roman" w:cs="Times New Roman"/>
          <w:sz w:val="28"/>
          <w:szCs w:val="28"/>
          <w:lang w:val="ro-RO"/>
        </w:rPr>
        <w:t xml:space="preserve"> care utilizează SRE</w:t>
      </w:r>
      <w:r w:rsidR="00807199" w:rsidRPr="00BD6865">
        <w:rPr>
          <w:rFonts w:ascii="Times New Roman" w:hAnsi="Times New Roman" w:cs="Times New Roman"/>
          <w:sz w:val="28"/>
          <w:szCs w:val="28"/>
          <w:lang w:val="ro-RO"/>
        </w:rPr>
        <w:t xml:space="preserve">. </w:t>
      </w:r>
      <w:r w:rsidR="00457A35" w:rsidRPr="00BD6865">
        <w:rPr>
          <w:rFonts w:ascii="Times New Roman" w:hAnsi="Times New Roman" w:cs="Times New Roman"/>
          <w:sz w:val="28"/>
          <w:szCs w:val="28"/>
          <w:lang w:val="ro-RO"/>
        </w:rPr>
        <w:t xml:space="preserve"> </w:t>
      </w:r>
    </w:p>
    <w:p w:rsidR="00AB51F8" w:rsidRDefault="00AB51F8" w:rsidP="00AB51F8">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DB7D17">
        <w:rPr>
          <w:rFonts w:ascii="Times New Roman" w:hAnsi="Times New Roman" w:cs="Times New Roman"/>
          <w:sz w:val="28"/>
          <w:szCs w:val="28"/>
          <w:lang w:val="ro-RO"/>
        </w:rPr>
        <w:t>2</w:t>
      </w:r>
      <w:r>
        <w:rPr>
          <w:rFonts w:ascii="Times New Roman" w:hAnsi="Times New Roman" w:cs="Times New Roman"/>
          <w:sz w:val="28"/>
          <w:szCs w:val="28"/>
          <w:lang w:val="ro-RO"/>
        </w:rPr>
        <w:t>. În cazul în care, în privinţa unei oferte, Comisia de licitaţii constată că nu au fost întrunite una sau mai multe din condiţiile de admisibilitate stabilite la pct. 6</w:t>
      </w:r>
      <w:r w:rsidR="0076168B">
        <w:rPr>
          <w:rFonts w:ascii="Times New Roman" w:hAnsi="Times New Roman" w:cs="Times New Roman"/>
          <w:sz w:val="28"/>
          <w:szCs w:val="28"/>
          <w:lang w:val="ro-RO"/>
        </w:rPr>
        <w:t>9</w:t>
      </w:r>
      <w:r>
        <w:rPr>
          <w:rFonts w:ascii="Times New Roman" w:hAnsi="Times New Roman" w:cs="Times New Roman"/>
          <w:sz w:val="28"/>
          <w:szCs w:val="28"/>
          <w:lang w:val="ro-RO"/>
        </w:rPr>
        <w:t xml:space="preserve">, Comisia de licitaţii </w:t>
      </w:r>
      <w:r w:rsidR="00553042">
        <w:rPr>
          <w:rFonts w:ascii="Times New Roman" w:hAnsi="Times New Roman" w:cs="Times New Roman"/>
          <w:sz w:val="28"/>
          <w:szCs w:val="28"/>
          <w:lang w:val="ro-RO"/>
        </w:rPr>
        <w:t>consideră</w:t>
      </w:r>
      <w:r>
        <w:rPr>
          <w:rFonts w:ascii="Times New Roman" w:hAnsi="Times New Roman" w:cs="Times New Roman"/>
          <w:sz w:val="28"/>
          <w:szCs w:val="28"/>
          <w:lang w:val="ro-RO"/>
        </w:rPr>
        <w:t xml:space="preserve"> oferta respectivă ca fiind incorectă</w:t>
      </w:r>
      <w:r w:rsidR="00DD2CF0">
        <w:rPr>
          <w:rFonts w:ascii="Times New Roman" w:hAnsi="Times New Roman" w:cs="Times New Roman"/>
          <w:sz w:val="28"/>
          <w:szCs w:val="28"/>
          <w:lang w:val="ro-RO"/>
        </w:rPr>
        <w:t xml:space="preserve"> şi o resping</w:t>
      </w:r>
      <w:r w:rsidR="00AD686F">
        <w:rPr>
          <w:rFonts w:ascii="Times New Roman" w:hAnsi="Times New Roman" w:cs="Times New Roman"/>
          <w:sz w:val="28"/>
          <w:szCs w:val="28"/>
          <w:lang w:val="ro-RO"/>
        </w:rPr>
        <w:t>e</w:t>
      </w:r>
      <w:r w:rsidR="00DD2CF0">
        <w:rPr>
          <w:rFonts w:ascii="Times New Roman" w:hAnsi="Times New Roman" w:cs="Times New Roman"/>
          <w:sz w:val="28"/>
          <w:szCs w:val="28"/>
          <w:lang w:val="ro-RO"/>
        </w:rPr>
        <w:t>, cu indicarea motivelor corespunzătoare</w:t>
      </w:r>
      <w:r>
        <w:rPr>
          <w:rFonts w:ascii="Times New Roman" w:hAnsi="Times New Roman" w:cs="Times New Roman"/>
          <w:sz w:val="28"/>
          <w:szCs w:val="28"/>
          <w:lang w:val="ro-RO"/>
        </w:rPr>
        <w:t xml:space="preserve">. </w:t>
      </w:r>
    </w:p>
    <w:p w:rsidR="00AB51F8" w:rsidRDefault="00AB51F8" w:rsidP="00AB51F8">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3</w:t>
      </w:r>
      <w:r>
        <w:rPr>
          <w:rFonts w:ascii="Times New Roman" w:hAnsi="Times New Roman" w:cs="Times New Roman"/>
          <w:sz w:val="28"/>
          <w:szCs w:val="28"/>
          <w:lang w:val="ro-RO"/>
        </w:rPr>
        <w:t>. Comisia de licitaţii va deschide ofertele şi examina admisibilitatea acestora în cadrul aceleiaşi şedinţe</w:t>
      </w:r>
      <w:r w:rsidR="005C1486">
        <w:rPr>
          <w:rFonts w:ascii="Times New Roman" w:hAnsi="Times New Roman" w:cs="Times New Roman"/>
          <w:sz w:val="28"/>
          <w:szCs w:val="28"/>
          <w:lang w:val="ro-RO"/>
        </w:rPr>
        <w:t xml:space="preserve">. În cazul în care, din cauza numărului mare de oferte, nu este posibilă </w:t>
      </w:r>
      <w:r w:rsidR="00AA79B1">
        <w:rPr>
          <w:rFonts w:ascii="Times New Roman" w:hAnsi="Times New Roman" w:cs="Times New Roman"/>
          <w:sz w:val="28"/>
          <w:szCs w:val="28"/>
          <w:lang w:val="ro-RO"/>
        </w:rPr>
        <w:t xml:space="preserve">pe parcursul unei singure zile </w:t>
      </w:r>
      <w:r w:rsidR="005C1486">
        <w:rPr>
          <w:rFonts w:ascii="Times New Roman" w:hAnsi="Times New Roman" w:cs="Times New Roman"/>
          <w:sz w:val="28"/>
          <w:szCs w:val="28"/>
          <w:lang w:val="ro-RO"/>
        </w:rPr>
        <w:t xml:space="preserve">deschiderea şi examinarea admisibilităţii tuturor ofertelor depuse, Comisia de licitaţii urmează să prelungească şedinţă respectivă pentru ziua următoare, cu consemnarea faptului respectiv în </w:t>
      </w:r>
      <w:r w:rsidR="000F2330" w:rsidRPr="00BD6865">
        <w:rPr>
          <w:rFonts w:ascii="Times New Roman" w:hAnsi="Times New Roman" w:cs="Times New Roman"/>
          <w:sz w:val="28"/>
          <w:szCs w:val="28"/>
          <w:lang w:val="ro-RO"/>
        </w:rPr>
        <w:t xml:space="preserve">procesul-verbal privind deschiderea </w:t>
      </w:r>
      <w:r w:rsidR="00904C77">
        <w:rPr>
          <w:rFonts w:ascii="Times New Roman" w:hAnsi="Times New Roman" w:cs="Times New Roman"/>
          <w:sz w:val="28"/>
          <w:szCs w:val="28"/>
          <w:lang w:val="ro-RO"/>
        </w:rPr>
        <w:t xml:space="preserve">şi examinarea admisibilităţii </w:t>
      </w:r>
      <w:r w:rsidR="000F2330" w:rsidRPr="00BD6865">
        <w:rPr>
          <w:rFonts w:ascii="Times New Roman" w:hAnsi="Times New Roman" w:cs="Times New Roman"/>
          <w:sz w:val="28"/>
          <w:szCs w:val="28"/>
          <w:lang w:val="ro-RO"/>
        </w:rPr>
        <w:t xml:space="preserve">ofertelor </w:t>
      </w:r>
      <w:r w:rsidR="004E3BB2">
        <w:rPr>
          <w:rFonts w:ascii="Times New Roman" w:hAnsi="Times New Roman" w:cs="Times New Roman"/>
          <w:sz w:val="28"/>
          <w:szCs w:val="28"/>
          <w:lang w:val="ro-RO"/>
        </w:rPr>
        <w:t xml:space="preserve">(în continuare – </w:t>
      </w:r>
      <w:r w:rsidR="004E3BB2">
        <w:rPr>
          <w:rFonts w:ascii="Times New Roman" w:hAnsi="Times New Roman" w:cs="Times New Roman"/>
          <w:i/>
          <w:sz w:val="28"/>
          <w:szCs w:val="28"/>
          <w:lang w:val="ro-RO"/>
        </w:rPr>
        <w:t>procesul-verbal privind deschiderea ofertelor</w:t>
      </w:r>
      <w:r w:rsidR="004E3BB2">
        <w:rPr>
          <w:rFonts w:ascii="Times New Roman" w:hAnsi="Times New Roman" w:cs="Times New Roman"/>
          <w:sz w:val="28"/>
          <w:szCs w:val="28"/>
          <w:lang w:val="ro-RO"/>
        </w:rPr>
        <w:t>)</w:t>
      </w:r>
      <w:r w:rsidR="005C1486">
        <w:rPr>
          <w:rFonts w:ascii="Times New Roman" w:hAnsi="Times New Roman" w:cs="Times New Roman"/>
          <w:sz w:val="28"/>
          <w:szCs w:val="28"/>
          <w:lang w:val="ro-RO"/>
        </w:rPr>
        <w:t xml:space="preserve">. </w:t>
      </w:r>
    </w:p>
    <w:p w:rsidR="007F6F54" w:rsidRPr="00BD6865" w:rsidRDefault="005C1486" w:rsidP="007F6F54">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sidR="000F2330">
        <w:rPr>
          <w:rFonts w:ascii="Times New Roman" w:hAnsi="Times New Roman" w:cs="Times New Roman"/>
          <w:sz w:val="28"/>
          <w:szCs w:val="28"/>
          <w:lang w:val="ro-RO"/>
        </w:rPr>
        <w:t xml:space="preserve">După </w:t>
      </w:r>
      <w:r w:rsidR="007F6F54">
        <w:rPr>
          <w:rFonts w:ascii="Times New Roman" w:hAnsi="Times New Roman" w:cs="Times New Roman"/>
          <w:sz w:val="28"/>
          <w:szCs w:val="28"/>
          <w:lang w:val="ro-RO"/>
        </w:rPr>
        <w:t>deschiderea şi examinarea admisibilităţii tuturor ofertelor depuse, Comisia</w:t>
      </w:r>
      <w:r w:rsidR="000F2330">
        <w:rPr>
          <w:rFonts w:ascii="Times New Roman" w:hAnsi="Times New Roman" w:cs="Times New Roman"/>
          <w:sz w:val="28"/>
          <w:szCs w:val="28"/>
          <w:lang w:val="ro-RO"/>
        </w:rPr>
        <w:t xml:space="preserve"> </w:t>
      </w:r>
      <w:r w:rsidR="007F6F54" w:rsidRPr="00BD6865">
        <w:rPr>
          <w:rFonts w:ascii="Times New Roman" w:hAnsi="Times New Roman" w:cs="Times New Roman"/>
          <w:sz w:val="28"/>
          <w:szCs w:val="28"/>
          <w:lang w:val="ro-RO"/>
        </w:rPr>
        <w:t xml:space="preserve">de licitaţii întocmeşte procesul-verbal privind deschiderea ofertelor </w:t>
      </w:r>
      <w:r w:rsidR="007F6F54">
        <w:rPr>
          <w:rFonts w:ascii="Times New Roman" w:hAnsi="Times New Roman" w:cs="Times New Roman"/>
          <w:sz w:val="28"/>
          <w:szCs w:val="28"/>
          <w:lang w:val="ro-RO"/>
        </w:rPr>
        <w:t>în care consemnează</w:t>
      </w:r>
      <w:r w:rsidR="00CB2A54">
        <w:rPr>
          <w:rFonts w:ascii="Times New Roman" w:hAnsi="Times New Roman" w:cs="Times New Roman"/>
          <w:sz w:val="28"/>
          <w:szCs w:val="28"/>
          <w:lang w:val="ro-RO"/>
        </w:rPr>
        <w:t>, inclusiv,</w:t>
      </w:r>
      <w:r w:rsidR="007F6F54" w:rsidRPr="00BD6865">
        <w:rPr>
          <w:rFonts w:ascii="Times New Roman" w:hAnsi="Times New Roman" w:cs="Times New Roman"/>
          <w:sz w:val="28"/>
          <w:szCs w:val="28"/>
          <w:lang w:val="ro-RO"/>
        </w:rPr>
        <w:t xml:space="preserve"> </w:t>
      </w:r>
      <w:r w:rsidR="0086732D">
        <w:rPr>
          <w:rFonts w:ascii="Times New Roman" w:hAnsi="Times New Roman" w:cs="Times New Roman"/>
          <w:sz w:val="28"/>
          <w:szCs w:val="28"/>
          <w:lang w:val="ro-RO"/>
        </w:rPr>
        <w:t xml:space="preserve">lista </w:t>
      </w:r>
      <w:r w:rsidR="007F6F54" w:rsidRPr="00BD6865">
        <w:rPr>
          <w:rFonts w:ascii="Times New Roman" w:hAnsi="Times New Roman" w:cs="Times New Roman"/>
          <w:sz w:val="28"/>
          <w:szCs w:val="28"/>
          <w:lang w:val="ro-RO"/>
        </w:rPr>
        <w:t>ofertel</w:t>
      </w:r>
      <w:r w:rsidR="0086732D">
        <w:rPr>
          <w:rFonts w:ascii="Times New Roman" w:hAnsi="Times New Roman" w:cs="Times New Roman"/>
          <w:sz w:val="28"/>
          <w:szCs w:val="28"/>
          <w:lang w:val="ro-RO"/>
        </w:rPr>
        <w:t xml:space="preserve">or declarate admisibile, precum şi a ofertelor incorecte </w:t>
      </w:r>
      <w:r w:rsidR="007F6F54">
        <w:rPr>
          <w:rFonts w:ascii="Times New Roman" w:hAnsi="Times New Roman" w:cs="Times New Roman"/>
          <w:sz w:val="28"/>
          <w:szCs w:val="28"/>
          <w:lang w:val="ro-RO"/>
        </w:rPr>
        <w:t>care urmează a fi respinse, cu</w:t>
      </w:r>
      <w:r w:rsidR="007F6F54" w:rsidRPr="00BD6865">
        <w:rPr>
          <w:rFonts w:ascii="Times New Roman" w:hAnsi="Times New Roman" w:cs="Times New Roman"/>
          <w:sz w:val="28"/>
          <w:szCs w:val="28"/>
          <w:lang w:val="ro-RO"/>
        </w:rPr>
        <w:t xml:space="preserve"> </w:t>
      </w:r>
      <w:r w:rsidR="007F6F54">
        <w:rPr>
          <w:rFonts w:ascii="Times New Roman" w:hAnsi="Times New Roman" w:cs="Times New Roman"/>
          <w:sz w:val="28"/>
          <w:szCs w:val="28"/>
          <w:lang w:val="ro-RO"/>
        </w:rPr>
        <w:t>menţionarea argumentelor</w:t>
      </w:r>
      <w:r w:rsidR="007F6F54" w:rsidRPr="00BD6865">
        <w:rPr>
          <w:rFonts w:ascii="Times New Roman" w:hAnsi="Times New Roman" w:cs="Times New Roman"/>
          <w:sz w:val="28"/>
          <w:szCs w:val="28"/>
          <w:lang w:val="ro-RO"/>
        </w:rPr>
        <w:t xml:space="preserve"> privind </w:t>
      </w:r>
      <w:r w:rsidR="007F6F54">
        <w:rPr>
          <w:rFonts w:ascii="Times New Roman" w:hAnsi="Times New Roman" w:cs="Times New Roman"/>
          <w:sz w:val="28"/>
          <w:szCs w:val="28"/>
          <w:lang w:val="ro-RO"/>
        </w:rPr>
        <w:t>respingerea ofertelor respective</w:t>
      </w:r>
      <w:r w:rsidR="007F6F54" w:rsidRPr="00BD6865">
        <w:rPr>
          <w:rFonts w:ascii="Times New Roman" w:hAnsi="Times New Roman" w:cs="Times New Roman"/>
          <w:sz w:val="28"/>
          <w:szCs w:val="28"/>
          <w:lang w:val="ro-RO"/>
        </w:rPr>
        <w:t xml:space="preserve">. </w:t>
      </w:r>
      <w:r w:rsidR="003F3878">
        <w:rPr>
          <w:rFonts w:ascii="Times New Roman" w:hAnsi="Times New Roman" w:cs="Times New Roman"/>
          <w:sz w:val="28"/>
          <w:szCs w:val="28"/>
          <w:lang w:val="ro-RO"/>
        </w:rPr>
        <w:t>Procesul-</w:t>
      </w:r>
      <w:r w:rsidR="007F6F54" w:rsidRPr="00BD6865">
        <w:rPr>
          <w:rFonts w:ascii="Times New Roman" w:hAnsi="Times New Roman" w:cs="Times New Roman"/>
          <w:sz w:val="28"/>
          <w:szCs w:val="28"/>
          <w:lang w:val="ro-RO"/>
        </w:rPr>
        <w:t>verbal privind deschiderea ofertelor se întocmeşte de Comisia de licit</w:t>
      </w:r>
      <w:r w:rsidR="003F3878">
        <w:rPr>
          <w:rFonts w:ascii="Times New Roman" w:hAnsi="Times New Roman" w:cs="Times New Roman"/>
          <w:sz w:val="28"/>
          <w:szCs w:val="28"/>
          <w:lang w:val="ro-RO"/>
        </w:rPr>
        <w:t>aţii în conformitate cu modelul</w:t>
      </w:r>
      <w:r w:rsidR="007F6F54" w:rsidRPr="00BD6865">
        <w:rPr>
          <w:rFonts w:ascii="Times New Roman" w:hAnsi="Times New Roman" w:cs="Times New Roman"/>
          <w:sz w:val="28"/>
          <w:szCs w:val="28"/>
          <w:lang w:val="ro-RO"/>
        </w:rPr>
        <w:t xml:space="preserve"> stabilit în Anexa nr. </w:t>
      </w:r>
      <w:r w:rsidR="00C25986">
        <w:rPr>
          <w:rFonts w:ascii="Times New Roman" w:hAnsi="Times New Roman" w:cs="Times New Roman"/>
          <w:sz w:val="28"/>
          <w:szCs w:val="28"/>
          <w:lang w:val="ro-RO"/>
        </w:rPr>
        <w:t>8</w:t>
      </w:r>
      <w:r w:rsidR="007F6F54" w:rsidRPr="00BD6865">
        <w:rPr>
          <w:rFonts w:ascii="Times New Roman" w:hAnsi="Times New Roman" w:cs="Times New Roman"/>
          <w:sz w:val="28"/>
          <w:szCs w:val="28"/>
          <w:lang w:val="ro-RO"/>
        </w:rPr>
        <w:t xml:space="preserve"> la prezentul Regulament.</w:t>
      </w:r>
    </w:p>
    <w:p w:rsidR="005C1486" w:rsidRPr="00AB51F8" w:rsidRDefault="00EE297D" w:rsidP="00AB51F8">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DF1038">
        <w:rPr>
          <w:rFonts w:ascii="Times New Roman" w:hAnsi="Times New Roman" w:cs="Times New Roman"/>
          <w:sz w:val="28"/>
          <w:szCs w:val="28"/>
          <w:lang w:val="ro-RO"/>
        </w:rPr>
        <w:t>La finalul</w:t>
      </w:r>
      <w:r w:rsidR="00CB2A54">
        <w:rPr>
          <w:rFonts w:ascii="Times New Roman" w:hAnsi="Times New Roman" w:cs="Times New Roman"/>
          <w:sz w:val="28"/>
          <w:szCs w:val="28"/>
          <w:lang w:val="ro-RO"/>
        </w:rPr>
        <w:t xml:space="preserve"> şedinţei de deschidere a ofertelor, Comisia de licitaţii </w:t>
      </w:r>
      <w:r w:rsidR="001A1F63">
        <w:rPr>
          <w:rFonts w:ascii="Times New Roman" w:hAnsi="Times New Roman" w:cs="Times New Roman"/>
          <w:sz w:val="28"/>
          <w:szCs w:val="28"/>
          <w:lang w:val="ro-RO"/>
        </w:rPr>
        <w:t>anunţă</w:t>
      </w:r>
      <w:r w:rsidR="00CB2A54">
        <w:rPr>
          <w:rFonts w:ascii="Times New Roman" w:hAnsi="Times New Roman" w:cs="Times New Roman"/>
          <w:sz w:val="28"/>
          <w:szCs w:val="28"/>
          <w:lang w:val="ro-RO"/>
        </w:rPr>
        <w:t xml:space="preserve"> data</w:t>
      </w:r>
      <w:r w:rsidR="00DF1038">
        <w:rPr>
          <w:rFonts w:ascii="Times New Roman" w:hAnsi="Times New Roman" w:cs="Times New Roman"/>
          <w:sz w:val="28"/>
          <w:szCs w:val="28"/>
          <w:lang w:val="ro-RO"/>
        </w:rPr>
        <w:t>, locul şi ora</w:t>
      </w:r>
      <w:r w:rsidR="00CB2A54">
        <w:rPr>
          <w:rFonts w:ascii="Times New Roman" w:hAnsi="Times New Roman" w:cs="Times New Roman"/>
          <w:sz w:val="28"/>
          <w:szCs w:val="28"/>
          <w:lang w:val="ro-RO"/>
        </w:rPr>
        <w:t xml:space="preserve"> şedinţei </w:t>
      </w:r>
      <w:r w:rsidR="00B67F7E">
        <w:rPr>
          <w:rFonts w:ascii="Times New Roman" w:hAnsi="Times New Roman" w:cs="Times New Roman"/>
          <w:sz w:val="28"/>
          <w:szCs w:val="28"/>
          <w:lang w:val="ro-RO"/>
        </w:rPr>
        <w:t>în cadrul căreia urmează să</w:t>
      </w:r>
      <w:r w:rsidR="00CB2A54">
        <w:rPr>
          <w:rFonts w:ascii="Times New Roman" w:hAnsi="Times New Roman" w:cs="Times New Roman"/>
          <w:sz w:val="28"/>
          <w:szCs w:val="28"/>
          <w:lang w:val="ro-RO"/>
        </w:rPr>
        <w:t xml:space="preserve"> </w:t>
      </w:r>
      <w:r w:rsidR="00F0039E">
        <w:rPr>
          <w:rFonts w:ascii="Times New Roman" w:hAnsi="Times New Roman" w:cs="Times New Roman"/>
          <w:sz w:val="28"/>
          <w:szCs w:val="28"/>
          <w:lang w:val="ro-RO"/>
        </w:rPr>
        <w:t>califice</w:t>
      </w:r>
      <w:r w:rsidR="00A674ED">
        <w:rPr>
          <w:rFonts w:ascii="Times New Roman" w:hAnsi="Times New Roman" w:cs="Times New Roman"/>
          <w:sz w:val="28"/>
          <w:szCs w:val="28"/>
          <w:lang w:val="ro-RO"/>
        </w:rPr>
        <w:t xml:space="preserve"> </w:t>
      </w:r>
      <w:r w:rsidR="00B67F7E">
        <w:rPr>
          <w:rFonts w:ascii="Times New Roman" w:hAnsi="Times New Roman" w:cs="Times New Roman"/>
          <w:sz w:val="28"/>
          <w:szCs w:val="28"/>
          <w:lang w:val="ro-RO"/>
        </w:rPr>
        <w:t>ofertele declarate admisibile şi consemne</w:t>
      </w:r>
      <w:r w:rsidR="00042B45">
        <w:rPr>
          <w:rFonts w:ascii="Times New Roman" w:hAnsi="Times New Roman" w:cs="Times New Roman"/>
          <w:sz w:val="28"/>
          <w:szCs w:val="28"/>
          <w:lang w:val="ro-RO"/>
        </w:rPr>
        <w:t>a</w:t>
      </w:r>
      <w:r w:rsidR="00B67F7E">
        <w:rPr>
          <w:rFonts w:ascii="Times New Roman" w:hAnsi="Times New Roman" w:cs="Times New Roman"/>
          <w:sz w:val="28"/>
          <w:szCs w:val="28"/>
          <w:lang w:val="ro-RO"/>
        </w:rPr>
        <w:t>z</w:t>
      </w:r>
      <w:r w:rsidR="00042B45">
        <w:rPr>
          <w:rFonts w:ascii="Times New Roman" w:hAnsi="Times New Roman" w:cs="Times New Roman"/>
          <w:sz w:val="28"/>
          <w:szCs w:val="28"/>
          <w:lang w:val="ro-RO"/>
        </w:rPr>
        <w:t>ă</w:t>
      </w:r>
      <w:r w:rsidR="00B67F7E">
        <w:rPr>
          <w:rFonts w:ascii="Times New Roman" w:hAnsi="Times New Roman" w:cs="Times New Roman"/>
          <w:sz w:val="28"/>
          <w:szCs w:val="28"/>
          <w:lang w:val="ro-RO"/>
        </w:rPr>
        <w:t xml:space="preserve"> acest lucru în procesul-verbal </w:t>
      </w:r>
      <w:r w:rsidR="0040304F">
        <w:rPr>
          <w:rFonts w:ascii="Times New Roman" w:hAnsi="Times New Roman" w:cs="Times New Roman"/>
          <w:sz w:val="28"/>
          <w:szCs w:val="28"/>
          <w:lang w:val="ro-RO"/>
        </w:rPr>
        <w:t>privind</w:t>
      </w:r>
      <w:r w:rsidR="00B67F7E">
        <w:rPr>
          <w:rFonts w:ascii="Times New Roman" w:hAnsi="Times New Roman" w:cs="Times New Roman"/>
          <w:sz w:val="28"/>
          <w:szCs w:val="28"/>
          <w:lang w:val="ro-RO"/>
        </w:rPr>
        <w:t xml:space="preserve"> deschidere</w:t>
      </w:r>
      <w:r w:rsidR="0040304F">
        <w:rPr>
          <w:rFonts w:ascii="Times New Roman" w:hAnsi="Times New Roman" w:cs="Times New Roman"/>
          <w:sz w:val="28"/>
          <w:szCs w:val="28"/>
          <w:lang w:val="ro-RO"/>
        </w:rPr>
        <w:t>a</w:t>
      </w:r>
      <w:r w:rsidR="00B67F7E">
        <w:rPr>
          <w:rFonts w:ascii="Times New Roman" w:hAnsi="Times New Roman" w:cs="Times New Roman"/>
          <w:sz w:val="28"/>
          <w:szCs w:val="28"/>
          <w:lang w:val="ro-RO"/>
        </w:rPr>
        <w:t xml:space="preserve"> ofertelor. </w:t>
      </w:r>
    </w:p>
    <w:p w:rsidR="00BA3DF0" w:rsidRDefault="001C355F" w:rsidP="00E326E5">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 xml:space="preserve">La data, ora şi locul stabilite </w:t>
      </w:r>
      <w:r>
        <w:rPr>
          <w:rFonts w:ascii="Times New Roman" w:hAnsi="Times New Roman" w:cs="Times New Roman"/>
          <w:sz w:val="28"/>
          <w:szCs w:val="28"/>
          <w:lang w:val="ro-RO"/>
        </w:rPr>
        <w:t xml:space="preserve">pentru şedinţa </w:t>
      </w:r>
      <w:r w:rsidR="0061392A">
        <w:rPr>
          <w:rFonts w:ascii="Times New Roman" w:hAnsi="Times New Roman" w:cs="Times New Roman"/>
          <w:sz w:val="28"/>
          <w:szCs w:val="28"/>
          <w:lang w:val="ro-RO"/>
        </w:rPr>
        <w:t xml:space="preserve">de </w:t>
      </w:r>
      <w:r w:rsidR="00EB5EB6">
        <w:rPr>
          <w:rFonts w:ascii="Times New Roman" w:hAnsi="Times New Roman" w:cs="Times New Roman"/>
          <w:sz w:val="28"/>
          <w:szCs w:val="28"/>
          <w:lang w:val="ro-RO"/>
        </w:rPr>
        <w:t>calificare</w:t>
      </w:r>
      <w:r w:rsidR="0061392A">
        <w:rPr>
          <w:rFonts w:ascii="Times New Roman" w:hAnsi="Times New Roman" w:cs="Times New Roman"/>
          <w:sz w:val="28"/>
          <w:szCs w:val="28"/>
          <w:lang w:val="ro-RO"/>
        </w:rPr>
        <w:t xml:space="preserve"> a ofertelor </w:t>
      </w:r>
      <w:r w:rsidRPr="00BD6865">
        <w:rPr>
          <w:rFonts w:ascii="Times New Roman" w:hAnsi="Times New Roman" w:cs="Times New Roman"/>
          <w:sz w:val="28"/>
          <w:szCs w:val="28"/>
          <w:lang w:val="ro-RO"/>
        </w:rPr>
        <w:t xml:space="preserve">Comisia de licitaţii </w:t>
      </w:r>
      <w:r w:rsidR="00042B45">
        <w:rPr>
          <w:rFonts w:ascii="Times New Roman" w:hAnsi="Times New Roman" w:cs="Times New Roman"/>
          <w:sz w:val="28"/>
          <w:szCs w:val="28"/>
          <w:lang w:val="ro-RO"/>
        </w:rPr>
        <w:t xml:space="preserve">purcede la </w:t>
      </w:r>
      <w:r w:rsidR="00EB5EB6">
        <w:rPr>
          <w:rFonts w:ascii="Times New Roman" w:hAnsi="Times New Roman" w:cs="Times New Roman"/>
          <w:sz w:val="28"/>
          <w:szCs w:val="28"/>
          <w:lang w:val="ro-RO"/>
        </w:rPr>
        <w:t>calificare</w:t>
      </w:r>
      <w:r w:rsidRPr="00BD6865">
        <w:rPr>
          <w:rFonts w:ascii="Times New Roman" w:hAnsi="Times New Roman" w:cs="Times New Roman"/>
          <w:sz w:val="28"/>
          <w:szCs w:val="28"/>
          <w:lang w:val="ro-RO"/>
        </w:rPr>
        <w:t xml:space="preserve"> ofertelor</w:t>
      </w:r>
      <w:r w:rsidR="00042B45">
        <w:rPr>
          <w:rFonts w:ascii="Times New Roman" w:hAnsi="Times New Roman" w:cs="Times New Roman"/>
          <w:sz w:val="28"/>
          <w:szCs w:val="28"/>
          <w:lang w:val="ro-RO"/>
        </w:rPr>
        <w:t xml:space="preserve"> care au fost admise </w:t>
      </w:r>
      <w:r w:rsidR="001C2E47">
        <w:rPr>
          <w:rFonts w:ascii="Times New Roman" w:hAnsi="Times New Roman" w:cs="Times New Roman"/>
          <w:sz w:val="28"/>
          <w:szCs w:val="28"/>
          <w:lang w:val="ro-RO"/>
        </w:rPr>
        <w:t xml:space="preserve">şi </w:t>
      </w:r>
      <w:r w:rsidR="00DE157E">
        <w:rPr>
          <w:rFonts w:ascii="Times New Roman" w:hAnsi="Times New Roman" w:cs="Times New Roman"/>
          <w:sz w:val="28"/>
          <w:szCs w:val="28"/>
          <w:lang w:val="ro-RO"/>
        </w:rPr>
        <w:t>analizează</w:t>
      </w:r>
      <w:r w:rsidR="001C2E47">
        <w:rPr>
          <w:rFonts w:ascii="Times New Roman" w:hAnsi="Times New Roman" w:cs="Times New Roman"/>
          <w:sz w:val="28"/>
          <w:szCs w:val="28"/>
          <w:lang w:val="ro-RO"/>
        </w:rPr>
        <w:t xml:space="preserve"> </w:t>
      </w:r>
      <w:r w:rsidR="00EB5EB6">
        <w:rPr>
          <w:rFonts w:ascii="Times New Roman" w:hAnsi="Times New Roman" w:cs="Times New Roman"/>
          <w:sz w:val="28"/>
          <w:szCs w:val="28"/>
          <w:lang w:val="ro-RO"/>
        </w:rPr>
        <w:t xml:space="preserve">în detalii </w:t>
      </w:r>
      <w:r w:rsidR="001C2E47">
        <w:rPr>
          <w:rFonts w:ascii="Times New Roman" w:hAnsi="Times New Roman" w:cs="Times New Roman"/>
          <w:sz w:val="28"/>
          <w:szCs w:val="28"/>
          <w:lang w:val="ro-RO"/>
        </w:rPr>
        <w:t>conţinutul şi veridicitatea documentelor care demonstrează viabilitatea unui proiect de construcţie şi sunt enumerate</w:t>
      </w:r>
      <w:r w:rsidR="00042B45">
        <w:rPr>
          <w:rFonts w:ascii="Times New Roman" w:hAnsi="Times New Roman" w:cs="Times New Roman"/>
          <w:sz w:val="28"/>
          <w:szCs w:val="28"/>
          <w:lang w:val="ro-RO"/>
        </w:rPr>
        <w:t xml:space="preserve"> la pct. </w:t>
      </w:r>
      <w:r w:rsidR="005F6044">
        <w:rPr>
          <w:rFonts w:ascii="Times New Roman" w:hAnsi="Times New Roman" w:cs="Times New Roman"/>
          <w:sz w:val="28"/>
          <w:szCs w:val="28"/>
          <w:lang w:val="ro-RO"/>
        </w:rPr>
        <w:t>4</w:t>
      </w:r>
      <w:r w:rsidR="00780BAA">
        <w:rPr>
          <w:rFonts w:ascii="Times New Roman" w:hAnsi="Times New Roman" w:cs="Times New Roman"/>
          <w:sz w:val="28"/>
          <w:szCs w:val="28"/>
          <w:lang w:val="ro-RO"/>
        </w:rPr>
        <w:t>3</w:t>
      </w:r>
      <w:r w:rsidR="005F6044">
        <w:rPr>
          <w:rFonts w:ascii="Times New Roman" w:hAnsi="Times New Roman" w:cs="Times New Roman"/>
          <w:sz w:val="28"/>
          <w:szCs w:val="28"/>
          <w:lang w:val="ro-RO"/>
        </w:rPr>
        <w:t xml:space="preserve"> </w:t>
      </w:r>
      <w:r w:rsidR="001F18A0">
        <w:rPr>
          <w:rFonts w:ascii="Times New Roman" w:hAnsi="Times New Roman" w:cs="Times New Roman"/>
          <w:sz w:val="28"/>
          <w:szCs w:val="28"/>
          <w:lang w:val="ro-RO"/>
        </w:rPr>
        <w:t>–</w:t>
      </w:r>
      <w:r w:rsidR="005F6044">
        <w:rPr>
          <w:rFonts w:ascii="Times New Roman" w:hAnsi="Times New Roman" w:cs="Times New Roman"/>
          <w:sz w:val="28"/>
          <w:szCs w:val="28"/>
          <w:lang w:val="ro-RO"/>
        </w:rPr>
        <w:t xml:space="preserve"> 4</w:t>
      </w:r>
      <w:r w:rsidR="001F18A0">
        <w:rPr>
          <w:rFonts w:ascii="Times New Roman" w:hAnsi="Times New Roman" w:cs="Times New Roman"/>
          <w:sz w:val="28"/>
          <w:szCs w:val="28"/>
          <w:lang w:val="ro-RO"/>
        </w:rPr>
        <w:t>8</w:t>
      </w:r>
      <w:r w:rsidR="00780BAA">
        <w:rPr>
          <w:rFonts w:ascii="Times New Roman" w:hAnsi="Times New Roman" w:cs="Times New Roman"/>
          <w:sz w:val="28"/>
          <w:szCs w:val="28"/>
          <w:lang w:val="ro-RO"/>
        </w:rPr>
        <w:t xml:space="preserve">, precum şi a altor documente şi informaţii </w:t>
      </w:r>
      <w:r w:rsidR="00020CEB">
        <w:rPr>
          <w:rFonts w:ascii="Times New Roman" w:hAnsi="Times New Roman" w:cs="Times New Roman"/>
          <w:sz w:val="28"/>
          <w:szCs w:val="28"/>
          <w:lang w:val="ro-RO"/>
        </w:rPr>
        <w:t>stabilite la pct. 42</w:t>
      </w:r>
      <w:r w:rsidR="00BA3DF0">
        <w:rPr>
          <w:rFonts w:ascii="Times New Roman" w:hAnsi="Times New Roman" w:cs="Times New Roman"/>
          <w:sz w:val="28"/>
          <w:szCs w:val="28"/>
          <w:lang w:val="ro-RO"/>
        </w:rPr>
        <w:t xml:space="preserve">. </w:t>
      </w:r>
      <w:r w:rsidR="006737E3">
        <w:rPr>
          <w:rFonts w:ascii="Times New Roman" w:hAnsi="Times New Roman" w:cs="Times New Roman"/>
          <w:sz w:val="28"/>
          <w:szCs w:val="28"/>
          <w:lang w:val="ro-RO"/>
        </w:rPr>
        <w:t>În funcţie de numărul de oferte, care urmează să fie evaluate, ş</w:t>
      </w:r>
      <w:r w:rsidR="00B11893">
        <w:rPr>
          <w:rFonts w:ascii="Times New Roman" w:hAnsi="Times New Roman" w:cs="Times New Roman"/>
          <w:sz w:val="28"/>
          <w:szCs w:val="28"/>
          <w:lang w:val="ro-RO"/>
        </w:rPr>
        <w:t xml:space="preserve">edinţa Comisiei de licitaţii </w:t>
      </w:r>
      <w:r w:rsidR="00BA3DF0">
        <w:rPr>
          <w:rFonts w:ascii="Times New Roman" w:hAnsi="Times New Roman" w:cs="Times New Roman"/>
          <w:sz w:val="28"/>
          <w:szCs w:val="28"/>
          <w:lang w:val="ro-RO"/>
        </w:rPr>
        <w:t xml:space="preserve">poate fi organizată pe parcursul unei sau a mai multor zile, cu consemnarea faptului respectiv în procesul-verbal privind </w:t>
      </w:r>
      <w:r w:rsidR="00EB5EB6">
        <w:rPr>
          <w:rFonts w:ascii="Times New Roman" w:hAnsi="Times New Roman" w:cs="Times New Roman"/>
          <w:sz w:val="28"/>
          <w:szCs w:val="28"/>
          <w:lang w:val="ro-RO"/>
        </w:rPr>
        <w:t>calificarea</w:t>
      </w:r>
      <w:r w:rsidR="00BA3DF0">
        <w:rPr>
          <w:rFonts w:ascii="Times New Roman" w:hAnsi="Times New Roman" w:cs="Times New Roman"/>
          <w:sz w:val="28"/>
          <w:szCs w:val="28"/>
          <w:lang w:val="ro-RO"/>
        </w:rPr>
        <w:t xml:space="preserve"> ofertelor. </w:t>
      </w:r>
    </w:p>
    <w:p w:rsidR="003E4E29" w:rsidRDefault="00ED548E" w:rsidP="00E326E5">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7</w:t>
      </w:r>
      <w:r w:rsidR="00D53B86">
        <w:rPr>
          <w:rFonts w:ascii="Times New Roman" w:hAnsi="Times New Roman" w:cs="Times New Roman"/>
          <w:sz w:val="28"/>
          <w:szCs w:val="28"/>
          <w:lang w:val="ro-RO"/>
        </w:rPr>
        <w:t xml:space="preserve">. Pentru verificarea </w:t>
      </w:r>
      <w:r w:rsidR="0015153F">
        <w:rPr>
          <w:rFonts w:ascii="Times New Roman" w:hAnsi="Times New Roman" w:cs="Times New Roman"/>
          <w:sz w:val="28"/>
          <w:szCs w:val="28"/>
          <w:lang w:val="ro-RO"/>
        </w:rPr>
        <w:t xml:space="preserve">întrunirii de către ofertant a </w:t>
      </w:r>
      <w:r w:rsidR="006D7CDE">
        <w:rPr>
          <w:rFonts w:ascii="Times New Roman" w:hAnsi="Times New Roman" w:cs="Times New Roman"/>
          <w:sz w:val="28"/>
          <w:szCs w:val="28"/>
          <w:lang w:val="ro-RO"/>
        </w:rPr>
        <w:t xml:space="preserve">cerinţelor </w:t>
      </w:r>
      <w:r w:rsidR="00D85A21">
        <w:rPr>
          <w:rFonts w:ascii="Times New Roman" w:hAnsi="Times New Roman" w:cs="Times New Roman"/>
          <w:sz w:val="28"/>
          <w:szCs w:val="28"/>
          <w:lang w:val="ro-RO"/>
        </w:rPr>
        <w:t>indicate</w:t>
      </w:r>
      <w:r w:rsidR="006D7CDE">
        <w:rPr>
          <w:rFonts w:ascii="Times New Roman" w:hAnsi="Times New Roman" w:cs="Times New Roman"/>
          <w:sz w:val="28"/>
          <w:szCs w:val="28"/>
          <w:lang w:val="ro-RO"/>
        </w:rPr>
        <w:t xml:space="preserve"> la pct. 76</w:t>
      </w:r>
      <w:r w:rsidR="0015153F">
        <w:rPr>
          <w:rFonts w:ascii="Times New Roman" w:hAnsi="Times New Roman" w:cs="Times New Roman"/>
          <w:sz w:val="28"/>
          <w:szCs w:val="28"/>
          <w:lang w:val="ro-RO"/>
        </w:rPr>
        <w:t xml:space="preserve">, </w:t>
      </w:r>
      <w:r w:rsidR="00D53B86" w:rsidRPr="00BD6865">
        <w:rPr>
          <w:rFonts w:ascii="Times New Roman" w:hAnsi="Times New Roman" w:cs="Times New Roman"/>
          <w:sz w:val="28"/>
          <w:szCs w:val="28"/>
          <w:lang w:val="ro-RO"/>
        </w:rPr>
        <w:t xml:space="preserve">Comisia de licitaţii este în drept să </w:t>
      </w:r>
      <w:r w:rsidR="005B07B8">
        <w:rPr>
          <w:rFonts w:ascii="Times New Roman" w:hAnsi="Times New Roman" w:cs="Times New Roman"/>
          <w:sz w:val="28"/>
          <w:szCs w:val="28"/>
          <w:lang w:val="ro-RO"/>
        </w:rPr>
        <w:t>invite pentru participare la şedinţă, ofertanţii respectiv</w:t>
      </w:r>
      <w:r w:rsidR="005754F1">
        <w:rPr>
          <w:rFonts w:ascii="Times New Roman" w:hAnsi="Times New Roman" w:cs="Times New Roman"/>
          <w:sz w:val="28"/>
          <w:szCs w:val="28"/>
          <w:lang w:val="ro-RO"/>
        </w:rPr>
        <w:t>i</w:t>
      </w:r>
      <w:r w:rsidR="005B07B8">
        <w:rPr>
          <w:rFonts w:ascii="Times New Roman" w:hAnsi="Times New Roman" w:cs="Times New Roman"/>
          <w:sz w:val="28"/>
          <w:szCs w:val="28"/>
          <w:lang w:val="ro-RO"/>
        </w:rPr>
        <w:t xml:space="preserve">, precum şi să </w:t>
      </w:r>
      <w:r w:rsidR="00D53B86" w:rsidRPr="00BD6865">
        <w:rPr>
          <w:rFonts w:ascii="Times New Roman" w:hAnsi="Times New Roman" w:cs="Times New Roman"/>
          <w:sz w:val="28"/>
          <w:szCs w:val="28"/>
          <w:lang w:val="ro-RO"/>
        </w:rPr>
        <w:t xml:space="preserve">solicite prezentarea de către </w:t>
      </w:r>
      <w:r w:rsidR="00D91D78">
        <w:rPr>
          <w:rFonts w:ascii="Times New Roman" w:hAnsi="Times New Roman" w:cs="Times New Roman"/>
          <w:sz w:val="28"/>
          <w:szCs w:val="28"/>
          <w:lang w:val="ro-RO"/>
        </w:rPr>
        <w:t>aceştia</w:t>
      </w:r>
      <w:r w:rsidR="00D91D78" w:rsidRPr="00BD6865">
        <w:rPr>
          <w:rFonts w:ascii="Times New Roman" w:hAnsi="Times New Roman" w:cs="Times New Roman"/>
          <w:sz w:val="28"/>
          <w:szCs w:val="28"/>
          <w:lang w:val="ro-RO"/>
        </w:rPr>
        <w:t xml:space="preserve"> </w:t>
      </w:r>
      <w:r w:rsidR="00D53B86" w:rsidRPr="00BD6865">
        <w:rPr>
          <w:rFonts w:ascii="Times New Roman" w:hAnsi="Times New Roman" w:cs="Times New Roman"/>
          <w:sz w:val="28"/>
          <w:szCs w:val="28"/>
          <w:lang w:val="ro-RO"/>
        </w:rPr>
        <w:t xml:space="preserve">a </w:t>
      </w:r>
      <w:r w:rsidR="00D53B86">
        <w:rPr>
          <w:rFonts w:ascii="Times New Roman" w:hAnsi="Times New Roman" w:cs="Times New Roman"/>
          <w:sz w:val="28"/>
          <w:szCs w:val="28"/>
          <w:lang w:val="ro-RO"/>
        </w:rPr>
        <w:t>informaţiilor suplimentare</w:t>
      </w:r>
      <w:r w:rsidR="00D53B86" w:rsidRPr="00BD6865">
        <w:rPr>
          <w:rFonts w:ascii="Times New Roman" w:hAnsi="Times New Roman" w:cs="Times New Roman"/>
          <w:sz w:val="28"/>
          <w:szCs w:val="28"/>
          <w:lang w:val="ro-RO"/>
        </w:rPr>
        <w:t xml:space="preserve">, </w:t>
      </w:r>
      <w:r w:rsidR="005B07B8">
        <w:rPr>
          <w:rFonts w:ascii="Times New Roman" w:hAnsi="Times New Roman" w:cs="Times New Roman"/>
          <w:sz w:val="28"/>
          <w:szCs w:val="28"/>
          <w:lang w:val="ro-RO"/>
        </w:rPr>
        <w:t>cu indicarea</w:t>
      </w:r>
      <w:r w:rsidR="00D53B86" w:rsidRPr="00BD6865">
        <w:rPr>
          <w:rFonts w:ascii="Times New Roman" w:hAnsi="Times New Roman" w:cs="Times New Roman"/>
          <w:sz w:val="28"/>
          <w:szCs w:val="28"/>
          <w:lang w:val="ro-RO"/>
        </w:rPr>
        <w:t xml:space="preserve"> </w:t>
      </w:r>
      <w:r w:rsidR="005B07B8" w:rsidRPr="00BD6865">
        <w:rPr>
          <w:rFonts w:ascii="Times New Roman" w:hAnsi="Times New Roman" w:cs="Times New Roman"/>
          <w:sz w:val="28"/>
          <w:szCs w:val="28"/>
          <w:lang w:val="ro-RO"/>
        </w:rPr>
        <w:t>perioad</w:t>
      </w:r>
      <w:r w:rsidR="005B07B8">
        <w:rPr>
          <w:rFonts w:ascii="Times New Roman" w:hAnsi="Times New Roman" w:cs="Times New Roman"/>
          <w:sz w:val="28"/>
          <w:szCs w:val="28"/>
          <w:lang w:val="ro-RO"/>
        </w:rPr>
        <w:t>ei</w:t>
      </w:r>
      <w:r w:rsidR="005B07B8" w:rsidRPr="00BD6865">
        <w:rPr>
          <w:rFonts w:ascii="Times New Roman" w:hAnsi="Times New Roman" w:cs="Times New Roman"/>
          <w:sz w:val="28"/>
          <w:szCs w:val="28"/>
          <w:lang w:val="ro-RO"/>
        </w:rPr>
        <w:t xml:space="preserve"> necesar</w:t>
      </w:r>
      <w:r w:rsidR="005B07B8">
        <w:rPr>
          <w:rFonts w:ascii="Times New Roman" w:hAnsi="Times New Roman" w:cs="Times New Roman"/>
          <w:sz w:val="28"/>
          <w:szCs w:val="28"/>
          <w:lang w:val="ro-RO"/>
        </w:rPr>
        <w:t>e</w:t>
      </w:r>
      <w:r w:rsidR="005B07B8" w:rsidRPr="00BD6865">
        <w:rPr>
          <w:rFonts w:ascii="Times New Roman" w:hAnsi="Times New Roman" w:cs="Times New Roman"/>
          <w:sz w:val="28"/>
          <w:szCs w:val="28"/>
          <w:lang w:val="ro-RO"/>
        </w:rPr>
        <w:t xml:space="preserve"> </w:t>
      </w:r>
      <w:r w:rsidR="00D53B86" w:rsidRPr="00BD6865">
        <w:rPr>
          <w:rFonts w:ascii="Times New Roman" w:hAnsi="Times New Roman" w:cs="Times New Roman"/>
          <w:sz w:val="28"/>
          <w:szCs w:val="28"/>
          <w:lang w:val="ro-RO"/>
        </w:rPr>
        <w:t>pentru transmiterea informaţiilor solicitate.</w:t>
      </w:r>
      <w:r w:rsidR="00901EF5">
        <w:rPr>
          <w:rFonts w:ascii="Times New Roman" w:hAnsi="Times New Roman" w:cs="Times New Roman"/>
          <w:sz w:val="28"/>
          <w:szCs w:val="28"/>
          <w:lang w:val="ro-RO"/>
        </w:rPr>
        <w:t xml:space="preserve"> </w:t>
      </w:r>
    </w:p>
    <w:p w:rsidR="009854CA" w:rsidRPr="00956B80" w:rsidRDefault="003E4E29" w:rsidP="009D183F">
      <w:pPr>
        <w:autoSpaceDE w:val="0"/>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E326E5">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E4799D" w:rsidRPr="00E47A2A">
        <w:rPr>
          <w:rFonts w:ascii="Times New Roman" w:hAnsi="Times New Roman" w:cs="Times New Roman"/>
          <w:sz w:val="28"/>
          <w:szCs w:val="28"/>
          <w:lang w:val="ro-RO"/>
        </w:rPr>
        <w:t>În cazul în care, în privinţa unei oferte, Comisia de licitaţii constată că nu a fost întrunit</w:t>
      </w:r>
      <w:r w:rsidR="0032118A">
        <w:rPr>
          <w:rFonts w:ascii="Times New Roman" w:hAnsi="Times New Roman" w:cs="Times New Roman"/>
          <w:sz w:val="28"/>
          <w:szCs w:val="28"/>
          <w:lang w:val="ro-RO"/>
        </w:rPr>
        <w:t>ă</w:t>
      </w:r>
      <w:r w:rsidR="00E4799D" w:rsidRPr="00E47A2A">
        <w:rPr>
          <w:rFonts w:ascii="Times New Roman" w:hAnsi="Times New Roman" w:cs="Times New Roman"/>
          <w:sz w:val="28"/>
          <w:szCs w:val="28"/>
          <w:lang w:val="ro-RO"/>
        </w:rPr>
        <w:t xml:space="preserve"> </w:t>
      </w:r>
      <w:r w:rsidR="00B2385B">
        <w:rPr>
          <w:rFonts w:ascii="Times New Roman" w:hAnsi="Times New Roman" w:cs="Times New Roman"/>
          <w:sz w:val="28"/>
          <w:szCs w:val="28"/>
          <w:lang w:val="ro-RO"/>
        </w:rPr>
        <w:t>una din cerinţele indicate la pct. 76</w:t>
      </w:r>
      <w:r w:rsidR="0032118A">
        <w:rPr>
          <w:rFonts w:ascii="Times New Roman" w:hAnsi="Times New Roman" w:cs="Times New Roman"/>
          <w:sz w:val="28"/>
          <w:szCs w:val="28"/>
          <w:lang w:val="ro-RO"/>
        </w:rPr>
        <w:t>,</w:t>
      </w:r>
      <w:r w:rsidR="00E4799D">
        <w:rPr>
          <w:rFonts w:ascii="Times New Roman" w:hAnsi="Times New Roman" w:cs="Times New Roman"/>
          <w:sz w:val="28"/>
          <w:szCs w:val="28"/>
          <w:lang w:val="ro-RO"/>
        </w:rPr>
        <w:t xml:space="preserve"> î</w:t>
      </w:r>
      <w:r w:rsidR="005B07B8">
        <w:rPr>
          <w:rFonts w:ascii="Times New Roman" w:hAnsi="Times New Roman" w:cs="Times New Roman"/>
          <w:sz w:val="28"/>
          <w:szCs w:val="28"/>
          <w:lang w:val="ro-RO"/>
        </w:rPr>
        <w:t xml:space="preserve">n cazul în care ofertantul nu prezintă </w:t>
      </w:r>
      <w:r w:rsidR="005B07B8" w:rsidRPr="00BD6865">
        <w:rPr>
          <w:rFonts w:ascii="Times New Roman" w:hAnsi="Times New Roman" w:cs="Times New Roman"/>
          <w:sz w:val="28"/>
          <w:szCs w:val="28"/>
          <w:lang w:val="ro-RO"/>
        </w:rPr>
        <w:lastRenderedPageBreak/>
        <w:t xml:space="preserve">informaţia suplimentară solicitată </w:t>
      </w:r>
      <w:r w:rsidR="005B07B8">
        <w:rPr>
          <w:rFonts w:ascii="Times New Roman" w:hAnsi="Times New Roman" w:cs="Times New Roman"/>
          <w:sz w:val="28"/>
          <w:szCs w:val="28"/>
          <w:lang w:val="ro-RO"/>
        </w:rPr>
        <w:t xml:space="preserve">în termenul stabilit de Comisia de licitaţii </w:t>
      </w:r>
      <w:r w:rsidR="005B07B8" w:rsidRPr="00BD6865">
        <w:rPr>
          <w:rFonts w:ascii="Times New Roman" w:hAnsi="Times New Roman" w:cs="Times New Roman"/>
          <w:sz w:val="28"/>
          <w:szCs w:val="28"/>
          <w:lang w:val="ro-RO"/>
        </w:rPr>
        <w:t>sau dacă in</w:t>
      </w:r>
      <w:r w:rsidR="005B07B8">
        <w:rPr>
          <w:rFonts w:ascii="Times New Roman" w:hAnsi="Times New Roman" w:cs="Times New Roman"/>
          <w:sz w:val="28"/>
          <w:szCs w:val="28"/>
          <w:lang w:val="ro-RO"/>
        </w:rPr>
        <w:t xml:space="preserve">formaţia prezentată este falsă, </w:t>
      </w:r>
      <w:r w:rsidR="00901EF5" w:rsidRPr="00BD6865">
        <w:rPr>
          <w:rFonts w:ascii="Times New Roman" w:hAnsi="Times New Roman" w:cs="Times New Roman"/>
          <w:sz w:val="28"/>
          <w:szCs w:val="28"/>
          <w:lang w:val="ro-RO"/>
        </w:rPr>
        <w:t xml:space="preserve">Comisia de licitaţii </w:t>
      </w:r>
      <w:r w:rsidR="002D6C39">
        <w:rPr>
          <w:rFonts w:ascii="Times New Roman" w:hAnsi="Times New Roman" w:cs="Times New Roman"/>
          <w:sz w:val="28"/>
          <w:szCs w:val="28"/>
          <w:lang w:val="ro-RO"/>
        </w:rPr>
        <w:t>consideră</w:t>
      </w:r>
      <w:r w:rsidR="00F15671">
        <w:rPr>
          <w:rFonts w:ascii="Times New Roman" w:hAnsi="Times New Roman" w:cs="Times New Roman"/>
          <w:sz w:val="28"/>
          <w:szCs w:val="28"/>
          <w:lang w:val="ro-RO"/>
        </w:rPr>
        <w:t xml:space="preserve"> oferta respectivă ca fiind incorectă şi o resping</w:t>
      </w:r>
      <w:r w:rsidR="00124636">
        <w:rPr>
          <w:rFonts w:ascii="Times New Roman" w:hAnsi="Times New Roman" w:cs="Times New Roman"/>
          <w:sz w:val="28"/>
          <w:szCs w:val="28"/>
          <w:lang w:val="ro-RO"/>
        </w:rPr>
        <w:t>e</w:t>
      </w:r>
      <w:r w:rsidR="00F15671">
        <w:rPr>
          <w:rFonts w:ascii="Times New Roman" w:hAnsi="Times New Roman" w:cs="Times New Roman"/>
          <w:sz w:val="28"/>
          <w:szCs w:val="28"/>
          <w:lang w:val="ro-RO"/>
        </w:rPr>
        <w:t>, cu indicarea motivelor corespunzătoare.</w:t>
      </w:r>
      <w:r w:rsidR="00F15671" w:rsidRPr="00BD6865" w:rsidDel="005B07B8">
        <w:rPr>
          <w:rFonts w:ascii="Times New Roman" w:hAnsi="Times New Roman" w:cs="Times New Roman"/>
          <w:sz w:val="28"/>
          <w:szCs w:val="28"/>
          <w:lang w:val="ro-RO"/>
        </w:rPr>
        <w:t xml:space="preserve"> </w:t>
      </w:r>
      <w:r w:rsidR="00901EF5" w:rsidRPr="00BD6865">
        <w:rPr>
          <w:rFonts w:ascii="Times New Roman" w:hAnsi="Times New Roman" w:cs="Times New Roman"/>
          <w:sz w:val="28"/>
          <w:szCs w:val="28"/>
          <w:lang w:val="ro-RO"/>
        </w:rPr>
        <w:t xml:space="preserve"> </w:t>
      </w:r>
    </w:p>
    <w:p w:rsidR="006D5DCB" w:rsidRDefault="00ED548E" w:rsidP="00673673">
      <w:pPr>
        <w:spacing w:after="120" w:line="240" w:lineRule="auto"/>
        <w:ind w:firstLine="720"/>
        <w:jc w:val="both"/>
        <w:rPr>
          <w:rFonts w:ascii="Times New Roman" w:hAnsi="Times New Roman" w:cs="Times New Roman"/>
          <w:sz w:val="28"/>
          <w:szCs w:val="28"/>
          <w:lang w:val="ro-RO"/>
        </w:rPr>
      </w:pPr>
      <w:r w:rsidRPr="00014BC9">
        <w:rPr>
          <w:rFonts w:ascii="Times New Roman" w:hAnsi="Times New Roman" w:cs="Times New Roman"/>
          <w:sz w:val="28"/>
          <w:szCs w:val="28"/>
          <w:lang w:val="ro-RO"/>
        </w:rPr>
        <w:t>7</w:t>
      </w:r>
      <w:r w:rsidR="00E326E5">
        <w:rPr>
          <w:rFonts w:ascii="Times New Roman" w:hAnsi="Times New Roman" w:cs="Times New Roman"/>
          <w:sz w:val="28"/>
          <w:szCs w:val="28"/>
          <w:lang w:val="ro-RO"/>
        </w:rPr>
        <w:t>9</w:t>
      </w:r>
      <w:r w:rsidR="003D5FD9" w:rsidRPr="00014BC9">
        <w:rPr>
          <w:rFonts w:ascii="Times New Roman" w:hAnsi="Times New Roman" w:cs="Times New Roman"/>
          <w:sz w:val="28"/>
          <w:szCs w:val="28"/>
          <w:lang w:val="ro-RO"/>
        </w:rPr>
        <w:t>.</w:t>
      </w:r>
      <w:r w:rsidR="00585EEF" w:rsidRPr="00014BC9">
        <w:rPr>
          <w:rFonts w:ascii="Times New Roman" w:hAnsi="Times New Roman" w:cs="Times New Roman"/>
          <w:sz w:val="28"/>
          <w:szCs w:val="28"/>
          <w:lang w:val="ro-RO"/>
        </w:rPr>
        <w:t xml:space="preserve"> După </w:t>
      </w:r>
      <w:r w:rsidR="00DE157E">
        <w:rPr>
          <w:rFonts w:ascii="Times New Roman" w:hAnsi="Times New Roman" w:cs="Times New Roman"/>
          <w:sz w:val="28"/>
          <w:szCs w:val="28"/>
          <w:lang w:val="ro-RO"/>
        </w:rPr>
        <w:t>analizarea</w:t>
      </w:r>
      <w:r w:rsidR="0015153F" w:rsidRPr="00014BC9">
        <w:rPr>
          <w:rFonts w:ascii="Times New Roman" w:hAnsi="Times New Roman" w:cs="Times New Roman"/>
          <w:sz w:val="28"/>
          <w:szCs w:val="28"/>
          <w:lang w:val="ro-RO"/>
        </w:rPr>
        <w:t xml:space="preserve"> ofertelor şi</w:t>
      </w:r>
      <w:r w:rsidR="000F367D" w:rsidRPr="00014BC9">
        <w:rPr>
          <w:rFonts w:ascii="Times New Roman" w:hAnsi="Times New Roman" w:cs="Times New Roman"/>
          <w:sz w:val="28"/>
          <w:szCs w:val="28"/>
          <w:lang w:val="ro-RO"/>
        </w:rPr>
        <w:t xml:space="preserve"> stabilirea </w:t>
      </w:r>
      <w:r w:rsidR="00B378BC">
        <w:rPr>
          <w:rFonts w:ascii="Times New Roman" w:hAnsi="Times New Roman" w:cs="Times New Roman"/>
          <w:sz w:val="28"/>
          <w:szCs w:val="28"/>
          <w:lang w:val="ro-RO"/>
        </w:rPr>
        <w:t>listei ofertelor calificate</w:t>
      </w:r>
      <w:r w:rsidR="000F367D" w:rsidRPr="00014BC9">
        <w:rPr>
          <w:rFonts w:ascii="Times New Roman" w:hAnsi="Times New Roman" w:cs="Times New Roman"/>
          <w:sz w:val="28"/>
          <w:szCs w:val="28"/>
          <w:lang w:val="ro-RO"/>
        </w:rPr>
        <w:t>,</w:t>
      </w:r>
      <w:r w:rsidR="00585EEF" w:rsidRPr="00014BC9">
        <w:rPr>
          <w:rFonts w:ascii="Times New Roman" w:hAnsi="Times New Roman" w:cs="Times New Roman"/>
          <w:sz w:val="28"/>
          <w:szCs w:val="28"/>
          <w:lang w:val="ro-RO"/>
        </w:rPr>
        <w:t xml:space="preserve"> </w:t>
      </w:r>
      <w:r w:rsidR="006D5DCB" w:rsidRPr="00014BC9">
        <w:rPr>
          <w:rFonts w:ascii="Times New Roman" w:hAnsi="Times New Roman" w:cs="Times New Roman"/>
          <w:sz w:val="28"/>
          <w:szCs w:val="28"/>
          <w:lang w:val="ro-RO"/>
        </w:rPr>
        <w:t>Comisia</w:t>
      </w:r>
      <w:r w:rsidR="006D5DCB" w:rsidRPr="00BD6865">
        <w:rPr>
          <w:rFonts w:ascii="Times New Roman" w:hAnsi="Times New Roman" w:cs="Times New Roman"/>
          <w:sz w:val="28"/>
          <w:szCs w:val="28"/>
          <w:lang w:val="ro-RO"/>
        </w:rPr>
        <w:t xml:space="preserve"> de </w:t>
      </w:r>
      <w:r w:rsidR="000F367D" w:rsidRPr="00BD6865">
        <w:rPr>
          <w:rFonts w:ascii="Times New Roman" w:hAnsi="Times New Roman" w:cs="Times New Roman"/>
          <w:sz w:val="28"/>
          <w:szCs w:val="28"/>
          <w:lang w:val="ro-RO"/>
        </w:rPr>
        <w:t xml:space="preserve">licitaţii </w:t>
      </w:r>
      <w:r w:rsidR="006D5DCB" w:rsidRPr="00BD6865">
        <w:rPr>
          <w:rFonts w:ascii="Times New Roman" w:hAnsi="Times New Roman" w:cs="Times New Roman"/>
          <w:sz w:val="28"/>
          <w:szCs w:val="28"/>
          <w:lang w:val="ro-RO"/>
        </w:rPr>
        <w:t xml:space="preserve">întocmeşte procesul-verbal </w:t>
      </w:r>
      <w:r w:rsidR="00661850" w:rsidRPr="00BD6865">
        <w:rPr>
          <w:rFonts w:ascii="Times New Roman" w:hAnsi="Times New Roman" w:cs="Times New Roman"/>
          <w:sz w:val="28"/>
          <w:szCs w:val="28"/>
          <w:lang w:val="ro-RO"/>
        </w:rPr>
        <w:t xml:space="preserve">privind </w:t>
      </w:r>
      <w:r w:rsidR="00FF03D3">
        <w:rPr>
          <w:rFonts w:ascii="Times New Roman" w:hAnsi="Times New Roman" w:cs="Times New Roman"/>
          <w:sz w:val="28"/>
          <w:szCs w:val="28"/>
          <w:lang w:val="ro-RO"/>
        </w:rPr>
        <w:t>calificarea</w:t>
      </w:r>
      <w:r w:rsidR="0015153F" w:rsidRPr="00BD6865">
        <w:rPr>
          <w:rFonts w:ascii="Times New Roman" w:hAnsi="Times New Roman" w:cs="Times New Roman"/>
          <w:sz w:val="28"/>
          <w:szCs w:val="28"/>
          <w:lang w:val="ro-RO"/>
        </w:rPr>
        <w:t xml:space="preserve"> </w:t>
      </w:r>
      <w:r w:rsidR="00661850" w:rsidRPr="00BD6865">
        <w:rPr>
          <w:rFonts w:ascii="Times New Roman" w:hAnsi="Times New Roman" w:cs="Times New Roman"/>
          <w:sz w:val="28"/>
          <w:szCs w:val="28"/>
          <w:lang w:val="ro-RO"/>
        </w:rPr>
        <w:t>ofertelor</w:t>
      </w:r>
      <w:r w:rsidR="006D5DCB" w:rsidRPr="00BD6865">
        <w:rPr>
          <w:rFonts w:ascii="Times New Roman" w:hAnsi="Times New Roman" w:cs="Times New Roman"/>
          <w:sz w:val="28"/>
          <w:szCs w:val="28"/>
          <w:lang w:val="ro-RO"/>
        </w:rPr>
        <w:t xml:space="preserve">, </w:t>
      </w:r>
      <w:r w:rsidR="00BB0123">
        <w:rPr>
          <w:rFonts w:ascii="Times New Roman" w:hAnsi="Times New Roman" w:cs="Times New Roman"/>
          <w:sz w:val="28"/>
          <w:szCs w:val="28"/>
          <w:lang w:val="ro-RO"/>
        </w:rPr>
        <w:t>în care consemnează</w:t>
      </w:r>
      <w:r w:rsidR="00BB0123" w:rsidRPr="00BD6865">
        <w:rPr>
          <w:rFonts w:ascii="Times New Roman" w:hAnsi="Times New Roman" w:cs="Times New Roman"/>
          <w:sz w:val="28"/>
          <w:szCs w:val="28"/>
          <w:lang w:val="ro-RO"/>
        </w:rPr>
        <w:t xml:space="preserve"> </w:t>
      </w:r>
      <w:r w:rsidR="003D5FD9" w:rsidRPr="00BD6865">
        <w:rPr>
          <w:rFonts w:ascii="Times New Roman" w:hAnsi="Times New Roman" w:cs="Times New Roman"/>
          <w:sz w:val="28"/>
          <w:szCs w:val="28"/>
          <w:lang w:val="ro-RO"/>
        </w:rPr>
        <w:t xml:space="preserve">ofertele </w:t>
      </w:r>
      <w:r w:rsidR="00B378BC">
        <w:rPr>
          <w:rFonts w:ascii="Times New Roman" w:hAnsi="Times New Roman" w:cs="Times New Roman"/>
          <w:sz w:val="28"/>
          <w:szCs w:val="28"/>
          <w:lang w:val="ro-RO"/>
        </w:rPr>
        <w:t>calificate</w:t>
      </w:r>
      <w:r w:rsidR="000F367D" w:rsidRPr="00BD6865">
        <w:rPr>
          <w:rFonts w:ascii="Times New Roman" w:hAnsi="Times New Roman" w:cs="Times New Roman"/>
          <w:sz w:val="28"/>
          <w:szCs w:val="28"/>
          <w:lang w:val="ro-RO"/>
        </w:rPr>
        <w:t xml:space="preserve"> ce urmează a</w:t>
      </w:r>
      <w:r w:rsidR="003D5FD9" w:rsidRPr="00BD6865">
        <w:rPr>
          <w:rFonts w:ascii="Times New Roman" w:hAnsi="Times New Roman" w:cs="Times New Roman"/>
          <w:sz w:val="28"/>
          <w:szCs w:val="28"/>
          <w:lang w:val="ro-RO"/>
        </w:rPr>
        <w:t xml:space="preserve"> fi </w:t>
      </w:r>
      <w:r w:rsidR="00FF03D3">
        <w:rPr>
          <w:rFonts w:ascii="Times New Roman" w:hAnsi="Times New Roman" w:cs="Times New Roman"/>
          <w:sz w:val="28"/>
          <w:szCs w:val="28"/>
          <w:lang w:val="ro-RO"/>
        </w:rPr>
        <w:t>evaluate</w:t>
      </w:r>
      <w:r w:rsidR="00A1421A">
        <w:rPr>
          <w:rFonts w:ascii="Times New Roman" w:hAnsi="Times New Roman" w:cs="Times New Roman"/>
          <w:sz w:val="28"/>
          <w:szCs w:val="28"/>
          <w:lang w:val="ro-RO"/>
        </w:rPr>
        <w:t xml:space="preserve">, </w:t>
      </w:r>
      <w:r w:rsidR="00250F0B">
        <w:rPr>
          <w:rFonts w:ascii="Times New Roman" w:hAnsi="Times New Roman" w:cs="Times New Roman"/>
          <w:sz w:val="28"/>
          <w:szCs w:val="28"/>
          <w:lang w:val="ro-RO"/>
        </w:rPr>
        <w:t xml:space="preserve">precum şi </w:t>
      </w:r>
      <w:r w:rsidR="00A1421A">
        <w:rPr>
          <w:rFonts w:ascii="Times New Roman" w:hAnsi="Times New Roman" w:cs="Times New Roman"/>
          <w:sz w:val="28"/>
          <w:szCs w:val="28"/>
          <w:lang w:val="ro-RO"/>
        </w:rPr>
        <w:t xml:space="preserve">ofertele incorecte, </w:t>
      </w:r>
      <w:r w:rsidR="00F2432F">
        <w:rPr>
          <w:rFonts w:ascii="Times New Roman" w:hAnsi="Times New Roman" w:cs="Times New Roman"/>
          <w:sz w:val="28"/>
          <w:szCs w:val="28"/>
          <w:lang w:val="ro-RO"/>
        </w:rPr>
        <w:t xml:space="preserve">care urmează a fi respinse, </w:t>
      </w:r>
      <w:r w:rsidR="00A1421A">
        <w:rPr>
          <w:rFonts w:ascii="Times New Roman" w:hAnsi="Times New Roman" w:cs="Times New Roman"/>
          <w:sz w:val="28"/>
          <w:szCs w:val="28"/>
          <w:lang w:val="ro-RO"/>
        </w:rPr>
        <w:t>cu</w:t>
      </w:r>
      <w:r w:rsidR="003D5FD9" w:rsidRPr="00BD6865">
        <w:rPr>
          <w:rFonts w:ascii="Times New Roman" w:hAnsi="Times New Roman" w:cs="Times New Roman"/>
          <w:sz w:val="28"/>
          <w:szCs w:val="28"/>
          <w:lang w:val="ro-RO"/>
        </w:rPr>
        <w:t xml:space="preserve"> </w:t>
      </w:r>
      <w:r w:rsidR="00A1421A">
        <w:rPr>
          <w:rFonts w:ascii="Times New Roman" w:hAnsi="Times New Roman" w:cs="Times New Roman"/>
          <w:sz w:val="28"/>
          <w:szCs w:val="28"/>
          <w:lang w:val="ro-RO"/>
        </w:rPr>
        <w:t>menţionarea argumentelor</w:t>
      </w:r>
      <w:r w:rsidR="006D5DCB" w:rsidRPr="00BD6865">
        <w:rPr>
          <w:rFonts w:ascii="Times New Roman" w:hAnsi="Times New Roman" w:cs="Times New Roman"/>
          <w:sz w:val="28"/>
          <w:szCs w:val="28"/>
          <w:lang w:val="ro-RO"/>
        </w:rPr>
        <w:t xml:space="preserve"> </w:t>
      </w:r>
      <w:r w:rsidR="000F367D" w:rsidRPr="00BD6865">
        <w:rPr>
          <w:rFonts w:ascii="Times New Roman" w:hAnsi="Times New Roman" w:cs="Times New Roman"/>
          <w:sz w:val="28"/>
          <w:szCs w:val="28"/>
          <w:lang w:val="ro-RO"/>
        </w:rPr>
        <w:t xml:space="preserve">privind </w:t>
      </w:r>
      <w:r w:rsidR="00F2432F">
        <w:rPr>
          <w:rFonts w:ascii="Times New Roman" w:hAnsi="Times New Roman" w:cs="Times New Roman"/>
          <w:sz w:val="28"/>
          <w:szCs w:val="28"/>
          <w:lang w:val="ro-RO"/>
        </w:rPr>
        <w:t>respingerea ofertelor respective</w:t>
      </w:r>
      <w:r w:rsidR="00250F0B">
        <w:rPr>
          <w:rFonts w:ascii="Times New Roman" w:hAnsi="Times New Roman" w:cs="Times New Roman"/>
          <w:sz w:val="28"/>
          <w:szCs w:val="28"/>
          <w:lang w:val="ro-RO"/>
        </w:rPr>
        <w:t xml:space="preserve">. De asemenea, în procesul-verbal privind </w:t>
      </w:r>
      <w:r w:rsidR="00133546">
        <w:rPr>
          <w:rFonts w:ascii="Times New Roman" w:hAnsi="Times New Roman" w:cs="Times New Roman"/>
          <w:sz w:val="28"/>
          <w:szCs w:val="28"/>
          <w:lang w:val="ro-RO"/>
        </w:rPr>
        <w:t>calificarea</w:t>
      </w:r>
      <w:r w:rsidR="00250F0B">
        <w:rPr>
          <w:rFonts w:ascii="Times New Roman" w:hAnsi="Times New Roman" w:cs="Times New Roman"/>
          <w:sz w:val="28"/>
          <w:szCs w:val="28"/>
          <w:lang w:val="ro-RO"/>
        </w:rPr>
        <w:t xml:space="preserve"> ofertelor se stabilesc data, locul şi ora preconizată pentru şedinţa în cadrul căreia urmează să fie </w:t>
      </w:r>
      <w:r w:rsidR="00133546">
        <w:rPr>
          <w:rFonts w:ascii="Times New Roman" w:hAnsi="Times New Roman" w:cs="Times New Roman"/>
          <w:sz w:val="28"/>
          <w:szCs w:val="28"/>
          <w:lang w:val="ro-RO"/>
        </w:rPr>
        <w:t>evaluate</w:t>
      </w:r>
      <w:r w:rsidR="00250F0B">
        <w:rPr>
          <w:rFonts w:ascii="Times New Roman" w:hAnsi="Times New Roman" w:cs="Times New Roman"/>
          <w:sz w:val="28"/>
          <w:szCs w:val="28"/>
          <w:lang w:val="ro-RO"/>
        </w:rPr>
        <w:t xml:space="preserve"> ofertele</w:t>
      </w:r>
      <w:r w:rsidR="003D5FD9" w:rsidRPr="00BD6865">
        <w:rPr>
          <w:rFonts w:ascii="Times New Roman" w:hAnsi="Times New Roman" w:cs="Times New Roman"/>
          <w:sz w:val="28"/>
          <w:szCs w:val="28"/>
          <w:lang w:val="ro-RO"/>
        </w:rPr>
        <w:t xml:space="preserve">. </w:t>
      </w:r>
      <w:r w:rsidR="0032118A">
        <w:rPr>
          <w:rFonts w:ascii="Times New Roman" w:hAnsi="Times New Roman" w:cs="Times New Roman"/>
          <w:sz w:val="28"/>
          <w:szCs w:val="28"/>
          <w:lang w:val="ro-RO"/>
        </w:rPr>
        <w:t>P</w:t>
      </w:r>
      <w:r w:rsidR="006D5DCB" w:rsidRPr="00BD6865">
        <w:rPr>
          <w:rFonts w:ascii="Times New Roman" w:hAnsi="Times New Roman" w:cs="Times New Roman"/>
          <w:sz w:val="28"/>
          <w:szCs w:val="28"/>
          <w:lang w:val="ro-RO"/>
        </w:rPr>
        <w:t xml:space="preserve">rocesul-verbal </w:t>
      </w:r>
      <w:r w:rsidR="00FE2024" w:rsidRPr="00BD6865">
        <w:rPr>
          <w:rFonts w:ascii="Times New Roman" w:hAnsi="Times New Roman" w:cs="Times New Roman"/>
          <w:sz w:val="28"/>
          <w:szCs w:val="28"/>
          <w:lang w:val="ro-RO"/>
        </w:rPr>
        <w:t xml:space="preserve">privind </w:t>
      </w:r>
      <w:r w:rsidR="00133546">
        <w:rPr>
          <w:rFonts w:ascii="Times New Roman" w:hAnsi="Times New Roman" w:cs="Times New Roman"/>
          <w:sz w:val="28"/>
          <w:szCs w:val="28"/>
          <w:lang w:val="ro-RO"/>
        </w:rPr>
        <w:t>calificarea</w:t>
      </w:r>
      <w:r w:rsidR="00B378BC" w:rsidRPr="00BD6865">
        <w:rPr>
          <w:rFonts w:ascii="Times New Roman" w:hAnsi="Times New Roman" w:cs="Times New Roman"/>
          <w:sz w:val="28"/>
          <w:szCs w:val="28"/>
          <w:lang w:val="ro-RO"/>
        </w:rPr>
        <w:t xml:space="preserve"> </w:t>
      </w:r>
      <w:r w:rsidR="00FE2024" w:rsidRPr="00BD6865">
        <w:rPr>
          <w:rFonts w:ascii="Times New Roman" w:hAnsi="Times New Roman" w:cs="Times New Roman"/>
          <w:sz w:val="28"/>
          <w:szCs w:val="28"/>
          <w:lang w:val="ro-RO"/>
        </w:rPr>
        <w:t xml:space="preserve">ofertelor </w:t>
      </w:r>
      <w:r w:rsidR="006D5DCB" w:rsidRPr="00BD6865">
        <w:rPr>
          <w:rFonts w:ascii="Times New Roman" w:hAnsi="Times New Roman" w:cs="Times New Roman"/>
          <w:sz w:val="28"/>
          <w:szCs w:val="28"/>
          <w:lang w:val="ro-RO"/>
        </w:rPr>
        <w:t xml:space="preserve">se </w:t>
      </w:r>
      <w:r w:rsidR="00EA1EC1" w:rsidRPr="00BD6865">
        <w:rPr>
          <w:rFonts w:ascii="Times New Roman" w:hAnsi="Times New Roman" w:cs="Times New Roman"/>
          <w:sz w:val="28"/>
          <w:szCs w:val="28"/>
          <w:lang w:val="ro-RO"/>
        </w:rPr>
        <w:t xml:space="preserve">întocmeşte </w:t>
      </w:r>
      <w:r w:rsidR="006D5DCB" w:rsidRPr="00BD6865">
        <w:rPr>
          <w:rFonts w:ascii="Times New Roman" w:hAnsi="Times New Roman" w:cs="Times New Roman"/>
          <w:sz w:val="28"/>
          <w:szCs w:val="28"/>
          <w:lang w:val="ro-RO"/>
        </w:rPr>
        <w:t xml:space="preserve">de </w:t>
      </w:r>
      <w:r w:rsidR="003D5FD9" w:rsidRPr="00BD6865">
        <w:rPr>
          <w:rFonts w:ascii="Times New Roman" w:hAnsi="Times New Roman" w:cs="Times New Roman"/>
          <w:sz w:val="28"/>
          <w:szCs w:val="28"/>
          <w:lang w:val="ro-RO"/>
        </w:rPr>
        <w:t xml:space="preserve">Comisia de </w:t>
      </w:r>
      <w:r w:rsidR="00F144D9" w:rsidRPr="00BD6865">
        <w:rPr>
          <w:rFonts w:ascii="Times New Roman" w:hAnsi="Times New Roman" w:cs="Times New Roman"/>
          <w:sz w:val="28"/>
          <w:szCs w:val="28"/>
          <w:lang w:val="ro-RO"/>
        </w:rPr>
        <w:t>licitaţii în conformitate cu</w:t>
      </w:r>
      <w:r w:rsidR="003D5FD9" w:rsidRPr="00BD6865">
        <w:rPr>
          <w:rFonts w:ascii="Times New Roman" w:hAnsi="Times New Roman" w:cs="Times New Roman"/>
          <w:sz w:val="28"/>
          <w:szCs w:val="28"/>
          <w:lang w:val="ro-RO"/>
        </w:rPr>
        <w:t xml:space="preserve"> </w:t>
      </w:r>
      <w:r w:rsidR="00776513" w:rsidRPr="00BD6865">
        <w:rPr>
          <w:rFonts w:ascii="Times New Roman" w:hAnsi="Times New Roman" w:cs="Times New Roman"/>
          <w:sz w:val="28"/>
          <w:szCs w:val="28"/>
          <w:lang w:val="ro-RO"/>
        </w:rPr>
        <w:t xml:space="preserve">modelul  </w:t>
      </w:r>
      <w:r w:rsidR="00F144D9" w:rsidRPr="00BD6865">
        <w:rPr>
          <w:rFonts w:ascii="Times New Roman" w:hAnsi="Times New Roman" w:cs="Times New Roman"/>
          <w:sz w:val="28"/>
          <w:szCs w:val="28"/>
          <w:lang w:val="ro-RO"/>
        </w:rPr>
        <w:t xml:space="preserve">stabilit în </w:t>
      </w:r>
      <w:r w:rsidR="003D5FD9" w:rsidRPr="00E326E5">
        <w:rPr>
          <w:rFonts w:ascii="Times New Roman" w:hAnsi="Times New Roman" w:cs="Times New Roman"/>
          <w:sz w:val="28"/>
          <w:szCs w:val="28"/>
          <w:lang w:val="ro-RO"/>
        </w:rPr>
        <w:t>Anexa</w:t>
      </w:r>
      <w:r w:rsidR="006D5DCB" w:rsidRPr="00E326E5">
        <w:rPr>
          <w:rFonts w:ascii="Times New Roman" w:hAnsi="Times New Roman" w:cs="Times New Roman"/>
          <w:sz w:val="28"/>
          <w:szCs w:val="28"/>
          <w:lang w:val="ro-RO"/>
        </w:rPr>
        <w:t xml:space="preserve"> nr.</w:t>
      </w:r>
      <w:r w:rsidR="00F144D9" w:rsidRPr="00E326E5">
        <w:rPr>
          <w:rFonts w:ascii="Times New Roman" w:hAnsi="Times New Roman" w:cs="Times New Roman"/>
          <w:sz w:val="28"/>
          <w:szCs w:val="28"/>
          <w:lang w:val="ro-RO"/>
        </w:rPr>
        <w:t xml:space="preserve"> </w:t>
      </w:r>
      <w:r w:rsidR="00C25986" w:rsidRPr="00E326E5">
        <w:rPr>
          <w:rFonts w:ascii="Times New Roman" w:hAnsi="Times New Roman" w:cs="Times New Roman"/>
          <w:sz w:val="28"/>
          <w:szCs w:val="28"/>
          <w:lang w:val="ro-RO"/>
        </w:rPr>
        <w:t>9</w:t>
      </w:r>
      <w:r w:rsidR="00B378BC"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la prezentul Regulament.</w:t>
      </w:r>
    </w:p>
    <w:p w:rsidR="008559D0" w:rsidRPr="00BD6865" w:rsidRDefault="00E326E5"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80</w:t>
      </w:r>
      <w:r w:rsidR="008559D0">
        <w:rPr>
          <w:rFonts w:ascii="Times New Roman" w:hAnsi="Times New Roman" w:cs="Times New Roman"/>
          <w:sz w:val="28"/>
          <w:szCs w:val="28"/>
          <w:lang w:val="ro-RO"/>
        </w:rPr>
        <w:t xml:space="preserve">. </w:t>
      </w:r>
      <w:r w:rsidR="000557BE">
        <w:rPr>
          <w:rFonts w:ascii="Times New Roman" w:hAnsi="Times New Roman" w:cs="Times New Roman"/>
          <w:sz w:val="28"/>
          <w:szCs w:val="28"/>
          <w:lang w:val="ro-RO"/>
        </w:rPr>
        <w:t xml:space="preserve">În termen de 5 zile lucrătoare de la data în care a avut loc şedinţa de </w:t>
      </w:r>
      <w:r w:rsidR="00AC78DB">
        <w:rPr>
          <w:rFonts w:ascii="Times New Roman" w:hAnsi="Times New Roman" w:cs="Times New Roman"/>
          <w:sz w:val="28"/>
          <w:szCs w:val="28"/>
          <w:lang w:val="ro-RO"/>
        </w:rPr>
        <w:t>calificare</w:t>
      </w:r>
      <w:r w:rsidR="000557BE">
        <w:rPr>
          <w:rFonts w:ascii="Times New Roman" w:hAnsi="Times New Roman" w:cs="Times New Roman"/>
          <w:sz w:val="28"/>
          <w:szCs w:val="28"/>
          <w:lang w:val="ro-RO"/>
        </w:rPr>
        <w:t xml:space="preserve"> a ofertelor, Comisia de licitaţii anunţă participanţii ale căror oferte au fost calificate, precum şi ofertanţii ofertele cărora au fost respinse, cu indicarea motivelor respingerii. </w:t>
      </w:r>
    </w:p>
    <w:p w:rsidR="000B29A0" w:rsidRPr="00BD6865" w:rsidRDefault="009419A3"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81</w:t>
      </w:r>
      <w:r w:rsidR="003D5FD9" w:rsidRPr="00BD6865">
        <w:rPr>
          <w:rFonts w:ascii="Times New Roman" w:hAnsi="Times New Roman" w:cs="Times New Roman"/>
          <w:sz w:val="28"/>
          <w:szCs w:val="28"/>
          <w:lang w:val="ro-RO"/>
        </w:rPr>
        <w:t xml:space="preserve">. </w:t>
      </w:r>
      <w:r w:rsidR="006D5DCB" w:rsidRPr="00BD6865">
        <w:rPr>
          <w:rFonts w:ascii="Times New Roman" w:hAnsi="Times New Roman" w:cs="Times New Roman"/>
          <w:sz w:val="28"/>
          <w:szCs w:val="28"/>
          <w:lang w:val="ro-RO"/>
        </w:rPr>
        <w:t xml:space="preserve">În cazul </w:t>
      </w:r>
      <w:r w:rsidR="0018542C">
        <w:rPr>
          <w:rFonts w:ascii="Times New Roman" w:hAnsi="Times New Roman" w:cs="Times New Roman"/>
          <w:sz w:val="28"/>
          <w:szCs w:val="28"/>
          <w:lang w:val="ro-RO"/>
        </w:rPr>
        <w:t xml:space="preserve">în care o </w:t>
      </w:r>
      <w:r w:rsidR="00840331">
        <w:rPr>
          <w:rFonts w:ascii="Times New Roman" w:hAnsi="Times New Roman" w:cs="Times New Roman"/>
          <w:sz w:val="28"/>
          <w:szCs w:val="28"/>
          <w:lang w:val="ro-RO"/>
        </w:rPr>
        <w:t xml:space="preserve">singură ofertă a fost admisă sau a fost declarată </w:t>
      </w:r>
      <w:r w:rsidR="0018542C">
        <w:rPr>
          <w:rFonts w:ascii="Times New Roman" w:hAnsi="Times New Roman" w:cs="Times New Roman"/>
          <w:sz w:val="28"/>
          <w:szCs w:val="28"/>
          <w:lang w:val="ro-RO"/>
        </w:rPr>
        <w:t>calificată</w:t>
      </w:r>
      <w:r w:rsidR="003D5FD9" w:rsidRPr="00BD6865">
        <w:rPr>
          <w:rFonts w:ascii="Times New Roman" w:hAnsi="Times New Roman" w:cs="Times New Roman"/>
          <w:sz w:val="28"/>
          <w:szCs w:val="28"/>
          <w:lang w:val="ro-RO"/>
        </w:rPr>
        <w:t xml:space="preserve"> sau în cazul </w:t>
      </w:r>
      <w:r w:rsidR="00E800F0" w:rsidRPr="00BD6865">
        <w:rPr>
          <w:rFonts w:ascii="Times New Roman" w:hAnsi="Times New Roman" w:cs="Times New Roman"/>
          <w:sz w:val="28"/>
          <w:szCs w:val="28"/>
          <w:lang w:val="ro-RO"/>
        </w:rPr>
        <w:t xml:space="preserve">în care </w:t>
      </w:r>
      <w:r w:rsidR="00BB3324" w:rsidRPr="00BD6865">
        <w:rPr>
          <w:rFonts w:ascii="Times New Roman" w:hAnsi="Times New Roman" w:cs="Times New Roman"/>
          <w:sz w:val="28"/>
          <w:szCs w:val="28"/>
          <w:lang w:val="ro-RO"/>
        </w:rPr>
        <w:t xml:space="preserve">nu </w:t>
      </w:r>
      <w:r w:rsidR="003D5FD9" w:rsidRPr="00BD6865">
        <w:rPr>
          <w:rFonts w:ascii="Times New Roman" w:hAnsi="Times New Roman" w:cs="Times New Roman"/>
          <w:sz w:val="28"/>
          <w:szCs w:val="28"/>
          <w:lang w:val="ro-RO"/>
        </w:rPr>
        <w:t>a fost depusă nici o ofertă</w:t>
      </w:r>
      <w:r w:rsidR="006D5DCB" w:rsidRPr="00BD6865">
        <w:rPr>
          <w:rFonts w:ascii="Times New Roman" w:hAnsi="Times New Roman" w:cs="Times New Roman"/>
          <w:sz w:val="28"/>
          <w:szCs w:val="28"/>
          <w:lang w:val="ro-RO"/>
        </w:rPr>
        <w:t>, se</w:t>
      </w:r>
      <w:r w:rsidR="003D5FD9" w:rsidRPr="00BD6865">
        <w:rPr>
          <w:rFonts w:ascii="Times New Roman" w:hAnsi="Times New Roman" w:cs="Times New Roman"/>
          <w:sz w:val="28"/>
          <w:szCs w:val="28"/>
          <w:lang w:val="ro-RO"/>
        </w:rPr>
        <w:t xml:space="preserve"> </w:t>
      </w:r>
      <w:r w:rsidR="00E800F0" w:rsidRPr="00BD6865">
        <w:rPr>
          <w:rFonts w:ascii="Times New Roman" w:hAnsi="Times New Roman" w:cs="Times New Roman"/>
          <w:sz w:val="28"/>
          <w:szCs w:val="28"/>
          <w:lang w:val="ro-RO"/>
        </w:rPr>
        <w:t>consideră că licitaţia nu a avut loc</w:t>
      </w:r>
      <w:r w:rsidR="00B10967">
        <w:rPr>
          <w:rFonts w:ascii="Times New Roman" w:hAnsi="Times New Roman" w:cs="Times New Roman"/>
          <w:sz w:val="28"/>
          <w:szCs w:val="28"/>
          <w:lang w:val="ro-RO"/>
        </w:rPr>
        <w:t xml:space="preserve">, iar Comisia de licitaţii o </w:t>
      </w:r>
      <w:r w:rsidR="0009482A" w:rsidRPr="00BD6865">
        <w:rPr>
          <w:rFonts w:ascii="Times New Roman" w:hAnsi="Times New Roman" w:cs="Times New Roman"/>
          <w:sz w:val="28"/>
          <w:szCs w:val="28"/>
          <w:lang w:val="ro-RO"/>
        </w:rPr>
        <w:t>declară nevalidă</w:t>
      </w:r>
      <w:r w:rsidR="00B10967">
        <w:rPr>
          <w:rFonts w:ascii="Times New Roman" w:hAnsi="Times New Roman" w:cs="Times New Roman"/>
          <w:sz w:val="28"/>
          <w:szCs w:val="28"/>
          <w:lang w:val="ro-RO"/>
        </w:rPr>
        <w:t xml:space="preserve"> şi</w:t>
      </w:r>
      <w:r w:rsidR="00F2432F">
        <w:rPr>
          <w:rFonts w:ascii="Times New Roman" w:hAnsi="Times New Roman" w:cs="Times New Roman"/>
          <w:sz w:val="28"/>
          <w:szCs w:val="28"/>
          <w:lang w:val="ro-RO"/>
        </w:rPr>
        <w:t xml:space="preserve"> </w:t>
      </w:r>
      <w:r w:rsidR="00F2432F" w:rsidRPr="00BD6865">
        <w:rPr>
          <w:rFonts w:ascii="Times New Roman" w:hAnsi="Times New Roman" w:cs="Times New Roman"/>
          <w:sz w:val="28"/>
          <w:szCs w:val="28"/>
          <w:lang w:val="ro-RO"/>
        </w:rPr>
        <w:t>iniți</w:t>
      </w:r>
      <w:r w:rsidR="00B10967">
        <w:rPr>
          <w:rFonts w:ascii="Times New Roman" w:hAnsi="Times New Roman" w:cs="Times New Roman"/>
          <w:sz w:val="28"/>
          <w:szCs w:val="28"/>
          <w:lang w:val="ro-RO"/>
        </w:rPr>
        <w:t>a</w:t>
      </w:r>
      <w:r w:rsidR="00F2432F" w:rsidRPr="00BD6865">
        <w:rPr>
          <w:rFonts w:ascii="Times New Roman" w:hAnsi="Times New Roman" w:cs="Times New Roman"/>
          <w:sz w:val="28"/>
          <w:szCs w:val="28"/>
          <w:lang w:val="ro-RO"/>
        </w:rPr>
        <w:t>z</w:t>
      </w:r>
      <w:r w:rsidR="00B10967">
        <w:rPr>
          <w:rFonts w:ascii="Times New Roman" w:hAnsi="Times New Roman" w:cs="Times New Roman"/>
          <w:sz w:val="28"/>
          <w:szCs w:val="28"/>
          <w:lang w:val="ro-RO"/>
        </w:rPr>
        <w:t>ă</w:t>
      </w:r>
      <w:r w:rsidR="00F2432F" w:rsidRPr="00BD6865">
        <w:rPr>
          <w:rFonts w:ascii="Times New Roman" w:hAnsi="Times New Roman" w:cs="Times New Roman"/>
          <w:sz w:val="28"/>
          <w:szCs w:val="28"/>
          <w:lang w:val="ro-RO"/>
        </w:rPr>
        <w:t xml:space="preserve"> </w:t>
      </w:r>
      <w:r w:rsidR="00F144D9" w:rsidRPr="00BD6865">
        <w:rPr>
          <w:rFonts w:ascii="Times New Roman" w:hAnsi="Times New Roman" w:cs="Times New Roman"/>
          <w:sz w:val="28"/>
          <w:szCs w:val="28"/>
          <w:lang w:val="ro-RO"/>
        </w:rPr>
        <w:t xml:space="preserve">o licitaţie </w:t>
      </w:r>
      <w:r w:rsidR="003D5FD9" w:rsidRPr="00BD6865">
        <w:rPr>
          <w:rFonts w:ascii="Times New Roman" w:hAnsi="Times New Roman" w:cs="Times New Roman"/>
          <w:sz w:val="28"/>
          <w:szCs w:val="28"/>
          <w:lang w:val="ro-RO"/>
        </w:rPr>
        <w:t xml:space="preserve">repetată. </w:t>
      </w:r>
      <w:r w:rsidR="00F144D9" w:rsidRPr="00BD6865">
        <w:rPr>
          <w:rFonts w:ascii="Times New Roman" w:hAnsi="Times New Roman" w:cs="Times New Roman"/>
          <w:sz w:val="28"/>
          <w:szCs w:val="28"/>
          <w:lang w:val="ro-RO"/>
        </w:rPr>
        <w:t xml:space="preserve">Licitaţia </w:t>
      </w:r>
      <w:r w:rsidR="006D5DCB" w:rsidRPr="00BD6865">
        <w:rPr>
          <w:rFonts w:ascii="Times New Roman" w:hAnsi="Times New Roman" w:cs="Times New Roman"/>
          <w:sz w:val="28"/>
          <w:szCs w:val="28"/>
          <w:lang w:val="ro-RO"/>
        </w:rPr>
        <w:t xml:space="preserve">repetată poate fi </w:t>
      </w:r>
      <w:r w:rsidR="00F144D9" w:rsidRPr="00BD6865">
        <w:rPr>
          <w:rFonts w:ascii="Times New Roman" w:hAnsi="Times New Roman" w:cs="Times New Roman"/>
          <w:sz w:val="28"/>
          <w:szCs w:val="28"/>
          <w:lang w:val="ro-RO"/>
        </w:rPr>
        <w:t xml:space="preserve">iniţiată </w:t>
      </w:r>
      <w:r w:rsidR="00E800F0" w:rsidRPr="00BD6865">
        <w:rPr>
          <w:rFonts w:ascii="Times New Roman" w:hAnsi="Times New Roman" w:cs="Times New Roman"/>
          <w:sz w:val="28"/>
          <w:szCs w:val="28"/>
          <w:lang w:val="ro-RO"/>
        </w:rPr>
        <w:t xml:space="preserve">după expirarea a </w:t>
      </w:r>
      <w:r w:rsidR="00F144D9" w:rsidRPr="00BD6865">
        <w:rPr>
          <w:rFonts w:ascii="Times New Roman" w:hAnsi="Times New Roman" w:cs="Times New Roman"/>
          <w:sz w:val="28"/>
          <w:szCs w:val="28"/>
          <w:lang w:val="ro-RO"/>
        </w:rPr>
        <w:t>cel puţin</w:t>
      </w:r>
      <w:r w:rsidR="006D5DCB" w:rsidRPr="00BD6865">
        <w:rPr>
          <w:rFonts w:ascii="Times New Roman" w:hAnsi="Times New Roman" w:cs="Times New Roman"/>
          <w:sz w:val="28"/>
          <w:szCs w:val="28"/>
          <w:lang w:val="ro-RO"/>
        </w:rPr>
        <w:t xml:space="preserve"> </w:t>
      </w:r>
      <w:r w:rsidR="003D5FD9" w:rsidRPr="00BD6865">
        <w:rPr>
          <w:rFonts w:ascii="Times New Roman" w:hAnsi="Times New Roman" w:cs="Times New Roman"/>
          <w:sz w:val="28"/>
          <w:szCs w:val="28"/>
          <w:lang w:val="ro-RO"/>
        </w:rPr>
        <w:t>3 luni</w:t>
      </w:r>
      <w:r w:rsidR="00F144D9" w:rsidRPr="00BD6865">
        <w:rPr>
          <w:rFonts w:ascii="Times New Roman" w:hAnsi="Times New Roman" w:cs="Times New Roman"/>
          <w:sz w:val="28"/>
          <w:szCs w:val="28"/>
          <w:lang w:val="ro-RO"/>
        </w:rPr>
        <w:t xml:space="preserve"> de la data </w:t>
      </w:r>
      <w:r w:rsidR="00BC6B97">
        <w:rPr>
          <w:rFonts w:ascii="Times New Roman" w:hAnsi="Times New Roman" w:cs="Times New Roman"/>
          <w:sz w:val="28"/>
          <w:szCs w:val="28"/>
          <w:lang w:val="ro-RO"/>
        </w:rPr>
        <w:t xml:space="preserve">la care licitaţia precedentă a fost </w:t>
      </w:r>
      <w:r w:rsidR="00BC6B97" w:rsidRPr="00BD6865">
        <w:rPr>
          <w:rFonts w:ascii="Times New Roman" w:hAnsi="Times New Roman" w:cs="Times New Roman"/>
          <w:sz w:val="28"/>
          <w:szCs w:val="28"/>
          <w:lang w:val="ro-RO"/>
        </w:rPr>
        <w:t>declar</w:t>
      </w:r>
      <w:r w:rsidR="00BC6B97">
        <w:rPr>
          <w:rFonts w:ascii="Times New Roman" w:hAnsi="Times New Roman" w:cs="Times New Roman"/>
          <w:sz w:val="28"/>
          <w:szCs w:val="28"/>
          <w:lang w:val="ro-RO"/>
        </w:rPr>
        <w:t>ată</w:t>
      </w:r>
      <w:r w:rsidR="00BC6B97" w:rsidRPr="00BD6865">
        <w:rPr>
          <w:rFonts w:ascii="Times New Roman" w:hAnsi="Times New Roman" w:cs="Times New Roman"/>
          <w:sz w:val="28"/>
          <w:szCs w:val="28"/>
          <w:lang w:val="ro-RO"/>
        </w:rPr>
        <w:t xml:space="preserve"> nevalid</w:t>
      </w:r>
      <w:r w:rsidR="00BC6B97">
        <w:rPr>
          <w:rFonts w:ascii="Times New Roman" w:hAnsi="Times New Roman" w:cs="Times New Roman"/>
          <w:sz w:val="28"/>
          <w:szCs w:val="28"/>
          <w:lang w:val="ro-RO"/>
        </w:rPr>
        <w:t>ă</w:t>
      </w:r>
      <w:r w:rsidR="003D5FD9" w:rsidRPr="00BD6865">
        <w:rPr>
          <w:rFonts w:ascii="Times New Roman" w:hAnsi="Times New Roman" w:cs="Times New Roman"/>
          <w:sz w:val="28"/>
          <w:szCs w:val="28"/>
          <w:lang w:val="ro-RO"/>
        </w:rPr>
        <w:t>. Licitaţia repetată se desfăşoară în aceleaşi condiţii</w:t>
      </w:r>
      <w:r w:rsidR="0009482A" w:rsidRPr="00BD6865">
        <w:rPr>
          <w:rFonts w:ascii="Times New Roman" w:hAnsi="Times New Roman" w:cs="Times New Roman"/>
          <w:sz w:val="28"/>
          <w:szCs w:val="28"/>
          <w:lang w:val="ro-RO"/>
        </w:rPr>
        <w:t>,</w:t>
      </w:r>
      <w:r w:rsidR="003D5FD9" w:rsidRPr="00BD6865">
        <w:rPr>
          <w:rFonts w:ascii="Times New Roman" w:hAnsi="Times New Roman" w:cs="Times New Roman"/>
          <w:sz w:val="28"/>
          <w:szCs w:val="28"/>
          <w:lang w:val="ro-RO"/>
        </w:rPr>
        <w:t xml:space="preserve"> cu respectare</w:t>
      </w:r>
      <w:r w:rsidR="00F144D9" w:rsidRPr="00BD6865">
        <w:rPr>
          <w:rFonts w:ascii="Times New Roman" w:hAnsi="Times New Roman" w:cs="Times New Roman"/>
          <w:sz w:val="28"/>
          <w:szCs w:val="28"/>
          <w:lang w:val="ro-RO"/>
        </w:rPr>
        <w:t>a</w:t>
      </w:r>
      <w:r w:rsidR="003D5FD9" w:rsidRPr="00BD6865">
        <w:rPr>
          <w:rFonts w:ascii="Times New Roman" w:hAnsi="Times New Roman" w:cs="Times New Roman"/>
          <w:sz w:val="28"/>
          <w:szCs w:val="28"/>
          <w:lang w:val="ro-RO"/>
        </w:rPr>
        <w:t xml:space="preserve"> aceloraşi </w:t>
      </w:r>
      <w:r w:rsidR="00F144D9" w:rsidRPr="00BD6865">
        <w:rPr>
          <w:rFonts w:ascii="Times New Roman" w:hAnsi="Times New Roman" w:cs="Times New Roman"/>
          <w:sz w:val="28"/>
          <w:szCs w:val="28"/>
          <w:lang w:val="ro-RO"/>
        </w:rPr>
        <w:t>termene</w:t>
      </w:r>
      <w:r w:rsidR="000B29A0" w:rsidRPr="00BD6865">
        <w:rPr>
          <w:rFonts w:ascii="Times New Roman" w:hAnsi="Times New Roman" w:cs="Times New Roman"/>
          <w:sz w:val="28"/>
          <w:szCs w:val="28"/>
          <w:lang w:val="ro-RO"/>
        </w:rPr>
        <w:t xml:space="preserve">, </w:t>
      </w:r>
      <w:r w:rsidR="003D5FD9" w:rsidRPr="00BD6865">
        <w:rPr>
          <w:rFonts w:ascii="Times New Roman" w:hAnsi="Times New Roman" w:cs="Times New Roman"/>
          <w:sz w:val="28"/>
          <w:szCs w:val="28"/>
          <w:lang w:val="ro-RO"/>
        </w:rPr>
        <w:t>criterii şi cerinţe</w:t>
      </w:r>
      <w:r w:rsidR="00F144D9" w:rsidRPr="00BD6865">
        <w:rPr>
          <w:rFonts w:ascii="Times New Roman" w:hAnsi="Times New Roman" w:cs="Times New Roman"/>
          <w:sz w:val="28"/>
          <w:szCs w:val="28"/>
          <w:lang w:val="ro-RO"/>
        </w:rPr>
        <w:t xml:space="preserve"> stabilite </w:t>
      </w:r>
      <w:r w:rsidR="0009482A" w:rsidRPr="00BD6865">
        <w:rPr>
          <w:rFonts w:ascii="Times New Roman" w:hAnsi="Times New Roman" w:cs="Times New Roman"/>
          <w:sz w:val="28"/>
          <w:szCs w:val="28"/>
          <w:lang w:val="ro-RO"/>
        </w:rPr>
        <w:t>pentru</w:t>
      </w:r>
      <w:r w:rsidR="00F144D9" w:rsidRPr="00BD6865">
        <w:rPr>
          <w:rFonts w:ascii="Times New Roman" w:hAnsi="Times New Roman" w:cs="Times New Roman"/>
          <w:sz w:val="28"/>
          <w:szCs w:val="28"/>
          <w:lang w:val="ro-RO"/>
        </w:rPr>
        <w:t xml:space="preserve"> licitaţi</w:t>
      </w:r>
      <w:r w:rsidR="0009482A" w:rsidRPr="00BD6865">
        <w:rPr>
          <w:rFonts w:ascii="Times New Roman" w:hAnsi="Times New Roman" w:cs="Times New Roman"/>
          <w:sz w:val="28"/>
          <w:szCs w:val="28"/>
          <w:lang w:val="ro-RO"/>
        </w:rPr>
        <w:t>a</w:t>
      </w:r>
      <w:r w:rsidR="00F144D9" w:rsidRPr="00BD6865">
        <w:rPr>
          <w:rFonts w:ascii="Times New Roman" w:hAnsi="Times New Roman" w:cs="Times New Roman"/>
          <w:sz w:val="28"/>
          <w:szCs w:val="28"/>
          <w:lang w:val="ro-RO"/>
        </w:rPr>
        <w:t xml:space="preserve"> </w:t>
      </w:r>
      <w:r w:rsidR="002050D1" w:rsidRPr="00BD6865">
        <w:rPr>
          <w:rFonts w:ascii="Times New Roman" w:hAnsi="Times New Roman" w:cs="Times New Roman"/>
          <w:sz w:val="28"/>
          <w:szCs w:val="28"/>
          <w:lang w:val="ro-RO"/>
        </w:rPr>
        <w:t>precedentă</w:t>
      </w:r>
      <w:r w:rsidR="006D5DCB" w:rsidRPr="00BD6865">
        <w:rPr>
          <w:rFonts w:ascii="Times New Roman" w:hAnsi="Times New Roman" w:cs="Times New Roman"/>
          <w:sz w:val="28"/>
          <w:szCs w:val="28"/>
          <w:lang w:val="ro-RO"/>
        </w:rPr>
        <w:t>.</w:t>
      </w:r>
    </w:p>
    <w:p w:rsidR="006D5DCB" w:rsidRPr="00BD6865" w:rsidRDefault="008559D0"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9419A3">
        <w:rPr>
          <w:rFonts w:ascii="Times New Roman" w:hAnsi="Times New Roman" w:cs="Times New Roman"/>
          <w:sz w:val="28"/>
          <w:szCs w:val="28"/>
          <w:lang w:val="ro-RO"/>
        </w:rPr>
        <w:t>2</w:t>
      </w:r>
      <w:r w:rsidR="000B29A0" w:rsidRPr="00BD6865">
        <w:rPr>
          <w:rFonts w:ascii="Times New Roman" w:hAnsi="Times New Roman" w:cs="Times New Roman"/>
          <w:sz w:val="28"/>
          <w:szCs w:val="28"/>
          <w:lang w:val="ro-RO"/>
        </w:rPr>
        <w:t>.</w:t>
      </w:r>
      <w:r w:rsidR="006D5DCB" w:rsidRPr="00BD6865">
        <w:rPr>
          <w:rFonts w:ascii="Times New Roman" w:hAnsi="Times New Roman" w:cs="Times New Roman"/>
          <w:sz w:val="28"/>
          <w:szCs w:val="28"/>
          <w:lang w:val="ro-RO"/>
        </w:rPr>
        <w:t xml:space="preserve"> În cazul în care </w:t>
      </w:r>
      <w:r w:rsidR="000B29A0" w:rsidRPr="00BD6865">
        <w:rPr>
          <w:rFonts w:ascii="Times New Roman" w:hAnsi="Times New Roman" w:cs="Times New Roman"/>
          <w:sz w:val="28"/>
          <w:szCs w:val="28"/>
          <w:lang w:val="ro-RO"/>
        </w:rPr>
        <w:t>în</w:t>
      </w:r>
      <w:r w:rsidR="00767649" w:rsidRPr="00BD6865">
        <w:rPr>
          <w:rFonts w:ascii="Times New Roman" w:hAnsi="Times New Roman" w:cs="Times New Roman"/>
          <w:sz w:val="28"/>
          <w:szCs w:val="28"/>
          <w:lang w:val="ro-RO"/>
        </w:rPr>
        <w:t xml:space="preserve"> cadrul</w:t>
      </w:r>
      <w:r w:rsidR="000B29A0" w:rsidRPr="00BD6865">
        <w:rPr>
          <w:rFonts w:ascii="Times New Roman" w:hAnsi="Times New Roman" w:cs="Times New Roman"/>
          <w:sz w:val="28"/>
          <w:szCs w:val="28"/>
          <w:lang w:val="ro-RO"/>
        </w:rPr>
        <w:t xml:space="preserve"> </w:t>
      </w:r>
      <w:r w:rsidR="00767649" w:rsidRPr="00BD6865">
        <w:rPr>
          <w:rFonts w:ascii="Times New Roman" w:hAnsi="Times New Roman" w:cs="Times New Roman"/>
          <w:sz w:val="28"/>
          <w:szCs w:val="28"/>
          <w:lang w:val="ro-RO"/>
        </w:rPr>
        <w:t xml:space="preserve">licitaţiei repetate </w:t>
      </w:r>
      <w:r w:rsidR="00F542D1" w:rsidRPr="00BD6865">
        <w:rPr>
          <w:rFonts w:ascii="Times New Roman" w:hAnsi="Times New Roman" w:cs="Times New Roman"/>
          <w:sz w:val="28"/>
          <w:szCs w:val="28"/>
          <w:lang w:val="ro-RO"/>
        </w:rPr>
        <w:t xml:space="preserve">nu </w:t>
      </w:r>
      <w:r w:rsidR="00767649" w:rsidRPr="00BD6865">
        <w:rPr>
          <w:rFonts w:ascii="Times New Roman" w:hAnsi="Times New Roman" w:cs="Times New Roman"/>
          <w:sz w:val="28"/>
          <w:szCs w:val="28"/>
          <w:lang w:val="ro-RO"/>
        </w:rPr>
        <w:t>este</w:t>
      </w:r>
      <w:r w:rsidR="00F542D1" w:rsidRPr="00BD6865">
        <w:rPr>
          <w:rFonts w:ascii="Times New Roman" w:hAnsi="Times New Roman" w:cs="Times New Roman"/>
          <w:sz w:val="28"/>
          <w:szCs w:val="28"/>
          <w:lang w:val="ro-RO"/>
        </w:rPr>
        <w:t xml:space="preserve"> depusă nici o ofertă sau </w:t>
      </w:r>
      <w:r w:rsidR="00F901A6">
        <w:rPr>
          <w:rFonts w:ascii="Times New Roman" w:hAnsi="Times New Roman" w:cs="Times New Roman"/>
          <w:sz w:val="28"/>
          <w:szCs w:val="28"/>
          <w:lang w:val="ro-RO"/>
        </w:rPr>
        <w:t xml:space="preserve">în cazul în care </w:t>
      </w:r>
      <w:r w:rsidR="00767649" w:rsidRPr="00BD6865">
        <w:rPr>
          <w:rFonts w:ascii="Times New Roman" w:hAnsi="Times New Roman" w:cs="Times New Roman"/>
          <w:sz w:val="28"/>
          <w:szCs w:val="28"/>
          <w:lang w:val="ro-RO"/>
        </w:rPr>
        <w:t xml:space="preserve">la licitaţia repetată </w:t>
      </w:r>
      <w:r w:rsidR="00840331">
        <w:rPr>
          <w:rFonts w:ascii="Times New Roman" w:hAnsi="Times New Roman" w:cs="Times New Roman"/>
          <w:sz w:val="28"/>
          <w:szCs w:val="28"/>
          <w:lang w:val="ro-RO"/>
        </w:rPr>
        <w:t>a fost admisă sau decla</w:t>
      </w:r>
      <w:r w:rsidR="00250F0B">
        <w:rPr>
          <w:rFonts w:ascii="Times New Roman" w:hAnsi="Times New Roman" w:cs="Times New Roman"/>
          <w:sz w:val="28"/>
          <w:szCs w:val="28"/>
          <w:lang w:val="ro-RO"/>
        </w:rPr>
        <w:t>r</w:t>
      </w:r>
      <w:r w:rsidR="00840331">
        <w:rPr>
          <w:rFonts w:ascii="Times New Roman" w:hAnsi="Times New Roman" w:cs="Times New Roman"/>
          <w:sz w:val="28"/>
          <w:szCs w:val="28"/>
          <w:lang w:val="ro-RO"/>
        </w:rPr>
        <w:t>ată calificată o singură ofertă</w:t>
      </w:r>
      <w:r w:rsidR="00767649" w:rsidRPr="00BD6865">
        <w:rPr>
          <w:rFonts w:ascii="Times New Roman" w:hAnsi="Times New Roman" w:cs="Times New Roman"/>
          <w:sz w:val="28"/>
          <w:szCs w:val="28"/>
          <w:lang w:val="ro-RO"/>
        </w:rPr>
        <w:t>,</w:t>
      </w:r>
      <w:r w:rsidR="000B29A0" w:rsidRPr="00BD6865">
        <w:rPr>
          <w:rFonts w:ascii="Times New Roman" w:hAnsi="Times New Roman" w:cs="Times New Roman"/>
          <w:sz w:val="28"/>
          <w:szCs w:val="28"/>
          <w:lang w:val="ro-RO"/>
        </w:rPr>
        <w:t xml:space="preserve"> Comisia de licitaţii </w:t>
      </w:r>
      <w:r w:rsidR="00595EFF" w:rsidRPr="00BD6865">
        <w:rPr>
          <w:rFonts w:ascii="Times New Roman" w:hAnsi="Times New Roman" w:cs="Times New Roman"/>
          <w:sz w:val="28"/>
          <w:szCs w:val="28"/>
          <w:lang w:val="ro-RO"/>
        </w:rPr>
        <w:t xml:space="preserve">declară </w:t>
      </w:r>
      <w:r w:rsidR="00F542D1" w:rsidRPr="00BD6865">
        <w:rPr>
          <w:rFonts w:ascii="Times New Roman" w:hAnsi="Times New Roman" w:cs="Times New Roman"/>
          <w:sz w:val="28"/>
          <w:szCs w:val="28"/>
          <w:lang w:val="ro-RO"/>
        </w:rPr>
        <w:t xml:space="preserve">licitaţia </w:t>
      </w:r>
      <w:r w:rsidR="00767649" w:rsidRPr="00BD6865">
        <w:rPr>
          <w:rFonts w:ascii="Times New Roman" w:hAnsi="Times New Roman" w:cs="Times New Roman"/>
          <w:sz w:val="28"/>
          <w:szCs w:val="28"/>
          <w:lang w:val="ro-RO"/>
        </w:rPr>
        <w:t>nevalidă</w:t>
      </w:r>
      <w:r w:rsidR="00B10967">
        <w:rPr>
          <w:rFonts w:ascii="Times New Roman" w:hAnsi="Times New Roman" w:cs="Times New Roman"/>
          <w:sz w:val="28"/>
          <w:szCs w:val="28"/>
          <w:lang w:val="ro-RO"/>
        </w:rPr>
        <w:t xml:space="preserve"> şi dispune </w:t>
      </w:r>
      <w:r w:rsidR="00F542D1" w:rsidRPr="00BD6865">
        <w:rPr>
          <w:rFonts w:ascii="Times New Roman" w:hAnsi="Times New Roman" w:cs="Times New Roman"/>
          <w:sz w:val="28"/>
          <w:szCs w:val="28"/>
          <w:lang w:val="ro-RO"/>
        </w:rPr>
        <w:t xml:space="preserve">includerea </w:t>
      </w:r>
      <w:r w:rsidR="00B10967" w:rsidRPr="00BD6865">
        <w:rPr>
          <w:rFonts w:ascii="Times New Roman" w:hAnsi="Times New Roman" w:cs="Times New Roman"/>
          <w:sz w:val="28"/>
          <w:szCs w:val="28"/>
          <w:lang w:val="ro-RO"/>
        </w:rPr>
        <w:t xml:space="preserve">la licitaţia următoare </w:t>
      </w:r>
      <w:r w:rsidR="00B10967">
        <w:rPr>
          <w:rFonts w:ascii="Times New Roman" w:hAnsi="Times New Roman" w:cs="Times New Roman"/>
          <w:sz w:val="28"/>
          <w:szCs w:val="28"/>
          <w:lang w:val="ro-RO"/>
        </w:rPr>
        <w:t xml:space="preserve">a </w:t>
      </w:r>
      <w:r w:rsidR="00B10967" w:rsidRPr="00BD6865">
        <w:rPr>
          <w:rFonts w:ascii="Times New Roman" w:hAnsi="Times New Roman" w:cs="Times New Roman"/>
          <w:sz w:val="28"/>
          <w:szCs w:val="28"/>
          <w:lang w:val="ro-RO"/>
        </w:rPr>
        <w:t xml:space="preserve">capacităţilor de producere a energiei electrice din surse regenerabile, </w:t>
      </w:r>
      <w:r w:rsidR="00B10967">
        <w:rPr>
          <w:rFonts w:ascii="Times New Roman" w:hAnsi="Times New Roman" w:cs="Times New Roman"/>
          <w:sz w:val="28"/>
          <w:szCs w:val="28"/>
          <w:lang w:val="ro-RO"/>
        </w:rPr>
        <w:t>care nu au fost oferite în cadrul licitaţiei respective</w:t>
      </w:r>
      <w:r w:rsidR="00F542D1" w:rsidRPr="00BD6865">
        <w:rPr>
          <w:rFonts w:ascii="Times New Roman" w:hAnsi="Times New Roman" w:cs="Times New Roman"/>
          <w:sz w:val="28"/>
          <w:szCs w:val="28"/>
          <w:lang w:val="ro-RO"/>
        </w:rPr>
        <w:t xml:space="preserve"> din cauza lipsei ofertelor sau </w:t>
      </w:r>
      <w:r w:rsidR="00595EFF" w:rsidRPr="00BD6865">
        <w:rPr>
          <w:rFonts w:ascii="Times New Roman" w:hAnsi="Times New Roman" w:cs="Times New Roman"/>
          <w:sz w:val="28"/>
          <w:szCs w:val="28"/>
          <w:lang w:val="ro-RO"/>
        </w:rPr>
        <w:t xml:space="preserve">a </w:t>
      </w:r>
      <w:r w:rsidR="00F542D1" w:rsidRPr="00BD6865">
        <w:rPr>
          <w:rFonts w:ascii="Times New Roman" w:hAnsi="Times New Roman" w:cs="Times New Roman"/>
          <w:sz w:val="28"/>
          <w:szCs w:val="28"/>
          <w:lang w:val="ro-RO"/>
        </w:rPr>
        <w:t>lipsei de competiţie.</w:t>
      </w:r>
      <w:r w:rsidR="006D5DCB" w:rsidRPr="00BD6865">
        <w:rPr>
          <w:rFonts w:ascii="Times New Roman" w:hAnsi="Times New Roman" w:cs="Times New Roman"/>
          <w:sz w:val="28"/>
          <w:szCs w:val="28"/>
          <w:lang w:val="ro-RO"/>
        </w:rPr>
        <w:t xml:space="preserve"> </w:t>
      </w:r>
    </w:p>
    <w:p w:rsidR="00595EFF" w:rsidRPr="00BD6865" w:rsidRDefault="00476311"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9419A3">
        <w:rPr>
          <w:rFonts w:ascii="Times New Roman" w:hAnsi="Times New Roman" w:cs="Times New Roman"/>
          <w:sz w:val="28"/>
          <w:szCs w:val="28"/>
          <w:lang w:val="ro-RO"/>
        </w:rPr>
        <w:t>3</w:t>
      </w:r>
      <w:r w:rsidR="00595EFF" w:rsidRPr="00BD6865">
        <w:rPr>
          <w:rFonts w:ascii="Times New Roman" w:hAnsi="Times New Roman" w:cs="Times New Roman"/>
          <w:sz w:val="28"/>
          <w:szCs w:val="28"/>
          <w:lang w:val="ro-RO"/>
        </w:rPr>
        <w:t xml:space="preserve">. Dacă în cadrul licitaţiei organizate nu au fost alocate integral capacităţile de producere a energiei electrice din </w:t>
      </w:r>
      <w:r w:rsidR="00FB1259" w:rsidRPr="00BD6865">
        <w:rPr>
          <w:rFonts w:ascii="Times New Roman" w:hAnsi="Times New Roman" w:cs="Times New Roman"/>
          <w:sz w:val="28"/>
          <w:szCs w:val="28"/>
          <w:lang w:val="ro-RO"/>
        </w:rPr>
        <w:t>surse regenerabile</w:t>
      </w:r>
      <w:r w:rsidR="00595EFF" w:rsidRPr="00BD6865">
        <w:rPr>
          <w:rFonts w:ascii="Times New Roman" w:hAnsi="Times New Roman" w:cs="Times New Roman"/>
          <w:sz w:val="28"/>
          <w:szCs w:val="28"/>
          <w:lang w:val="ro-RO"/>
        </w:rPr>
        <w:t xml:space="preserve">, scoase la licitaţie, Comisia de licitaţii urmează să includă capacităţile respective la licitaţia următoare. </w:t>
      </w:r>
    </w:p>
    <w:p w:rsidR="00D627EE" w:rsidRPr="00BD6865" w:rsidRDefault="00D627EE" w:rsidP="00673673">
      <w:pPr>
        <w:spacing w:after="120" w:line="240" w:lineRule="auto"/>
        <w:ind w:firstLine="868"/>
        <w:jc w:val="center"/>
        <w:rPr>
          <w:rFonts w:ascii="Times New Roman" w:hAnsi="Times New Roman" w:cs="Times New Roman"/>
          <w:b/>
          <w:i/>
          <w:sz w:val="28"/>
          <w:szCs w:val="28"/>
          <w:lang w:val="ro-RO"/>
        </w:rPr>
      </w:pPr>
    </w:p>
    <w:p w:rsidR="008C0C7B" w:rsidRPr="00E80DD1" w:rsidRDefault="008C0C7B" w:rsidP="00A52239">
      <w:pPr>
        <w:pStyle w:val="Heading2"/>
      </w:pPr>
      <w:r w:rsidRPr="00E80DD1">
        <w:t xml:space="preserve">Secţiunea </w:t>
      </w:r>
      <w:r w:rsidR="004E4A0E" w:rsidRPr="00E80DD1">
        <w:t>7</w:t>
      </w:r>
    </w:p>
    <w:p w:rsidR="006D5DCB" w:rsidRPr="00BD6865" w:rsidRDefault="007A1A30" w:rsidP="00A52239">
      <w:pPr>
        <w:pStyle w:val="Heading2"/>
      </w:pPr>
      <w:r w:rsidRPr="00E80DD1">
        <w:t xml:space="preserve"> </w:t>
      </w:r>
      <w:r w:rsidR="004D60E6">
        <w:t>Evaluarea</w:t>
      </w:r>
      <w:r w:rsidR="00A23E9F" w:rsidRPr="00E80DD1">
        <w:t xml:space="preserve"> </w:t>
      </w:r>
      <w:r w:rsidR="006D5DCB" w:rsidRPr="00E80DD1">
        <w:t>ofertelor</w:t>
      </w:r>
      <w:r w:rsidR="00024741" w:rsidRPr="00E80DD1">
        <w:t xml:space="preserve"> </w:t>
      </w:r>
      <w:r w:rsidR="00CC7967" w:rsidRPr="00E80DD1">
        <w:t>şi anunţarea câştigătorilor licitaţiei</w:t>
      </w:r>
    </w:p>
    <w:p w:rsidR="00E6444E" w:rsidRPr="00BD6865" w:rsidRDefault="00E6444E" w:rsidP="00673673">
      <w:pPr>
        <w:spacing w:after="120" w:line="240" w:lineRule="auto"/>
        <w:ind w:firstLine="868"/>
        <w:jc w:val="center"/>
        <w:rPr>
          <w:rFonts w:ascii="Times New Roman" w:hAnsi="Times New Roman" w:cs="Times New Roman"/>
          <w:i/>
          <w:sz w:val="28"/>
          <w:szCs w:val="28"/>
          <w:lang w:val="ro-RO"/>
        </w:rPr>
      </w:pPr>
    </w:p>
    <w:p w:rsidR="005754F1" w:rsidRDefault="00147C19" w:rsidP="005754F1">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AE4374">
        <w:rPr>
          <w:rFonts w:ascii="Times New Roman" w:hAnsi="Times New Roman" w:cs="Times New Roman"/>
          <w:sz w:val="28"/>
          <w:szCs w:val="28"/>
          <w:lang w:val="ro-RO"/>
        </w:rPr>
        <w:t>4</w:t>
      </w:r>
      <w:r w:rsidR="00C960D9" w:rsidRPr="00BD6865">
        <w:rPr>
          <w:rFonts w:ascii="Times New Roman" w:hAnsi="Times New Roman" w:cs="Times New Roman"/>
          <w:sz w:val="28"/>
          <w:szCs w:val="28"/>
          <w:lang w:val="ro-RO"/>
        </w:rPr>
        <w:t>.</w:t>
      </w:r>
      <w:r w:rsidR="006D5DCB" w:rsidRPr="00BD6865">
        <w:rPr>
          <w:rFonts w:ascii="Times New Roman" w:hAnsi="Times New Roman" w:cs="Times New Roman"/>
          <w:sz w:val="28"/>
          <w:szCs w:val="28"/>
          <w:lang w:val="ro-RO"/>
        </w:rPr>
        <w:t xml:space="preserve"> </w:t>
      </w:r>
      <w:r w:rsidR="000E535B" w:rsidRPr="00BD6865">
        <w:rPr>
          <w:rFonts w:ascii="Times New Roman" w:hAnsi="Times New Roman" w:cs="Times New Roman"/>
          <w:sz w:val="28"/>
          <w:szCs w:val="28"/>
          <w:lang w:val="ro-RO"/>
        </w:rPr>
        <w:t xml:space="preserve">La data, ora şi locul stabilite în </w:t>
      </w:r>
      <w:r w:rsidR="000E535B">
        <w:rPr>
          <w:rFonts w:ascii="Times New Roman" w:hAnsi="Times New Roman" w:cs="Times New Roman"/>
          <w:sz w:val="28"/>
          <w:szCs w:val="28"/>
          <w:lang w:val="ro-RO"/>
        </w:rPr>
        <w:t xml:space="preserve">procesul-verbal privind </w:t>
      </w:r>
      <w:r w:rsidR="00A97871">
        <w:rPr>
          <w:rFonts w:ascii="Times New Roman" w:hAnsi="Times New Roman" w:cs="Times New Roman"/>
          <w:sz w:val="28"/>
          <w:szCs w:val="28"/>
          <w:lang w:val="ro-RO"/>
        </w:rPr>
        <w:t>calificare</w:t>
      </w:r>
      <w:r w:rsidR="00B67070">
        <w:rPr>
          <w:rFonts w:ascii="Times New Roman" w:hAnsi="Times New Roman" w:cs="Times New Roman"/>
          <w:sz w:val="28"/>
          <w:szCs w:val="28"/>
          <w:lang w:val="ro-RO"/>
        </w:rPr>
        <w:t>a</w:t>
      </w:r>
      <w:r w:rsidR="00F7393F">
        <w:rPr>
          <w:rFonts w:ascii="Times New Roman" w:hAnsi="Times New Roman" w:cs="Times New Roman"/>
          <w:sz w:val="28"/>
          <w:szCs w:val="28"/>
          <w:lang w:val="ro-RO"/>
        </w:rPr>
        <w:t xml:space="preserve"> ofertelor</w:t>
      </w:r>
      <w:r w:rsidR="000E535B" w:rsidRPr="00BD6865">
        <w:rPr>
          <w:rFonts w:ascii="Times New Roman" w:hAnsi="Times New Roman" w:cs="Times New Roman"/>
          <w:sz w:val="28"/>
          <w:szCs w:val="28"/>
          <w:lang w:val="ro-RO"/>
        </w:rPr>
        <w:t xml:space="preserve">, Comisia de licitaţii organizează şedinţa de </w:t>
      </w:r>
      <w:r w:rsidR="00B67070">
        <w:rPr>
          <w:rFonts w:ascii="Times New Roman" w:hAnsi="Times New Roman" w:cs="Times New Roman"/>
          <w:sz w:val="28"/>
          <w:szCs w:val="28"/>
          <w:lang w:val="ro-RO"/>
        </w:rPr>
        <w:t>evaluare</w:t>
      </w:r>
      <w:r w:rsidR="005754F1">
        <w:rPr>
          <w:rFonts w:ascii="Times New Roman" w:hAnsi="Times New Roman" w:cs="Times New Roman"/>
          <w:sz w:val="28"/>
          <w:szCs w:val="28"/>
          <w:lang w:val="ro-RO"/>
        </w:rPr>
        <w:t xml:space="preserve"> a ofertelor</w:t>
      </w:r>
      <w:r w:rsidR="000E535B" w:rsidRPr="00BD6865">
        <w:rPr>
          <w:rFonts w:ascii="Times New Roman" w:hAnsi="Times New Roman" w:cs="Times New Roman"/>
          <w:sz w:val="28"/>
          <w:szCs w:val="28"/>
          <w:lang w:val="ro-RO"/>
        </w:rPr>
        <w:t xml:space="preserve">. </w:t>
      </w:r>
    </w:p>
    <w:p w:rsidR="00B779A7" w:rsidRPr="00BD6865" w:rsidRDefault="005754F1" w:rsidP="002124C8">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AE4374">
        <w:rPr>
          <w:rFonts w:ascii="Times New Roman" w:hAnsi="Times New Roman" w:cs="Times New Roman"/>
          <w:sz w:val="28"/>
          <w:szCs w:val="28"/>
          <w:lang w:val="ro-RO"/>
        </w:rPr>
        <w:t>5</w:t>
      </w:r>
      <w:r>
        <w:rPr>
          <w:rFonts w:ascii="Times New Roman" w:hAnsi="Times New Roman" w:cs="Times New Roman"/>
          <w:sz w:val="28"/>
          <w:szCs w:val="28"/>
          <w:lang w:val="ro-RO"/>
        </w:rPr>
        <w:t>. O</w:t>
      </w:r>
      <w:r w:rsidRPr="00BD6865">
        <w:rPr>
          <w:rFonts w:ascii="Times New Roman" w:hAnsi="Times New Roman" w:cs="Times New Roman"/>
          <w:sz w:val="28"/>
          <w:szCs w:val="28"/>
          <w:lang w:val="ro-RO"/>
        </w:rPr>
        <w:t xml:space="preserve">fertele </w:t>
      </w:r>
      <w:r w:rsidR="00424136" w:rsidRPr="00BD6865">
        <w:rPr>
          <w:rFonts w:ascii="Times New Roman" w:hAnsi="Times New Roman" w:cs="Times New Roman"/>
          <w:sz w:val="28"/>
          <w:szCs w:val="28"/>
          <w:lang w:val="ro-RO"/>
        </w:rPr>
        <w:t xml:space="preserve">se </w:t>
      </w:r>
      <w:r w:rsidR="00020E1C">
        <w:rPr>
          <w:rFonts w:ascii="Times New Roman" w:hAnsi="Times New Roman" w:cs="Times New Roman"/>
          <w:sz w:val="28"/>
          <w:szCs w:val="28"/>
          <w:lang w:val="ro-RO"/>
        </w:rPr>
        <w:t>evaluează</w:t>
      </w:r>
      <w:r w:rsidR="002611F7">
        <w:rPr>
          <w:rFonts w:ascii="Times New Roman" w:hAnsi="Times New Roman" w:cs="Times New Roman"/>
          <w:sz w:val="28"/>
          <w:szCs w:val="28"/>
          <w:lang w:val="ro-RO"/>
        </w:rPr>
        <w:t xml:space="preserve"> </w:t>
      </w:r>
      <w:r w:rsidR="00424136" w:rsidRPr="00BD6865">
        <w:rPr>
          <w:rFonts w:ascii="Times New Roman" w:hAnsi="Times New Roman" w:cs="Times New Roman"/>
          <w:sz w:val="28"/>
          <w:szCs w:val="28"/>
          <w:lang w:val="ro-RO"/>
        </w:rPr>
        <w:t xml:space="preserve">în baza </w:t>
      </w:r>
      <w:r w:rsidR="001167A0" w:rsidRPr="00BD6865">
        <w:rPr>
          <w:rFonts w:ascii="Times New Roman" w:hAnsi="Times New Roman" w:cs="Times New Roman"/>
          <w:sz w:val="28"/>
          <w:szCs w:val="28"/>
          <w:lang w:val="ro-RO"/>
        </w:rPr>
        <w:t>criteriul</w:t>
      </w:r>
      <w:r w:rsidR="00424136" w:rsidRPr="00BD6865">
        <w:rPr>
          <w:rFonts w:ascii="Times New Roman" w:hAnsi="Times New Roman" w:cs="Times New Roman"/>
          <w:sz w:val="28"/>
          <w:szCs w:val="28"/>
          <w:lang w:val="ro-RO"/>
        </w:rPr>
        <w:t>ui</w:t>
      </w:r>
      <w:r w:rsidR="001167A0" w:rsidRPr="00BD6865">
        <w:rPr>
          <w:rFonts w:ascii="Times New Roman" w:hAnsi="Times New Roman" w:cs="Times New Roman"/>
          <w:sz w:val="28"/>
          <w:szCs w:val="28"/>
          <w:lang w:val="ro-RO"/>
        </w:rPr>
        <w:t xml:space="preserve"> celui mai mic preţ de comercializare a energiei electrice din </w:t>
      </w:r>
      <w:r w:rsidR="004457FE" w:rsidRPr="00BD6865">
        <w:rPr>
          <w:rFonts w:ascii="Times New Roman" w:hAnsi="Times New Roman" w:cs="Times New Roman"/>
          <w:sz w:val="28"/>
          <w:szCs w:val="28"/>
          <w:lang w:val="ro-RO"/>
        </w:rPr>
        <w:t>surse regenerabile</w:t>
      </w:r>
      <w:r w:rsidR="00BC6965" w:rsidRPr="00BD6865">
        <w:rPr>
          <w:rFonts w:ascii="Times New Roman" w:hAnsi="Times New Roman" w:cs="Times New Roman"/>
          <w:sz w:val="28"/>
          <w:szCs w:val="28"/>
          <w:lang w:val="ro-RO"/>
        </w:rPr>
        <w:t xml:space="preserve"> (în continuare criteriul celui mai mic preţ)</w:t>
      </w:r>
      <w:r w:rsidR="004F09CC" w:rsidRPr="00BD6865">
        <w:rPr>
          <w:rFonts w:ascii="Times New Roman" w:hAnsi="Times New Roman" w:cs="Times New Roman"/>
          <w:sz w:val="28"/>
          <w:szCs w:val="28"/>
          <w:lang w:val="ro-RO"/>
        </w:rPr>
        <w:t xml:space="preserve">, </w:t>
      </w:r>
      <w:r w:rsidR="00067E08" w:rsidRPr="00BD6865">
        <w:rPr>
          <w:rFonts w:ascii="Times New Roman" w:hAnsi="Times New Roman" w:cs="Times New Roman"/>
          <w:sz w:val="28"/>
          <w:szCs w:val="28"/>
          <w:lang w:val="ro-RO"/>
        </w:rPr>
        <w:t xml:space="preserve">aceasta pentru a se asigura </w:t>
      </w:r>
      <w:r w:rsidR="004F09CC" w:rsidRPr="00BD6865">
        <w:rPr>
          <w:rFonts w:ascii="Times New Roman" w:hAnsi="Times New Roman" w:cs="Times New Roman"/>
          <w:sz w:val="28"/>
          <w:szCs w:val="28"/>
          <w:lang w:val="ro-RO"/>
        </w:rPr>
        <w:t xml:space="preserve">minimizarea impactului costurilor de producere a energiei electrice din </w:t>
      </w:r>
      <w:r w:rsidR="00E63CEE" w:rsidRPr="00BD6865">
        <w:rPr>
          <w:rFonts w:ascii="Times New Roman" w:hAnsi="Times New Roman" w:cs="Times New Roman"/>
          <w:sz w:val="28"/>
          <w:szCs w:val="28"/>
          <w:lang w:val="ro-RO"/>
        </w:rPr>
        <w:t xml:space="preserve">surse regenerabile </w:t>
      </w:r>
      <w:r w:rsidR="004F09CC" w:rsidRPr="00BD6865">
        <w:rPr>
          <w:rFonts w:ascii="Times New Roman" w:hAnsi="Times New Roman" w:cs="Times New Roman"/>
          <w:sz w:val="28"/>
          <w:szCs w:val="28"/>
          <w:lang w:val="ro-RO"/>
        </w:rPr>
        <w:t xml:space="preserve">asupra tarifelor </w:t>
      </w:r>
      <w:r w:rsidR="006A154F" w:rsidRPr="00BD6865">
        <w:rPr>
          <w:rFonts w:ascii="Times New Roman" w:hAnsi="Times New Roman" w:cs="Times New Roman"/>
          <w:sz w:val="28"/>
          <w:szCs w:val="28"/>
          <w:lang w:val="ro-RO"/>
        </w:rPr>
        <w:t xml:space="preserve">de furnizare a energiei electrice </w:t>
      </w:r>
      <w:r w:rsidR="004F09CC" w:rsidRPr="00BD6865">
        <w:rPr>
          <w:rFonts w:ascii="Times New Roman" w:hAnsi="Times New Roman" w:cs="Times New Roman"/>
          <w:sz w:val="28"/>
          <w:szCs w:val="28"/>
          <w:lang w:val="ro-RO"/>
        </w:rPr>
        <w:t>consumatori</w:t>
      </w:r>
      <w:r w:rsidR="006A154F" w:rsidRPr="00BD6865">
        <w:rPr>
          <w:rFonts w:ascii="Times New Roman" w:hAnsi="Times New Roman" w:cs="Times New Roman"/>
          <w:sz w:val="28"/>
          <w:szCs w:val="28"/>
          <w:lang w:val="ro-RO"/>
        </w:rPr>
        <w:t>lor</w:t>
      </w:r>
      <w:r w:rsidR="00067E08" w:rsidRPr="00BD6865">
        <w:rPr>
          <w:rFonts w:ascii="Times New Roman" w:hAnsi="Times New Roman" w:cs="Times New Roman"/>
          <w:sz w:val="28"/>
          <w:szCs w:val="28"/>
          <w:lang w:val="ro-RO"/>
        </w:rPr>
        <w:t xml:space="preserve"> finali</w:t>
      </w:r>
      <w:r w:rsidR="006A154F" w:rsidRPr="00BD6865">
        <w:rPr>
          <w:rFonts w:ascii="Times New Roman" w:hAnsi="Times New Roman" w:cs="Times New Roman"/>
          <w:sz w:val="28"/>
          <w:szCs w:val="28"/>
          <w:lang w:val="ro-RO"/>
        </w:rPr>
        <w:t xml:space="preserve">. </w:t>
      </w:r>
      <w:r w:rsidR="00C31CB6" w:rsidRPr="00BD6865">
        <w:rPr>
          <w:rFonts w:ascii="Times New Roman" w:hAnsi="Times New Roman" w:cs="Times New Roman"/>
          <w:sz w:val="28"/>
          <w:szCs w:val="28"/>
          <w:lang w:val="ro-RO"/>
        </w:rPr>
        <w:t>Evaluarea ofertelor în baza criteriului celui mai mic preţ se efectu</w:t>
      </w:r>
      <w:r w:rsidR="00723280" w:rsidRPr="00BD6865">
        <w:rPr>
          <w:rFonts w:ascii="Times New Roman" w:hAnsi="Times New Roman" w:cs="Times New Roman"/>
          <w:sz w:val="28"/>
          <w:szCs w:val="28"/>
          <w:lang w:val="ro-RO"/>
        </w:rPr>
        <w:t>ează</w:t>
      </w:r>
      <w:r w:rsidR="00C31CB6" w:rsidRPr="00BD6865">
        <w:rPr>
          <w:rFonts w:ascii="Times New Roman" w:hAnsi="Times New Roman" w:cs="Times New Roman"/>
          <w:sz w:val="28"/>
          <w:szCs w:val="28"/>
          <w:lang w:val="ro-RO"/>
        </w:rPr>
        <w:t xml:space="preserve"> de Comisia de </w:t>
      </w:r>
      <w:r w:rsidR="00C20A71" w:rsidRPr="00BD6865">
        <w:rPr>
          <w:rFonts w:ascii="Times New Roman" w:hAnsi="Times New Roman" w:cs="Times New Roman"/>
          <w:sz w:val="28"/>
          <w:szCs w:val="28"/>
          <w:lang w:val="ro-RO"/>
        </w:rPr>
        <w:t xml:space="preserve">licitaţii </w:t>
      </w:r>
      <w:r w:rsidR="00C31CB6" w:rsidRPr="00BD6865">
        <w:rPr>
          <w:rFonts w:ascii="Times New Roman" w:hAnsi="Times New Roman" w:cs="Times New Roman"/>
          <w:sz w:val="28"/>
          <w:szCs w:val="28"/>
          <w:lang w:val="ro-RO"/>
        </w:rPr>
        <w:t>pentru fiecare tip de tehnologie de producer</w:t>
      </w:r>
      <w:r w:rsidR="009A6C30" w:rsidRPr="00BD6865">
        <w:rPr>
          <w:rFonts w:ascii="Times New Roman" w:hAnsi="Times New Roman" w:cs="Times New Roman"/>
          <w:sz w:val="28"/>
          <w:szCs w:val="28"/>
          <w:lang w:val="ro-RO"/>
        </w:rPr>
        <w:t>e</w:t>
      </w:r>
      <w:r w:rsidR="00C20A71" w:rsidRPr="00BD6865">
        <w:rPr>
          <w:rFonts w:ascii="Times New Roman" w:hAnsi="Times New Roman" w:cs="Times New Roman"/>
          <w:sz w:val="28"/>
          <w:szCs w:val="28"/>
          <w:lang w:val="ro-RO"/>
        </w:rPr>
        <w:t>,</w:t>
      </w:r>
      <w:r w:rsidR="009A6C30" w:rsidRPr="00BD6865">
        <w:rPr>
          <w:rFonts w:ascii="Times New Roman" w:hAnsi="Times New Roman" w:cs="Times New Roman"/>
          <w:sz w:val="28"/>
          <w:szCs w:val="28"/>
          <w:lang w:val="ro-RO"/>
        </w:rPr>
        <w:t xml:space="preserve"> în parte</w:t>
      </w:r>
      <w:r w:rsidR="005808D5">
        <w:rPr>
          <w:rFonts w:ascii="Times New Roman" w:hAnsi="Times New Roman" w:cs="Times New Roman"/>
          <w:sz w:val="28"/>
          <w:szCs w:val="28"/>
          <w:lang w:val="ro-RO"/>
        </w:rPr>
        <w:t>.</w:t>
      </w:r>
      <w:r w:rsidR="009A6C30" w:rsidRPr="00BD6865">
        <w:rPr>
          <w:rFonts w:ascii="Times New Roman" w:hAnsi="Times New Roman" w:cs="Times New Roman"/>
          <w:sz w:val="28"/>
          <w:szCs w:val="28"/>
          <w:lang w:val="ro-RO"/>
        </w:rPr>
        <w:t xml:space="preserve"> </w:t>
      </w:r>
    </w:p>
    <w:p w:rsidR="00BE20FF" w:rsidRPr="00193B81" w:rsidRDefault="00193B81" w:rsidP="00D32E0A">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5754F1">
        <w:rPr>
          <w:rFonts w:ascii="Times New Roman" w:hAnsi="Times New Roman" w:cs="Times New Roman"/>
          <w:sz w:val="28"/>
          <w:szCs w:val="28"/>
          <w:lang w:val="ro-RO"/>
        </w:rPr>
        <w:t>8</w:t>
      </w:r>
      <w:r w:rsidR="00AE4374">
        <w:rPr>
          <w:rFonts w:ascii="Times New Roman" w:hAnsi="Times New Roman" w:cs="Times New Roman"/>
          <w:sz w:val="28"/>
          <w:szCs w:val="28"/>
          <w:lang w:val="ro-RO"/>
        </w:rPr>
        <w:t>6</w:t>
      </w:r>
      <w:r w:rsidR="004838BB" w:rsidRPr="00BD6865">
        <w:rPr>
          <w:rFonts w:ascii="Times New Roman" w:hAnsi="Times New Roman" w:cs="Times New Roman"/>
          <w:sz w:val="28"/>
          <w:szCs w:val="28"/>
          <w:lang w:val="ro-RO"/>
        </w:rPr>
        <w:t xml:space="preserve">. </w:t>
      </w:r>
      <w:r w:rsidR="00572469" w:rsidRPr="00BD1CCB">
        <w:rPr>
          <w:rFonts w:ascii="Times New Roman" w:hAnsi="Times New Roman" w:cs="Times New Roman"/>
          <w:sz w:val="28"/>
          <w:szCs w:val="28"/>
          <w:lang w:val="ro-RO"/>
        </w:rPr>
        <w:t xml:space="preserve">Ofertele se ordonează </w:t>
      </w:r>
      <w:r w:rsidR="00D5609B" w:rsidRPr="00BD1CCB">
        <w:rPr>
          <w:rFonts w:ascii="Times New Roman" w:hAnsi="Times New Roman" w:cs="Times New Roman"/>
          <w:sz w:val="28"/>
          <w:szCs w:val="28"/>
          <w:lang w:val="ro-RO"/>
        </w:rPr>
        <w:t>în sensul creşterii preţului propus de ofertanţi</w:t>
      </w:r>
      <w:r w:rsidR="005B5997">
        <w:rPr>
          <w:rFonts w:ascii="Times New Roman" w:hAnsi="Times New Roman" w:cs="Times New Roman"/>
          <w:sz w:val="28"/>
          <w:szCs w:val="28"/>
          <w:lang w:val="ro-RO"/>
        </w:rPr>
        <w:t xml:space="preserve"> până la completarea </w:t>
      </w:r>
      <w:r w:rsidR="00C762FF">
        <w:rPr>
          <w:rFonts w:ascii="Times New Roman" w:hAnsi="Times New Roman" w:cs="Times New Roman"/>
          <w:sz w:val="28"/>
          <w:szCs w:val="28"/>
          <w:lang w:val="ro-RO"/>
        </w:rPr>
        <w:t>capacităţilor de producere a energiei electrice din surse regenerabile,</w:t>
      </w:r>
      <w:r w:rsidR="00397697">
        <w:rPr>
          <w:rFonts w:ascii="Times New Roman" w:hAnsi="Times New Roman" w:cs="Times New Roman"/>
          <w:sz w:val="28"/>
          <w:szCs w:val="28"/>
          <w:lang w:val="ro-RO"/>
        </w:rPr>
        <w:t xml:space="preserve"> scoas</w:t>
      </w:r>
      <w:r w:rsidR="00C762FF">
        <w:rPr>
          <w:rFonts w:ascii="Times New Roman" w:hAnsi="Times New Roman" w:cs="Times New Roman"/>
          <w:sz w:val="28"/>
          <w:szCs w:val="28"/>
          <w:lang w:val="ro-RO"/>
        </w:rPr>
        <w:t>e</w:t>
      </w:r>
      <w:r w:rsidR="00397697">
        <w:rPr>
          <w:rFonts w:ascii="Times New Roman" w:hAnsi="Times New Roman" w:cs="Times New Roman"/>
          <w:sz w:val="28"/>
          <w:szCs w:val="28"/>
          <w:lang w:val="ro-RO"/>
        </w:rPr>
        <w:t xml:space="preserve"> la licitaţie pentru tehnologia de producere respectivă</w:t>
      </w:r>
      <w:r w:rsidR="00D5609B" w:rsidRPr="00BD1CCB">
        <w:rPr>
          <w:rFonts w:ascii="Times New Roman" w:hAnsi="Times New Roman" w:cs="Times New Roman"/>
          <w:sz w:val="28"/>
          <w:szCs w:val="28"/>
          <w:lang w:val="ro-RO"/>
        </w:rPr>
        <w:t>.</w:t>
      </w:r>
    </w:p>
    <w:p w:rsidR="00B60A61" w:rsidRPr="00BD1CCB" w:rsidRDefault="00E13139" w:rsidP="00F05B34">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BE20FF">
        <w:rPr>
          <w:rFonts w:ascii="Times New Roman" w:hAnsi="Times New Roman" w:cs="Times New Roman"/>
          <w:sz w:val="28"/>
          <w:szCs w:val="28"/>
          <w:lang w:val="ro-RO"/>
        </w:rPr>
        <w:t>8</w:t>
      </w:r>
      <w:r w:rsidR="00AE4374">
        <w:rPr>
          <w:rFonts w:ascii="Times New Roman" w:hAnsi="Times New Roman" w:cs="Times New Roman"/>
          <w:sz w:val="28"/>
          <w:szCs w:val="28"/>
          <w:lang w:val="ro-RO"/>
        </w:rPr>
        <w:t>7</w:t>
      </w:r>
      <w:r w:rsidR="00BE20FF">
        <w:rPr>
          <w:rFonts w:ascii="Times New Roman" w:hAnsi="Times New Roman" w:cs="Times New Roman"/>
          <w:sz w:val="28"/>
          <w:szCs w:val="28"/>
          <w:lang w:val="ro-RO"/>
        </w:rPr>
        <w:t xml:space="preserve">. </w:t>
      </w:r>
      <w:r w:rsidR="00BD1CCB" w:rsidRPr="00C762FF">
        <w:rPr>
          <w:rFonts w:ascii="Times New Roman" w:hAnsi="Times New Roman" w:cs="Times New Roman"/>
          <w:sz w:val="28"/>
          <w:szCs w:val="28"/>
          <w:lang w:val="ro-RO"/>
        </w:rPr>
        <w:t xml:space="preserve">Se consideră oferte câştigătoare ofertele </w:t>
      </w:r>
      <w:r w:rsidR="00C762FF" w:rsidRPr="00C762FF">
        <w:rPr>
          <w:rFonts w:ascii="Times New Roman" w:hAnsi="Times New Roman" w:cs="Times New Roman"/>
          <w:sz w:val="28"/>
          <w:szCs w:val="28"/>
          <w:lang w:val="ro-RO"/>
        </w:rPr>
        <w:t xml:space="preserve">cu cel mai mic preţ, </w:t>
      </w:r>
      <w:r w:rsidR="00020E1C">
        <w:rPr>
          <w:rFonts w:ascii="Times New Roman" w:hAnsi="Times New Roman" w:cs="Times New Roman"/>
          <w:sz w:val="28"/>
          <w:szCs w:val="28"/>
          <w:lang w:val="ro-RO"/>
        </w:rPr>
        <w:t>față de prețul plafon stabilit în documentația de licitație,</w:t>
      </w:r>
      <w:r w:rsidR="00020E1C" w:rsidRPr="00C762FF">
        <w:rPr>
          <w:rFonts w:ascii="Times New Roman" w:hAnsi="Times New Roman" w:cs="Times New Roman"/>
          <w:sz w:val="28"/>
          <w:szCs w:val="28"/>
          <w:lang w:val="ro-RO"/>
        </w:rPr>
        <w:t xml:space="preserve"> </w:t>
      </w:r>
      <w:r w:rsidR="00C762FF" w:rsidRPr="00C762FF">
        <w:rPr>
          <w:rFonts w:ascii="Times New Roman" w:hAnsi="Times New Roman" w:cs="Times New Roman"/>
          <w:sz w:val="28"/>
          <w:szCs w:val="28"/>
          <w:lang w:val="ro-RO"/>
        </w:rPr>
        <w:t xml:space="preserve">ale căror capacitate totală cumulată </w:t>
      </w:r>
      <w:r w:rsidR="00BD1CCB" w:rsidRPr="00C762FF">
        <w:rPr>
          <w:rFonts w:ascii="Times New Roman" w:hAnsi="Times New Roman" w:cs="Times New Roman"/>
          <w:sz w:val="28"/>
          <w:szCs w:val="28"/>
          <w:lang w:val="ro-RO"/>
        </w:rPr>
        <w:t>nu depăşeşte capacităţile de producere a energiei electrice din surse regenerabile, scoase la licitaţie</w:t>
      </w:r>
      <w:r w:rsidR="00C762FF" w:rsidRPr="00C762FF">
        <w:rPr>
          <w:rFonts w:ascii="Times New Roman" w:hAnsi="Times New Roman" w:cs="Times New Roman"/>
          <w:sz w:val="28"/>
          <w:szCs w:val="28"/>
          <w:lang w:val="ro-RO"/>
        </w:rPr>
        <w:t xml:space="preserve"> pentru tehnologia de producere respectivă</w:t>
      </w:r>
      <w:r w:rsidR="00BD1CCB" w:rsidRPr="00C762FF">
        <w:rPr>
          <w:rFonts w:ascii="Times New Roman" w:hAnsi="Times New Roman" w:cs="Times New Roman"/>
          <w:sz w:val="28"/>
          <w:szCs w:val="28"/>
          <w:lang w:val="ro-RO"/>
        </w:rPr>
        <w:t>.</w:t>
      </w:r>
    </w:p>
    <w:p w:rsidR="00F05B34" w:rsidRPr="00B60A61" w:rsidRDefault="00ED548E" w:rsidP="00B60A61">
      <w:pPr>
        <w:ind w:firstLine="709"/>
        <w:jc w:val="both"/>
        <w:rPr>
          <w:rFonts w:ascii="Times New Roman" w:hAnsi="Times New Roman" w:cs="Times New Roman"/>
          <w:sz w:val="28"/>
          <w:szCs w:val="28"/>
          <w:lang w:val="ro-RO"/>
        </w:rPr>
      </w:pPr>
      <w:r w:rsidRPr="00BD1CCB">
        <w:rPr>
          <w:rFonts w:ascii="Times New Roman" w:hAnsi="Times New Roman" w:cs="Times New Roman"/>
          <w:sz w:val="28"/>
          <w:szCs w:val="28"/>
          <w:lang w:val="ro-RO"/>
        </w:rPr>
        <w:t>8</w:t>
      </w:r>
      <w:r w:rsidR="00AE4374">
        <w:rPr>
          <w:rFonts w:ascii="Times New Roman" w:hAnsi="Times New Roman" w:cs="Times New Roman"/>
          <w:sz w:val="28"/>
          <w:szCs w:val="28"/>
          <w:lang w:val="ro-RO"/>
        </w:rPr>
        <w:t>8</w:t>
      </w:r>
      <w:r w:rsidR="00B60A61" w:rsidRPr="00BD1CCB">
        <w:rPr>
          <w:rFonts w:ascii="Times New Roman" w:hAnsi="Times New Roman" w:cs="Times New Roman"/>
          <w:sz w:val="28"/>
          <w:szCs w:val="28"/>
          <w:lang w:val="ro-RO"/>
        </w:rPr>
        <w:t xml:space="preserve">. </w:t>
      </w:r>
      <w:r w:rsidR="00F05B34" w:rsidRPr="00BD1CCB">
        <w:rPr>
          <w:rFonts w:ascii="Times New Roman" w:hAnsi="Times New Roman" w:cs="Times New Roman"/>
          <w:sz w:val="28"/>
          <w:szCs w:val="28"/>
          <w:lang w:val="ro-RO"/>
        </w:rPr>
        <w:t>În cazul în care</w:t>
      </w:r>
      <w:r w:rsidR="00F05B34">
        <w:rPr>
          <w:rFonts w:ascii="Times New Roman" w:hAnsi="Times New Roman" w:cs="Times New Roman"/>
          <w:sz w:val="28"/>
          <w:szCs w:val="28"/>
          <w:lang w:val="ro-RO"/>
        </w:rPr>
        <w:t xml:space="preserve"> </w:t>
      </w:r>
      <w:r w:rsidR="00F05B34" w:rsidRPr="00193B81">
        <w:rPr>
          <w:rFonts w:ascii="Times New Roman" w:hAnsi="Times New Roman" w:cs="Times New Roman"/>
          <w:sz w:val="28"/>
          <w:szCs w:val="28"/>
          <w:lang w:val="ro-RO"/>
        </w:rPr>
        <w:t>au fost depuse două sau mai multe oferte cu acelaşi</w:t>
      </w:r>
      <w:r w:rsidR="00AF2207">
        <w:rPr>
          <w:rFonts w:ascii="Times New Roman" w:hAnsi="Times New Roman" w:cs="Times New Roman"/>
          <w:sz w:val="28"/>
          <w:szCs w:val="28"/>
          <w:lang w:val="ro-RO"/>
        </w:rPr>
        <w:t xml:space="preserve"> preţ</w:t>
      </w:r>
      <w:r w:rsidR="00F05B34">
        <w:rPr>
          <w:rFonts w:ascii="Times New Roman" w:hAnsi="Times New Roman" w:cs="Times New Roman"/>
          <w:sz w:val="28"/>
          <w:szCs w:val="28"/>
          <w:lang w:val="ro-RO"/>
        </w:rPr>
        <w:t xml:space="preserve">, iar </w:t>
      </w:r>
      <w:r w:rsidR="00B25FD1" w:rsidRPr="00BD6865">
        <w:rPr>
          <w:rFonts w:ascii="Times New Roman" w:hAnsi="Times New Roman" w:cs="Times New Roman"/>
          <w:sz w:val="28"/>
          <w:szCs w:val="28"/>
          <w:lang w:val="ro-RO"/>
        </w:rPr>
        <w:t>capacităţile de producere a energiei electrice din surse regenerabile</w:t>
      </w:r>
      <w:r w:rsidR="00B25FD1">
        <w:rPr>
          <w:rFonts w:ascii="Times New Roman" w:hAnsi="Times New Roman" w:cs="Times New Roman"/>
          <w:sz w:val="28"/>
          <w:szCs w:val="28"/>
          <w:lang w:val="ro-RO"/>
        </w:rPr>
        <w:t>, scoase la licitaţie,</w:t>
      </w:r>
      <w:r w:rsidR="00F05B34" w:rsidRPr="00D32E0A">
        <w:rPr>
          <w:rFonts w:ascii="Times New Roman" w:hAnsi="Times New Roman" w:cs="Times New Roman"/>
          <w:sz w:val="28"/>
          <w:szCs w:val="28"/>
          <w:lang w:val="ro-RO"/>
        </w:rPr>
        <w:t xml:space="preserve"> a</w:t>
      </w:r>
      <w:r w:rsidR="00B25FD1">
        <w:rPr>
          <w:rFonts w:ascii="Times New Roman" w:hAnsi="Times New Roman" w:cs="Times New Roman"/>
          <w:sz w:val="28"/>
          <w:szCs w:val="28"/>
          <w:lang w:val="ro-RO"/>
        </w:rPr>
        <w:t>u</w:t>
      </w:r>
      <w:r w:rsidR="00F05B34" w:rsidRPr="00D32E0A">
        <w:rPr>
          <w:rFonts w:ascii="Times New Roman" w:hAnsi="Times New Roman" w:cs="Times New Roman"/>
          <w:sz w:val="28"/>
          <w:szCs w:val="28"/>
          <w:lang w:val="ro-RO"/>
        </w:rPr>
        <w:t xml:space="preserve"> fost depăşit</w:t>
      </w:r>
      <w:r w:rsidR="00B25FD1">
        <w:rPr>
          <w:rFonts w:ascii="Times New Roman" w:hAnsi="Times New Roman" w:cs="Times New Roman"/>
          <w:sz w:val="28"/>
          <w:szCs w:val="28"/>
          <w:lang w:val="ro-RO"/>
        </w:rPr>
        <w:t>e</w:t>
      </w:r>
      <w:r w:rsidR="00F05B34" w:rsidRPr="00D32E0A">
        <w:rPr>
          <w:rFonts w:ascii="Times New Roman" w:hAnsi="Times New Roman" w:cs="Times New Roman"/>
          <w:sz w:val="28"/>
          <w:szCs w:val="28"/>
          <w:lang w:val="ro-RO"/>
        </w:rPr>
        <w:t>,</w:t>
      </w:r>
      <w:r w:rsidR="00F05B34">
        <w:rPr>
          <w:rFonts w:ascii="Times New Roman" w:hAnsi="Times New Roman" w:cs="Times New Roman"/>
          <w:sz w:val="28"/>
          <w:szCs w:val="28"/>
          <w:lang w:val="ro-RO"/>
        </w:rPr>
        <w:t xml:space="preserve"> </w:t>
      </w:r>
      <w:r w:rsidR="00B6045B">
        <w:rPr>
          <w:rFonts w:ascii="Times New Roman" w:hAnsi="Times New Roman" w:cs="Times New Roman"/>
          <w:sz w:val="28"/>
          <w:szCs w:val="28"/>
          <w:lang w:val="ro-RO"/>
        </w:rPr>
        <w:t xml:space="preserve">la departajare </w:t>
      </w:r>
      <w:r w:rsidR="00C300FC">
        <w:rPr>
          <w:rFonts w:ascii="Times New Roman" w:hAnsi="Times New Roman" w:cs="Times New Roman"/>
          <w:sz w:val="28"/>
          <w:szCs w:val="28"/>
          <w:lang w:val="ro-RO"/>
        </w:rPr>
        <w:t>se ia</w:t>
      </w:r>
      <w:r w:rsidR="00B6045B">
        <w:rPr>
          <w:rFonts w:ascii="Times New Roman" w:hAnsi="Times New Roman" w:cs="Times New Roman"/>
          <w:sz w:val="28"/>
          <w:szCs w:val="28"/>
          <w:lang w:val="ro-RO"/>
        </w:rPr>
        <w:t xml:space="preserve"> în considerare oferta în care este indicată centrala electrică cu cea mai mare capacitate instalată sau o</w:t>
      </w:r>
      <w:r w:rsidR="00F05B34">
        <w:rPr>
          <w:rFonts w:ascii="Times New Roman" w:hAnsi="Times New Roman" w:cs="Times New Roman"/>
          <w:sz w:val="28"/>
          <w:szCs w:val="28"/>
          <w:lang w:val="ro-RO"/>
        </w:rPr>
        <w:t xml:space="preserve">rdinea cronologică de înregistrare a ofertelor </w:t>
      </w:r>
      <w:r w:rsidR="00B6045B">
        <w:rPr>
          <w:rFonts w:ascii="Times New Roman" w:hAnsi="Times New Roman" w:cs="Times New Roman"/>
          <w:sz w:val="28"/>
          <w:szCs w:val="28"/>
          <w:lang w:val="ro-RO"/>
        </w:rPr>
        <w:t xml:space="preserve">în </w:t>
      </w:r>
      <w:r w:rsidR="00C300FC">
        <w:rPr>
          <w:rFonts w:ascii="Times New Roman" w:hAnsi="Times New Roman" w:cs="Times New Roman"/>
          <w:sz w:val="28"/>
          <w:szCs w:val="28"/>
          <w:lang w:val="ro-RO"/>
        </w:rPr>
        <w:t xml:space="preserve">cazul în </w:t>
      </w:r>
      <w:r w:rsidR="00B6045B">
        <w:rPr>
          <w:rFonts w:ascii="Times New Roman" w:hAnsi="Times New Roman" w:cs="Times New Roman"/>
          <w:sz w:val="28"/>
          <w:szCs w:val="28"/>
          <w:lang w:val="ro-RO"/>
        </w:rPr>
        <w:t xml:space="preserve">care </w:t>
      </w:r>
      <w:r w:rsidR="00C300FC">
        <w:rPr>
          <w:rFonts w:ascii="Times New Roman" w:hAnsi="Times New Roman" w:cs="Times New Roman"/>
          <w:sz w:val="28"/>
          <w:szCs w:val="28"/>
          <w:lang w:val="ro-RO"/>
        </w:rPr>
        <w:t xml:space="preserve">în ofertele respective </w:t>
      </w:r>
      <w:r w:rsidR="00B6045B">
        <w:rPr>
          <w:rFonts w:ascii="Times New Roman" w:hAnsi="Times New Roman" w:cs="Times New Roman"/>
          <w:sz w:val="28"/>
          <w:szCs w:val="28"/>
          <w:lang w:val="ro-RO"/>
        </w:rPr>
        <w:t>est</w:t>
      </w:r>
      <w:r w:rsidR="00C300FC">
        <w:rPr>
          <w:rFonts w:ascii="Times New Roman" w:hAnsi="Times New Roman" w:cs="Times New Roman"/>
          <w:sz w:val="28"/>
          <w:szCs w:val="28"/>
          <w:lang w:val="ro-RO"/>
        </w:rPr>
        <w:t>e</w:t>
      </w:r>
      <w:r w:rsidR="00B6045B">
        <w:rPr>
          <w:rFonts w:ascii="Times New Roman" w:hAnsi="Times New Roman" w:cs="Times New Roman"/>
          <w:sz w:val="28"/>
          <w:szCs w:val="28"/>
          <w:lang w:val="ro-RO"/>
        </w:rPr>
        <w:t xml:space="preserve"> indicată capacitatea instalată similară</w:t>
      </w:r>
      <w:r w:rsidR="00F05B34">
        <w:rPr>
          <w:rFonts w:ascii="Times New Roman" w:hAnsi="Times New Roman" w:cs="Times New Roman"/>
          <w:sz w:val="28"/>
          <w:szCs w:val="28"/>
          <w:lang w:val="ro-RO"/>
        </w:rPr>
        <w:t xml:space="preserve">. </w:t>
      </w:r>
    </w:p>
    <w:p w:rsidR="00884552" w:rsidRPr="00884552" w:rsidRDefault="00ED548E" w:rsidP="00673673">
      <w:pPr>
        <w:autoSpaceDE w:val="0"/>
        <w:spacing w:after="120" w:line="240" w:lineRule="auto"/>
        <w:ind w:firstLine="709"/>
        <w:jc w:val="both"/>
        <w:rPr>
          <w:rFonts w:ascii="Times New Roman" w:hAnsi="Times New Roman" w:cs="Times New Roman"/>
          <w:sz w:val="28"/>
          <w:szCs w:val="28"/>
        </w:rPr>
      </w:pPr>
      <w:r w:rsidRPr="00BD1CCB">
        <w:rPr>
          <w:rFonts w:ascii="Times New Roman" w:hAnsi="Times New Roman" w:cs="Times New Roman"/>
          <w:sz w:val="28"/>
          <w:szCs w:val="28"/>
          <w:lang w:val="ro-RO"/>
        </w:rPr>
        <w:t>8</w:t>
      </w:r>
      <w:r w:rsidR="00AE4374">
        <w:rPr>
          <w:rFonts w:ascii="Times New Roman" w:hAnsi="Times New Roman" w:cs="Times New Roman"/>
          <w:sz w:val="28"/>
          <w:szCs w:val="28"/>
          <w:lang w:val="ro-RO"/>
        </w:rPr>
        <w:t>9</w:t>
      </w:r>
      <w:r w:rsidR="00F05B34" w:rsidRPr="00BD1CCB">
        <w:rPr>
          <w:rFonts w:ascii="Times New Roman" w:hAnsi="Times New Roman" w:cs="Times New Roman"/>
          <w:sz w:val="28"/>
          <w:szCs w:val="28"/>
          <w:lang w:val="ro-RO"/>
        </w:rPr>
        <w:t xml:space="preserve">. </w:t>
      </w:r>
      <w:r w:rsidR="00497E08" w:rsidRPr="00BD1CCB">
        <w:rPr>
          <w:rFonts w:ascii="Times New Roman" w:hAnsi="Times New Roman" w:cs="Times New Roman"/>
          <w:sz w:val="28"/>
          <w:szCs w:val="28"/>
          <w:lang w:val="ro-RO"/>
        </w:rPr>
        <w:t xml:space="preserve">Comisia </w:t>
      </w:r>
      <w:r w:rsidR="008165A3" w:rsidRPr="00BD1CCB">
        <w:rPr>
          <w:rFonts w:ascii="Times New Roman" w:hAnsi="Times New Roman" w:cs="Times New Roman"/>
          <w:sz w:val="28"/>
          <w:szCs w:val="28"/>
          <w:lang w:val="ro-RO"/>
        </w:rPr>
        <w:t>de licitaţi</w:t>
      </w:r>
      <w:r w:rsidR="00497E08" w:rsidRPr="00BD1CCB">
        <w:rPr>
          <w:rFonts w:ascii="Times New Roman" w:hAnsi="Times New Roman" w:cs="Times New Roman"/>
          <w:sz w:val="28"/>
          <w:szCs w:val="28"/>
          <w:lang w:val="ro-RO"/>
        </w:rPr>
        <w:t>i</w:t>
      </w:r>
      <w:r w:rsidR="008F11F3" w:rsidRPr="00BD1CCB">
        <w:rPr>
          <w:rFonts w:ascii="Times New Roman" w:hAnsi="Times New Roman" w:cs="Times New Roman"/>
          <w:sz w:val="28"/>
          <w:szCs w:val="28"/>
          <w:lang w:val="ro-RO"/>
        </w:rPr>
        <w:t xml:space="preserve"> </w:t>
      </w:r>
      <w:r w:rsidR="009819E0">
        <w:rPr>
          <w:rFonts w:ascii="Times New Roman" w:hAnsi="Times New Roman" w:cs="Times New Roman"/>
          <w:sz w:val="28"/>
          <w:szCs w:val="28"/>
          <w:lang w:val="ro-RO"/>
        </w:rPr>
        <w:t>selectează</w:t>
      </w:r>
      <w:r w:rsidR="009819E0" w:rsidRPr="00BD1CCB">
        <w:rPr>
          <w:rFonts w:ascii="Times New Roman" w:hAnsi="Times New Roman" w:cs="Times New Roman"/>
          <w:sz w:val="28"/>
          <w:szCs w:val="28"/>
          <w:lang w:val="ro-RO"/>
        </w:rPr>
        <w:t xml:space="preserve"> </w:t>
      </w:r>
      <w:r w:rsidR="006A1E2E" w:rsidRPr="00BD1CCB">
        <w:rPr>
          <w:rFonts w:ascii="Times New Roman" w:hAnsi="Times New Roman" w:cs="Times New Roman"/>
          <w:sz w:val="28"/>
          <w:szCs w:val="28"/>
          <w:lang w:val="ro-RO"/>
        </w:rPr>
        <w:t>câștigătorii</w:t>
      </w:r>
      <w:r w:rsidR="008F11F3" w:rsidRPr="0070684B">
        <w:rPr>
          <w:rFonts w:ascii="Times New Roman" w:hAnsi="Times New Roman" w:cs="Times New Roman"/>
          <w:sz w:val="28"/>
          <w:szCs w:val="28"/>
          <w:lang w:val="ro-RO"/>
        </w:rPr>
        <w:t xml:space="preserve"> licitaţiei şi consemnează acest fapt în </w:t>
      </w:r>
      <w:r w:rsidR="000B65E1" w:rsidRPr="0070684B">
        <w:rPr>
          <w:rFonts w:ascii="Times New Roman" w:hAnsi="Times New Roman" w:cs="Times New Roman"/>
          <w:sz w:val="28"/>
          <w:szCs w:val="28"/>
          <w:lang w:val="ro-RO"/>
        </w:rPr>
        <w:t xml:space="preserve">procesul-verbal </w:t>
      </w:r>
      <w:r w:rsidR="008D58C4" w:rsidRPr="0070684B">
        <w:rPr>
          <w:rFonts w:ascii="Times New Roman" w:hAnsi="Times New Roman" w:cs="Times New Roman"/>
          <w:sz w:val="28"/>
          <w:szCs w:val="28"/>
          <w:lang w:val="ro-RO"/>
        </w:rPr>
        <w:t xml:space="preserve">privind </w:t>
      </w:r>
      <w:r w:rsidR="00BB0F3A">
        <w:rPr>
          <w:rFonts w:ascii="Times New Roman" w:hAnsi="Times New Roman" w:cs="Times New Roman"/>
          <w:sz w:val="28"/>
          <w:szCs w:val="28"/>
          <w:lang w:val="ro-RO"/>
        </w:rPr>
        <w:t>evaluarea</w:t>
      </w:r>
      <w:r w:rsidR="00BE20FF" w:rsidRPr="0070684B">
        <w:rPr>
          <w:rFonts w:ascii="Times New Roman" w:hAnsi="Times New Roman" w:cs="Times New Roman"/>
          <w:sz w:val="28"/>
          <w:szCs w:val="28"/>
          <w:lang w:val="ro-RO"/>
        </w:rPr>
        <w:t xml:space="preserve"> </w:t>
      </w:r>
      <w:r w:rsidR="008D58C4" w:rsidRPr="0070684B">
        <w:rPr>
          <w:rFonts w:ascii="Times New Roman" w:hAnsi="Times New Roman" w:cs="Times New Roman"/>
          <w:sz w:val="28"/>
          <w:szCs w:val="28"/>
          <w:lang w:val="ro-RO"/>
        </w:rPr>
        <w:t xml:space="preserve">ofertelor. </w:t>
      </w:r>
      <w:r w:rsidR="00387322">
        <w:rPr>
          <w:rFonts w:ascii="Times New Roman" w:hAnsi="Times New Roman" w:cs="Times New Roman"/>
          <w:sz w:val="28"/>
          <w:szCs w:val="28"/>
          <w:lang w:val="ro-RO"/>
        </w:rPr>
        <w:t xml:space="preserve">De asemenea, în procesul-verbal privind </w:t>
      </w:r>
      <w:r w:rsidR="00BB0F3A">
        <w:rPr>
          <w:rFonts w:ascii="Times New Roman" w:hAnsi="Times New Roman" w:cs="Times New Roman"/>
          <w:sz w:val="28"/>
          <w:szCs w:val="28"/>
          <w:lang w:val="ro-RO"/>
        </w:rPr>
        <w:t>evaluarea</w:t>
      </w:r>
      <w:r w:rsidR="00387322">
        <w:rPr>
          <w:rFonts w:ascii="Times New Roman" w:hAnsi="Times New Roman" w:cs="Times New Roman"/>
          <w:sz w:val="28"/>
          <w:szCs w:val="28"/>
          <w:lang w:val="ro-RO"/>
        </w:rPr>
        <w:t xml:space="preserve"> ofertelor se indică ofertele care </w:t>
      </w:r>
      <w:r w:rsidR="009819E0">
        <w:rPr>
          <w:rFonts w:ascii="Times New Roman" w:hAnsi="Times New Roman" w:cs="Times New Roman"/>
          <w:sz w:val="28"/>
          <w:szCs w:val="28"/>
          <w:lang w:val="ro-RO"/>
        </w:rPr>
        <w:t xml:space="preserve">nu au </w:t>
      </w:r>
      <w:r w:rsidR="009819E0" w:rsidRPr="003336A0">
        <w:rPr>
          <w:rFonts w:ascii="Times New Roman" w:hAnsi="Times New Roman" w:cs="Times New Roman"/>
          <w:sz w:val="28"/>
          <w:szCs w:val="28"/>
          <w:lang w:val="ro-RO"/>
        </w:rPr>
        <w:t xml:space="preserve">fost selectate, precum şi motivele respingerii. </w:t>
      </w:r>
      <w:r w:rsidR="007607B4">
        <w:rPr>
          <w:rFonts w:ascii="Times New Roman" w:hAnsi="Times New Roman" w:cs="Times New Roman"/>
          <w:sz w:val="28"/>
          <w:szCs w:val="28"/>
          <w:lang w:val="ro-RO"/>
        </w:rPr>
        <w:t>P</w:t>
      </w:r>
      <w:r w:rsidR="008D58C4" w:rsidRPr="003336A0">
        <w:rPr>
          <w:rFonts w:ascii="Times New Roman" w:hAnsi="Times New Roman" w:cs="Times New Roman"/>
          <w:sz w:val="28"/>
          <w:szCs w:val="28"/>
          <w:lang w:val="ro-RO"/>
        </w:rPr>
        <w:t xml:space="preserve">rocesul-verbal </w:t>
      </w:r>
      <w:r w:rsidR="009B13E6">
        <w:rPr>
          <w:rFonts w:ascii="Times New Roman" w:hAnsi="Times New Roman" w:cs="Times New Roman"/>
          <w:sz w:val="28"/>
          <w:szCs w:val="28"/>
          <w:lang w:val="ro-RO"/>
        </w:rPr>
        <w:t xml:space="preserve">privind </w:t>
      </w:r>
      <w:r w:rsidR="00BB0F3A">
        <w:rPr>
          <w:rFonts w:ascii="Times New Roman" w:hAnsi="Times New Roman" w:cs="Times New Roman"/>
          <w:sz w:val="28"/>
          <w:szCs w:val="28"/>
          <w:lang w:val="ro-RO"/>
        </w:rPr>
        <w:t>evaluarea</w:t>
      </w:r>
      <w:r w:rsidR="009B13E6">
        <w:rPr>
          <w:rFonts w:ascii="Times New Roman" w:hAnsi="Times New Roman" w:cs="Times New Roman"/>
          <w:sz w:val="28"/>
          <w:szCs w:val="28"/>
          <w:lang w:val="ro-RO"/>
        </w:rPr>
        <w:t xml:space="preserve"> ofertelor se întocmeşte de Comisia de licitaţii în conformitate cu modelul stabilit</w:t>
      </w:r>
      <w:r w:rsidR="0012172A" w:rsidRPr="003336A0">
        <w:rPr>
          <w:rFonts w:ascii="Times New Roman" w:hAnsi="Times New Roman" w:cs="Times New Roman"/>
          <w:sz w:val="28"/>
          <w:szCs w:val="28"/>
          <w:lang w:val="ro-RO"/>
        </w:rPr>
        <w:t xml:space="preserve"> în Anexa</w:t>
      </w:r>
      <w:r w:rsidR="008D58C4" w:rsidRPr="003336A0">
        <w:rPr>
          <w:rFonts w:ascii="Times New Roman" w:hAnsi="Times New Roman" w:cs="Times New Roman"/>
          <w:sz w:val="28"/>
          <w:szCs w:val="28"/>
          <w:lang w:val="ro-RO"/>
        </w:rPr>
        <w:t xml:space="preserve"> nr. </w:t>
      </w:r>
      <w:r w:rsidR="00C25986" w:rsidRPr="00C25986">
        <w:rPr>
          <w:rFonts w:ascii="Times New Roman" w:hAnsi="Times New Roman" w:cs="Times New Roman"/>
          <w:sz w:val="28"/>
          <w:szCs w:val="28"/>
          <w:lang w:val="ro-RO"/>
        </w:rPr>
        <w:t>10</w:t>
      </w:r>
      <w:r w:rsidR="00BE20FF" w:rsidRPr="0070684B">
        <w:rPr>
          <w:rFonts w:ascii="Times New Roman" w:hAnsi="Times New Roman" w:cs="Times New Roman"/>
          <w:sz w:val="28"/>
          <w:szCs w:val="28"/>
          <w:lang w:val="ro-RO"/>
        </w:rPr>
        <w:t xml:space="preserve"> </w:t>
      </w:r>
      <w:r w:rsidR="008D58C4" w:rsidRPr="0070684B">
        <w:rPr>
          <w:rFonts w:ascii="Times New Roman" w:hAnsi="Times New Roman" w:cs="Times New Roman"/>
          <w:sz w:val="28"/>
          <w:szCs w:val="28"/>
          <w:lang w:val="ro-RO"/>
        </w:rPr>
        <w:t>la prezentul Regulament</w:t>
      </w:r>
      <w:r w:rsidR="008D58C4" w:rsidRPr="00884552">
        <w:rPr>
          <w:rFonts w:ascii="Times New Roman" w:hAnsi="Times New Roman" w:cs="Times New Roman"/>
          <w:sz w:val="28"/>
          <w:szCs w:val="28"/>
        </w:rPr>
        <w:t>.</w:t>
      </w:r>
    </w:p>
    <w:p w:rsidR="008D58C4" w:rsidRPr="00BD6865" w:rsidRDefault="00AE4374" w:rsidP="00673673">
      <w:pPr>
        <w:autoSpaceDE w:val="0"/>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rPr>
        <w:t>90</w:t>
      </w:r>
      <w:r w:rsidR="008D58C4" w:rsidRPr="00750D07">
        <w:rPr>
          <w:rFonts w:ascii="Times New Roman" w:hAnsi="Times New Roman" w:cs="Times New Roman"/>
          <w:sz w:val="28"/>
          <w:szCs w:val="28"/>
          <w:lang w:val="ro-RO"/>
        </w:rPr>
        <w:t>.</w:t>
      </w:r>
      <w:r w:rsidR="00877371" w:rsidRPr="00BD6865">
        <w:rPr>
          <w:rFonts w:ascii="Times New Roman" w:hAnsi="Times New Roman" w:cs="Times New Roman"/>
          <w:sz w:val="28"/>
          <w:szCs w:val="28"/>
          <w:lang w:val="ro-RO"/>
        </w:rPr>
        <w:t xml:space="preserve"> </w:t>
      </w:r>
      <w:r w:rsidR="00D165BE">
        <w:rPr>
          <w:rFonts w:ascii="Times New Roman" w:hAnsi="Times New Roman" w:cs="Times New Roman"/>
          <w:sz w:val="28"/>
          <w:szCs w:val="28"/>
          <w:lang w:val="ro-RO"/>
        </w:rPr>
        <w:t>În termen de 5 zile lucrătoare</w:t>
      </w:r>
      <w:r w:rsidR="00947FA9">
        <w:rPr>
          <w:rFonts w:ascii="Times New Roman" w:hAnsi="Times New Roman" w:cs="Times New Roman"/>
          <w:sz w:val="28"/>
          <w:szCs w:val="28"/>
          <w:lang w:val="ro-RO"/>
        </w:rPr>
        <w:t xml:space="preserve"> de la </w:t>
      </w:r>
      <w:r w:rsidR="009819E0">
        <w:rPr>
          <w:rFonts w:ascii="Times New Roman" w:hAnsi="Times New Roman" w:cs="Times New Roman"/>
          <w:sz w:val="28"/>
          <w:szCs w:val="28"/>
          <w:lang w:val="ro-RO"/>
        </w:rPr>
        <w:t xml:space="preserve">data în care </w:t>
      </w:r>
      <w:proofErr w:type="gramStart"/>
      <w:r w:rsidR="009819E0">
        <w:rPr>
          <w:rFonts w:ascii="Times New Roman" w:hAnsi="Times New Roman" w:cs="Times New Roman"/>
          <w:sz w:val="28"/>
          <w:szCs w:val="28"/>
          <w:lang w:val="ro-RO"/>
        </w:rPr>
        <w:t>a</w:t>
      </w:r>
      <w:proofErr w:type="gramEnd"/>
      <w:r w:rsidR="009819E0">
        <w:rPr>
          <w:rFonts w:ascii="Times New Roman" w:hAnsi="Times New Roman" w:cs="Times New Roman"/>
          <w:sz w:val="28"/>
          <w:szCs w:val="28"/>
          <w:lang w:val="ro-RO"/>
        </w:rPr>
        <w:t xml:space="preserve"> avut loc şedinţa privind </w:t>
      </w:r>
      <w:r w:rsidR="001C6A01">
        <w:rPr>
          <w:rFonts w:ascii="Times New Roman" w:hAnsi="Times New Roman" w:cs="Times New Roman"/>
          <w:sz w:val="28"/>
          <w:szCs w:val="28"/>
          <w:lang w:val="ro-RO"/>
        </w:rPr>
        <w:t>evaluarea</w:t>
      </w:r>
      <w:r w:rsidR="009819E0">
        <w:rPr>
          <w:rFonts w:ascii="Times New Roman" w:hAnsi="Times New Roman" w:cs="Times New Roman"/>
          <w:sz w:val="28"/>
          <w:szCs w:val="28"/>
          <w:lang w:val="ro-RO"/>
        </w:rPr>
        <w:t xml:space="preserve"> ofertelor</w:t>
      </w:r>
      <w:r w:rsidR="00D165BE">
        <w:rPr>
          <w:rFonts w:ascii="Times New Roman" w:hAnsi="Times New Roman" w:cs="Times New Roman"/>
          <w:sz w:val="28"/>
          <w:szCs w:val="28"/>
          <w:lang w:val="ro-RO"/>
        </w:rPr>
        <w:t xml:space="preserve">, </w:t>
      </w:r>
      <w:r w:rsidR="00BB0123">
        <w:rPr>
          <w:rFonts w:ascii="Times New Roman" w:hAnsi="Times New Roman" w:cs="Times New Roman"/>
          <w:sz w:val="28"/>
          <w:szCs w:val="28"/>
          <w:lang w:val="ro-RO"/>
        </w:rPr>
        <w:t xml:space="preserve">Comisia de licitaţii </w:t>
      </w:r>
      <w:r w:rsidR="00750D07">
        <w:rPr>
          <w:rFonts w:ascii="Times New Roman" w:hAnsi="Times New Roman" w:cs="Times New Roman"/>
          <w:sz w:val="28"/>
          <w:szCs w:val="28"/>
          <w:lang w:val="ro-RO"/>
        </w:rPr>
        <w:t xml:space="preserve">informează </w:t>
      </w:r>
      <w:r w:rsidR="00750D07" w:rsidRPr="00BD6865">
        <w:rPr>
          <w:rFonts w:ascii="Times New Roman" w:hAnsi="Times New Roman" w:cs="Times New Roman"/>
          <w:sz w:val="28"/>
          <w:szCs w:val="28"/>
          <w:lang w:val="ro-RO"/>
        </w:rPr>
        <w:t>ofertanţii</w:t>
      </w:r>
      <w:r w:rsidR="00750D07">
        <w:rPr>
          <w:rFonts w:ascii="Times New Roman" w:hAnsi="Times New Roman" w:cs="Times New Roman"/>
          <w:sz w:val="28"/>
          <w:szCs w:val="28"/>
          <w:lang w:val="ro-RO"/>
        </w:rPr>
        <w:t xml:space="preserve"> câştigători, precum şi ofertanţii ofertele cărora au fost respinse, cu indicarea motivelor respingerii.</w:t>
      </w:r>
      <w:r w:rsidR="00E518C2" w:rsidRPr="00BD6865">
        <w:rPr>
          <w:rFonts w:ascii="Times New Roman" w:hAnsi="Times New Roman" w:cs="Times New Roman"/>
          <w:sz w:val="28"/>
          <w:szCs w:val="28"/>
          <w:lang w:val="ro-RO"/>
        </w:rPr>
        <w:t xml:space="preserve"> </w:t>
      </w:r>
      <w:r w:rsidR="00877371" w:rsidRPr="00BD6865">
        <w:rPr>
          <w:rFonts w:ascii="Times New Roman" w:hAnsi="Times New Roman" w:cs="Times New Roman"/>
          <w:sz w:val="28"/>
          <w:szCs w:val="28"/>
          <w:lang w:val="ro-RO"/>
        </w:rPr>
        <w:t xml:space="preserve"> </w:t>
      </w:r>
    </w:p>
    <w:p w:rsidR="00877371" w:rsidRPr="00BD6865" w:rsidRDefault="00AE4374" w:rsidP="00673673">
      <w:pPr>
        <w:autoSpaceDE w:val="0"/>
        <w:spacing w:after="12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91</w:t>
      </w:r>
      <w:r w:rsidR="008D58C4" w:rsidRPr="00BD6865">
        <w:rPr>
          <w:rFonts w:ascii="Times New Roman" w:hAnsi="Times New Roman" w:cs="Times New Roman"/>
          <w:sz w:val="28"/>
          <w:szCs w:val="28"/>
          <w:lang w:val="ro-RO"/>
        </w:rPr>
        <w:t xml:space="preserve">. </w:t>
      </w:r>
      <w:r w:rsidR="0013372A">
        <w:rPr>
          <w:rFonts w:ascii="Times New Roman" w:hAnsi="Times New Roman" w:cs="Times New Roman"/>
          <w:sz w:val="28"/>
          <w:szCs w:val="28"/>
          <w:lang w:val="ro-RO"/>
        </w:rPr>
        <w:t xml:space="preserve">În termen de 5 zile lucrătoare de la data în care a avut loc şedinţa privind </w:t>
      </w:r>
      <w:r w:rsidR="00F14D3B">
        <w:rPr>
          <w:rFonts w:ascii="Times New Roman" w:hAnsi="Times New Roman" w:cs="Times New Roman"/>
          <w:sz w:val="28"/>
          <w:szCs w:val="28"/>
          <w:lang w:val="ro-RO"/>
        </w:rPr>
        <w:t>evaluarea</w:t>
      </w:r>
      <w:r w:rsidR="0013372A">
        <w:rPr>
          <w:rFonts w:ascii="Times New Roman" w:hAnsi="Times New Roman" w:cs="Times New Roman"/>
          <w:sz w:val="28"/>
          <w:szCs w:val="28"/>
          <w:lang w:val="ro-RO"/>
        </w:rPr>
        <w:t xml:space="preserve"> ofertelor, Comisia de licitaţii informează </w:t>
      </w:r>
      <w:r w:rsidR="00606018">
        <w:rPr>
          <w:rFonts w:ascii="Times New Roman" w:hAnsi="Times New Roman" w:cs="Times New Roman"/>
          <w:sz w:val="28"/>
          <w:szCs w:val="28"/>
          <w:lang w:val="ro-RO"/>
        </w:rPr>
        <w:t>Guvern</w:t>
      </w:r>
      <w:r w:rsidR="0013372A" w:rsidRPr="00BD6865">
        <w:rPr>
          <w:rFonts w:ascii="Times New Roman" w:hAnsi="Times New Roman" w:cs="Times New Roman"/>
          <w:sz w:val="28"/>
          <w:szCs w:val="28"/>
          <w:lang w:val="ro-RO"/>
        </w:rPr>
        <w:t xml:space="preserve">ul şi organul central de specialitate al administraţiei publice în domeniul energeticii </w:t>
      </w:r>
      <w:r w:rsidR="0013372A">
        <w:rPr>
          <w:rFonts w:ascii="Times New Roman" w:hAnsi="Times New Roman" w:cs="Times New Roman"/>
          <w:sz w:val="28"/>
          <w:szCs w:val="28"/>
          <w:lang w:val="ro-RO"/>
        </w:rPr>
        <w:t xml:space="preserve">cu privire la </w:t>
      </w:r>
      <w:r w:rsidR="0013372A" w:rsidRPr="00BD6865">
        <w:rPr>
          <w:rFonts w:ascii="Times New Roman" w:hAnsi="Times New Roman" w:cs="Times New Roman"/>
          <w:sz w:val="28"/>
          <w:szCs w:val="28"/>
          <w:lang w:val="ro-RO"/>
        </w:rPr>
        <w:t xml:space="preserve">rezultatele </w:t>
      </w:r>
      <w:r w:rsidR="00876B0D">
        <w:rPr>
          <w:rFonts w:ascii="Times New Roman" w:hAnsi="Times New Roman" w:cs="Times New Roman"/>
          <w:sz w:val="28"/>
          <w:szCs w:val="28"/>
          <w:lang w:val="ro-RO"/>
        </w:rPr>
        <w:t>licitaţiei organizate</w:t>
      </w:r>
      <w:r w:rsidR="0013372A" w:rsidRPr="00BD6865">
        <w:rPr>
          <w:rFonts w:ascii="Times New Roman" w:hAnsi="Times New Roman" w:cs="Times New Roman"/>
          <w:sz w:val="28"/>
          <w:szCs w:val="28"/>
          <w:lang w:val="ro-RO"/>
        </w:rPr>
        <w:t xml:space="preserve"> </w:t>
      </w:r>
      <w:r w:rsidR="0013372A">
        <w:rPr>
          <w:rFonts w:ascii="Times New Roman" w:hAnsi="Times New Roman" w:cs="Times New Roman"/>
          <w:sz w:val="28"/>
          <w:szCs w:val="28"/>
          <w:lang w:val="ro-RO"/>
        </w:rPr>
        <w:t xml:space="preserve">şi le prezintă copiile </w:t>
      </w:r>
      <w:r w:rsidR="0013372A" w:rsidRPr="00BD6865">
        <w:rPr>
          <w:rFonts w:ascii="Times New Roman" w:hAnsi="Times New Roman" w:cs="Times New Roman"/>
          <w:sz w:val="28"/>
          <w:szCs w:val="28"/>
          <w:lang w:val="ro-RO"/>
        </w:rPr>
        <w:t>proces</w:t>
      </w:r>
      <w:r w:rsidR="0013372A">
        <w:rPr>
          <w:rFonts w:ascii="Times New Roman" w:hAnsi="Times New Roman" w:cs="Times New Roman"/>
          <w:sz w:val="28"/>
          <w:szCs w:val="28"/>
          <w:lang w:val="ro-RO"/>
        </w:rPr>
        <w:t>e</w:t>
      </w:r>
      <w:r w:rsidR="0013372A" w:rsidRPr="00BD6865">
        <w:rPr>
          <w:rFonts w:ascii="Times New Roman" w:hAnsi="Times New Roman" w:cs="Times New Roman"/>
          <w:sz w:val="28"/>
          <w:szCs w:val="28"/>
          <w:lang w:val="ro-RO"/>
        </w:rPr>
        <w:t>l</w:t>
      </w:r>
      <w:r w:rsidR="0013372A">
        <w:rPr>
          <w:rFonts w:ascii="Times New Roman" w:hAnsi="Times New Roman" w:cs="Times New Roman"/>
          <w:sz w:val="28"/>
          <w:szCs w:val="28"/>
          <w:lang w:val="ro-RO"/>
        </w:rPr>
        <w:t>or</w:t>
      </w:r>
      <w:r w:rsidR="0013372A" w:rsidRPr="00BD6865">
        <w:rPr>
          <w:rFonts w:ascii="Times New Roman" w:hAnsi="Times New Roman" w:cs="Times New Roman"/>
          <w:sz w:val="28"/>
          <w:szCs w:val="28"/>
          <w:lang w:val="ro-RO"/>
        </w:rPr>
        <w:t>-verbal</w:t>
      </w:r>
      <w:r w:rsidR="0013372A">
        <w:rPr>
          <w:rFonts w:ascii="Times New Roman" w:hAnsi="Times New Roman" w:cs="Times New Roman"/>
          <w:sz w:val="28"/>
          <w:szCs w:val="28"/>
          <w:lang w:val="ro-RO"/>
        </w:rPr>
        <w:t>e</w:t>
      </w:r>
      <w:r w:rsidR="0013372A" w:rsidRPr="00BD6865">
        <w:rPr>
          <w:rFonts w:ascii="Times New Roman" w:hAnsi="Times New Roman" w:cs="Times New Roman"/>
          <w:sz w:val="28"/>
          <w:szCs w:val="28"/>
          <w:lang w:val="ro-RO"/>
        </w:rPr>
        <w:t xml:space="preserve"> privind deschiderea</w:t>
      </w:r>
      <w:r w:rsidR="0013372A">
        <w:rPr>
          <w:rFonts w:ascii="Times New Roman" w:hAnsi="Times New Roman" w:cs="Times New Roman"/>
          <w:sz w:val="28"/>
          <w:szCs w:val="28"/>
          <w:lang w:val="ro-RO"/>
        </w:rPr>
        <w:t xml:space="preserve"> </w:t>
      </w:r>
      <w:r w:rsidR="0013372A" w:rsidRPr="00BD6865">
        <w:rPr>
          <w:rFonts w:ascii="Times New Roman" w:hAnsi="Times New Roman" w:cs="Times New Roman"/>
          <w:sz w:val="28"/>
          <w:szCs w:val="28"/>
          <w:lang w:val="ro-RO"/>
        </w:rPr>
        <w:t>ofertelor</w:t>
      </w:r>
      <w:r w:rsidR="0013372A">
        <w:rPr>
          <w:rFonts w:ascii="Times New Roman" w:hAnsi="Times New Roman" w:cs="Times New Roman"/>
          <w:sz w:val="28"/>
          <w:szCs w:val="28"/>
          <w:lang w:val="ro-RO"/>
        </w:rPr>
        <w:t xml:space="preserve">, privind </w:t>
      </w:r>
      <w:r w:rsidR="00F14D3B">
        <w:rPr>
          <w:rFonts w:ascii="Times New Roman" w:hAnsi="Times New Roman" w:cs="Times New Roman"/>
          <w:sz w:val="28"/>
          <w:szCs w:val="28"/>
          <w:lang w:val="ro-RO"/>
        </w:rPr>
        <w:t>calificarea</w:t>
      </w:r>
      <w:r w:rsidR="0013372A">
        <w:rPr>
          <w:rFonts w:ascii="Times New Roman" w:hAnsi="Times New Roman" w:cs="Times New Roman"/>
          <w:sz w:val="28"/>
          <w:szCs w:val="28"/>
          <w:lang w:val="ro-RO"/>
        </w:rPr>
        <w:t xml:space="preserve"> ofertelor</w:t>
      </w:r>
      <w:r w:rsidR="001C6A01">
        <w:rPr>
          <w:rFonts w:ascii="Times New Roman" w:hAnsi="Times New Roman" w:cs="Times New Roman"/>
          <w:sz w:val="28"/>
          <w:szCs w:val="28"/>
          <w:lang w:val="ro-RO"/>
        </w:rPr>
        <w:t>,</w:t>
      </w:r>
      <w:r w:rsidR="0013372A">
        <w:rPr>
          <w:rFonts w:ascii="Times New Roman" w:hAnsi="Times New Roman" w:cs="Times New Roman"/>
          <w:sz w:val="28"/>
          <w:szCs w:val="28"/>
          <w:lang w:val="ro-RO"/>
        </w:rPr>
        <w:t xml:space="preserve"> precum şi </w:t>
      </w:r>
      <w:r w:rsidR="00876B0D">
        <w:rPr>
          <w:rFonts w:ascii="Times New Roman" w:hAnsi="Times New Roman" w:cs="Times New Roman"/>
          <w:sz w:val="28"/>
          <w:szCs w:val="28"/>
          <w:lang w:val="ro-RO"/>
        </w:rPr>
        <w:t>copia</w:t>
      </w:r>
      <w:r w:rsidR="0013372A">
        <w:rPr>
          <w:rFonts w:ascii="Times New Roman" w:hAnsi="Times New Roman" w:cs="Times New Roman"/>
          <w:sz w:val="28"/>
          <w:szCs w:val="28"/>
          <w:lang w:val="ro-RO"/>
        </w:rPr>
        <w:t xml:space="preserve"> </w:t>
      </w:r>
      <w:r w:rsidR="0013372A" w:rsidRPr="0070684B">
        <w:rPr>
          <w:rFonts w:ascii="Times New Roman" w:hAnsi="Times New Roman" w:cs="Times New Roman"/>
          <w:sz w:val="28"/>
          <w:szCs w:val="28"/>
          <w:lang w:val="ro-RO"/>
        </w:rPr>
        <w:t>procesul</w:t>
      </w:r>
      <w:r w:rsidR="0013372A">
        <w:rPr>
          <w:rFonts w:ascii="Times New Roman" w:hAnsi="Times New Roman" w:cs="Times New Roman"/>
          <w:sz w:val="28"/>
          <w:szCs w:val="28"/>
          <w:lang w:val="ro-RO"/>
        </w:rPr>
        <w:t>ui</w:t>
      </w:r>
      <w:r w:rsidR="0013372A" w:rsidRPr="0070684B">
        <w:rPr>
          <w:rFonts w:ascii="Times New Roman" w:hAnsi="Times New Roman" w:cs="Times New Roman"/>
          <w:sz w:val="28"/>
          <w:szCs w:val="28"/>
          <w:lang w:val="ro-RO"/>
        </w:rPr>
        <w:t xml:space="preserve">-verbal privind </w:t>
      </w:r>
      <w:r w:rsidR="00F14D3B">
        <w:rPr>
          <w:rFonts w:ascii="Times New Roman" w:hAnsi="Times New Roman" w:cs="Times New Roman"/>
          <w:sz w:val="28"/>
          <w:szCs w:val="28"/>
          <w:lang w:val="ro-RO"/>
        </w:rPr>
        <w:t>evaluarea</w:t>
      </w:r>
      <w:r w:rsidR="0013372A" w:rsidRPr="0070684B">
        <w:rPr>
          <w:rFonts w:ascii="Times New Roman" w:hAnsi="Times New Roman" w:cs="Times New Roman"/>
          <w:sz w:val="28"/>
          <w:szCs w:val="28"/>
          <w:lang w:val="ro-RO"/>
        </w:rPr>
        <w:t xml:space="preserve"> ofertelor</w:t>
      </w:r>
      <w:r w:rsidR="0013372A" w:rsidRPr="00BD6865">
        <w:rPr>
          <w:rFonts w:ascii="Times New Roman" w:hAnsi="Times New Roman" w:cs="Times New Roman"/>
          <w:sz w:val="28"/>
          <w:szCs w:val="28"/>
          <w:lang w:val="ro-RO"/>
        </w:rPr>
        <w:t>.</w:t>
      </w:r>
      <w:r w:rsidR="0013372A">
        <w:rPr>
          <w:rFonts w:ascii="Times New Roman" w:hAnsi="Times New Roman" w:cs="Times New Roman"/>
          <w:sz w:val="28"/>
          <w:szCs w:val="28"/>
          <w:lang w:val="ro-RO"/>
        </w:rPr>
        <w:t xml:space="preserve"> Informaţia cu privire la ofertanţii câştigători se</w:t>
      </w:r>
      <w:r w:rsidR="00E518C2" w:rsidRPr="00BD6865">
        <w:rPr>
          <w:rFonts w:ascii="Times New Roman" w:hAnsi="Times New Roman" w:cs="Times New Roman"/>
          <w:sz w:val="28"/>
          <w:szCs w:val="28"/>
          <w:lang w:val="ro-RO"/>
        </w:rPr>
        <w:t xml:space="preserve"> </w:t>
      </w:r>
      <w:r w:rsidR="00877371" w:rsidRPr="00BD6865">
        <w:rPr>
          <w:rFonts w:ascii="Times New Roman" w:hAnsi="Times New Roman" w:cs="Times New Roman"/>
          <w:sz w:val="28"/>
          <w:szCs w:val="28"/>
          <w:lang w:val="ro-RO"/>
        </w:rPr>
        <w:t xml:space="preserve">plasează pe pagina </w:t>
      </w:r>
      <w:r w:rsidR="00E518C2" w:rsidRPr="00BD6865">
        <w:rPr>
          <w:rFonts w:ascii="Times New Roman" w:hAnsi="Times New Roman" w:cs="Times New Roman"/>
          <w:sz w:val="28"/>
          <w:szCs w:val="28"/>
          <w:lang w:val="ro-RO"/>
        </w:rPr>
        <w:t>web oficială</w:t>
      </w:r>
      <w:r w:rsidR="0013372A">
        <w:rPr>
          <w:rFonts w:ascii="Times New Roman" w:hAnsi="Times New Roman" w:cs="Times New Roman"/>
          <w:sz w:val="28"/>
          <w:szCs w:val="28"/>
          <w:lang w:val="ro-RO"/>
        </w:rPr>
        <w:t xml:space="preserve"> a </w:t>
      </w:r>
      <w:r w:rsidR="00606018">
        <w:rPr>
          <w:rFonts w:ascii="Times New Roman" w:hAnsi="Times New Roman" w:cs="Times New Roman"/>
          <w:sz w:val="28"/>
          <w:szCs w:val="28"/>
          <w:lang w:val="ro-RO"/>
        </w:rPr>
        <w:t>Guvern</w:t>
      </w:r>
      <w:r w:rsidR="0013372A" w:rsidRPr="00BD6865">
        <w:rPr>
          <w:rFonts w:ascii="Times New Roman" w:hAnsi="Times New Roman" w:cs="Times New Roman"/>
          <w:sz w:val="28"/>
          <w:szCs w:val="28"/>
          <w:lang w:val="ro-RO"/>
        </w:rPr>
        <w:t>ul</w:t>
      </w:r>
      <w:r w:rsidR="0013372A">
        <w:rPr>
          <w:rFonts w:ascii="Times New Roman" w:hAnsi="Times New Roman" w:cs="Times New Roman"/>
          <w:sz w:val="28"/>
          <w:szCs w:val="28"/>
          <w:lang w:val="ro-RO"/>
        </w:rPr>
        <w:t>ui</w:t>
      </w:r>
      <w:r w:rsidR="0013372A" w:rsidRPr="00BD6865">
        <w:rPr>
          <w:rFonts w:ascii="Times New Roman" w:hAnsi="Times New Roman" w:cs="Times New Roman"/>
          <w:sz w:val="28"/>
          <w:szCs w:val="28"/>
          <w:lang w:val="ro-RO"/>
        </w:rPr>
        <w:t xml:space="preserve"> şi </w:t>
      </w:r>
      <w:r w:rsidR="0013372A">
        <w:rPr>
          <w:rFonts w:ascii="Times New Roman" w:hAnsi="Times New Roman" w:cs="Times New Roman"/>
          <w:sz w:val="28"/>
          <w:szCs w:val="28"/>
          <w:lang w:val="ro-RO"/>
        </w:rPr>
        <w:t xml:space="preserve">a </w:t>
      </w:r>
      <w:r w:rsidR="0013372A" w:rsidRPr="00BD6865">
        <w:rPr>
          <w:rFonts w:ascii="Times New Roman" w:hAnsi="Times New Roman" w:cs="Times New Roman"/>
          <w:sz w:val="28"/>
          <w:szCs w:val="28"/>
          <w:lang w:val="ro-RO"/>
        </w:rPr>
        <w:t>organul</w:t>
      </w:r>
      <w:r w:rsidR="0013372A">
        <w:rPr>
          <w:rFonts w:ascii="Times New Roman" w:hAnsi="Times New Roman" w:cs="Times New Roman"/>
          <w:sz w:val="28"/>
          <w:szCs w:val="28"/>
          <w:lang w:val="ro-RO"/>
        </w:rPr>
        <w:t>ui</w:t>
      </w:r>
      <w:r w:rsidR="0013372A" w:rsidRPr="00BD6865">
        <w:rPr>
          <w:rFonts w:ascii="Times New Roman" w:hAnsi="Times New Roman" w:cs="Times New Roman"/>
          <w:sz w:val="28"/>
          <w:szCs w:val="28"/>
          <w:lang w:val="ro-RO"/>
        </w:rPr>
        <w:t xml:space="preserve"> central de specialitate al administraţiei publice în domeniul energeticii</w:t>
      </w:r>
      <w:r w:rsidR="00877371" w:rsidRPr="00BD6865">
        <w:rPr>
          <w:rFonts w:ascii="Times New Roman" w:hAnsi="Times New Roman" w:cs="Times New Roman"/>
          <w:sz w:val="28"/>
          <w:szCs w:val="28"/>
          <w:lang w:val="ro-RO"/>
        </w:rPr>
        <w:t>.</w:t>
      </w:r>
    </w:p>
    <w:p w:rsidR="007F4705" w:rsidRPr="00BD6865" w:rsidRDefault="007F4705" w:rsidP="00673673">
      <w:pPr>
        <w:autoSpaceDE w:val="0"/>
        <w:spacing w:after="120" w:line="240" w:lineRule="auto"/>
        <w:ind w:firstLine="709"/>
        <w:jc w:val="center"/>
        <w:rPr>
          <w:rFonts w:ascii="Times New Roman" w:hAnsi="Times New Roman" w:cs="Times New Roman"/>
          <w:b/>
          <w:i/>
          <w:sz w:val="28"/>
          <w:szCs w:val="28"/>
          <w:lang w:val="ro-RO"/>
        </w:rPr>
      </w:pPr>
    </w:p>
    <w:p w:rsidR="00647844" w:rsidRPr="00BD6865" w:rsidRDefault="00647844" w:rsidP="00A52239">
      <w:pPr>
        <w:pStyle w:val="Heading2"/>
      </w:pPr>
      <w:r w:rsidRPr="00BD6865">
        <w:t xml:space="preserve">Secţiunea </w:t>
      </w:r>
      <w:r w:rsidR="004E4A0E">
        <w:t>8</w:t>
      </w:r>
    </w:p>
    <w:p w:rsidR="00647844" w:rsidRPr="00BD6865" w:rsidRDefault="00647844" w:rsidP="00A52239">
      <w:pPr>
        <w:pStyle w:val="Heading2"/>
      </w:pPr>
      <w:r w:rsidRPr="00BD6865">
        <w:t>Forme de comunicare şi soluţionarea litigiilor</w:t>
      </w:r>
    </w:p>
    <w:p w:rsidR="00647844" w:rsidRPr="00BD6865" w:rsidRDefault="00647844" w:rsidP="00673673">
      <w:pPr>
        <w:autoSpaceDE w:val="0"/>
        <w:autoSpaceDN w:val="0"/>
        <w:adjustRightInd w:val="0"/>
        <w:spacing w:after="120" w:line="240" w:lineRule="auto"/>
        <w:ind w:firstLine="709"/>
        <w:jc w:val="both"/>
        <w:rPr>
          <w:rFonts w:ascii="Times New Roman" w:hAnsi="Times New Roman"/>
          <w:i/>
          <w:sz w:val="28"/>
          <w:szCs w:val="28"/>
          <w:lang w:val="ro-RO"/>
        </w:rPr>
      </w:pPr>
    </w:p>
    <w:p w:rsidR="00E36437" w:rsidRDefault="00E13139" w:rsidP="008A5E62">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E4374">
        <w:rPr>
          <w:rFonts w:ascii="Times New Roman" w:hAnsi="Times New Roman" w:cs="Times New Roman"/>
          <w:sz w:val="28"/>
          <w:szCs w:val="28"/>
          <w:lang w:val="ro-RO"/>
        </w:rPr>
        <w:t>2</w:t>
      </w:r>
      <w:r w:rsidR="00647844" w:rsidRPr="00BD6865">
        <w:rPr>
          <w:rFonts w:ascii="Times New Roman" w:hAnsi="Times New Roman" w:cs="Times New Roman"/>
          <w:sz w:val="28"/>
          <w:szCs w:val="28"/>
          <w:lang w:val="ro-RO"/>
        </w:rPr>
        <w:t xml:space="preserve">. </w:t>
      </w:r>
      <w:r w:rsidR="00E36437" w:rsidRPr="00BD6865">
        <w:rPr>
          <w:rFonts w:ascii="Times New Roman" w:hAnsi="Times New Roman" w:cs="Times New Roman"/>
          <w:sz w:val="28"/>
          <w:szCs w:val="28"/>
          <w:lang w:val="ro-RO"/>
        </w:rPr>
        <w:t xml:space="preserve">Comunicările şi schimburile de informaţii pot fi realizate, la alegerea participanţilor la licitaţie, prin poştă, fax,  poşta electronică, sau prin combinarea acestor mijloace de comunicare. Comisia de licitaţii are obligaţia să nu facă discriminare între </w:t>
      </w:r>
      <w:r w:rsidR="00C525D8">
        <w:rPr>
          <w:rFonts w:ascii="Times New Roman" w:hAnsi="Times New Roman" w:cs="Times New Roman"/>
          <w:sz w:val="28"/>
          <w:szCs w:val="28"/>
          <w:lang w:val="ro-RO"/>
        </w:rPr>
        <w:lastRenderedPageBreak/>
        <w:t>investitor</w:t>
      </w:r>
      <w:r w:rsidR="00E36437" w:rsidRPr="00BD6865">
        <w:rPr>
          <w:rFonts w:ascii="Times New Roman" w:hAnsi="Times New Roman" w:cs="Times New Roman"/>
          <w:sz w:val="28"/>
          <w:szCs w:val="28"/>
          <w:lang w:val="ro-RO"/>
        </w:rPr>
        <w:t>i sub aspectul mijloacelor şi al formei de comunicare, prin care aceştia transmit sau primesc documentele.</w:t>
      </w:r>
    </w:p>
    <w:p w:rsidR="008A5E62" w:rsidRDefault="00E13139" w:rsidP="008A5E62">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E4374">
        <w:rPr>
          <w:rFonts w:ascii="Times New Roman" w:hAnsi="Times New Roman" w:cs="Times New Roman"/>
          <w:sz w:val="28"/>
          <w:szCs w:val="28"/>
          <w:lang w:val="ro-RO"/>
        </w:rPr>
        <w:t>3</w:t>
      </w:r>
      <w:r w:rsidR="008A5E62">
        <w:rPr>
          <w:rFonts w:ascii="Times New Roman" w:hAnsi="Times New Roman" w:cs="Times New Roman"/>
          <w:sz w:val="28"/>
          <w:szCs w:val="28"/>
          <w:lang w:val="ro-RO"/>
        </w:rPr>
        <w:t xml:space="preserve">. </w:t>
      </w:r>
      <w:r w:rsidR="008A5E62" w:rsidRPr="00BD6865">
        <w:rPr>
          <w:rFonts w:ascii="Times New Roman" w:hAnsi="Times New Roman" w:cs="Times New Roman"/>
          <w:sz w:val="28"/>
          <w:szCs w:val="28"/>
          <w:lang w:val="ro-RO"/>
        </w:rPr>
        <w:t>Orice comunicare, solicitare, notificare sau altă formă similară de comunicare</w:t>
      </w:r>
      <w:r w:rsidR="008A5E62">
        <w:rPr>
          <w:rFonts w:ascii="Times New Roman" w:hAnsi="Times New Roman" w:cs="Times New Roman"/>
          <w:sz w:val="28"/>
          <w:szCs w:val="28"/>
          <w:lang w:val="ro-RO"/>
        </w:rPr>
        <w:t xml:space="preserve"> dintre Comisia de licitaţii şi </w:t>
      </w:r>
      <w:r w:rsidR="00C525D8">
        <w:rPr>
          <w:rFonts w:ascii="Times New Roman" w:hAnsi="Times New Roman" w:cs="Times New Roman"/>
          <w:sz w:val="28"/>
          <w:szCs w:val="28"/>
          <w:lang w:val="ro-RO"/>
        </w:rPr>
        <w:t>investitor</w:t>
      </w:r>
      <w:r w:rsidR="008A5E62">
        <w:rPr>
          <w:rFonts w:ascii="Times New Roman" w:hAnsi="Times New Roman" w:cs="Times New Roman"/>
          <w:sz w:val="28"/>
          <w:szCs w:val="28"/>
          <w:lang w:val="ro-RO"/>
        </w:rPr>
        <w:t>i</w:t>
      </w:r>
      <w:r w:rsidR="008A5E62" w:rsidRPr="00BD6865">
        <w:rPr>
          <w:rFonts w:ascii="Times New Roman" w:hAnsi="Times New Roman" w:cs="Times New Roman"/>
          <w:sz w:val="28"/>
          <w:szCs w:val="28"/>
          <w:lang w:val="ro-RO"/>
        </w:rPr>
        <w:t xml:space="preserve"> în legătură cu organizarea licitațiilor </w:t>
      </w:r>
      <w:r w:rsidR="008A5E62">
        <w:rPr>
          <w:rFonts w:ascii="Times New Roman" w:hAnsi="Times New Roman" w:cs="Times New Roman"/>
          <w:sz w:val="28"/>
          <w:szCs w:val="28"/>
          <w:lang w:val="ro-RO"/>
        </w:rPr>
        <w:t>se efectuează în scris</w:t>
      </w:r>
      <w:r w:rsidR="008A5E62" w:rsidRPr="00BD6865">
        <w:rPr>
          <w:rFonts w:ascii="Times New Roman" w:hAnsi="Times New Roman" w:cs="Times New Roman"/>
          <w:sz w:val="28"/>
          <w:szCs w:val="28"/>
          <w:lang w:val="ro-RO"/>
        </w:rPr>
        <w:t>.</w:t>
      </w:r>
    </w:p>
    <w:p w:rsidR="00647844" w:rsidRPr="00BD6865" w:rsidRDefault="00E13139" w:rsidP="00673673">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E4374">
        <w:rPr>
          <w:rFonts w:ascii="Times New Roman" w:hAnsi="Times New Roman" w:cs="Times New Roman"/>
          <w:sz w:val="28"/>
          <w:szCs w:val="28"/>
          <w:lang w:val="ro-RO"/>
        </w:rPr>
        <w:t>4</w:t>
      </w:r>
      <w:r w:rsidR="00E36437">
        <w:rPr>
          <w:rFonts w:ascii="Times New Roman" w:hAnsi="Times New Roman" w:cs="Times New Roman"/>
          <w:sz w:val="28"/>
          <w:szCs w:val="28"/>
          <w:lang w:val="ro-RO"/>
        </w:rPr>
        <w:t xml:space="preserve">. </w:t>
      </w:r>
      <w:r w:rsidR="00647844" w:rsidRPr="00BD6865">
        <w:rPr>
          <w:rFonts w:ascii="Times New Roman" w:hAnsi="Times New Roman" w:cs="Times New Roman"/>
          <w:sz w:val="28"/>
          <w:szCs w:val="28"/>
          <w:lang w:val="ro-RO"/>
        </w:rPr>
        <w:t xml:space="preserve">Comunicările, schimburile de informaţii şi stocarea acestora se efectuează astfel </w:t>
      </w:r>
      <w:r w:rsidR="001F33EC" w:rsidRPr="00BD6865">
        <w:rPr>
          <w:rFonts w:ascii="Times New Roman" w:hAnsi="Times New Roman" w:cs="Times New Roman"/>
          <w:sz w:val="28"/>
          <w:szCs w:val="28"/>
          <w:lang w:val="ro-RO"/>
        </w:rPr>
        <w:t xml:space="preserve">încât </w:t>
      </w:r>
      <w:r w:rsidR="00647844" w:rsidRPr="00BD6865">
        <w:rPr>
          <w:rFonts w:ascii="Times New Roman" w:hAnsi="Times New Roman" w:cs="Times New Roman"/>
          <w:sz w:val="28"/>
          <w:szCs w:val="28"/>
          <w:lang w:val="ro-RO"/>
        </w:rPr>
        <w:t xml:space="preserve">să fie asigurată păstrarea integrităţii datelor şi confidenţialitatea ofertelor, precum şi posibilitatea de </w:t>
      </w:r>
      <w:r w:rsidR="00552EF5" w:rsidRPr="00BD6865">
        <w:rPr>
          <w:rFonts w:ascii="Times New Roman" w:hAnsi="Times New Roman" w:cs="Times New Roman"/>
          <w:sz w:val="28"/>
          <w:szCs w:val="28"/>
          <w:lang w:val="ro-RO"/>
        </w:rPr>
        <w:t xml:space="preserve">analiză </w:t>
      </w:r>
      <w:r w:rsidR="00647844" w:rsidRPr="00BD6865">
        <w:rPr>
          <w:rFonts w:ascii="Times New Roman" w:hAnsi="Times New Roman" w:cs="Times New Roman"/>
          <w:sz w:val="28"/>
          <w:szCs w:val="28"/>
          <w:lang w:val="ro-RO"/>
        </w:rPr>
        <w:t>a conţinutului ofertelor numai după expirarea termenului prevăzut pentru deschiderea acestora.</w:t>
      </w:r>
    </w:p>
    <w:p w:rsidR="0025067A" w:rsidRPr="00BD6865" w:rsidRDefault="00E13139" w:rsidP="00AE4374">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E4374">
        <w:rPr>
          <w:rFonts w:ascii="Times New Roman" w:hAnsi="Times New Roman" w:cs="Times New Roman"/>
          <w:sz w:val="28"/>
          <w:szCs w:val="28"/>
          <w:lang w:val="ro-RO"/>
        </w:rPr>
        <w:t>5</w:t>
      </w:r>
      <w:r w:rsidR="0025067A" w:rsidRPr="00BD6865">
        <w:rPr>
          <w:rFonts w:ascii="Times New Roman" w:hAnsi="Times New Roman" w:cs="Times New Roman"/>
          <w:sz w:val="28"/>
          <w:szCs w:val="28"/>
          <w:lang w:val="ro-RO"/>
        </w:rPr>
        <w:t xml:space="preserve">. </w:t>
      </w:r>
      <w:r w:rsidR="00552EF5" w:rsidRPr="00BD6865">
        <w:rPr>
          <w:rFonts w:ascii="Times New Roman" w:hAnsi="Times New Roman" w:cs="Times New Roman"/>
          <w:sz w:val="28"/>
          <w:szCs w:val="28"/>
          <w:lang w:val="ro-RO"/>
        </w:rPr>
        <w:t>În conformitate cu p</w:t>
      </w:r>
      <w:r w:rsidR="0025067A" w:rsidRPr="00BD6865">
        <w:rPr>
          <w:rFonts w:ascii="Times New Roman" w:hAnsi="Times New Roman" w:cs="Times New Roman"/>
          <w:sz w:val="28"/>
          <w:szCs w:val="28"/>
          <w:lang w:val="ro-RO"/>
        </w:rPr>
        <w:t>rezentul Regulament</w:t>
      </w:r>
      <w:r w:rsidR="00552EF5" w:rsidRPr="00BD6865">
        <w:rPr>
          <w:rFonts w:ascii="Times New Roman" w:hAnsi="Times New Roman" w:cs="Times New Roman"/>
          <w:sz w:val="28"/>
          <w:szCs w:val="28"/>
          <w:lang w:val="ro-RO"/>
        </w:rPr>
        <w:t>,</w:t>
      </w:r>
      <w:r w:rsidR="0025067A" w:rsidRPr="00BD6865">
        <w:rPr>
          <w:rFonts w:ascii="Times New Roman" w:hAnsi="Times New Roman" w:cs="Times New Roman"/>
          <w:sz w:val="28"/>
          <w:szCs w:val="28"/>
          <w:lang w:val="ro-RO"/>
        </w:rPr>
        <w:t xml:space="preserve"> în </w:t>
      </w:r>
      <w:r w:rsidR="00295A54" w:rsidRPr="00BD6865">
        <w:rPr>
          <w:rFonts w:ascii="Times New Roman" w:hAnsi="Times New Roman" w:cs="Times New Roman"/>
          <w:sz w:val="28"/>
          <w:szCs w:val="28"/>
          <w:lang w:val="ro-RO"/>
        </w:rPr>
        <w:t>legătură cu organizarea</w:t>
      </w:r>
      <w:r w:rsidR="0025067A" w:rsidRPr="00BD6865">
        <w:rPr>
          <w:rFonts w:ascii="Times New Roman" w:hAnsi="Times New Roman" w:cs="Times New Roman"/>
          <w:sz w:val="28"/>
          <w:szCs w:val="28"/>
          <w:lang w:val="ro-RO"/>
        </w:rPr>
        <w:t xml:space="preserve"> licitaţiilor </w:t>
      </w:r>
      <w:r w:rsidR="00552EF5" w:rsidRPr="00BD6865">
        <w:rPr>
          <w:rFonts w:ascii="Times New Roman" w:hAnsi="Times New Roman" w:cs="Times New Roman"/>
          <w:sz w:val="28"/>
          <w:szCs w:val="28"/>
          <w:lang w:val="ro-RO"/>
        </w:rPr>
        <w:t xml:space="preserve">se consideră publice </w:t>
      </w:r>
      <w:r w:rsidR="0025067A" w:rsidRPr="00BD6865">
        <w:rPr>
          <w:rFonts w:ascii="Times New Roman" w:hAnsi="Times New Roman" w:cs="Times New Roman"/>
          <w:sz w:val="28"/>
          <w:szCs w:val="28"/>
          <w:lang w:val="ro-RO"/>
        </w:rPr>
        <w:t xml:space="preserve">următoarele </w:t>
      </w:r>
      <w:r w:rsidR="00552EF5" w:rsidRPr="00BD6865">
        <w:rPr>
          <w:rFonts w:ascii="Times New Roman" w:hAnsi="Times New Roman" w:cs="Times New Roman"/>
          <w:sz w:val="28"/>
          <w:szCs w:val="28"/>
          <w:lang w:val="ro-RO"/>
        </w:rPr>
        <w:t>informaţii</w:t>
      </w:r>
      <w:r w:rsidR="0025067A" w:rsidRPr="00BD6865">
        <w:rPr>
          <w:rFonts w:ascii="Times New Roman" w:hAnsi="Times New Roman" w:cs="Times New Roman"/>
          <w:sz w:val="28"/>
          <w:szCs w:val="28"/>
          <w:lang w:val="ro-RO"/>
        </w:rPr>
        <w:t>:</w:t>
      </w:r>
    </w:p>
    <w:p w:rsidR="0025067A" w:rsidRPr="00BD6865" w:rsidRDefault="0025067A" w:rsidP="00DB5589">
      <w:pPr>
        <w:pStyle w:val="ListParagraph"/>
        <w:numPr>
          <w:ilvl w:val="0"/>
          <w:numId w:val="4"/>
        </w:numPr>
        <w:autoSpaceDE w:val="0"/>
        <w:autoSpaceDN w:val="0"/>
        <w:adjustRightInd w:val="0"/>
        <w:spacing w:after="120" w:line="240" w:lineRule="auto"/>
        <w:contextualSpacing w:val="0"/>
        <w:jc w:val="both"/>
        <w:rPr>
          <w:rFonts w:ascii="Times New Roman" w:hAnsi="Times New Roman"/>
          <w:sz w:val="28"/>
          <w:szCs w:val="28"/>
          <w:lang w:val="ro-RO"/>
        </w:rPr>
      </w:pPr>
      <w:r w:rsidRPr="00BD6865">
        <w:rPr>
          <w:rFonts w:ascii="Times New Roman" w:hAnsi="Times New Roman"/>
          <w:sz w:val="28"/>
          <w:szCs w:val="28"/>
          <w:lang w:val="ro-RO"/>
        </w:rPr>
        <w:t xml:space="preserve">numărul </w:t>
      </w:r>
      <w:r w:rsidR="00AC42C7">
        <w:rPr>
          <w:rFonts w:ascii="Times New Roman" w:hAnsi="Times New Roman"/>
          <w:sz w:val="28"/>
          <w:szCs w:val="28"/>
          <w:lang w:val="ro-RO"/>
        </w:rPr>
        <w:t xml:space="preserve">total </w:t>
      </w:r>
      <w:r w:rsidRPr="00BD6865">
        <w:rPr>
          <w:rFonts w:ascii="Times New Roman" w:hAnsi="Times New Roman"/>
          <w:sz w:val="28"/>
          <w:szCs w:val="28"/>
          <w:lang w:val="ro-RO"/>
        </w:rPr>
        <w:t xml:space="preserve">de </w:t>
      </w:r>
      <w:r w:rsidR="00C525D8">
        <w:rPr>
          <w:rFonts w:ascii="Times New Roman" w:hAnsi="Times New Roman"/>
          <w:sz w:val="28"/>
          <w:szCs w:val="28"/>
          <w:lang w:val="ro-RO"/>
        </w:rPr>
        <w:t>investitor</w:t>
      </w:r>
      <w:r w:rsidRPr="00BD6865">
        <w:rPr>
          <w:rFonts w:ascii="Times New Roman" w:hAnsi="Times New Roman"/>
          <w:sz w:val="28"/>
          <w:szCs w:val="28"/>
          <w:lang w:val="ro-RO"/>
        </w:rPr>
        <w:t>i</w:t>
      </w:r>
      <w:r w:rsidR="00552EF5" w:rsidRPr="00BD6865">
        <w:rPr>
          <w:rFonts w:ascii="Times New Roman" w:hAnsi="Times New Roman"/>
          <w:sz w:val="28"/>
          <w:szCs w:val="28"/>
          <w:lang w:val="ro-RO"/>
        </w:rPr>
        <w:t xml:space="preserve"> care</w:t>
      </w:r>
      <w:r w:rsidRPr="00BD6865">
        <w:rPr>
          <w:rFonts w:ascii="Times New Roman" w:hAnsi="Times New Roman"/>
          <w:sz w:val="28"/>
          <w:szCs w:val="28"/>
          <w:lang w:val="ro-RO"/>
        </w:rPr>
        <w:t xml:space="preserve"> particip</w:t>
      </w:r>
      <w:r w:rsidR="00552EF5" w:rsidRPr="00BD6865">
        <w:rPr>
          <w:rFonts w:ascii="Times New Roman" w:hAnsi="Times New Roman"/>
          <w:sz w:val="28"/>
          <w:szCs w:val="28"/>
          <w:lang w:val="ro-RO"/>
        </w:rPr>
        <w:t>ă</w:t>
      </w:r>
      <w:r w:rsidRPr="00BD6865">
        <w:rPr>
          <w:rFonts w:ascii="Times New Roman" w:hAnsi="Times New Roman"/>
          <w:sz w:val="28"/>
          <w:szCs w:val="28"/>
          <w:lang w:val="ro-RO"/>
        </w:rPr>
        <w:t xml:space="preserve"> la licitaţii, denumirea </w:t>
      </w:r>
      <w:r w:rsidR="00C525D8">
        <w:rPr>
          <w:rFonts w:ascii="Times New Roman" w:hAnsi="Times New Roman"/>
          <w:sz w:val="28"/>
          <w:szCs w:val="28"/>
          <w:lang w:val="ro-RO"/>
        </w:rPr>
        <w:t>investitor</w:t>
      </w:r>
      <w:r w:rsidRPr="00BD6865">
        <w:rPr>
          <w:rFonts w:ascii="Times New Roman" w:hAnsi="Times New Roman"/>
          <w:sz w:val="28"/>
          <w:szCs w:val="28"/>
          <w:lang w:val="ro-RO"/>
        </w:rPr>
        <w:t xml:space="preserve">ilor </w:t>
      </w:r>
      <w:r w:rsidR="00552EF5" w:rsidRPr="00BD6865">
        <w:rPr>
          <w:rFonts w:ascii="Times New Roman" w:hAnsi="Times New Roman"/>
          <w:sz w:val="28"/>
          <w:szCs w:val="28"/>
          <w:lang w:val="ro-RO"/>
        </w:rPr>
        <w:t xml:space="preserve">care participă </w:t>
      </w:r>
      <w:r w:rsidRPr="00BD6865">
        <w:rPr>
          <w:rFonts w:ascii="Times New Roman" w:hAnsi="Times New Roman"/>
          <w:sz w:val="28"/>
          <w:szCs w:val="28"/>
          <w:lang w:val="ro-RO"/>
        </w:rPr>
        <w:t>la licitaţi</w:t>
      </w:r>
      <w:r w:rsidR="00552EF5" w:rsidRPr="00BD6865">
        <w:rPr>
          <w:rFonts w:ascii="Times New Roman" w:hAnsi="Times New Roman"/>
          <w:sz w:val="28"/>
          <w:szCs w:val="28"/>
          <w:lang w:val="ro-RO"/>
        </w:rPr>
        <w:t>i</w:t>
      </w:r>
      <w:r w:rsidRPr="00BD6865">
        <w:rPr>
          <w:rFonts w:ascii="Times New Roman" w:hAnsi="Times New Roman"/>
          <w:sz w:val="28"/>
          <w:szCs w:val="28"/>
          <w:lang w:val="ro-RO"/>
        </w:rPr>
        <w:t>;</w:t>
      </w:r>
    </w:p>
    <w:p w:rsidR="0025067A" w:rsidRPr="00AE4374" w:rsidRDefault="0025067A" w:rsidP="00AE4374">
      <w:pPr>
        <w:pStyle w:val="ListParagraph"/>
        <w:numPr>
          <w:ilvl w:val="0"/>
          <w:numId w:val="4"/>
        </w:numPr>
        <w:autoSpaceDE w:val="0"/>
        <w:autoSpaceDN w:val="0"/>
        <w:adjustRightInd w:val="0"/>
        <w:spacing w:after="120" w:line="240" w:lineRule="auto"/>
        <w:contextualSpacing w:val="0"/>
        <w:jc w:val="both"/>
        <w:rPr>
          <w:rFonts w:ascii="Times New Roman" w:hAnsi="Times New Roman"/>
          <w:sz w:val="28"/>
          <w:szCs w:val="28"/>
          <w:lang w:val="ro-RO"/>
        </w:rPr>
      </w:pPr>
      <w:r w:rsidRPr="00BD6865">
        <w:rPr>
          <w:rFonts w:ascii="Times New Roman" w:hAnsi="Times New Roman"/>
          <w:sz w:val="28"/>
          <w:szCs w:val="28"/>
          <w:lang w:val="ro-RO"/>
        </w:rPr>
        <w:t>numărul total de oferte primite pe fiecare tip de tehnologie de producere;</w:t>
      </w:r>
    </w:p>
    <w:p w:rsidR="0025067A" w:rsidRPr="00BD6865" w:rsidRDefault="0025067A" w:rsidP="00DB5589">
      <w:pPr>
        <w:pStyle w:val="ListParagraph"/>
        <w:numPr>
          <w:ilvl w:val="0"/>
          <w:numId w:val="4"/>
        </w:numPr>
        <w:autoSpaceDE w:val="0"/>
        <w:autoSpaceDN w:val="0"/>
        <w:adjustRightInd w:val="0"/>
        <w:spacing w:after="120" w:line="240" w:lineRule="auto"/>
        <w:contextualSpacing w:val="0"/>
        <w:jc w:val="both"/>
        <w:rPr>
          <w:rFonts w:ascii="Times New Roman" w:hAnsi="Times New Roman"/>
          <w:sz w:val="28"/>
          <w:szCs w:val="28"/>
          <w:lang w:val="ro-RO"/>
        </w:rPr>
      </w:pPr>
      <w:r w:rsidRPr="00BD6865">
        <w:rPr>
          <w:rFonts w:ascii="Times New Roman" w:hAnsi="Times New Roman"/>
          <w:sz w:val="28"/>
          <w:szCs w:val="28"/>
          <w:lang w:val="ro-RO"/>
        </w:rPr>
        <w:t xml:space="preserve">dimensiunea proiectelor </w:t>
      </w:r>
      <w:r w:rsidR="00AC42C7">
        <w:rPr>
          <w:rFonts w:ascii="Times New Roman" w:hAnsi="Times New Roman"/>
          <w:sz w:val="28"/>
          <w:szCs w:val="28"/>
          <w:lang w:val="ro-RO"/>
        </w:rPr>
        <w:t xml:space="preserve">de </w:t>
      </w:r>
      <w:r w:rsidR="00741D71">
        <w:rPr>
          <w:rFonts w:ascii="Times New Roman" w:hAnsi="Times New Roman"/>
          <w:sz w:val="28"/>
          <w:szCs w:val="28"/>
          <w:lang w:val="ro-RO"/>
        </w:rPr>
        <w:t xml:space="preserve">construcţie </w:t>
      </w:r>
      <w:r w:rsidRPr="00BD6865">
        <w:rPr>
          <w:rFonts w:ascii="Times New Roman" w:hAnsi="Times New Roman"/>
          <w:sz w:val="28"/>
          <w:szCs w:val="28"/>
          <w:lang w:val="ro-RO"/>
        </w:rPr>
        <w:t xml:space="preserve">(capacitatea totală de producere a energiei electrice din </w:t>
      </w:r>
      <w:r w:rsidR="00222CE2" w:rsidRPr="00BD6865">
        <w:rPr>
          <w:rFonts w:ascii="Times New Roman" w:hAnsi="Times New Roman"/>
          <w:sz w:val="28"/>
          <w:szCs w:val="28"/>
          <w:lang w:val="ro-RO"/>
        </w:rPr>
        <w:t>surse regenerabile</w:t>
      </w:r>
      <w:r w:rsidRPr="00BD6865">
        <w:rPr>
          <w:rFonts w:ascii="Times New Roman" w:hAnsi="Times New Roman"/>
          <w:sz w:val="28"/>
          <w:szCs w:val="28"/>
          <w:lang w:val="ro-RO"/>
        </w:rPr>
        <w:t>)</w:t>
      </w:r>
      <w:r w:rsidR="00DE2B67">
        <w:rPr>
          <w:rFonts w:ascii="Times New Roman" w:hAnsi="Times New Roman"/>
          <w:sz w:val="28"/>
          <w:szCs w:val="28"/>
          <w:lang w:val="ro-RO"/>
        </w:rPr>
        <w:t>,</w:t>
      </w:r>
      <w:r w:rsidRPr="00BD6865">
        <w:rPr>
          <w:rFonts w:ascii="Times New Roman" w:hAnsi="Times New Roman"/>
          <w:sz w:val="28"/>
          <w:szCs w:val="28"/>
          <w:lang w:val="ro-RO"/>
        </w:rPr>
        <w:t xml:space="preserve"> pe fiecare tip de tehnologie de producere;</w:t>
      </w:r>
    </w:p>
    <w:p w:rsidR="0025067A" w:rsidRPr="00BD6865" w:rsidRDefault="0025067A" w:rsidP="00DB5589">
      <w:pPr>
        <w:pStyle w:val="ListParagraph"/>
        <w:numPr>
          <w:ilvl w:val="0"/>
          <w:numId w:val="4"/>
        </w:numPr>
        <w:autoSpaceDE w:val="0"/>
        <w:autoSpaceDN w:val="0"/>
        <w:adjustRightInd w:val="0"/>
        <w:spacing w:after="120" w:line="240" w:lineRule="auto"/>
        <w:contextualSpacing w:val="0"/>
        <w:jc w:val="both"/>
        <w:rPr>
          <w:rFonts w:ascii="Times New Roman" w:hAnsi="Times New Roman" w:cs="Times New Roman"/>
          <w:sz w:val="28"/>
          <w:szCs w:val="28"/>
          <w:lang w:val="ro-RO"/>
        </w:rPr>
      </w:pPr>
      <w:r w:rsidRPr="00BD6865">
        <w:rPr>
          <w:rFonts w:ascii="Times New Roman" w:hAnsi="Times New Roman"/>
          <w:sz w:val="28"/>
          <w:szCs w:val="28"/>
          <w:lang w:val="ro-RO"/>
        </w:rPr>
        <w:t>tipurile de tehnologie</w:t>
      </w:r>
      <w:r w:rsidR="00082C5E">
        <w:rPr>
          <w:rFonts w:ascii="Times New Roman" w:hAnsi="Times New Roman"/>
          <w:sz w:val="28"/>
          <w:szCs w:val="28"/>
          <w:lang w:val="ro-RO"/>
        </w:rPr>
        <w:t xml:space="preserve"> de producere</w:t>
      </w:r>
      <w:r w:rsidRPr="00BD6865">
        <w:rPr>
          <w:rFonts w:ascii="Times New Roman" w:hAnsi="Times New Roman"/>
          <w:sz w:val="28"/>
          <w:szCs w:val="28"/>
          <w:lang w:val="ro-RO"/>
        </w:rPr>
        <w:t xml:space="preserve">, eficienţa, factorul de </w:t>
      </w:r>
      <w:r w:rsidR="008F52D7" w:rsidRPr="00BD6865">
        <w:rPr>
          <w:rFonts w:ascii="Times New Roman" w:hAnsi="Times New Roman"/>
          <w:sz w:val="28"/>
          <w:szCs w:val="28"/>
          <w:lang w:val="ro-RO"/>
        </w:rPr>
        <w:t>putere</w:t>
      </w:r>
      <w:r w:rsidRPr="00BD6865">
        <w:rPr>
          <w:rFonts w:ascii="Times New Roman" w:hAnsi="Times New Roman"/>
          <w:sz w:val="28"/>
          <w:szCs w:val="28"/>
          <w:lang w:val="ro-RO"/>
        </w:rPr>
        <w:t xml:space="preserve"> </w:t>
      </w:r>
      <w:r w:rsidR="00552EF5" w:rsidRPr="00BD6865">
        <w:rPr>
          <w:rFonts w:ascii="Times New Roman" w:hAnsi="Times New Roman"/>
          <w:sz w:val="28"/>
          <w:szCs w:val="28"/>
          <w:lang w:val="ro-RO"/>
        </w:rPr>
        <w:t>mediu</w:t>
      </w:r>
      <w:r w:rsidRPr="00BD6865">
        <w:rPr>
          <w:rFonts w:ascii="Times New Roman" w:hAnsi="Times New Roman"/>
          <w:sz w:val="28"/>
          <w:szCs w:val="28"/>
          <w:lang w:val="ro-RO"/>
        </w:rPr>
        <w:t xml:space="preserve"> a </w:t>
      </w:r>
      <w:r w:rsidR="00082C5E">
        <w:rPr>
          <w:rFonts w:ascii="Times New Roman" w:hAnsi="Times New Roman"/>
          <w:sz w:val="28"/>
          <w:szCs w:val="28"/>
          <w:lang w:val="ro-RO"/>
        </w:rPr>
        <w:t>centralelor electrice care utilizează SRE,</w:t>
      </w:r>
      <w:r w:rsidR="001B4929" w:rsidRPr="00BD6865">
        <w:rPr>
          <w:rFonts w:ascii="Times New Roman" w:hAnsi="Times New Roman"/>
          <w:sz w:val="28"/>
          <w:szCs w:val="28"/>
          <w:lang w:val="ro-RO"/>
        </w:rPr>
        <w:t xml:space="preserve"> </w:t>
      </w:r>
      <w:r w:rsidR="00082C5E">
        <w:rPr>
          <w:rFonts w:ascii="Times New Roman" w:hAnsi="Times New Roman"/>
          <w:sz w:val="28"/>
          <w:szCs w:val="28"/>
          <w:lang w:val="ro-RO"/>
        </w:rPr>
        <w:t>indicate în</w:t>
      </w:r>
      <w:r w:rsidR="00082C5E" w:rsidRPr="00BD6865">
        <w:rPr>
          <w:rFonts w:ascii="Times New Roman" w:hAnsi="Times New Roman"/>
          <w:sz w:val="28"/>
          <w:szCs w:val="28"/>
          <w:lang w:val="ro-RO"/>
        </w:rPr>
        <w:t xml:space="preserve"> ofertel</w:t>
      </w:r>
      <w:r w:rsidR="00082C5E">
        <w:rPr>
          <w:rFonts w:ascii="Times New Roman" w:hAnsi="Times New Roman"/>
          <w:sz w:val="28"/>
          <w:szCs w:val="28"/>
          <w:lang w:val="ro-RO"/>
        </w:rPr>
        <w:t>e depuse</w:t>
      </w:r>
      <w:r w:rsidRPr="00BD6865">
        <w:rPr>
          <w:rFonts w:ascii="Times New Roman" w:hAnsi="Times New Roman"/>
          <w:sz w:val="28"/>
          <w:szCs w:val="28"/>
          <w:lang w:val="ro-RO"/>
        </w:rPr>
        <w:t>;</w:t>
      </w:r>
    </w:p>
    <w:p w:rsidR="0025067A" w:rsidRPr="00BD6865" w:rsidRDefault="0025067A" w:rsidP="00DB5589">
      <w:pPr>
        <w:pStyle w:val="ListParagraph"/>
        <w:numPr>
          <w:ilvl w:val="0"/>
          <w:numId w:val="4"/>
        </w:numPr>
        <w:tabs>
          <w:tab w:val="left" w:pos="993"/>
        </w:tabs>
        <w:autoSpaceDE w:val="0"/>
        <w:autoSpaceDN w:val="0"/>
        <w:adjustRightInd w:val="0"/>
        <w:spacing w:after="120" w:line="240" w:lineRule="auto"/>
        <w:contextualSpacing w:val="0"/>
        <w:jc w:val="both"/>
        <w:rPr>
          <w:rFonts w:ascii="Times New Roman" w:hAnsi="Times New Roman" w:cs="Times New Roman"/>
          <w:sz w:val="28"/>
          <w:szCs w:val="28"/>
          <w:lang w:val="ro-RO"/>
        </w:rPr>
      </w:pPr>
      <w:r w:rsidRPr="00BD6865">
        <w:rPr>
          <w:rFonts w:ascii="Times New Roman" w:hAnsi="Times New Roman"/>
          <w:sz w:val="28"/>
          <w:szCs w:val="28"/>
          <w:lang w:val="ro-RO"/>
        </w:rPr>
        <w:t xml:space="preserve">prognoza </w:t>
      </w:r>
      <w:r w:rsidR="001B4929" w:rsidRPr="00BD6865">
        <w:rPr>
          <w:rFonts w:ascii="Times New Roman" w:hAnsi="Times New Roman"/>
          <w:sz w:val="28"/>
          <w:szCs w:val="28"/>
          <w:lang w:val="ro-RO"/>
        </w:rPr>
        <w:t xml:space="preserve">cantităţii medii </w:t>
      </w:r>
      <w:r w:rsidRPr="00BD6865">
        <w:rPr>
          <w:rFonts w:ascii="Times New Roman" w:hAnsi="Times New Roman"/>
          <w:sz w:val="28"/>
          <w:szCs w:val="28"/>
          <w:lang w:val="ro-RO"/>
        </w:rPr>
        <w:t>anual</w:t>
      </w:r>
      <w:r w:rsidR="001B4929" w:rsidRPr="00BD6865">
        <w:rPr>
          <w:rFonts w:ascii="Times New Roman" w:hAnsi="Times New Roman"/>
          <w:sz w:val="28"/>
          <w:szCs w:val="28"/>
          <w:lang w:val="ro-RO"/>
        </w:rPr>
        <w:t>e</w:t>
      </w:r>
      <w:r w:rsidRPr="00BD6865">
        <w:rPr>
          <w:rFonts w:ascii="Times New Roman" w:hAnsi="Times New Roman"/>
          <w:sz w:val="28"/>
          <w:szCs w:val="28"/>
          <w:lang w:val="ro-RO"/>
        </w:rPr>
        <w:t xml:space="preserve"> de producere a energie</w:t>
      </w:r>
      <w:r w:rsidR="00552EF5" w:rsidRPr="00BD6865">
        <w:rPr>
          <w:rFonts w:ascii="Times New Roman" w:hAnsi="Times New Roman"/>
          <w:sz w:val="28"/>
          <w:szCs w:val="28"/>
          <w:lang w:val="ro-RO"/>
        </w:rPr>
        <w:t>i</w:t>
      </w:r>
      <w:r w:rsidRPr="00BD6865">
        <w:rPr>
          <w:rFonts w:ascii="Times New Roman" w:hAnsi="Times New Roman"/>
          <w:sz w:val="28"/>
          <w:szCs w:val="28"/>
          <w:lang w:val="ro-RO"/>
        </w:rPr>
        <w:t xml:space="preserve"> electrice din </w:t>
      </w:r>
      <w:r w:rsidR="001B4929" w:rsidRPr="00BD6865">
        <w:rPr>
          <w:rFonts w:ascii="Times New Roman" w:hAnsi="Times New Roman"/>
          <w:sz w:val="28"/>
          <w:szCs w:val="28"/>
          <w:lang w:val="ro-RO"/>
        </w:rPr>
        <w:t>surse regenerabile</w:t>
      </w:r>
      <w:r w:rsidRPr="00BD6865">
        <w:rPr>
          <w:rFonts w:ascii="Times New Roman" w:hAnsi="Times New Roman"/>
          <w:sz w:val="28"/>
          <w:szCs w:val="28"/>
          <w:lang w:val="ro-RO"/>
        </w:rPr>
        <w:t xml:space="preserve">, </w:t>
      </w:r>
      <w:r w:rsidR="00552EF5" w:rsidRPr="00BD6865">
        <w:rPr>
          <w:rFonts w:ascii="Times New Roman" w:hAnsi="Times New Roman"/>
          <w:sz w:val="28"/>
          <w:szCs w:val="28"/>
          <w:lang w:val="ro-RO"/>
        </w:rPr>
        <w:t xml:space="preserve">integral </w:t>
      </w:r>
      <w:r w:rsidRPr="00BD6865">
        <w:rPr>
          <w:rFonts w:ascii="Times New Roman" w:hAnsi="Times New Roman"/>
          <w:sz w:val="28"/>
          <w:szCs w:val="28"/>
          <w:lang w:val="ro-RO"/>
        </w:rPr>
        <w:t>şi pentru fiecare tip de tehnologie</w:t>
      </w:r>
      <w:r w:rsidR="001B4929" w:rsidRPr="00BD6865">
        <w:rPr>
          <w:rFonts w:ascii="Times New Roman" w:hAnsi="Times New Roman"/>
          <w:sz w:val="28"/>
          <w:szCs w:val="28"/>
          <w:lang w:val="ro-RO"/>
        </w:rPr>
        <w:t xml:space="preserve"> </w:t>
      </w:r>
      <w:r w:rsidR="00387921" w:rsidRPr="00BD6865">
        <w:rPr>
          <w:rFonts w:ascii="Times New Roman" w:hAnsi="Times New Roman"/>
          <w:sz w:val="28"/>
          <w:szCs w:val="28"/>
          <w:lang w:val="ro-RO"/>
        </w:rPr>
        <w:t xml:space="preserve">de producere </w:t>
      </w:r>
      <w:r w:rsidR="001B4929" w:rsidRPr="00BD6865">
        <w:rPr>
          <w:rFonts w:ascii="Times New Roman" w:hAnsi="Times New Roman"/>
          <w:sz w:val="28"/>
          <w:szCs w:val="28"/>
          <w:lang w:val="ro-RO"/>
        </w:rPr>
        <w:t>în parte</w:t>
      </w:r>
      <w:r w:rsidR="00082C5E">
        <w:rPr>
          <w:rFonts w:ascii="Times New Roman" w:hAnsi="Times New Roman"/>
          <w:sz w:val="28"/>
          <w:szCs w:val="28"/>
          <w:lang w:val="ro-RO"/>
        </w:rPr>
        <w:t>;</w:t>
      </w:r>
    </w:p>
    <w:p w:rsidR="00647844" w:rsidRPr="008A5E62" w:rsidRDefault="0025067A" w:rsidP="00DB5589">
      <w:pPr>
        <w:pStyle w:val="ListParagraph"/>
        <w:numPr>
          <w:ilvl w:val="0"/>
          <w:numId w:val="4"/>
        </w:numPr>
        <w:tabs>
          <w:tab w:val="left" w:pos="993"/>
        </w:tabs>
        <w:autoSpaceDE w:val="0"/>
        <w:autoSpaceDN w:val="0"/>
        <w:adjustRightInd w:val="0"/>
        <w:spacing w:after="120" w:line="240" w:lineRule="auto"/>
        <w:contextualSpacing w:val="0"/>
        <w:jc w:val="both"/>
        <w:rPr>
          <w:rFonts w:ascii="Times New Roman" w:hAnsi="Times New Roman" w:cs="Times New Roman"/>
          <w:sz w:val="28"/>
          <w:szCs w:val="28"/>
          <w:lang w:val="ro-RO"/>
        </w:rPr>
      </w:pPr>
      <w:r w:rsidRPr="00BD6865">
        <w:rPr>
          <w:rFonts w:ascii="Times New Roman" w:hAnsi="Times New Roman"/>
          <w:sz w:val="28"/>
          <w:szCs w:val="28"/>
          <w:lang w:val="ro-RO"/>
        </w:rPr>
        <w:t xml:space="preserve">zonele de amplasare a </w:t>
      </w:r>
      <w:r w:rsidR="00082C5E">
        <w:rPr>
          <w:rFonts w:ascii="Times New Roman" w:eastAsia="Times New Roman" w:hAnsi="Times New Roman" w:cs="Times New Roman"/>
          <w:sz w:val="28"/>
          <w:szCs w:val="28"/>
          <w:lang w:val="ro-RO" w:eastAsia="ru-RU"/>
        </w:rPr>
        <w:t>centralelor electrice care utilizează SRE</w:t>
      </w:r>
      <w:r w:rsidRPr="00BD6865">
        <w:rPr>
          <w:rFonts w:ascii="Times New Roman" w:hAnsi="Times New Roman"/>
          <w:sz w:val="28"/>
          <w:szCs w:val="28"/>
          <w:lang w:val="ro-RO"/>
        </w:rPr>
        <w:t>.</w:t>
      </w:r>
    </w:p>
    <w:p w:rsidR="00647844" w:rsidRPr="00BD6865" w:rsidRDefault="00ED548E" w:rsidP="00AE4374">
      <w:pPr>
        <w:spacing w:after="12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E4374">
        <w:rPr>
          <w:rFonts w:ascii="Times New Roman" w:hAnsi="Times New Roman" w:cs="Times New Roman"/>
          <w:sz w:val="28"/>
          <w:szCs w:val="28"/>
          <w:lang w:val="ro-RO"/>
        </w:rPr>
        <w:t>6</w:t>
      </w:r>
      <w:r w:rsidR="00647844" w:rsidRPr="00BD6865">
        <w:rPr>
          <w:rFonts w:ascii="Times New Roman" w:hAnsi="Times New Roman" w:cs="Times New Roman"/>
          <w:sz w:val="28"/>
          <w:szCs w:val="28"/>
          <w:lang w:val="ro-RO"/>
        </w:rPr>
        <w:t xml:space="preserve">. </w:t>
      </w:r>
      <w:r w:rsidR="00E36437" w:rsidRPr="00BD6865">
        <w:rPr>
          <w:rFonts w:ascii="Times New Roman" w:hAnsi="Times New Roman" w:cs="Times New Roman"/>
          <w:kern w:val="24"/>
          <w:sz w:val="28"/>
          <w:szCs w:val="28"/>
          <w:u w:color="FFFFFF"/>
          <w:lang w:val="ro-RO"/>
        </w:rPr>
        <w:t>T</w:t>
      </w:r>
      <w:r w:rsidR="00E36437" w:rsidRPr="00BD6865">
        <w:rPr>
          <w:rFonts w:ascii="Times New Roman" w:hAnsi="Times New Roman" w:cs="Times New Roman"/>
          <w:sz w:val="28"/>
          <w:szCs w:val="28"/>
          <w:lang w:val="ro-RO"/>
        </w:rPr>
        <w:t xml:space="preserve">oate comunicările şi schimburile de informaţii efectuate cu </w:t>
      </w:r>
      <w:r w:rsidR="00C525D8">
        <w:rPr>
          <w:rFonts w:ascii="Times New Roman" w:hAnsi="Times New Roman" w:cs="Times New Roman"/>
          <w:sz w:val="28"/>
          <w:szCs w:val="28"/>
          <w:lang w:val="ro-RO"/>
        </w:rPr>
        <w:t>investitor</w:t>
      </w:r>
      <w:r w:rsidR="00E36437" w:rsidRPr="00BD6865">
        <w:rPr>
          <w:rFonts w:ascii="Times New Roman" w:hAnsi="Times New Roman" w:cs="Times New Roman"/>
          <w:sz w:val="28"/>
          <w:szCs w:val="28"/>
          <w:lang w:val="ro-RO"/>
        </w:rPr>
        <w:t xml:space="preserve">ii în legătură cu organizarea licitaţiilor se </w:t>
      </w:r>
      <w:r w:rsidR="0069660F">
        <w:rPr>
          <w:rFonts w:ascii="Times New Roman" w:hAnsi="Times New Roman" w:cs="Times New Roman"/>
          <w:sz w:val="28"/>
          <w:szCs w:val="28"/>
          <w:lang w:val="ro-RO"/>
        </w:rPr>
        <w:t>anexează</w:t>
      </w:r>
      <w:r w:rsidR="0069660F" w:rsidRPr="00BD6865">
        <w:rPr>
          <w:rFonts w:ascii="Times New Roman" w:hAnsi="Times New Roman" w:cs="Times New Roman"/>
          <w:sz w:val="28"/>
          <w:szCs w:val="28"/>
          <w:lang w:val="ro-RO"/>
        </w:rPr>
        <w:t xml:space="preserve"> </w:t>
      </w:r>
      <w:r w:rsidR="00E36437" w:rsidRPr="00BD6865">
        <w:rPr>
          <w:rFonts w:ascii="Times New Roman" w:hAnsi="Times New Roman" w:cs="Times New Roman"/>
          <w:sz w:val="28"/>
          <w:szCs w:val="28"/>
          <w:lang w:val="ro-RO"/>
        </w:rPr>
        <w:t xml:space="preserve">de către Comisia de licitaţii  în </w:t>
      </w:r>
      <w:r w:rsidR="00430612" w:rsidRPr="00BD6865">
        <w:rPr>
          <w:rFonts w:ascii="Times New Roman" w:hAnsi="Times New Roman" w:cs="Times New Roman"/>
          <w:sz w:val="28"/>
          <w:szCs w:val="28"/>
          <w:lang w:val="ro-RO"/>
        </w:rPr>
        <w:t>dosar</w:t>
      </w:r>
      <w:r w:rsidR="00430612">
        <w:rPr>
          <w:rFonts w:ascii="Times New Roman" w:hAnsi="Times New Roman" w:cs="Times New Roman"/>
          <w:sz w:val="28"/>
          <w:szCs w:val="28"/>
          <w:lang w:val="ro-RO"/>
        </w:rPr>
        <w:t>e</w:t>
      </w:r>
      <w:r w:rsidR="00430612" w:rsidRPr="00BD6865">
        <w:rPr>
          <w:rFonts w:ascii="Times New Roman" w:hAnsi="Times New Roman" w:cs="Times New Roman"/>
          <w:sz w:val="28"/>
          <w:szCs w:val="28"/>
          <w:lang w:val="ro-RO"/>
        </w:rPr>
        <w:t>l</w:t>
      </w:r>
      <w:r w:rsidR="00430612">
        <w:rPr>
          <w:rFonts w:ascii="Times New Roman" w:hAnsi="Times New Roman" w:cs="Times New Roman"/>
          <w:sz w:val="28"/>
          <w:szCs w:val="28"/>
          <w:lang w:val="ro-RO"/>
        </w:rPr>
        <w:t>e</w:t>
      </w:r>
      <w:r w:rsidR="00430612" w:rsidRPr="00BD6865">
        <w:rPr>
          <w:rFonts w:ascii="Times New Roman" w:hAnsi="Times New Roman" w:cs="Times New Roman"/>
          <w:sz w:val="28"/>
          <w:szCs w:val="28"/>
          <w:lang w:val="ro-RO"/>
        </w:rPr>
        <w:t xml:space="preserve"> </w:t>
      </w:r>
      <w:r w:rsidR="00E36437" w:rsidRPr="00BD6865">
        <w:rPr>
          <w:rFonts w:ascii="Times New Roman" w:hAnsi="Times New Roman" w:cs="Times New Roman"/>
          <w:sz w:val="28"/>
          <w:szCs w:val="28"/>
          <w:lang w:val="ro-RO"/>
        </w:rPr>
        <w:t xml:space="preserve">licitaţiilor. </w:t>
      </w:r>
    </w:p>
    <w:p w:rsidR="00217CA1" w:rsidRPr="00BD6865" w:rsidRDefault="002D48AF" w:rsidP="00AE4374">
      <w:pPr>
        <w:pStyle w:val="cb"/>
        <w:tabs>
          <w:tab w:val="left" w:pos="709"/>
        </w:tabs>
        <w:spacing w:after="120"/>
        <w:ind w:firstLine="567"/>
        <w:jc w:val="both"/>
        <w:rPr>
          <w:b w:val="0"/>
          <w:sz w:val="28"/>
          <w:szCs w:val="28"/>
          <w:lang w:val="ro-RO"/>
        </w:rPr>
      </w:pPr>
      <w:r>
        <w:rPr>
          <w:b w:val="0"/>
          <w:sz w:val="28"/>
          <w:szCs w:val="28"/>
          <w:lang w:val="ro-RO"/>
        </w:rPr>
        <w:t>9</w:t>
      </w:r>
      <w:r w:rsidR="00AE4374">
        <w:rPr>
          <w:b w:val="0"/>
          <w:sz w:val="28"/>
          <w:szCs w:val="28"/>
          <w:lang w:val="ro-RO"/>
        </w:rPr>
        <w:t>7</w:t>
      </w:r>
      <w:r w:rsidR="00647844" w:rsidRPr="00BD6865">
        <w:rPr>
          <w:b w:val="0"/>
          <w:sz w:val="28"/>
          <w:szCs w:val="28"/>
          <w:lang w:val="ro-RO"/>
        </w:rPr>
        <w:t xml:space="preserve">. </w:t>
      </w:r>
      <w:r w:rsidR="0098760B" w:rsidRPr="00BD6865">
        <w:rPr>
          <w:b w:val="0"/>
          <w:sz w:val="28"/>
          <w:szCs w:val="28"/>
          <w:lang w:val="ro-RO"/>
        </w:rPr>
        <w:t xml:space="preserve">Ofertanţii care nu sunt de acord cu decizia Comisiei de licitaţii </w:t>
      </w:r>
      <w:r w:rsidR="00B86EF4" w:rsidRPr="00BD6865">
        <w:rPr>
          <w:b w:val="0"/>
          <w:sz w:val="28"/>
          <w:szCs w:val="28"/>
          <w:lang w:val="ro-RO"/>
        </w:rPr>
        <w:t xml:space="preserve">privind respingerea </w:t>
      </w:r>
      <w:r w:rsidR="0016591C">
        <w:rPr>
          <w:b w:val="0"/>
          <w:sz w:val="28"/>
          <w:szCs w:val="28"/>
          <w:lang w:val="ro-RO"/>
        </w:rPr>
        <w:t xml:space="preserve">ofertei </w:t>
      </w:r>
      <w:r w:rsidR="000E1DD1">
        <w:rPr>
          <w:b w:val="0"/>
          <w:sz w:val="28"/>
          <w:szCs w:val="28"/>
          <w:lang w:val="ro-RO"/>
        </w:rPr>
        <w:t xml:space="preserve">la etapa examinării admisibilităţii, </w:t>
      </w:r>
      <w:r w:rsidR="00057503">
        <w:rPr>
          <w:b w:val="0"/>
          <w:sz w:val="28"/>
          <w:szCs w:val="28"/>
          <w:lang w:val="ro-RO"/>
        </w:rPr>
        <w:t xml:space="preserve">a calificării sau </w:t>
      </w:r>
      <w:r w:rsidR="000E1DD1">
        <w:rPr>
          <w:b w:val="0"/>
          <w:sz w:val="28"/>
          <w:szCs w:val="28"/>
          <w:lang w:val="ro-RO"/>
        </w:rPr>
        <w:t>a evaluării ofertelor</w:t>
      </w:r>
      <w:r w:rsidR="006A623E">
        <w:rPr>
          <w:b w:val="0"/>
          <w:sz w:val="28"/>
          <w:szCs w:val="28"/>
          <w:lang w:val="ro-RO"/>
        </w:rPr>
        <w:t xml:space="preserve"> </w:t>
      </w:r>
      <w:r w:rsidR="00B87468" w:rsidRPr="00BD6865">
        <w:rPr>
          <w:b w:val="0"/>
          <w:sz w:val="28"/>
          <w:szCs w:val="28"/>
          <w:lang w:val="ro-RO"/>
        </w:rPr>
        <w:t>sunt în drept să conteste în instanţa de contencios administrativ proces</w:t>
      </w:r>
      <w:r w:rsidR="00893807">
        <w:rPr>
          <w:b w:val="0"/>
          <w:sz w:val="28"/>
          <w:szCs w:val="28"/>
          <w:lang w:val="ro-RO"/>
        </w:rPr>
        <w:t>ele</w:t>
      </w:r>
      <w:r w:rsidR="00B87468" w:rsidRPr="00BD6865">
        <w:rPr>
          <w:b w:val="0"/>
          <w:sz w:val="28"/>
          <w:szCs w:val="28"/>
          <w:lang w:val="ro-RO"/>
        </w:rPr>
        <w:t>-verbal</w:t>
      </w:r>
      <w:r w:rsidR="00893807">
        <w:rPr>
          <w:b w:val="0"/>
          <w:sz w:val="28"/>
          <w:szCs w:val="28"/>
          <w:lang w:val="ro-RO"/>
        </w:rPr>
        <w:t>e</w:t>
      </w:r>
      <w:r w:rsidR="00EF5F28" w:rsidRPr="00BD6865">
        <w:rPr>
          <w:b w:val="0"/>
          <w:sz w:val="28"/>
          <w:szCs w:val="28"/>
          <w:lang w:val="ro-RO"/>
        </w:rPr>
        <w:t xml:space="preserve"> </w:t>
      </w:r>
      <w:r w:rsidR="00893807">
        <w:rPr>
          <w:b w:val="0"/>
          <w:sz w:val="28"/>
          <w:szCs w:val="28"/>
          <w:lang w:val="ro-RO"/>
        </w:rPr>
        <w:t xml:space="preserve">întocmite în conformitate cu pct. </w:t>
      </w:r>
      <w:r w:rsidR="0053510B">
        <w:rPr>
          <w:b w:val="0"/>
          <w:sz w:val="28"/>
          <w:szCs w:val="28"/>
          <w:lang w:val="ro-RO"/>
        </w:rPr>
        <w:t>7</w:t>
      </w:r>
      <w:r w:rsidR="00F70729">
        <w:rPr>
          <w:b w:val="0"/>
          <w:sz w:val="28"/>
          <w:szCs w:val="28"/>
          <w:lang w:val="ro-RO"/>
        </w:rPr>
        <w:t>4</w:t>
      </w:r>
      <w:r w:rsidR="0053510B">
        <w:rPr>
          <w:b w:val="0"/>
          <w:sz w:val="28"/>
          <w:szCs w:val="28"/>
          <w:lang w:val="ro-RO"/>
        </w:rPr>
        <w:t>, 7</w:t>
      </w:r>
      <w:r w:rsidR="00F70729">
        <w:rPr>
          <w:b w:val="0"/>
          <w:sz w:val="28"/>
          <w:szCs w:val="28"/>
          <w:lang w:val="ro-RO"/>
        </w:rPr>
        <w:t>9</w:t>
      </w:r>
      <w:r w:rsidR="0053510B">
        <w:rPr>
          <w:b w:val="0"/>
          <w:sz w:val="28"/>
          <w:szCs w:val="28"/>
          <w:lang w:val="ro-RO"/>
        </w:rPr>
        <w:t xml:space="preserve"> şi 8</w:t>
      </w:r>
      <w:r w:rsidR="00F70729">
        <w:rPr>
          <w:b w:val="0"/>
          <w:sz w:val="28"/>
          <w:szCs w:val="28"/>
          <w:lang w:val="ro-RO"/>
        </w:rPr>
        <w:t>9</w:t>
      </w:r>
      <w:r w:rsidR="0016165D" w:rsidRPr="00BD6865">
        <w:rPr>
          <w:b w:val="0"/>
          <w:sz w:val="28"/>
          <w:szCs w:val="28"/>
          <w:lang w:val="ro-RO"/>
        </w:rPr>
        <w:t xml:space="preserve">, în termenele şi condiţiile stabilite în Legea </w:t>
      </w:r>
      <w:r w:rsidR="00FC3250" w:rsidRPr="00FC3250">
        <w:rPr>
          <w:b w:val="0"/>
          <w:sz w:val="28"/>
          <w:szCs w:val="28"/>
          <w:lang w:val="ro-RO"/>
        </w:rPr>
        <w:t>nr. 793 din 10 februarie 2000 contenciosului administrativ</w:t>
      </w:r>
      <w:r w:rsidR="00801990">
        <w:rPr>
          <w:b w:val="0"/>
          <w:sz w:val="28"/>
          <w:szCs w:val="28"/>
          <w:lang w:val="ro-RO"/>
        </w:rPr>
        <w:t>.</w:t>
      </w:r>
      <w:r w:rsidR="00FC3250" w:rsidRPr="00FC3250">
        <w:rPr>
          <w:b w:val="0"/>
          <w:sz w:val="28"/>
          <w:szCs w:val="28"/>
          <w:lang w:val="ro-RO"/>
        </w:rPr>
        <w:t xml:space="preserve"> </w:t>
      </w:r>
    </w:p>
    <w:p w:rsidR="002B059B" w:rsidRPr="00BD6865" w:rsidRDefault="002D48AF" w:rsidP="00AE4374">
      <w:pPr>
        <w:pStyle w:val="cb"/>
        <w:tabs>
          <w:tab w:val="left" w:pos="709"/>
        </w:tabs>
        <w:spacing w:after="120"/>
        <w:ind w:firstLine="567"/>
        <w:jc w:val="both"/>
        <w:rPr>
          <w:b w:val="0"/>
          <w:sz w:val="28"/>
          <w:szCs w:val="28"/>
          <w:lang w:val="ro-RO"/>
        </w:rPr>
      </w:pPr>
      <w:r>
        <w:rPr>
          <w:b w:val="0"/>
          <w:sz w:val="28"/>
          <w:szCs w:val="28"/>
          <w:lang w:val="ro-RO"/>
        </w:rPr>
        <w:t>9</w:t>
      </w:r>
      <w:r w:rsidR="00AE4374">
        <w:rPr>
          <w:b w:val="0"/>
          <w:sz w:val="28"/>
          <w:szCs w:val="28"/>
          <w:lang w:val="ro-RO"/>
        </w:rPr>
        <w:t>8</w:t>
      </w:r>
      <w:r w:rsidR="00BB085B" w:rsidRPr="00BD6865">
        <w:rPr>
          <w:b w:val="0"/>
          <w:sz w:val="28"/>
          <w:szCs w:val="28"/>
          <w:lang w:val="ro-RO"/>
        </w:rPr>
        <w:t xml:space="preserve">. </w:t>
      </w:r>
      <w:r w:rsidR="002B059B" w:rsidRPr="00BD6865">
        <w:rPr>
          <w:b w:val="0"/>
          <w:sz w:val="28"/>
          <w:szCs w:val="28"/>
          <w:lang w:val="ro-RO"/>
        </w:rPr>
        <w:t xml:space="preserve">În cazul în care, prin hotărâre definitivă şi irevocabilă, </w:t>
      </w:r>
      <w:r w:rsidR="003B034D" w:rsidRPr="00BD6865">
        <w:rPr>
          <w:b w:val="0"/>
          <w:sz w:val="28"/>
          <w:szCs w:val="28"/>
          <w:lang w:val="ro-RO"/>
        </w:rPr>
        <w:t>instanța</w:t>
      </w:r>
      <w:r w:rsidR="002B059B" w:rsidRPr="00BD6865">
        <w:rPr>
          <w:b w:val="0"/>
          <w:sz w:val="28"/>
          <w:szCs w:val="28"/>
          <w:lang w:val="ro-RO"/>
        </w:rPr>
        <w:t xml:space="preserve"> de judecată constată că </w:t>
      </w:r>
      <w:r w:rsidR="0053510B">
        <w:rPr>
          <w:b w:val="0"/>
          <w:sz w:val="28"/>
          <w:szCs w:val="28"/>
          <w:lang w:val="ro-RO"/>
        </w:rPr>
        <w:t>o anumită ofertă a fost respinsă în mod nejustificat</w:t>
      </w:r>
      <w:r w:rsidR="002B059B" w:rsidRPr="00BD6865">
        <w:rPr>
          <w:b w:val="0"/>
          <w:sz w:val="28"/>
          <w:szCs w:val="28"/>
          <w:lang w:val="ro-RO"/>
        </w:rPr>
        <w:t xml:space="preserve">, </w:t>
      </w:r>
      <w:r w:rsidR="00606018">
        <w:rPr>
          <w:b w:val="0"/>
          <w:sz w:val="28"/>
          <w:szCs w:val="28"/>
          <w:lang w:val="ro-RO"/>
        </w:rPr>
        <w:t>Guvern</w:t>
      </w:r>
      <w:r w:rsidR="0053510B">
        <w:rPr>
          <w:b w:val="0"/>
          <w:sz w:val="28"/>
          <w:szCs w:val="28"/>
          <w:lang w:val="ro-RO"/>
        </w:rPr>
        <w:t>ul</w:t>
      </w:r>
      <w:r w:rsidR="0053510B" w:rsidRPr="00BD6865">
        <w:rPr>
          <w:b w:val="0"/>
          <w:sz w:val="28"/>
          <w:szCs w:val="28"/>
          <w:lang w:val="ro-RO"/>
        </w:rPr>
        <w:t xml:space="preserve"> </w:t>
      </w:r>
      <w:r w:rsidR="006226DD" w:rsidRPr="00BD6865">
        <w:rPr>
          <w:b w:val="0"/>
          <w:sz w:val="28"/>
          <w:szCs w:val="28"/>
          <w:lang w:val="ro-RO"/>
        </w:rPr>
        <w:t xml:space="preserve">este obligat să-i acorde capacitatea solicitată conform ofertei, cu condiţia că preţul indicat în ofertă să nu depăşească oferta câştigătoare, cu cel mai mare preţ.  </w:t>
      </w:r>
    </w:p>
    <w:p w:rsidR="00E71DE8" w:rsidRPr="00BD6865" w:rsidRDefault="00E71DE8" w:rsidP="00673673">
      <w:pPr>
        <w:autoSpaceDE w:val="0"/>
        <w:spacing w:after="120" w:line="240" w:lineRule="auto"/>
        <w:jc w:val="both"/>
        <w:rPr>
          <w:rFonts w:ascii="Times New Roman" w:hAnsi="Times New Roman" w:cs="Times New Roman"/>
          <w:sz w:val="28"/>
          <w:szCs w:val="28"/>
          <w:lang w:val="ro-RO"/>
        </w:rPr>
      </w:pPr>
    </w:p>
    <w:p w:rsidR="008129CD" w:rsidRPr="00BD6865" w:rsidRDefault="00951C2D" w:rsidP="00A52239">
      <w:pPr>
        <w:pStyle w:val="Heading1"/>
      </w:pPr>
      <w:r w:rsidRPr="00BD6865">
        <w:t xml:space="preserve">Capitolul </w:t>
      </w:r>
      <w:r w:rsidR="008129CD" w:rsidRPr="00BD6865">
        <w:t xml:space="preserve">IV </w:t>
      </w:r>
    </w:p>
    <w:p w:rsidR="006D2178" w:rsidRPr="00BD6865" w:rsidRDefault="00683015" w:rsidP="00A52239">
      <w:pPr>
        <w:pStyle w:val="Heading1"/>
      </w:pPr>
      <w:r w:rsidRPr="00BD6865">
        <w:t>STATUTUL DE PRODUCĂTOR ELIGIBIL</w:t>
      </w:r>
    </w:p>
    <w:p w:rsidR="00683015" w:rsidRPr="00BD6865" w:rsidRDefault="00683015" w:rsidP="0065582A">
      <w:pPr>
        <w:pStyle w:val="ListParagraph"/>
        <w:spacing w:after="0" w:line="240" w:lineRule="auto"/>
        <w:ind w:left="1429"/>
        <w:contextualSpacing w:val="0"/>
        <w:rPr>
          <w:rFonts w:ascii="Times New Roman" w:hAnsi="Times New Roman" w:cs="Times New Roman"/>
          <w:b/>
          <w:sz w:val="28"/>
          <w:szCs w:val="28"/>
          <w:lang w:val="ro-RO"/>
        </w:rPr>
      </w:pPr>
    </w:p>
    <w:p w:rsidR="00683015" w:rsidRPr="0065582A" w:rsidRDefault="00683015" w:rsidP="00A52239">
      <w:pPr>
        <w:pStyle w:val="Heading2"/>
      </w:pPr>
      <w:r w:rsidRPr="0065582A">
        <w:t>Secţiunea 1</w:t>
      </w:r>
    </w:p>
    <w:p w:rsidR="00683015" w:rsidRPr="0065582A" w:rsidRDefault="00683015" w:rsidP="00A52239">
      <w:pPr>
        <w:pStyle w:val="Heading2"/>
      </w:pPr>
      <w:r w:rsidRPr="0065582A">
        <w:lastRenderedPageBreak/>
        <w:t>Oferirea statutului de producător eligibil</w:t>
      </w:r>
      <w:r w:rsidR="00170746">
        <w:t xml:space="preserve"> şi încheierea c</w:t>
      </w:r>
      <w:r w:rsidR="00170746" w:rsidRPr="00321FCA">
        <w:t>ontractul de achiziţionare a energiei electrice din surse regenerabile</w:t>
      </w:r>
      <w:r w:rsidR="008169A2" w:rsidRPr="0065582A">
        <w:t>. Registrul producătorilo</w:t>
      </w:r>
      <w:r w:rsidR="00391138" w:rsidRPr="0065582A">
        <w:t>r</w:t>
      </w:r>
      <w:r w:rsidR="008169A2" w:rsidRPr="0065582A">
        <w:t xml:space="preserve"> eligibili.</w:t>
      </w:r>
    </w:p>
    <w:p w:rsidR="0065582A" w:rsidRPr="00BD6865" w:rsidRDefault="0065582A" w:rsidP="00673673">
      <w:pPr>
        <w:pStyle w:val="ListParagraph"/>
        <w:spacing w:after="120" w:line="240" w:lineRule="auto"/>
        <w:ind w:left="0"/>
        <w:contextualSpacing w:val="0"/>
        <w:jc w:val="center"/>
        <w:rPr>
          <w:rFonts w:ascii="Times New Roman" w:hAnsi="Times New Roman" w:cs="Times New Roman"/>
          <w:b/>
          <w:sz w:val="28"/>
          <w:szCs w:val="28"/>
          <w:lang w:val="ro-RO"/>
        </w:rPr>
      </w:pPr>
    </w:p>
    <w:p w:rsidR="00683015" w:rsidRPr="00BD6865" w:rsidRDefault="00683015"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b/>
          <w:sz w:val="28"/>
          <w:szCs w:val="28"/>
          <w:lang w:val="ro-RO"/>
        </w:rPr>
        <w:tab/>
      </w:r>
      <w:r w:rsidR="002D48AF">
        <w:rPr>
          <w:rFonts w:ascii="Times New Roman" w:hAnsi="Times New Roman" w:cs="Times New Roman"/>
          <w:sz w:val="28"/>
          <w:szCs w:val="28"/>
          <w:lang w:val="ro-RO"/>
        </w:rPr>
        <w:t>9</w:t>
      </w:r>
      <w:r w:rsidR="00085621">
        <w:rPr>
          <w:rFonts w:ascii="Times New Roman" w:hAnsi="Times New Roman" w:cs="Times New Roman"/>
          <w:sz w:val="28"/>
          <w:szCs w:val="28"/>
          <w:lang w:val="ro-RO"/>
        </w:rPr>
        <w:t>9</w:t>
      </w:r>
      <w:r w:rsidRPr="00BD6865">
        <w:rPr>
          <w:rFonts w:ascii="Times New Roman" w:hAnsi="Times New Roman" w:cs="Times New Roman"/>
          <w:sz w:val="28"/>
          <w:szCs w:val="28"/>
          <w:lang w:val="ro-RO"/>
        </w:rPr>
        <w:t xml:space="preserve">. În baza rezultatelor prezentate de </w:t>
      </w:r>
      <w:r w:rsidR="00B15B6F">
        <w:rPr>
          <w:rFonts w:ascii="Times New Roman" w:hAnsi="Times New Roman" w:cs="Times New Roman"/>
          <w:sz w:val="28"/>
          <w:szCs w:val="28"/>
          <w:lang w:val="ro-RO"/>
        </w:rPr>
        <w:t xml:space="preserve">către </w:t>
      </w:r>
      <w:r w:rsidRPr="00BD6865">
        <w:rPr>
          <w:rFonts w:ascii="Times New Roman" w:hAnsi="Times New Roman" w:cs="Times New Roman"/>
          <w:sz w:val="28"/>
          <w:szCs w:val="28"/>
          <w:lang w:val="ro-RO"/>
        </w:rPr>
        <w:t>Comisia de licitaţi</w:t>
      </w:r>
      <w:r w:rsidR="00A566DE" w:rsidRPr="00BD6865">
        <w:rPr>
          <w:rFonts w:ascii="Times New Roman" w:hAnsi="Times New Roman" w:cs="Times New Roman"/>
          <w:sz w:val="28"/>
          <w:szCs w:val="28"/>
          <w:lang w:val="ro-RO"/>
        </w:rPr>
        <w:t>i</w:t>
      </w:r>
      <w:r w:rsidRPr="00BD6865">
        <w:rPr>
          <w:rFonts w:ascii="Times New Roman" w:hAnsi="Times New Roman" w:cs="Times New Roman"/>
          <w:sz w:val="28"/>
          <w:szCs w:val="28"/>
          <w:lang w:val="ro-RO"/>
        </w:rPr>
        <w:t xml:space="preserve">, </w:t>
      </w:r>
      <w:r w:rsidR="00606018">
        <w:rPr>
          <w:rFonts w:ascii="Times New Roman" w:hAnsi="Times New Roman" w:cs="Times New Roman"/>
          <w:sz w:val="28"/>
          <w:szCs w:val="28"/>
          <w:lang w:val="ro-RO"/>
        </w:rPr>
        <w:t>Guvern</w:t>
      </w:r>
      <w:r w:rsidR="003105B9">
        <w:rPr>
          <w:rFonts w:ascii="Times New Roman" w:hAnsi="Times New Roman" w:cs="Times New Roman"/>
          <w:sz w:val="28"/>
          <w:szCs w:val="28"/>
          <w:lang w:val="ro-RO"/>
        </w:rPr>
        <w:t>ul</w:t>
      </w:r>
      <w:r w:rsidR="003105B9" w:rsidRPr="00BD6865">
        <w:rPr>
          <w:rFonts w:ascii="Times New Roman" w:hAnsi="Times New Roman" w:cs="Times New Roman"/>
          <w:sz w:val="28"/>
          <w:szCs w:val="28"/>
          <w:lang w:val="ro-RO"/>
        </w:rPr>
        <w:t xml:space="preserve"> </w:t>
      </w:r>
      <w:r w:rsidR="00B15B6F">
        <w:rPr>
          <w:rFonts w:ascii="Times New Roman" w:hAnsi="Times New Roman" w:cs="Times New Roman"/>
          <w:sz w:val="28"/>
          <w:szCs w:val="28"/>
          <w:lang w:val="ro-RO"/>
        </w:rPr>
        <w:t xml:space="preserve">dispune </w:t>
      </w:r>
      <w:r w:rsidR="00B15B6F" w:rsidRPr="00BD6865">
        <w:rPr>
          <w:rFonts w:ascii="Times New Roman" w:hAnsi="Times New Roman" w:cs="Times New Roman"/>
          <w:sz w:val="28"/>
          <w:szCs w:val="28"/>
          <w:lang w:val="ro-RO"/>
        </w:rPr>
        <w:t>ofer</w:t>
      </w:r>
      <w:r w:rsidR="00B15B6F">
        <w:rPr>
          <w:rFonts w:ascii="Times New Roman" w:hAnsi="Times New Roman" w:cs="Times New Roman"/>
          <w:sz w:val="28"/>
          <w:szCs w:val="28"/>
          <w:lang w:val="ro-RO"/>
        </w:rPr>
        <w:t>irea</w:t>
      </w:r>
      <w:r w:rsidR="00B15B6F" w:rsidRPr="00BD6865">
        <w:rPr>
          <w:rFonts w:ascii="Times New Roman" w:hAnsi="Times New Roman" w:cs="Times New Roman"/>
          <w:sz w:val="28"/>
          <w:szCs w:val="28"/>
          <w:lang w:val="ro-RO"/>
        </w:rPr>
        <w:t xml:space="preserve"> statutul</w:t>
      </w:r>
      <w:r w:rsidR="00B15B6F">
        <w:rPr>
          <w:rFonts w:ascii="Times New Roman" w:hAnsi="Times New Roman" w:cs="Times New Roman"/>
          <w:sz w:val="28"/>
          <w:szCs w:val="28"/>
          <w:lang w:val="ro-RO"/>
        </w:rPr>
        <w:t>ui</w:t>
      </w:r>
      <w:r w:rsidR="00B15B6F" w:rsidRPr="00BD6865">
        <w:rPr>
          <w:rFonts w:ascii="Times New Roman" w:hAnsi="Times New Roman" w:cs="Times New Roman"/>
          <w:sz w:val="28"/>
          <w:szCs w:val="28"/>
          <w:lang w:val="ro-RO"/>
        </w:rPr>
        <w:t xml:space="preserve"> de producător eligibil </w:t>
      </w:r>
      <w:r w:rsidR="00C601A5">
        <w:rPr>
          <w:rFonts w:ascii="Times New Roman" w:hAnsi="Times New Roman" w:cs="Times New Roman"/>
          <w:sz w:val="28"/>
          <w:szCs w:val="28"/>
          <w:lang w:val="ro-RO"/>
        </w:rPr>
        <w:t>ofertanţilor</w:t>
      </w:r>
      <w:r w:rsidR="00B15B6F">
        <w:rPr>
          <w:rFonts w:ascii="Times New Roman" w:hAnsi="Times New Roman" w:cs="Times New Roman"/>
          <w:sz w:val="28"/>
          <w:szCs w:val="28"/>
          <w:lang w:val="ro-RO"/>
        </w:rPr>
        <w:t xml:space="preserve"> care au câştigat</w:t>
      </w:r>
      <w:r w:rsidR="00EB10A0" w:rsidRPr="00BD6865">
        <w:rPr>
          <w:rFonts w:ascii="Times New Roman" w:hAnsi="Times New Roman" w:cs="Times New Roman"/>
          <w:sz w:val="28"/>
          <w:szCs w:val="28"/>
          <w:lang w:val="ro-RO"/>
        </w:rPr>
        <w:t xml:space="preserve"> </w:t>
      </w:r>
      <w:r w:rsidR="00A566DE" w:rsidRPr="00BD6865">
        <w:rPr>
          <w:rFonts w:ascii="Times New Roman" w:hAnsi="Times New Roman" w:cs="Times New Roman"/>
          <w:sz w:val="28"/>
          <w:szCs w:val="28"/>
          <w:lang w:val="ro-RO"/>
        </w:rPr>
        <w:t>la</w:t>
      </w:r>
      <w:r w:rsidR="00EB10A0" w:rsidRPr="00BD6865">
        <w:rPr>
          <w:rFonts w:ascii="Times New Roman" w:hAnsi="Times New Roman" w:cs="Times New Roman"/>
          <w:sz w:val="28"/>
          <w:szCs w:val="28"/>
          <w:lang w:val="ro-RO"/>
        </w:rPr>
        <w:t xml:space="preserve"> </w:t>
      </w:r>
      <w:r w:rsidR="003C6D83" w:rsidRPr="00BD6865">
        <w:rPr>
          <w:rFonts w:ascii="Times New Roman" w:hAnsi="Times New Roman" w:cs="Times New Roman"/>
          <w:sz w:val="28"/>
          <w:szCs w:val="28"/>
          <w:lang w:val="ro-RO"/>
        </w:rPr>
        <w:t xml:space="preserve">licitație, </w:t>
      </w:r>
      <w:r w:rsidR="006A1E2E" w:rsidRPr="00A6317E">
        <w:rPr>
          <w:rFonts w:ascii="Times New Roman" w:hAnsi="Times New Roman" w:cs="Times New Roman"/>
          <w:sz w:val="28"/>
          <w:szCs w:val="28"/>
          <w:lang w:val="ro-RO"/>
        </w:rPr>
        <w:t>aprobând</w:t>
      </w:r>
      <w:r w:rsidR="00A566DE" w:rsidRPr="00A6317E">
        <w:rPr>
          <w:rFonts w:ascii="Times New Roman" w:hAnsi="Times New Roman" w:cs="Times New Roman"/>
          <w:sz w:val="28"/>
          <w:szCs w:val="28"/>
          <w:lang w:val="ro-RO"/>
        </w:rPr>
        <w:t xml:space="preserve"> o </w:t>
      </w:r>
      <w:r w:rsidR="006A1E2E" w:rsidRPr="00A6317E">
        <w:rPr>
          <w:rFonts w:ascii="Times New Roman" w:hAnsi="Times New Roman" w:cs="Times New Roman"/>
          <w:sz w:val="28"/>
          <w:szCs w:val="28"/>
          <w:lang w:val="ro-RO"/>
        </w:rPr>
        <w:t>hotărâre</w:t>
      </w:r>
      <w:r w:rsidR="00A566DE" w:rsidRPr="00A6317E">
        <w:rPr>
          <w:rFonts w:ascii="Times New Roman" w:hAnsi="Times New Roman" w:cs="Times New Roman"/>
          <w:sz w:val="28"/>
          <w:szCs w:val="28"/>
          <w:lang w:val="ro-RO"/>
        </w:rPr>
        <w:t xml:space="preserve"> în acest sens</w:t>
      </w:r>
      <w:r w:rsidRPr="00BD6865">
        <w:rPr>
          <w:rFonts w:ascii="Times New Roman" w:hAnsi="Times New Roman" w:cs="Times New Roman"/>
          <w:sz w:val="28"/>
          <w:szCs w:val="28"/>
          <w:lang w:val="ro-RO"/>
        </w:rPr>
        <w:t>.</w:t>
      </w:r>
    </w:p>
    <w:p w:rsidR="0049421C" w:rsidRPr="00BD6865" w:rsidRDefault="00683015"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r>
      <w:r w:rsidR="00085621">
        <w:rPr>
          <w:rFonts w:ascii="Times New Roman" w:hAnsi="Times New Roman" w:cs="Times New Roman"/>
          <w:sz w:val="28"/>
          <w:szCs w:val="28"/>
          <w:lang w:val="ro-RO"/>
        </w:rPr>
        <w:t>100</w:t>
      </w:r>
      <w:r w:rsidR="00EB10A0" w:rsidRPr="00BD6865">
        <w:rPr>
          <w:rFonts w:ascii="Times New Roman" w:hAnsi="Times New Roman" w:cs="Times New Roman"/>
          <w:sz w:val="28"/>
          <w:szCs w:val="28"/>
          <w:lang w:val="ro-RO"/>
        </w:rPr>
        <w:t xml:space="preserve">. </w:t>
      </w:r>
      <w:r w:rsidR="00E74266">
        <w:rPr>
          <w:rFonts w:ascii="Times New Roman" w:hAnsi="Times New Roman" w:cs="Times New Roman"/>
          <w:sz w:val="28"/>
          <w:szCs w:val="28"/>
          <w:lang w:val="ro-RO"/>
        </w:rPr>
        <w:t>Statutul de producător eligibil se consideră oferit la data adoptării</w:t>
      </w:r>
      <w:r w:rsidR="00A85C46" w:rsidRPr="00BD6865">
        <w:rPr>
          <w:rFonts w:ascii="Times New Roman" w:hAnsi="Times New Roman" w:cs="Times New Roman"/>
          <w:sz w:val="28"/>
          <w:szCs w:val="28"/>
          <w:lang w:val="ro-RO"/>
        </w:rPr>
        <w:t xml:space="preserve"> </w:t>
      </w:r>
      <w:r w:rsidR="006A1E2E" w:rsidRPr="00BD6865">
        <w:rPr>
          <w:rFonts w:ascii="Times New Roman" w:hAnsi="Times New Roman" w:cs="Times New Roman"/>
          <w:sz w:val="28"/>
          <w:szCs w:val="28"/>
          <w:lang w:val="ro-RO"/>
        </w:rPr>
        <w:t>hotăr</w:t>
      </w:r>
      <w:r w:rsidR="006A1E2E">
        <w:rPr>
          <w:rFonts w:ascii="Times New Roman" w:hAnsi="Times New Roman" w:cs="Times New Roman"/>
          <w:sz w:val="28"/>
          <w:szCs w:val="28"/>
          <w:lang w:val="ro-RO"/>
        </w:rPr>
        <w:t>âr</w:t>
      </w:r>
      <w:r w:rsidR="00E74266">
        <w:rPr>
          <w:rFonts w:ascii="Times New Roman" w:hAnsi="Times New Roman" w:cs="Times New Roman"/>
          <w:sz w:val="28"/>
          <w:szCs w:val="28"/>
          <w:lang w:val="ro-RO"/>
        </w:rPr>
        <w:t>ii</w:t>
      </w:r>
      <w:r w:rsidR="00A85C46" w:rsidRPr="00BD6865">
        <w:rPr>
          <w:rFonts w:ascii="Times New Roman" w:hAnsi="Times New Roman" w:cs="Times New Roman"/>
          <w:sz w:val="28"/>
          <w:szCs w:val="28"/>
          <w:lang w:val="ro-RO"/>
        </w:rPr>
        <w:t xml:space="preserve"> </w:t>
      </w:r>
      <w:r w:rsidR="00A13A2D" w:rsidRPr="00BD6865">
        <w:rPr>
          <w:rFonts w:ascii="Times New Roman" w:hAnsi="Times New Roman" w:cs="Times New Roman"/>
          <w:sz w:val="28"/>
          <w:szCs w:val="28"/>
          <w:lang w:val="ro-RO"/>
        </w:rPr>
        <w:t xml:space="preserve">Guvernului </w:t>
      </w:r>
      <w:r w:rsidR="00C601A5">
        <w:rPr>
          <w:rFonts w:ascii="Times New Roman" w:hAnsi="Times New Roman" w:cs="Times New Roman"/>
          <w:sz w:val="28"/>
          <w:szCs w:val="28"/>
          <w:lang w:val="ro-RO"/>
        </w:rPr>
        <w:t>privind oferirea</w:t>
      </w:r>
      <w:r w:rsidR="00A85C46" w:rsidRPr="00BD6865">
        <w:rPr>
          <w:rFonts w:ascii="Times New Roman" w:hAnsi="Times New Roman" w:cs="Times New Roman"/>
          <w:sz w:val="28"/>
          <w:szCs w:val="28"/>
          <w:lang w:val="ro-RO"/>
        </w:rPr>
        <w:t xml:space="preserve"> statutului de producător eligibil</w:t>
      </w:r>
      <w:r w:rsidR="00A9438B" w:rsidRPr="00BD6865">
        <w:rPr>
          <w:rFonts w:ascii="Times New Roman" w:hAnsi="Times New Roman" w:cs="Times New Roman"/>
          <w:sz w:val="28"/>
          <w:szCs w:val="28"/>
          <w:lang w:val="ro-RO"/>
        </w:rPr>
        <w:t xml:space="preserve">, iar întreaga cantitate de energie electrică produsă de centrala electrică </w:t>
      </w:r>
      <w:r w:rsidR="00C601A5">
        <w:rPr>
          <w:rFonts w:ascii="Times New Roman" w:hAnsi="Times New Roman" w:cs="Times New Roman"/>
          <w:sz w:val="28"/>
          <w:szCs w:val="28"/>
          <w:lang w:val="ro-RO"/>
        </w:rPr>
        <w:t xml:space="preserve">care utilizează SRE şi </w:t>
      </w:r>
      <w:r w:rsidR="00A9438B" w:rsidRPr="00BD6865">
        <w:rPr>
          <w:rFonts w:ascii="Times New Roman" w:hAnsi="Times New Roman" w:cs="Times New Roman"/>
          <w:sz w:val="28"/>
          <w:szCs w:val="28"/>
          <w:lang w:val="ro-RO"/>
        </w:rPr>
        <w:t xml:space="preserve">în raport cu care a fost </w:t>
      </w:r>
      <w:r w:rsidR="00C601A5">
        <w:rPr>
          <w:rFonts w:ascii="Times New Roman" w:hAnsi="Times New Roman" w:cs="Times New Roman"/>
          <w:sz w:val="28"/>
          <w:szCs w:val="28"/>
          <w:lang w:val="ro-RO"/>
        </w:rPr>
        <w:t>oferit</w:t>
      </w:r>
      <w:r w:rsidR="00A9438B" w:rsidRPr="00BD6865">
        <w:rPr>
          <w:rFonts w:ascii="Times New Roman" w:hAnsi="Times New Roman" w:cs="Times New Roman"/>
          <w:sz w:val="28"/>
          <w:szCs w:val="28"/>
          <w:lang w:val="ro-RO"/>
        </w:rPr>
        <w:t xml:space="preserve"> statutul de producător eligibil urmează să fie achiziţionată de furnizorul central de energie electrică</w:t>
      </w:r>
      <w:r w:rsidR="00004B7E">
        <w:rPr>
          <w:rFonts w:ascii="Times New Roman" w:hAnsi="Times New Roman" w:cs="Times New Roman"/>
          <w:sz w:val="28"/>
          <w:szCs w:val="28"/>
          <w:lang w:val="ro-RO"/>
        </w:rPr>
        <w:t>, desemnat de Guvern,</w:t>
      </w:r>
      <w:r w:rsidR="00A9438B" w:rsidRPr="00BD6865">
        <w:rPr>
          <w:rFonts w:ascii="Times New Roman" w:hAnsi="Times New Roman" w:cs="Times New Roman"/>
          <w:sz w:val="28"/>
          <w:szCs w:val="28"/>
          <w:lang w:val="ro-RO"/>
        </w:rPr>
        <w:t xml:space="preserve"> la preţul fix stabilit în cadrul licitaţiei pentru </w:t>
      </w:r>
      <w:r w:rsidR="00C525D8">
        <w:rPr>
          <w:rFonts w:ascii="Times New Roman" w:hAnsi="Times New Roman" w:cs="Times New Roman"/>
          <w:sz w:val="28"/>
          <w:szCs w:val="28"/>
          <w:lang w:val="ro-RO"/>
        </w:rPr>
        <w:t>investitor</w:t>
      </w:r>
      <w:r w:rsidR="00A9438B" w:rsidRPr="00BD6865">
        <w:rPr>
          <w:rFonts w:ascii="Times New Roman" w:hAnsi="Times New Roman" w:cs="Times New Roman"/>
          <w:sz w:val="28"/>
          <w:szCs w:val="28"/>
          <w:lang w:val="ro-RO"/>
        </w:rPr>
        <w:t>ul respectiv</w:t>
      </w:r>
      <w:r w:rsidR="00801906">
        <w:rPr>
          <w:rFonts w:ascii="Times New Roman" w:hAnsi="Times New Roman" w:cs="Times New Roman"/>
          <w:sz w:val="28"/>
          <w:szCs w:val="28"/>
          <w:lang w:val="ro-RO"/>
        </w:rPr>
        <w:t>.</w:t>
      </w:r>
    </w:p>
    <w:p w:rsidR="00683015" w:rsidRPr="00BD6865" w:rsidRDefault="0049421C"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r>
      <w:r w:rsidR="00085621">
        <w:rPr>
          <w:rFonts w:ascii="Times New Roman" w:hAnsi="Times New Roman" w:cs="Times New Roman"/>
          <w:sz w:val="28"/>
          <w:szCs w:val="28"/>
          <w:lang w:val="ro-RO"/>
        </w:rPr>
        <w:t>101</w:t>
      </w:r>
      <w:r w:rsidRPr="00BD6865">
        <w:rPr>
          <w:rFonts w:ascii="Times New Roman" w:hAnsi="Times New Roman" w:cs="Times New Roman"/>
          <w:sz w:val="28"/>
          <w:szCs w:val="28"/>
          <w:lang w:val="ro-RO"/>
        </w:rPr>
        <w:t xml:space="preserve">. </w:t>
      </w:r>
      <w:r w:rsidR="006A1E2E" w:rsidRPr="00BD6865">
        <w:rPr>
          <w:rFonts w:ascii="Times New Roman" w:hAnsi="Times New Roman" w:cs="Times New Roman"/>
          <w:sz w:val="28"/>
          <w:szCs w:val="28"/>
          <w:lang w:val="ro-RO"/>
        </w:rPr>
        <w:t>Hotărârea</w:t>
      </w:r>
      <w:r w:rsidR="00EB10A0" w:rsidRPr="00BD6865">
        <w:rPr>
          <w:rFonts w:ascii="Times New Roman" w:hAnsi="Times New Roman" w:cs="Times New Roman"/>
          <w:sz w:val="28"/>
          <w:szCs w:val="28"/>
          <w:lang w:val="ro-RO"/>
        </w:rPr>
        <w:t xml:space="preserve"> </w:t>
      </w:r>
      <w:r w:rsidR="00A13A2D" w:rsidRPr="00BD6865">
        <w:rPr>
          <w:rFonts w:ascii="Times New Roman" w:hAnsi="Times New Roman" w:cs="Times New Roman"/>
          <w:sz w:val="28"/>
          <w:szCs w:val="28"/>
          <w:lang w:val="ro-RO"/>
        </w:rPr>
        <w:t xml:space="preserve">Guvernului </w:t>
      </w:r>
      <w:r w:rsidR="00004E72">
        <w:rPr>
          <w:rFonts w:ascii="Times New Roman" w:hAnsi="Times New Roman" w:cs="Times New Roman"/>
          <w:sz w:val="28"/>
          <w:szCs w:val="28"/>
          <w:lang w:val="ro-RO"/>
        </w:rPr>
        <w:t>privind oferirea</w:t>
      </w:r>
      <w:r w:rsidR="00EB10A0" w:rsidRPr="00BD6865">
        <w:rPr>
          <w:rFonts w:ascii="Times New Roman" w:hAnsi="Times New Roman" w:cs="Times New Roman"/>
          <w:sz w:val="28"/>
          <w:szCs w:val="28"/>
          <w:lang w:val="ro-RO"/>
        </w:rPr>
        <w:t xml:space="preserve"> statutului de producător eligibil</w:t>
      </w:r>
      <w:r w:rsidR="00A566DE" w:rsidRPr="00BD6865">
        <w:rPr>
          <w:rFonts w:ascii="Times New Roman" w:hAnsi="Times New Roman" w:cs="Times New Roman"/>
          <w:sz w:val="28"/>
          <w:szCs w:val="28"/>
          <w:lang w:val="ro-RO"/>
        </w:rPr>
        <w:t xml:space="preserve"> urmează să conţină următoarele</w:t>
      </w:r>
      <w:r w:rsidR="00683015" w:rsidRPr="00BD6865">
        <w:rPr>
          <w:rFonts w:ascii="Times New Roman" w:hAnsi="Times New Roman" w:cs="Times New Roman"/>
          <w:sz w:val="28"/>
          <w:szCs w:val="28"/>
          <w:lang w:val="ro-RO"/>
        </w:rPr>
        <w:t>:</w:t>
      </w:r>
    </w:p>
    <w:p w:rsidR="00683015" w:rsidRPr="00BD6865" w:rsidRDefault="00683015"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t>a) denumirea producătorului eligi</w:t>
      </w:r>
      <w:r w:rsidR="005634B1" w:rsidRPr="00BD6865">
        <w:rPr>
          <w:rFonts w:ascii="Times New Roman" w:hAnsi="Times New Roman" w:cs="Times New Roman"/>
          <w:sz w:val="28"/>
          <w:szCs w:val="28"/>
          <w:lang w:val="ro-RO"/>
        </w:rPr>
        <w:t>b</w:t>
      </w:r>
      <w:r w:rsidRPr="00BD6865">
        <w:rPr>
          <w:rFonts w:ascii="Times New Roman" w:hAnsi="Times New Roman" w:cs="Times New Roman"/>
          <w:sz w:val="28"/>
          <w:szCs w:val="28"/>
          <w:lang w:val="ro-RO"/>
        </w:rPr>
        <w:t>il</w:t>
      </w:r>
      <w:r w:rsidR="005634B1" w:rsidRPr="00BD6865">
        <w:rPr>
          <w:rFonts w:ascii="Times New Roman" w:hAnsi="Times New Roman" w:cs="Times New Roman"/>
          <w:sz w:val="28"/>
          <w:szCs w:val="28"/>
          <w:lang w:val="ro-RO"/>
        </w:rPr>
        <w:t>;</w:t>
      </w:r>
    </w:p>
    <w:p w:rsidR="00683015" w:rsidRPr="00BD6865" w:rsidRDefault="00683015"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t xml:space="preserve">b) </w:t>
      </w:r>
      <w:r w:rsidR="005634B1" w:rsidRPr="00BD6865">
        <w:rPr>
          <w:rFonts w:ascii="Times New Roman" w:hAnsi="Times New Roman" w:cs="Times New Roman"/>
          <w:sz w:val="28"/>
          <w:szCs w:val="28"/>
          <w:lang w:val="ro-RO"/>
        </w:rPr>
        <w:t xml:space="preserve">tipul de tehnologie de producere a energiei electrice din </w:t>
      </w:r>
      <w:r w:rsidR="007516BC" w:rsidRPr="00BD6865">
        <w:rPr>
          <w:rFonts w:ascii="Times New Roman" w:hAnsi="Times New Roman" w:cs="Times New Roman"/>
          <w:sz w:val="28"/>
          <w:szCs w:val="28"/>
          <w:lang w:val="ro-RO"/>
        </w:rPr>
        <w:t>surse regenerabile</w:t>
      </w:r>
      <w:r w:rsidR="005634B1" w:rsidRPr="00BD6865">
        <w:rPr>
          <w:rFonts w:ascii="Times New Roman" w:hAnsi="Times New Roman" w:cs="Times New Roman"/>
          <w:sz w:val="28"/>
          <w:szCs w:val="28"/>
          <w:lang w:val="ro-RO"/>
        </w:rPr>
        <w:t>;</w:t>
      </w:r>
      <w:r w:rsidRPr="00BD6865">
        <w:rPr>
          <w:rFonts w:ascii="Times New Roman" w:hAnsi="Times New Roman" w:cs="Times New Roman"/>
          <w:sz w:val="28"/>
          <w:szCs w:val="28"/>
          <w:lang w:val="ro-RO"/>
        </w:rPr>
        <w:t xml:space="preserve"> </w:t>
      </w:r>
    </w:p>
    <w:p w:rsidR="005634B1" w:rsidRPr="00BD6865" w:rsidRDefault="005634B1" w:rsidP="00673673">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c) zona şi locul amplasării centralei electrice</w:t>
      </w:r>
      <w:r w:rsidR="00004E72">
        <w:rPr>
          <w:rFonts w:ascii="Times New Roman" w:hAnsi="Times New Roman" w:cs="Times New Roman"/>
          <w:sz w:val="28"/>
          <w:szCs w:val="28"/>
          <w:lang w:val="ro-RO"/>
        </w:rPr>
        <w:t>/centralelor electrice care utilizează SRE</w:t>
      </w:r>
      <w:r w:rsidRPr="00BD6865">
        <w:rPr>
          <w:rFonts w:ascii="Times New Roman" w:hAnsi="Times New Roman" w:cs="Times New Roman"/>
          <w:sz w:val="28"/>
          <w:szCs w:val="28"/>
          <w:lang w:val="ro-RO"/>
        </w:rPr>
        <w:t>;</w:t>
      </w:r>
    </w:p>
    <w:p w:rsidR="005634B1" w:rsidRPr="00BD6865" w:rsidRDefault="005634B1"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t>d) puterea instalată a centralei electrice</w:t>
      </w:r>
      <w:r w:rsidR="00004E72">
        <w:rPr>
          <w:rFonts w:ascii="Times New Roman" w:eastAsia="Times New Roman" w:hAnsi="Times New Roman" w:cs="Times New Roman"/>
          <w:sz w:val="28"/>
          <w:szCs w:val="28"/>
          <w:lang w:val="ro-RO" w:eastAsia="ru-RU"/>
        </w:rPr>
        <w:t>/centralelor electrice care utilizează SRE</w:t>
      </w:r>
      <w:r w:rsidR="00401954" w:rsidRPr="00BD6865">
        <w:rPr>
          <w:rFonts w:ascii="Times New Roman" w:hAnsi="Times New Roman" w:cs="Times New Roman"/>
          <w:sz w:val="28"/>
          <w:szCs w:val="28"/>
          <w:lang w:val="ro-RO"/>
        </w:rPr>
        <w:t>,</w:t>
      </w:r>
      <w:r w:rsidRPr="00BD6865">
        <w:rPr>
          <w:rFonts w:ascii="Times New Roman" w:hAnsi="Times New Roman" w:cs="Times New Roman"/>
          <w:sz w:val="28"/>
          <w:szCs w:val="28"/>
          <w:lang w:val="ro-RO"/>
        </w:rPr>
        <w:t xml:space="preserve"> factorul de</w:t>
      </w:r>
      <w:r w:rsidR="008F52D7" w:rsidRPr="00BD6865">
        <w:rPr>
          <w:rFonts w:ascii="Times New Roman" w:hAnsi="Times New Roman" w:cs="Times New Roman"/>
          <w:sz w:val="28"/>
          <w:szCs w:val="28"/>
          <w:lang w:val="ro-RO"/>
        </w:rPr>
        <w:t xml:space="preserve"> putere</w:t>
      </w:r>
      <w:r w:rsidR="00401954" w:rsidRPr="00BD6865">
        <w:rPr>
          <w:rFonts w:ascii="Times New Roman" w:hAnsi="Times New Roman" w:cs="Times New Roman"/>
          <w:sz w:val="28"/>
          <w:szCs w:val="28"/>
          <w:lang w:val="ro-RO"/>
        </w:rPr>
        <w:t xml:space="preserve"> </w:t>
      </w:r>
      <w:r w:rsidR="00A566DE" w:rsidRPr="00BD6865">
        <w:rPr>
          <w:rFonts w:ascii="Times New Roman" w:hAnsi="Times New Roman" w:cs="Times New Roman"/>
          <w:sz w:val="28"/>
          <w:szCs w:val="28"/>
          <w:lang w:val="ro-RO"/>
        </w:rPr>
        <w:t>mediu</w:t>
      </w:r>
      <w:r w:rsidRPr="00BD6865">
        <w:rPr>
          <w:rFonts w:ascii="Times New Roman" w:hAnsi="Times New Roman" w:cs="Times New Roman"/>
          <w:sz w:val="28"/>
          <w:szCs w:val="28"/>
          <w:lang w:val="ro-RO"/>
        </w:rPr>
        <w:t>;</w:t>
      </w:r>
    </w:p>
    <w:p w:rsidR="005634B1" w:rsidRPr="00BD6865" w:rsidRDefault="005634B1"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t xml:space="preserve">e) </w:t>
      </w:r>
      <w:r w:rsidR="009F7794" w:rsidRPr="00BD6865">
        <w:rPr>
          <w:rFonts w:ascii="Times New Roman" w:hAnsi="Times New Roman" w:cs="Times New Roman"/>
          <w:sz w:val="28"/>
          <w:szCs w:val="28"/>
          <w:lang w:val="ro-RO"/>
        </w:rPr>
        <w:t xml:space="preserve">cantitatea medie </w:t>
      </w:r>
      <w:r w:rsidRPr="00BD6865">
        <w:rPr>
          <w:rFonts w:ascii="Times New Roman" w:hAnsi="Times New Roman" w:cs="Times New Roman"/>
          <w:sz w:val="28"/>
          <w:szCs w:val="28"/>
          <w:lang w:val="ro-RO"/>
        </w:rPr>
        <w:t>anual</w:t>
      </w:r>
      <w:r w:rsidR="009F7794" w:rsidRPr="00BD6865">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de producere a energiei elect</w:t>
      </w:r>
      <w:r w:rsidR="00A566DE" w:rsidRPr="00BD6865">
        <w:rPr>
          <w:rFonts w:ascii="Times New Roman" w:hAnsi="Times New Roman" w:cs="Times New Roman"/>
          <w:sz w:val="28"/>
          <w:szCs w:val="28"/>
          <w:lang w:val="ro-RO"/>
        </w:rPr>
        <w:t>r</w:t>
      </w:r>
      <w:r w:rsidRPr="00BD6865">
        <w:rPr>
          <w:rFonts w:ascii="Times New Roman" w:hAnsi="Times New Roman" w:cs="Times New Roman"/>
          <w:sz w:val="28"/>
          <w:szCs w:val="28"/>
          <w:lang w:val="ro-RO"/>
        </w:rPr>
        <w:t>ice</w:t>
      </w:r>
      <w:r w:rsidR="00004E72">
        <w:rPr>
          <w:rFonts w:ascii="Times New Roman" w:hAnsi="Times New Roman" w:cs="Times New Roman"/>
          <w:sz w:val="28"/>
          <w:szCs w:val="28"/>
          <w:lang w:val="ro-RO"/>
        </w:rPr>
        <w:t xml:space="preserve"> din surse regenerabile</w:t>
      </w:r>
      <w:r w:rsidRPr="00BD6865">
        <w:rPr>
          <w:rFonts w:ascii="Times New Roman" w:hAnsi="Times New Roman" w:cs="Times New Roman"/>
          <w:sz w:val="28"/>
          <w:szCs w:val="28"/>
          <w:lang w:val="ro-RO"/>
        </w:rPr>
        <w:t>;</w:t>
      </w:r>
    </w:p>
    <w:p w:rsidR="005634B1" w:rsidRPr="00BD6865" w:rsidRDefault="005634B1" w:rsidP="00673673">
      <w:pPr>
        <w:spacing w:after="120" w:line="240" w:lineRule="auto"/>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ab/>
        <w:t xml:space="preserve">f) </w:t>
      </w:r>
      <w:r w:rsidR="00E94231" w:rsidRPr="00BD6865">
        <w:rPr>
          <w:rFonts w:ascii="Times New Roman" w:hAnsi="Times New Roman" w:cs="Times New Roman"/>
          <w:sz w:val="28"/>
          <w:szCs w:val="28"/>
          <w:lang w:val="ro-RO"/>
        </w:rPr>
        <w:t>termenul</w:t>
      </w:r>
      <w:r w:rsidR="00EB10A0" w:rsidRPr="00BD6865">
        <w:rPr>
          <w:rFonts w:ascii="Times New Roman" w:hAnsi="Times New Roman" w:cs="Times New Roman"/>
          <w:sz w:val="28"/>
          <w:szCs w:val="28"/>
          <w:lang w:val="ro-RO"/>
        </w:rPr>
        <w:t xml:space="preserve"> </w:t>
      </w:r>
      <w:r w:rsidR="00886753" w:rsidRPr="00BD6865">
        <w:rPr>
          <w:rFonts w:ascii="Times New Roman" w:hAnsi="Times New Roman" w:cs="Times New Roman"/>
          <w:sz w:val="28"/>
          <w:szCs w:val="28"/>
          <w:lang w:val="ro-RO"/>
        </w:rPr>
        <w:t xml:space="preserve">de </w:t>
      </w:r>
      <w:r w:rsidR="00004E72">
        <w:rPr>
          <w:rFonts w:ascii="Times New Roman" w:hAnsi="Times New Roman" w:cs="Times New Roman"/>
          <w:sz w:val="28"/>
          <w:szCs w:val="28"/>
          <w:lang w:val="ro-RO"/>
        </w:rPr>
        <w:t>punere în funcţiune</w:t>
      </w:r>
      <w:r w:rsidRPr="00BD6865">
        <w:rPr>
          <w:rFonts w:ascii="Times New Roman" w:hAnsi="Times New Roman" w:cs="Times New Roman"/>
          <w:sz w:val="28"/>
          <w:szCs w:val="28"/>
          <w:lang w:val="ro-RO"/>
        </w:rPr>
        <w:t xml:space="preserve"> a centralei electrice</w:t>
      </w:r>
      <w:r w:rsidR="00004E72">
        <w:rPr>
          <w:rFonts w:ascii="Times New Roman" w:hAnsi="Times New Roman" w:cs="Times New Roman"/>
          <w:sz w:val="28"/>
          <w:szCs w:val="28"/>
          <w:lang w:val="ro-RO"/>
        </w:rPr>
        <w:t>/centralelor electrice care utilizează SRE</w:t>
      </w:r>
      <w:r w:rsidRPr="00BD6865">
        <w:rPr>
          <w:rFonts w:ascii="Times New Roman" w:hAnsi="Times New Roman" w:cs="Times New Roman"/>
          <w:sz w:val="28"/>
          <w:szCs w:val="28"/>
          <w:lang w:val="ro-RO"/>
        </w:rPr>
        <w:t xml:space="preserve">; </w:t>
      </w:r>
    </w:p>
    <w:p w:rsidR="001C6330" w:rsidRDefault="006A1E2E" w:rsidP="006A1E2E">
      <w:pPr>
        <w:pStyle w:val="NormalWeb"/>
        <w:tabs>
          <w:tab w:val="left" w:pos="709"/>
          <w:tab w:val="left" w:pos="993"/>
        </w:tabs>
        <w:spacing w:after="120"/>
        <w:ind w:firstLine="426"/>
        <w:rPr>
          <w:sz w:val="28"/>
          <w:szCs w:val="28"/>
          <w:lang w:val="ro-RO"/>
        </w:rPr>
      </w:pPr>
      <w:r>
        <w:rPr>
          <w:sz w:val="28"/>
          <w:szCs w:val="28"/>
          <w:lang w:val="ro-RO"/>
        </w:rPr>
        <w:t xml:space="preserve">    </w:t>
      </w:r>
      <w:r w:rsidR="00401954" w:rsidRPr="00BD6865">
        <w:rPr>
          <w:sz w:val="28"/>
          <w:szCs w:val="28"/>
          <w:lang w:val="ro-RO"/>
        </w:rPr>
        <w:t xml:space="preserve">g) preţul </w:t>
      </w:r>
      <w:r w:rsidR="0092740E" w:rsidRPr="00BD6865">
        <w:rPr>
          <w:sz w:val="28"/>
          <w:szCs w:val="28"/>
          <w:lang w:val="ro-RO"/>
        </w:rPr>
        <w:t xml:space="preserve">fix </w:t>
      </w:r>
      <w:r w:rsidR="00401954" w:rsidRPr="00BD6865">
        <w:rPr>
          <w:sz w:val="28"/>
          <w:szCs w:val="28"/>
          <w:lang w:val="ro-RO"/>
        </w:rPr>
        <w:t xml:space="preserve">de comercializare de către producătorul eligibil </w:t>
      </w:r>
      <w:r w:rsidR="00E41130" w:rsidRPr="00BD6865">
        <w:rPr>
          <w:sz w:val="28"/>
          <w:szCs w:val="28"/>
          <w:lang w:val="ro-RO"/>
        </w:rPr>
        <w:t xml:space="preserve">respectiv </w:t>
      </w:r>
      <w:r w:rsidR="00401954" w:rsidRPr="00BD6865">
        <w:rPr>
          <w:sz w:val="28"/>
          <w:szCs w:val="28"/>
          <w:lang w:val="ro-RO"/>
        </w:rPr>
        <w:t xml:space="preserve">a energiei electrice din </w:t>
      </w:r>
      <w:r w:rsidR="0071029D" w:rsidRPr="00BD6865">
        <w:rPr>
          <w:sz w:val="28"/>
          <w:szCs w:val="28"/>
          <w:lang w:val="ro-RO"/>
        </w:rPr>
        <w:t>surse regen</w:t>
      </w:r>
      <w:r w:rsidR="00E41130" w:rsidRPr="00BD6865">
        <w:rPr>
          <w:sz w:val="28"/>
          <w:szCs w:val="28"/>
          <w:lang w:val="ro-RO"/>
        </w:rPr>
        <w:t>e</w:t>
      </w:r>
      <w:r w:rsidR="0071029D" w:rsidRPr="00BD6865">
        <w:rPr>
          <w:sz w:val="28"/>
          <w:szCs w:val="28"/>
          <w:lang w:val="ro-RO"/>
        </w:rPr>
        <w:t xml:space="preserve">rabile </w:t>
      </w:r>
      <w:r w:rsidR="00401954" w:rsidRPr="00BD6865">
        <w:rPr>
          <w:sz w:val="28"/>
          <w:szCs w:val="28"/>
          <w:lang w:val="ro-RO"/>
        </w:rPr>
        <w:t xml:space="preserve">(preţul cu care ofertantul a </w:t>
      </w:r>
      <w:r w:rsidR="00D7507D" w:rsidRPr="00BD6865">
        <w:rPr>
          <w:sz w:val="28"/>
          <w:szCs w:val="28"/>
          <w:lang w:val="ro-RO"/>
        </w:rPr>
        <w:t>câștigat</w:t>
      </w:r>
      <w:r w:rsidR="00401954" w:rsidRPr="00BD6865">
        <w:rPr>
          <w:sz w:val="28"/>
          <w:szCs w:val="28"/>
          <w:lang w:val="ro-RO"/>
        </w:rPr>
        <w:t xml:space="preserve"> licitaţia)</w:t>
      </w:r>
      <w:r w:rsidR="004838BB" w:rsidRPr="00BD6865">
        <w:rPr>
          <w:sz w:val="28"/>
          <w:szCs w:val="28"/>
          <w:lang w:val="ro-RO"/>
        </w:rPr>
        <w:t>.</w:t>
      </w:r>
    </w:p>
    <w:p w:rsidR="004F151E" w:rsidRPr="00321FCA" w:rsidRDefault="00E13139" w:rsidP="00230A32">
      <w:pPr>
        <w:pStyle w:val="ListParagraph"/>
        <w:tabs>
          <w:tab w:val="left" w:pos="709"/>
          <w:tab w:val="left" w:pos="993"/>
          <w:tab w:val="left" w:pos="1134"/>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4D01E8">
        <w:rPr>
          <w:rFonts w:ascii="Times New Roman" w:hAnsi="Times New Roman" w:cs="Times New Roman"/>
          <w:sz w:val="28"/>
          <w:szCs w:val="28"/>
          <w:lang w:val="ro-RO"/>
        </w:rPr>
        <w:t>2</w:t>
      </w:r>
      <w:r w:rsidR="001C6330" w:rsidRPr="00E323B2">
        <w:rPr>
          <w:rFonts w:ascii="Times New Roman" w:hAnsi="Times New Roman" w:cs="Times New Roman"/>
          <w:sz w:val="28"/>
          <w:szCs w:val="28"/>
          <w:lang w:val="ro-RO"/>
        </w:rPr>
        <w:t>.</w:t>
      </w:r>
      <w:r w:rsidR="00B26313" w:rsidRPr="00BD6865">
        <w:rPr>
          <w:sz w:val="28"/>
          <w:szCs w:val="28"/>
          <w:lang w:val="ro-RO"/>
        </w:rPr>
        <w:t xml:space="preserve"> </w:t>
      </w:r>
      <w:r w:rsidR="004F151E">
        <w:rPr>
          <w:rFonts w:ascii="Times New Roman" w:hAnsi="Times New Roman" w:cs="Times New Roman"/>
          <w:sz w:val="28"/>
          <w:szCs w:val="28"/>
          <w:lang w:val="ro-RO"/>
        </w:rPr>
        <w:t xml:space="preserve">În termen de 10 </w:t>
      </w:r>
      <w:r w:rsidR="00321FCA">
        <w:rPr>
          <w:rFonts w:ascii="Times New Roman" w:hAnsi="Times New Roman" w:cs="Times New Roman"/>
          <w:sz w:val="28"/>
          <w:szCs w:val="28"/>
          <w:lang w:val="ro-RO"/>
        </w:rPr>
        <w:t xml:space="preserve">de </w:t>
      </w:r>
      <w:r w:rsidR="004F151E">
        <w:rPr>
          <w:rFonts w:ascii="Times New Roman" w:hAnsi="Times New Roman" w:cs="Times New Roman"/>
          <w:sz w:val="28"/>
          <w:szCs w:val="28"/>
          <w:lang w:val="ro-RO"/>
        </w:rPr>
        <w:t>zile calendaristice de la publicare în Monitorul Oficial</w:t>
      </w:r>
      <w:r w:rsidR="00E755BA">
        <w:rPr>
          <w:rFonts w:ascii="Times New Roman" w:hAnsi="Times New Roman" w:cs="Times New Roman"/>
          <w:sz w:val="28"/>
          <w:szCs w:val="28"/>
          <w:lang w:val="ro-RO"/>
        </w:rPr>
        <w:t>,</w:t>
      </w:r>
      <w:r w:rsidR="004F151E">
        <w:rPr>
          <w:rFonts w:ascii="Times New Roman" w:hAnsi="Times New Roman" w:cs="Times New Roman"/>
          <w:sz w:val="28"/>
          <w:szCs w:val="28"/>
          <w:lang w:val="ro-RO"/>
        </w:rPr>
        <w:t xml:space="preserve"> </w:t>
      </w:r>
      <w:r w:rsidR="00801906">
        <w:rPr>
          <w:rFonts w:ascii="Times New Roman" w:hAnsi="Times New Roman" w:cs="Times New Roman"/>
          <w:sz w:val="28"/>
          <w:szCs w:val="28"/>
          <w:lang w:val="ro-RO"/>
        </w:rPr>
        <w:t xml:space="preserve">Hotărârea Guvernului privind oferirea statutului de producător eligibil se comunică de către organul central </w:t>
      </w:r>
      <w:r w:rsidR="003B1980">
        <w:rPr>
          <w:rFonts w:ascii="Times New Roman" w:hAnsi="Times New Roman" w:cs="Times New Roman"/>
          <w:sz w:val="28"/>
          <w:szCs w:val="28"/>
          <w:lang w:val="ro-RO"/>
        </w:rPr>
        <w:t xml:space="preserve">de specialitate </w:t>
      </w:r>
      <w:r w:rsidR="00801906">
        <w:rPr>
          <w:rFonts w:ascii="Times New Roman" w:hAnsi="Times New Roman" w:cs="Times New Roman"/>
          <w:sz w:val="28"/>
          <w:szCs w:val="28"/>
          <w:lang w:val="ro-RO"/>
        </w:rPr>
        <w:t>al administraţiei publice în domeniul energeticii</w:t>
      </w:r>
      <w:r w:rsidR="004F151E" w:rsidRPr="004F151E">
        <w:rPr>
          <w:rFonts w:ascii="Times New Roman" w:hAnsi="Times New Roman" w:cs="Times New Roman"/>
          <w:sz w:val="28"/>
          <w:szCs w:val="28"/>
          <w:lang w:val="ro-RO"/>
        </w:rPr>
        <w:t xml:space="preserve"> </w:t>
      </w:r>
      <w:r w:rsidR="004F151E">
        <w:rPr>
          <w:rFonts w:ascii="Times New Roman" w:hAnsi="Times New Roman" w:cs="Times New Roman"/>
          <w:sz w:val="28"/>
          <w:szCs w:val="28"/>
          <w:lang w:val="ro-RO"/>
        </w:rPr>
        <w:t xml:space="preserve">producătorilor eligibili, precum şi </w:t>
      </w:r>
      <w:r w:rsidR="004F151E" w:rsidRPr="00321FCA">
        <w:rPr>
          <w:rFonts w:ascii="Times New Roman" w:hAnsi="Times New Roman" w:cs="Times New Roman"/>
          <w:sz w:val="28"/>
          <w:szCs w:val="28"/>
          <w:lang w:val="ro-RO"/>
        </w:rPr>
        <w:t>furnizorului central de energie electrică</w:t>
      </w:r>
      <w:r w:rsidR="00801906" w:rsidRPr="00321FCA">
        <w:rPr>
          <w:rFonts w:ascii="Times New Roman" w:hAnsi="Times New Roman" w:cs="Times New Roman"/>
          <w:sz w:val="28"/>
          <w:szCs w:val="28"/>
          <w:lang w:val="ro-RO"/>
        </w:rPr>
        <w:t>.</w:t>
      </w:r>
      <w:r w:rsidR="00392CA2" w:rsidRPr="00321FCA">
        <w:rPr>
          <w:rFonts w:ascii="Times New Roman" w:hAnsi="Times New Roman" w:cs="Times New Roman"/>
          <w:sz w:val="28"/>
          <w:szCs w:val="28"/>
          <w:lang w:val="ro-RO"/>
        </w:rPr>
        <w:t xml:space="preserve"> </w:t>
      </w:r>
    </w:p>
    <w:p w:rsidR="00990DC3" w:rsidRPr="00321FCA" w:rsidRDefault="004D01E8" w:rsidP="00230A32">
      <w:pPr>
        <w:pStyle w:val="ListParagraph"/>
        <w:tabs>
          <w:tab w:val="left" w:pos="709"/>
          <w:tab w:val="left" w:pos="993"/>
          <w:tab w:val="left" w:pos="1134"/>
        </w:tabs>
        <w:spacing w:after="120"/>
        <w:ind w:left="0" w:firstLine="709"/>
        <w:jc w:val="both"/>
        <w:rPr>
          <w:rFonts w:ascii="Times New Roman" w:eastAsia="Times New Roman" w:hAnsi="Times New Roman" w:cs="Times New Roman"/>
          <w:sz w:val="28"/>
          <w:szCs w:val="28"/>
          <w:lang w:val="ro-RO" w:eastAsia="ru-RU"/>
        </w:rPr>
      </w:pPr>
      <w:r>
        <w:rPr>
          <w:rFonts w:ascii="Times New Roman" w:hAnsi="Times New Roman" w:cs="Times New Roman"/>
          <w:sz w:val="28"/>
          <w:szCs w:val="28"/>
          <w:lang w:val="ro-RO"/>
        </w:rPr>
        <w:t>103</w:t>
      </w:r>
      <w:r w:rsidR="004F151E" w:rsidRPr="00321FCA">
        <w:rPr>
          <w:rFonts w:ascii="Times New Roman" w:hAnsi="Times New Roman" w:cs="Times New Roman"/>
          <w:sz w:val="28"/>
          <w:szCs w:val="28"/>
          <w:lang w:val="ro-RO"/>
        </w:rPr>
        <w:t xml:space="preserve">. În termen de </w:t>
      </w:r>
      <w:r w:rsidR="00E051C5">
        <w:rPr>
          <w:rFonts w:ascii="Times New Roman" w:hAnsi="Times New Roman" w:cs="Times New Roman"/>
          <w:sz w:val="28"/>
          <w:szCs w:val="28"/>
          <w:lang w:val="ro-RO"/>
        </w:rPr>
        <w:t>cel mult</w:t>
      </w:r>
      <w:r w:rsidR="00990DC3" w:rsidRPr="00744EE2">
        <w:rPr>
          <w:rFonts w:ascii="Times New Roman" w:hAnsi="Times New Roman" w:cs="Times New Roman"/>
          <w:sz w:val="28"/>
          <w:szCs w:val="28"/>
          <w:lang w:val="ro-RO"/>
        </w:rPr>
        <w:t xml:space="preserve"> </w:t>
      </w:r>
      <w:r w:rsidR="00E051C5">
        <w:rPr>
          <w:rFonts w:ascii="Times New Roman" w:hAnsi="Times New Roman" w:cs="Times New Roman"/>
          <w:sz w:val="28"/>
          <w:szCs w:val="28"/>
          <w:lang w:val="ro-RO"/>
        </w:rPr>
        <w:t>30</w:t>
      </w:r>
      <w:r w:rsidR="00321FCA" w:rsidRPr="00744EE2">
        <w:rPr>
          <w:rFonts w:ascii="Times New Roman" w:hAnsi="Times New Roman" w:cs="Times New Roman"/>
          <w:sz w:val="28"/>
          <w:szCs w:val="28"/>
          <w:lang w:val="ro-RO"/>
        </w:rPr>
        <w:t xml:space="preserve"> de</w:t>
      </w:r>
      <w:r w:rsidR="00990DC3" w:rsidRPr="00744EE2">
        <w:rPr>
          <w:rFonts w:ascii="Times New Roman" w:hAnsi="Times New Roman" w:cs="Times New Roman"/>
          <w:sz w:val="28"/>
          <w:szCs w:val="28"/>
          <w:lang w:val="ro-RO"/>
        </w:rPr>
        <w:t xml:space="preserve"> zile </w:t>
      </w:r>
      <w:r w:rsidR="00321FCA" w:rsidRPr="00744EE2">
        <w:rPr>
          <w:rFonts w:ascii="Times New Roman" w:hAnsi="Times New Roman" w:cs="Times New Roman"/>
          <w:sz w:val="28"/>
          <w:szCs w:val="28"/>
          <w:lang w:val="ro-RO"/>
        </w:rPr>
        <w:t>calendaristice</w:t>
      </w:r>
      <w:r w:rsidR="0062018E" w:rsidRPr="00744EE2">
        <w:rPr>
          <w:rFonts w:ascii="Times New Roman" w:hAnsi="Times New Roman" w:cs="Times New Roman"/>
          <w:sz w:val="28"/>
          <w:szCs w:val="28"/>
          <w:lang w:val="ro-RO"/>
        </w:rPr>
        <w:t>,</w:t>
      </w:r>
      <w:r w:rsidR="00321FCA" w:rsidRPr="00744EE2">
        <w:rPr>
          <w:rFonts w:ascii="Times New Roman" w:hAnsi="Times New Roman" w:cs="Times New Roman"/>
          <w:sz w:val="28"/>
          <w:szCs w:val="28"/>
          <w:lang w:val="ro-RO"/>
        </w:rPr>
        <w:t xml:space="preserve"> </w:t>
      </w:r>
      <w:r w:rsidR="00956D30" w:rsidRPr="00744EE2">
        <w:rPr>
          <w:rFonts w:ascii="Times New Roman" w:hAnsi="Times New Roman" w:cs="Times New Roman"/>
          <w:sz w:val="28"/>
          <w:szCs w:val="28"/>
          <w:lang w:val="ro-RO"/>
        </w:rPr>
        <w:t>după</w:t>
      </w:r>
      <w:r w:rsidR="00990DC3" w:rsidRPr="00744EE2">
        <w:rPr>
          <w:rFonts w:ascii="Times New Roman" w:hAnsi="Times New Roman" w:cs="Times New Roman"/>
          <w:sz w:val="28"/>
          <w:szCs w:val="28"/>
          <w:lang w:val="ro-RO"/>
        </w:rPr>
        <w:t xml:space="preserve"> adoptarea </w:t>
      </w:r>
      <w:r w:rsidR="00E051C5">
        <w:rPr>
          <w:rFonts w:ascii="Times New Roman" w:hAnsi="Times New Roman" w:cs="Times New Roman"/>
          <w:sz w:val="28"/>
          <w:szCs w:val="28"/>
          <w:lang w:val="ro-RO"/>
        </w:rPr>
        <w:t>H</w:t>
      </w:r>
      <w:r w:rsidR="00356C0A" w:rsidRPr="00744EE2">
        <w:rPr>
          <w:rFonts w:ascii="Times New Roman" w:hAnsi="Times New Roman" w:cs="Times New Roman"/>
          <w:sz w:val="28"/>
          <w:szCs w:val="28"/>
          <w:lang w:val="ro-RO"/>
        </w:rPr>
        <w:t>otărârii</w:t>
      </w:r>
      <w:r w:rsidR="00990DC3" w:rsidRPr="00744EE2">
        <w:rPr>
          <w:rFonts w:ascii="Times New Roman" w:hAnsi="Times New Roman" w:cs="Times New Roman"/>
          <w:sz w:val="28"/>
          <w:szCs w:val="28"/>
          <w:lang w:val="ro-RO"/>
        </w:rPr>
        <w:t xml:space="preserve"> </w:t>
      </w:r>
      <w:r w:rsidR="004F151E" w:rsidRPr="00744EE2">
        <w:rPr>
          <w:rFonts w:ascii="Times New Roman" w:hAnsi="Times New Roman" w:cs="Times New Roman"/>
          <w:sz w:val="28"/>
          <w:szCs w:val="28"/>
          <w:lang w:val="ro-RO"/>
        </w:rPr>
        <w:t>Guvern</w:t>
      </w:r>
      <w:r w:rsidR="0062018E" w:rsidRPr="00744EE2">
        <w:rPr>
          <w:rFonts w:ascii="Times New Roman" w:hAnsi="Times New Roman" w:cs="Times New Roman"/>
          <w:sz w:val="28"/>
          <w:szCs w:val="28"/>
          <w:lang w:val="ro-RO"/>
        </w:rPr>
        <w:t>ului</w:t>
      </w:r>
      <w:r w:rsidR="004F151E" w:rsidRPr="00744EE2">
        <w:rPr>
          <w:rFonts w:ascii="Times New Roman" w:hAnsi="Times New Roman" w:cs="Times New Roman"/>
          <w:sz w:val="28"/>
          <w:szCs w:val="28"/>
          <w:lang w:val="ro-RO"/>
        </w:rPr>
        <w:t xml:space="preserve"> privind oferire</w:t>
      </w:r>
      <w:r w:rsidR="00990DC3" w:rsidRPr="00744EE2">
        <w:rPr>
          <w:rFonts w:ascii="Times New Roman" w:hAnsi="Times New Roman" w:cs="Times New Roman"/>
          <w:sz w:val="28"/>
          <w:szCs w:val="28"/>
          <w:lang w:val="ro-RO"/>
        </w:rPr>
        <w:t xml:space="preserve">a statutului de </w:t>
      </w:r>
      <w:r w:rsidR="003801D6" w:rsidRPr="00744EE2">
        <w:rPr>
          <w:rFonts w:ascii="Times New Roman" w:hAnsi="Times New Roman" w:cs="Times New Roman"/>
          <w:sz w:val="28"/>
          <w:szCs w:val="28"/>
          <w:lang w:val="ro-RO"/>
        </w:rPr>
        <w:t>producător</w:t>
      </w:r>
      <w:r w:rsidR="00990DC3" w:rsidRPr="00744EE2">
        <w:rPr>
          <w:rFonts w:ascii="Times New Roman" w:hAnsi="Times New Roman" w:cs="Times New Roman"/>
          <w:sz w:val="28"/>
          <w:szCs w:val="28"/>
          <w:lang w:val="ro-RO"/>
        </w:rPr>
        <w:t xml:space="preserve"> eligibil, </w:t>
      </w:r>
      <w:r w:rsidR="00744EE2" w:rsidRPr="00744EE2">
        <w:rPr>
          <w:rFonts w:ascii="Times New Roman" w:hAnsi="Times New Roman" w:cs="Times New Roman"/>
          <w:sz w:val="28"/>
          <w:szCs w:val="28"/>
          <w:lang w:val="ro-RO"/>
        </w:rPr>
        <w:t>f</w:t>
      </w:r>
      <w:r w:rsidR="00990DC3" w:rsidRPr="00744EE2">
        <w:rPr>
          <w:rFonts w:ascii="Times New Roman" w:hAnsi="Times New Roman" w:cs="Times New Roman"/>
          <w:sz w:val="28"/>
          <w:szCs w:val="28"/>
          <w:lang w:val="ro-RO"/>
        </w:rPr>
        <w:t xml:space="preserve">urnizorul central </w:t>
      </w:r>
      <w:r w:rsidR="003B1980">
        <w:rPr>
          <w:rFonts w:ascii="Times New Roman" w:hAnsi="Times New Roman" w:cs="Times New Roman"/>
          <w:sz w:val="28"/>
          <w:szCs w:val="28"/>
          <w:lang w:val="ro-RO"/>
        </w:rPr>
        <w:t xml:space="preserve">de energie electrică </w:t>
      </w:r>
      <w:r w:rsidR="00990DC3" w:rsidRPr="00744EE2">
        <w:rPr>
          <w:rFonts w:ascii="Times New Roman" w:hAnsi="Times New Roman" w:cs="Times New Roman"/>
          <w:sz w:val="28"/>
          <w:szCs w:val="28"/>
          <w:lang w:val="ro-RO"/>
        </w:rPr>
        <w:t xml:space="preserve">va semna contractul de </w:t>
      </w:r>
      <w:r w:rsidR="00956D30" w:rsidRPr="00744EE2">
        <w:rPr>
          <w:rFonts w:ascii="Times New Roman" w:hAnsi="Times New Roman" w:cs="Times New Roman"/>
          <w:sz w:val="28"/>
          <w:szCs w:val="28"/>
          <w:lang w:val="ro-RO"/>
        </w:rPr>
        <w:t>achiziționare</w:t>
      </w:r>
      <w:r w:rsidR="00990DC3" w:rsidRPr="00744EE2">
        <w:rPr>
          <w:rFonts w:ascii="Times New Roman" w:hAnsi="Times New Roman" w:cs="Times New Roman"/>
          <w:sz w:val="28"/>
          <w:szCs w:val="28"/>
          <w:lang w:val="ro-RO"/>
        </w:rPr>
        <w:t xml:space="preserve"> a </w:t>
      </w:r>
      <w:r w:rsidR="00744EE2" w:rsidRPr="00744EE2">
        <w:rPr>
          <w:rFonts w:ascii="Times New Roman" w:hAnsi="Times New Roman" w:cs="Times New Roman"/>
          <w:sz w:val="28"/>
          <w:szCs w:val="28"/>
          <w:lang w:val="ro-RO"/>
        </w:rPr>
        <w:t xml:space="preserve">energiei electrice din surse regenerabile </w:t>
      </w:r>
      <w:r w:rsidR="00990DC3" w:rsidRPr="00744EE2">
        <w:rPr>
          <w:rFonts w:ascii="Times New Roman" w:hAnsi="Times New Roman" w:cs="Times New Roman"/>
          <w:sz w:val="28"/>
          <w:szCs w:val="28"/>
          <w:lang w:val="ro-RO"/>
        </w:rPr>
        <w:t xml:space="preserve">cu </w:t>
      </w:r>
      <w:r w:rsidR="00AE4592">
        <w:rPr>
          <w:rFonts w:ascii="Times New Roman" w:hAnsi="Times New Roman" w:cs="Times New Roman"/>
          <w:sz w:val="28"/>
          <w:szCs w:val="28"/>
          <w:lang w:val="ro-RO"/>
        </w:rPr>
        <w:t>producătorii eligibili</w:t>
      </w:r>
      <w:r w:rsidR="00CE6C62">
        <w:rPr>
          <w:rFonts w:ascii="Times New Roman" w:hAnsi="Times New Roman" w:cs="Times New Roman"/>
          <w:sz w:val="28"/>
          <w:szCs w:val="28"/>
          <w:lang w:val="ro-RO"/>
        </w:rPr>
        <w:t>, cu condiţia prezentării de către aceştia a dovezii privind depunerea garanţiei de bună execuţie a contractului</w:t>
      </w:r>
      <w:r w:rsidR="005946E0">
        <w:rPr>
          <w:rFonts w:ascii="Times New Roman" w:hAnsi="Times New Roman" w:cs="Times New Roman"/>
          <w:sz w:val="28"/>
          <w:szCs w:val="28"/>
          <w:lang w:val="ro-RO"/>
        </w:rPr>
        <w:t xml:space="preserve">, în mărimea şi termenele stabilite la pct. </w:t>
      </w:r>
      <w:r w:rsidR="00322D8B">
        <w:rPr>
          <w:rFonts w:ascii="Times New Roman" w:hAnsi="Times New Roman" w:cs="Times New Roman"/>
          <w:sz w:val="28"/>
          <w:szCs w:val="28"/>
          <w:lang w:val="ro-RO"/>
        </w:rPr>
        <w:t>1</w:t>
      </w:r>
      <w:r w:rsidR="002B7B14">
        <w:rPr>
          <w:rFonts w:ascii="Times New Roman" w:hAnsi="Times New Roman" w:cs="Times New Roman"/>
          <w:sz w:val="28"/>
          <w:szCs w:val="28"/>
          <w:lang w:val="ro-RO"/>
        </w:rPr>
        <w:t>1</w:t>
      </w:r>
      <w:r w:rsidR="0035763A">
        <w:rPr>
          <w:rFonts w:ascii="Times New Roman" w:hAnsi="Times New Roman" w:cs="Times New Roman"/>
          <w:sz w:val="28"/>
          <w:szCs w:val="28"/>
          <w:lang w:val="ro-RO"/>
        </w:rPr>
        <w:t>3</w:t>
      </w:r>
      <w:r w:rsidR="00322D8B">
        <w:rPr>
          <w:rFonts w:ascii="Times New Roman" w:hAnsi="Times New Roman" w:cs="Times New Roman"/>
          <w:sz w:val="28"/>
          <w:szCs w:val="28"/>
          <w:lang w:val="ro-RO"/>
        </w:rPr>
        <w:t xml:space="preserve"> - 11</w:t>
      </w:r>
      <w:r w:rsidR="0035763A">
        <w:rPr>
          <w:rFonts w:ascii="Times New Roman" w:hAnsi="Times New Roman" w:cs="Times New Roman"/>
          <w:sz w:val="28"/>
          <w:szCs w:val="28"/>
          <w:lang w:val="ro-RO"/>
        </w:rPr>
        <w:t>5</w:t>
      </w:r>
      <w:r w:rsidR="00AE4592">
        <w:rPr>
          <w:rFonts w:ascii="Times New Roman" w:hAnsi="Times New Roman" w:cs="Times New Roman"/>
          <w:sz w:val="28"/>
          <w:szCs w:val="28"/>
          <w:lang w:val="ro-RO"/>
        </w:rPr>
        <w:t>.</w:t>
      </w:r>
      <w:r w:rsidR="00990DC3" w:rsidRPr="00321FCA">
        <w:rPr>
          <w:rFonts w:ascii="Times New Roman" w:eastAsia="Times New Roman" w:hAnsi="Times New Roman" w:cs="Times New Roman"/>
          <w:sz w:val="28"/>
          <w:szCs w:val="28"/>
          <w:lang w:val="ro-RO" w:eastAsia="ru-RU"/>
        </w:rPr>
        <w:t xml:space="preserve"> </w:t>
      </w:r>
    </w:p>
    <w:p w:rsidR="00990DC3" w:rsidRPr="00321FCA" w:rsidRDefault="00990DC3" w:rsidP="004D01E8">
      <w:pPr>
        <w:pStyle w:val="NormalWeb"/>
        <w:numPr>
          <w:ilvl w:val="0"/>
          <w:numId w:val="22"/>
        </w:numPr>
        <w:tabs>
          <w:tab w:val="left" w:pos="0"/>
          <w:tab w:val="left" w:pos="1134"/>
          <w:tab w:val="left" w:pos="1276"/>
        </w:tabs>
        <w:spacing w:after="120"/>
        <w:ind w:left="0" w:firstLine="567"/>
        <w:rPr>
          <w:sz w:val="28"/>
          <w:szCs w:val="28"/>
          <w:lang w:val="ro-RO"/>
        </w:rPr>
      </w:pPr>
      <w:r w:rsidRPr="00321FCA">
        <w:rPr>
          <w:sz w:val="28"/>
          <w:szCs w:val="28"/>
          <w:lang w:val="ro-RO"/>
        </w:rPr>
        <w:t xml:space="preserve">Contractul de achiziţionare a energiei electrice din surse regenerabile se încheie la preţul fix stabilit în cadrul licitaţiei. Preţul fix se ajustează ulterior de către </w:t>
      </w:r>
      <w:r w:rsidRPr="00321FCA">
        <w:rPr>
          <w:sz w:val="28"/>
          <w:szCs w:val="28"/>
          <w:lang w:val="ro-RO"/>
        </w:rPr>
        <w:lastRenderedPageBreak/>
        <w:t xml:space="preserve">ANRE în conformitate cu </w:t>
      </w:r>
      <w:r w:rsidR="009229DA">
        <w:rPr>
          <w:sz w:val="28"/>
          <w:szCs w:val="28"/>
          <w:lang w:val="ro-RO"/>
        </w:rPr>
        <w:t>m</w:t>
      </w:r>
      <w:r w:rsidRPr="00321FCA">
        <w:rPr>
          <w:sz w:val="28"/>
          <w:szCs w:val="28"/>
          <w:lang w:val="ro-RO"/>
        </w:rPr>
        <w:t xml:space="preserve">etodologia aprobată </w:t>
      </w:r>
      <w:r w:rsidR="009229DA">
        <w:rPr>
          <w:sz w:val="28"/>
          <w:szCs w:val="28"/>
          <w:lang w:val="ro-RO"/>
        </w:rPr>
        <w:t>în acest sens</w:t>
      </w:r>
      <w:r w:rsidRPr="00321FCA">
        <w:rPr>
          <w:sz w:val="28"/>
          <w:szCs w:val="28"/>
          <w:lang w:val="ro-RO"/>
        </w:rPr>
        <w:t xml:space="preserve"> în temeiul  art. 14, alin. (2) din Legea privind promovarea utilizării energiei din surse regenerabile.</w:t>
      </w:r>
    </w:p>
    <w:p w:rsidR="00990DC3" w:rsidRPr="00321FCA" w:rsidRDefault="00E755BA" w:rsidP="004D01E8">
      <w:pPr>
        <w:pStyle w:val="NormalWeb"/>
        <w:numPr>
          <w:ilvl w:val="0"/>
          <w:numId w:val="22"/>
        </w:numPr>
        <w:tabs>
          <w:tab w:val="left" w:pos="709"/>
          <w:tab w:val="left" w:pos="1134"/>
          <w:tab w:val="left" w:pos="1276"/>
        </w:tabs>
        <w:spacing w:after="120"/>
        <w:ind w:left="0" w:firstLine="709"/>
        <w:rPr>
          <w:sz w:val="28"/>
          <w:szCs w:val="28"/>
          <w:lang w:val="ro-RO"/>
        </w:rPr>
      </w:pPr>
      <w:r w:rsidRPr="00321FCA">
        <w:rPr>
          <w:sz w:val="28"/>
          <w:szCs w:val="28"/>
          <w:lang w:val="ro-RO"/>
        </w:rPr>
        <w:t xml:space="preserve"> </w:t>
      </w:r>
      <w:r w:rsidR="00990DC3" w:rsidRPr="00321FCA">
        <w:rPr>
          <w:sz w:val="28"/>
          <w:szCs w:val="28"/>
          <w:lang w:val="ro-RO"/>
        </w:rPr>
        <w:t xml:space="preserve">Condiţiile contractuale de comercializare a energiei electrice din surse regenerabile, drepturile şi obligaţiile producătorului eligibil şi ale </w:t>
      </w:r>
      <w:r w:rsidR="00074547">
        <w:rPr>
          <w:sz w:val="28"/>
          <w:szCs w:val="28"/>
          <w:lang w:val="ro-RO"/>
        </w:rPr>
        <w:t>furnizorului central de energie</w:t>
      </w:r>
      <w:r w:rsidR="00990DC3" w:rsidRPr="00321FCA">
        <w:rPr>
          <w:sz w:val="28"/>
          <w:szCs w:val="28"/>
          <w:lang w:val="ro-RO"/>
        </w:rPr>
        <w:t xml:space="preserve"> electrică se stabilesc în conformitate cu Legea privind promovarea utilizării energiei din surse regenerabile, Legea cu privire la energia electrică şi Regulile pieţei energiei electrice, aprobate de ANRE.</w:t>
      </w:r>
    </w:p>
    <w:p w:rsidR="00990DC3" w:rsidRPr="00BD6865" w:rsidRDefault="008169A2" w:rsidP="004D01E8">
      <w:pPr>
        <w:pStyle w:val="NormalWeb"/>
        <w:numPr>
          <w:ilvl w:val="0"/>
          <w:numId w:val="22"/>
        </w:numPr>
        <w:tabs>
          <w:tab w:val="left" w:pos="709"/>
          <w:tab w:val="left" w:pos="1134"/>
          <w:tab w:val="left" w:pos="1276"/>
          <w:tab w:val="left" w:pos="1418"/>
        </w:tabs>
        <w:spacing w:after="120"/>
        <w:ind w:left="0" w:firstLine="709"/>
        <w:rPr>
          <w:sz w:val="28"/>
          <w:szCs w:val="28"/>
          <w:lang w:val="ro-RO"/>
        </w:rPr>
      </w:pPr>
      <w:r w:rsidRPr="00BD6865">
        <w:rPr>
          <w:sz w:val="28"/>
          <w:szCs w:val="28"/>
          <w:lang w:val="ro-RO"/>
        </w:rPr>
        <w:t>În conformitate cu articolul 13, alin. (1), lit. j)</w:t>
      </w:r>
      <w:r w:rsidR="00B66345">
        <w:rPr>
          <w:sz w:val="28"/>
          <w:szCs w:val="28"/>
          <w:lang w:val="ro-RO"/>
        </w:rPr>
        <w:t xml:space="preserve"> din Legea </w:t>
      </w:r>
      <w:r w:rsidR="00702329">
        <w:rPr>
          <w:sz w:val="28"/>
          <w:szCs w:val="28"/>
          <w:lang w:val="ro-RO"/>
        </w:rPr>
        <w:t>privind</w:t>
      </w:r>
      <w:r w:rsidR="00B66345">
        <w:rPr>
          <w:sz w:val="28"/>
          <w:szCs w:val="28"/>
          <w:lang w:val="ro-RO"/>
        </w:rPr>
        <w:t xml:space="preserve"> promovarea utilizării energiei din surse regenerabile</w:t>
      </w:r>
      <w:r w:rsidR="001B402E" w:rsidRPr="00BD6865">
        <w:rPr>
          <w:sz w:val="28"/>
          <w:szCs w:val="28"/>
          <w:lang w:val="ro-RO"/>
        </w:rPr>
        <w:t>,</w:t>
      </w:r>
      <w:r w:rsidRPr="00BD6865">
        <w:rPr>
          <w:sz w:val="28"/>
          <w:szCs w:val="28"/>
          <w:lang w:val="ro-RO"/>
        </w:rPr>
        <w:t xml:space="preserve"> </w:t>
      </w:r>
      <w:r w:rsidR="00423BFC" w:rsidRPr="00BD6865">
        <w:rPr>
          <w:sz w:val="28"/>
          <w:szCs w:val="28"/>
          <w:lang w:val="ro-RO"/>
        </w:rPr>
        <w:t>A</w:t>
      </w:r>
      <w:r w:rsidR="00423BFC">
        <w:rPr>
          <w:sz w:val="28"/>
          <w:szCs w:val="28"/>
          <w:lang w:val="ro-RO"/>
        </w:rPr>
        <w:t>NRE</w:t>
      </w:r>
      <w:r w:rsidR="00423BFC" w:rsidRPr="00BD6865">
        <w:rPr>
          <w:sz w:val="28"/>
          <w:szCs w:val="28"/>
          <w:lang w:val="ro-RO"/>
        </w:rPr>
        <w:t xml:space="preserve"> </w:t>
      </w:r>
      <w:r w:rsidR="00B66345">
        <w:rPr>
          <w:sz w:val="28"/>
          <w:szCs w:val="28"/>
          <w:lang w:val="ro-RO"/>
        </w:rPr>
        <w:t>instituie</w:t>
      </w:r>
      <w:r w:rsidRPr="00BD6865">
        <w:rPr>
          <w:sz w:val="28"/>
          <w:szCs w:val="28"/>
          <w:lang w:val="ro-RO"/>
        </w:rPr>
        <w:t xml:space="preserve"> şi menţine Registrul producătorilor eligibili.  </w:t>
      </w:r>
    </w:p>
    <w:p w:rsidR="008169A2" w:rsidRPr="00BD6865" w:rsidRDefault="008169A2" w:rsidP="004D01E8">
      <w:pPr>
        <w:pStyle w:val="NormalWeb"/>
        <w:numPr>
          <w:ilvl w:val="0"/>
          <w:numId w:val="22"/>
        </w:numPr>
        <w:tabs>
          <w:tab w:val="left" w:pos="0"/>
          <w:tab w:val="left" w:pos="851"/>
          <w:tab w:val="left" w:pos="1276"/>
          <w:tab w:val="left" w:pos="1701"/>
        </w:tabs>
        <w:spacing w:after="120"/>
        <w:ind w:left="0" w:firstLine="709"/>
        <w:rPr>
          <w:sz w:val="28"/>
          <w:szCs w:val="28"/>
          <w:lang w:val="ro-RO"/>
        </w:rPr>
      </w:pPr>
      <w:r w:rsidRPr="00BD6865">
        <w:rPr>
          <w:sz w:val="28"/>
          <w:szCs w:val="28"/>
          <w:lang w:val="ro-RO"/>
        </w:rPr>
        <w:t xml:space="preserve">Condiţiile de instituire şi de menţinere a Registrului producătorilor eligibili sunt stabilite în Legea nr. 71-XVI din 22 martie 2007  cu privire la registre precum şi în Regulamentul </w:t>
      </w:r>
      <w:r w:rsidR="00423BFC" w:rsidRPr="00BD6865">
        <w:rPr>
          <w:sz w:val="28"/>
          <w:szCs w:val="28"/>
          <w:lang w:val="ro-RO"/>
        </w:rPr>
        <w:t>A</w:t>
      </w:r>
      <w:r w:rsidR="00423BFC">
        <w:rPr>
          <w:sz w:val="28"/>
          <w:szCs w:val="28"/>
          <w:lang w:val="ro-RO"/>
        </w:rPr>
        <w:t>NRE</w:t>
      </w:r>
      <w:r w:rsidR="00423BFC" w:rsidRPr="00BD6865">
        <w:rPr>
          <w:sz w:val="28"/>
          <w:szCs w:val="28"/>
          <w:lang w:val="ro-RO"/>
        </w:rPr>
        <w:t xml:space="preserve"> </w:t>
      </w:r>
      <w:r w:rsidRPr="00BD6865">
        <w:rPr>
          <w:sz w:val="28"/>
          <w:szCs w:val="28"/>
          <w:lang w:val="ro-RO"/>
        </w:rPr>
        <w:t xml:space="preserve">cu privire la menţinerea Registrului producătorilor eligibili. </w:t>
      </w:r>
    </w:p>
    <w:p w:rsidR="008169A2" w:rsidRPr="00BD6865" w:rsidRDefault="00012407" w:rsidP="004D01E8">
      <w:pPr>
        <w:pStyle w:val="NormalWeb"/>
        <w:numPr>
          <w:ilvl w:val="0"/>
          <w:numId w:val="22"/>
        </w:numPr>
        <w:tabs>
          <w:tab w:val="left" w:pos="709"/>
          <w:tab w:val="left" w:pos="851"/>
          <w:tab w:val="left" w:pos="1276"/>
          <w:tab w:val="left" w:pos="1701"/>
        </w:tabs>
        <w:spacing w:after="120"/>
        <w:ind w:left="0" w:firstLine="709"/>
        <w:rPr>
          <w:sz w:val="28"/>
          <w:szCs w:val="28"/>
          <w:lang w:val="ro-RO"/>
        </w:rPr>
      </w:pPr>
      <w:r>
        <w:rPr>
          <w:sz w:val="28"/>
          <w:szCs w:val="28"/>
          <w:lang w:val="ro-RO"/>
        </w:rPr>
        <w:t xml:space="preserve"> </w:t>
      </w:r>
      <w:r w:rsidR="008169A2" w:rsidRPr="00BD6865">
        <w:rPr>
          <w:sz w:val="28"/>
          <w:szCs w:val="28"/>
          <w:lang w:val="ro-RO"/>
        </w:rPr>
        <w:t xml:space="preserve">Registrul producătorilor eligibili se ţine în formă electronică şi </w:t>
      </w:r>
      <w:r w:rsidR="009D6029">
        <w:rPr>
          <w:sz w:val="28"/>
          <w:szCs w:val="28"/>
          <w:lang w:val="ro-RO"/>
        </w:rPr>
        <w:t xml:space="preserve">pe suport de </w:t>
      </w:r>
      <w:proofErr w:type="spellStart"/>
      <w:r w:rsidR="009D6029">
        <w:rPr>
          <w:sz w:val="28"/>
          <w:szCs w:val="28"/>
          <w:lang w:val="ro-RO"/>
        </w:rPr>
        <w:t>hîrtie</w:t>
      </w:r>
      <w:proofErr w:type="spellEnd"/>
      <w:r w:rsidR="008169A2" w:rsidRPr="00BD6865">
        <w:rPr>
          <w:sz w:val="28"/>
          <w:szCs w:val="28"/>
          <w:lang w:val="ro-RO"/>
        </w:rPr>
        <w:t xml:space="preserve"> şi urmează să fie divizat în două compartimente dintre care primul </w:t>
      </w:r>
      <w:r w:rsidR="00ED4256">
        <w:rPr>
          <w:sz w:val="28"/>
          <w:szCs w:val="28"/>
          <w:lang w:val="ro-RO"/>
        </w:rPr>
        <w:t>trebuie</w:t>
      </w:r>
      <w:r w:rsidR="008169A2" w:rsidRPr="00BD6865">
        <w:rPr>
          <w:sz w:val="28"/>
          <w:szCs w:val="28"/>
          <w:lang w:val="ro-RO"/>
        </w:rPr>
        <w:t xml:space="preserve"> să conţină informaţii cu privire la </w:t>
      </w:r>
      <w:r w:rsidR="00C525D8">
        <w:rPr>
          <w:sz w:val="28"/>
          <w:szCs w:val="28"/>
          <w:lang w:val="ro-RO"/>
        </w:rPr>
        <w:t>investitor</w:t>
      </w:r>
      <w:r w:rsidR="00ED4256">
        <w:rPr>
          <w:sz w:val="28"/>
          <w:szCs w:val="28"/>
          <w:lang w:val="ro-RO"/>
        </w:rPr>
        <w:t>ii</w:t>
      </w:r>
      <w:r w:rsidR="009D6029">
        <w:rPr>
          <w:sz w:val="28"/>
          <w:szCs w:val="28"/>
          <w:lang w:val="ro-RO"/>
        </w:rPr>
        <w:t xml:space="preserve"> </w:t>
      </w:r>
      <w:r w:rsidR="00ED4256">
        <w:rPr>
          <w:sz w:val="28"/>
          <w:szCs w:val="28"/>
          <w:lang w:val="ro-RO"/>
        </w:rPr>
        <w:t>cărora le-a fost oferit statutul de producător eligibil</w:t>
      </w:r>
      <w:r w:rsidR="008169A2" w:rsidRPr="00BD6865">
        <w:rPr>
          <w:sz w:val="28"/>
          <w:szCs w:val="28"/>
          <w:lang w:val="ro-RO"/>
        </w:rPr>
        <w:t xml:space="preserve"> în cadrul licitaţiilor</w:t>
      </w:r>
      <w:r w:rsidR="0059452A" w:rsidRPr="00BD6865">
        <w:rPr>
          <w:sz w:val="28"/>
          <w:szCs w:val="28"/>
          <w:lang w:val="ro-RO"/>
        </w:rPr>
        <w:t xml:space="preserve"> în conformitate cu prezentul Regulament</w:t>
      </w:r>
      <w:r w:rsidR="008169A2" w:rsidRPr="00BD6865">
        <w:rPr>
          <w:sz w:val="28"/>
          <w:szCs w:val="28"/>
          <w:lang w:val="ro-RO"/>
        </w:rPr>
        <w:t xml:space="preserve">, iar cel de-al doilea urmează să fie destinat </w:t>
      </w:r>
      <w:r w:rsidR="00C525D8">
        <w:rPr>
          <w:sz w:val="28"/>
          <w:szCs w:val="28"/>
          <w:lang w:val="ro-RO"/>
        </w:rPr>
        <w:t>investitor</w:t>
      </w:r>
      <w:r w:rsidR="00ED4256">
        <w:rPr>
          <w:sz w:val="28"/>
          <w:szCs w:val="28"/>
          <w:lang w:val="ro-RO"/>
        </w:rPr>
        <w:t>ilor</w:t>
      </w:r>
      <w:r w:rsidR="009D6029">
        <w:rPr>
          <w:sz w:val="28"/>
          <w:szCs w:val="28"/>
          <w:lang w:val="ro-RO"/>
        </w:rPr>
        <w:t xml:space="preserve"> </w:t>
      </w:r>
      <w:r w:rsidR="008169A2" w:rsidRPr="00BD6865">
        <w:rPr>
          <w:sz w:val="28"/>
          <w:szCs w:val="28"/>
          <w:lang w:val="ro-RO"/>
        </w:rPr>
        <w:t xml:space="preserve">cărora le-a fost confirmat statutul de producător eligibil </w:t>
      </w:r>
      <w:r w:rsidR="003D1B64" w:rsidRPr="00BD6865">
        <w:rPr>
          <w:sz w:val="28"/>
          <w:szCs w:val="28"/>
          <w:lang w:val="ro-RO"/>
        </w:rPr>
        <w:t xml:space="preserve">în conformitate cu Regulamentul privind </w:t>
      </w:r>
      <w:r w:rsidR="00E76379" w:rsidRPr="00BD6865">
        <w:rPr>
          <w:sz w:val="28"/>
          <w:szCs w:val="28"/>
          <w:lang w:val="ro-RO"/>
        </w:rPr>
        <w:t>confirmarea statutului de producător eligibil</w:t>
      </w:r>
      <w:r w:rsidR="000E7A8B" w:rsidRPr="00BD6865">
        <w:rPr>
          <w:sz w:val="28"/>
          <w:szCs w:val="28"/>
          <w:lang w:val="ro-RO"/>
        </w:rPr>
        <w:t>, aprobat de Guvern</w:t>
      </w:r>
      <w:r w:rsidR="008169A2" w:rsidRPr="00BD6865">
        <w:rPr>
          <w:sz w:val="28"/>
          <w:szCs w:val="28"/>
          <w:lang w:val="ro-RO"/>
        </w:rPr>
        <w:t>.</w:t>
      </w:r>
    </w:p>
    <w:p w:rsidR="008169A2" w:rsidRPr="00BD6865" w:rsidRDefault="008169A2" w:rsidP="004D01E8">
      <w:pPr>
        <w:pStyle w:val="NormalWeb"/>
        <w:numPr>
          <w:ilvl w:val="0"/>
          <w:numId w:val="22"/>
        </w:numPr>
        <w:tabs>
          <w:tab w:val="left" w:pos="709"/>
          <w:tab w:val="left" w:pos="1276"/>
          <w:tab w:val="left" w:pos="1843"/>
        </w:tabs>
        <w:spacing w:after="120"/>
        <w:ind w:left="0" w:firstLine="709"/>
        <w:rPr>
          <w:sz w:val="28"/>
          <w:szCs w:val="28"/>
          <w:lang w:val="ro-RO"/>
        </w:rPr>
      </w:pPr>
      <w:r w:rsidRPr="00BD6865">
        <w:rPr>
          <w:sz w:val="28"/>
          <w:szCs w:val="28"/>
          <w:lang w:val="ro-RO"/>
        </w:rPr>
        <w:t xml:space="preserve">Informaţiile de bază ce urmează a fi incluse </w:t>
      </w:r>
      <w:r w:rsidR="00113CB5">
        <w:rPr>
          <w:sz w:val="28"/>
          <w:szCs w:val="28"/>
          <w:lang w:val="ro-RO"/>
        </w:rPr>
        <w:t xml:space="preserve">în </w:t>
      </w:r>
      <w:r w:rsidRPr="00BD6865">
        <w:rPr>
          <w:sz w:val="28"/>
          <w:szCs w:val="28"/>
          <w:lang w:val="ro-RO"/>
        </w:rPr>
        <w:t xml:space="preserve">compartimentul dedicat producătorilor eligibili </w:t>
      </w:r>
      <w:r w:rsidR="00244FC2" w:rsidRPr="00BD6865">
        <w:rPr>
          <w:sz w:val="28"/>
          <w:szCs w:val="28"/>
          <w:lang w:val="ro-RO"/>
        </w:rPr>
        <w:t xml:space="preserve">cărora le-a fost confirmat </w:t>
      </w:r>
      <w:r w:rsidR="00041474">
        <w:rPr>
          <w:sz w:val="28"/>
          <w:szCs w:val="28"/>
          <w:lang w:val="ro-RO"/>
        </w:rPr>
        <w:t>statutul</w:t>
      </w:r>
      <w:r w:rsidR="00244FC2" w:rsidRPr="00BD6865">
        <w:rPr>
          <w:sz w:val="28"/>
          <w:szCs w:val="28"/>
          <w:lang w:val="ro-RO"/>
        </w:rPr>
        <w:t xml:space="preserve"> de producător eligibil</w:t>
      </w:r>
      <w:r w:rsidRPr="00BD6865">
        <w:rPr>
          <w:sz w:val="28"/>
          <w:szCs w:val="28"/>
          <w:lang w:val="ro-RO"/>
        </w:rPr>
        <w:t xml:space="preserve"> se stabilesc în </w:t>
      </w:r>
      <w:r w:rsidR="00244FC2" w:rsidRPr="00BD6865">
        <w:rPr>
          <w:sz w:val="28"/>
          <w:szCs w:val="28"/>
          <w:lang w:val="ro-RO"/>
        </w:rPr>
        <w:t>Regulamentul privind confirmarea statutului de producător eligibil</w:t>
      </w:r>
      <w:r w:rsidRPr="00BD6865">
        <w:rPr>
          <w:sz w:val="28"/>
          <w:szCs w:val="28"/>
          <w:lang w:val="ro-RO"/>
        </w:rPr>
        <w:t xml:space="preserve">. Compartimentul destinat producătorilor eligibili cărora le-a fost </w:t>
      </w:r>
      <w:r w:rsidR="008A144C" w:rsidRPr="00BD6865">
        <w:rPr>
          <w:sz w:val="28"/>
          <w:szCs w:val="28"/>
          <w:lang w:val="ro-RO"/>
        </w:rPr>
        <w:t>oferit</w:t>
      </w:r>
      <w:r w:rsidRPr="00BD6865">
        <w:rPr>
          <w:sz w:val="28"/>
          <w:szCs w:val="28"/>
          <w:lang w:val="ro-RO"/>
        </w:rPr>
        <w:t xml:space="preserve"> statutul </w:t>
      </w:r>
      <w:r w:rsidR="003E6D5A" w:rsidRPr="00BD6865">
        <w:rPr>
          <w:sz w:val="28"/>
          <w:szCs w:val="28"/>
          <w:lang w:val="ro-RO"/>
        </w:rPr>
        <w:t xml:space="preserve">de producător eligibil </w:t>
      </w:r>
      <w:r w:rsidRPr="00BD6865">
        <w:rPr>
          <w:sz w:val="28"/>
          <w:szCs w:val="28"/>
          <w:lang w:val="ro-RO"/>
        </w:rPr>
        <w:t>în conformitate cu prezentul Regulament trebuie să conţină cel puţin:</w:t>
      </w:r>
    </w:p>
    <w:p w:rsidR="008169A2" w:rsidRPr="00BD6865" w:rsidRDefault="008169A2" w:rsidP="00DB5589">
      <w:pPr>
        <w:pStyle w:val="NormalWeb"/>
        <w:numPr>
          <w:ilvl w:val="0"/>
          <w:numId w:val="11"/>
        </w:numPr>
        <w:spacing w:after="120"/>
        <w:rPr>
          <w:sz w:val="28"/>
          <w:szCs w:val="28"/>
          <w:lang w:val="ro-RO"/>
        </w:rPr>
      </w:pPr>
      <w:r w:rsidRPr="00BD6865">
        <w:rPr>
          <w:sz w:val="28"/>
          <w:szCs w:val="28"/>
          <w:lang w:val="ro-RO"/>
        </w:rPr>
        <w:t>informaţii cu privire la fiecare producător eligibil, inclusiv:</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denumirea producătorului eligibil;</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 xml:space="preserve"> data la care i-a fost </w:t>
      </w:r>
      <w:r w:rsidR="008A144C" w:rsidRPr="00BD6865">
        <w:rPr>
          <w:sz w:val="28"/>
          <w:szCs w:val="28"/>
          <w:lang w:val="ro-RO"/>
        </w:rPr>
        <w:t>oferit</w:t>
      </w:r>
      <w:r w:rsidRPr="00BD6865">
        <w:rPr>
          <w:sz w:val="28"/>
          <w:szCs w:val="28"/>
          <w:lang w:val="ro-RO"/>
        </w:rPr>
        <w:t xml:space="preserve"> statutul de producător eligibil (data </w:t>
      </w:r>
      <w:r w:rsidR="0092740E" w:rsidRPr="00BD6865">
        <w:rPr>
          <w:sz w:val="28"/>
          <w:szCs w:val="28"/>
          <w:lang w:val="ro-RO"/>
        </w:rPr>
        <w:t xml:space="preserve">Hotărârii Guvernului </w:t>
      </w:r>
      <w:r w:rsidR="008F379E">
        <w:rPr>
          <w:sz w:val="28"/>
          <w:szCs w:val="28"/>
          <w:lang w:val="ro-RO"/>
        </w:rPr>
        <w:t>privind oferirea</w:t>
      </w:r>
      <w:r w:rsidR="0092740E" w:rsidRPr="00BD6865">
        <w:rPr>
          <w:sz w:val="28"/>
          <w:szCs w:val="28"/>
          <w:lang w:val="ro-RO"/>
        </w:rPr>
        <w:t xml:space="preserve"> statutului de producător eligibil</w:t>
      </w:r>
      <w:r w:rsidRPr="00BD6865">
        <w:rPr>
          <w:sz w:val="28"/>
          <w:szCs w:val="28"/>
          <w:lang w:val="ro-RO"/>
        </w:rPr>
        <w:t>);</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 xml:space="preserve">tipul de tehnologie de producere utilizat la centrala electrică respectivă; </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zona şi locul amplasării centralei electrice respective;</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capacitatea instalată a centralei electrice respective;</w:t>
      </w:r>
    </w:p>
    <w:p w:rsidR="008169A2" w:rsidRPr="00BD6865"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t>cantitatea medie anuală de energie electrică prognozată a fi produsă la centrala electrică respectivă;</w:t>
      </w:r>
    </w:p>
    <w:p w:rsidR="00736CEA" w:rsidRDefault="003B39E1" w:rsidP="00DB5589">
      <w:pPr>
        <w:pStyle w:val="NormalWeb"/>
        <w:numPr>
          <w:ilvl w:val="0"/>
          <w:numId w:val="12"/>
        </w:numPr>
        <w:tabs>
          <w:tab w:val="left" w:pos="709"/>
          <w:tab w:val="left" w:pos="851"/>
        </w:tabs>
        <w:spacing w:after="120"/>
        <w:ind w:left="0" w:firstLine="567"/>
        <w:rPr>
          <w:sz w:val="28"/>
          <w:szCs w:val="28"/>
          <w:lang w:val="ro-RO"/>
        </w:rPr>
      </w:pPr>
      <w:r>
        <w:rPr>
          <w:sz w:val="28"/>
          <w:szCs w:val="28"/>
          <w:lang w:val="ro-RO"/>
        </w:rPr>
        <w:t xml:space="preserve">data la care a fost încheiat contractul de achiziţionare a energiei electrice din surse regenerabile </w:t>
      </w:r>
    </w:p>
    <w:p w:rsidR="008169A2" w:rsidRPr="00BD6865" w:rsidRDefault="008169A2" w:rsidP="00DB5589">
      <w:pPr>
        <w:pStyle w:val="NormalWeb"/>
        <w:numPr>
          <w:ilvl w:val="0"/>
          <w:numId w:val="12"/>
        </w:numPr>
        <w:tabs>
          <w:tab w:val="left" w:pos="709"/>
          <w:tab w:val="left" w:pos="851"/>
        </w:tabs>
        <w:spacing w:after="120"/>
        <w:ind w:left="0" w:firstLine="567"/>
        <w:rPr>
          <w:sz w:val="28"/>
          <w:szCs w:val="28"/>
          <w:lang w:val="ro-RO"/>
        </w:rPr>
      </w:pPr>
      <w:r w:rsidRPr="00BD6865">
        <w:rPr>
          <w:sz w:val="28"/>
          <w:szCs w:val="28"/>
          <w:lang w:val="ro-RO"/>
        </w:rPr>
        <w:t xml:space="preserve">termenul punerii în funcţiune a centralei electrice respective; </w:t>
      </w:r>
    </w:p>
    <w:p w:rsidR="008169A2" w:rsidRDefault="008169A2" w:rsidP="00DB5589">
      <w:pPr>
        <w:pStyle w:val="NormalWeb"/>
        <w:numPr>
          <w:ilvl w:val="0"/>
          <w:numId w:val="12"/>
        </w:numPr>
        <w:tabs>
          <w:tab w:val="left" w:pos="851"/>
        </w:tabs>
        <w:spacing w:after="120"/>
        <w:ind w:left="0" w:firstLine="567"/>
        <w:rPr>
          <w:sz w:val="28"/>
          <w:szCs w:val="28"/>
          <w:lang w:val="ro-RO"/>
        </w:rPr>
      </w:pPr>
      <w:r w:rsidRPr="00BD6865">
        <w:rPr>
          <w:sz w:val="28"/>
          <w:szCs w:val="28"/>
          <w:lang w:val="ro-RO"/>
        </w:rPr>
        <w:lastRenderedPageBreak/>
        <w:t xml:space="preserve">preţul </w:t>
      </w:r>
      <w:r w:rsidR="0092740E" w:rsidRPr="00BD6865">
        <w:rPr>
          <w:sz w:val="28"/>
          <w:szCs w:val="28"/>
          <w:lang w:val="ro-RO"/>
        </w:rPr>
        <w:t xml:space="preserve">fix </w:t>
      </w:r>
      <w:r w:rsidRPr="00BD6865">
        <w:rPr>
          <w:sz w:val="28"/>
          <w:szCs w:val="28"/>
          <w:lang w:val="ro-RO"/>
        </w:rPr>
        <w:t xml:space="preserve">de comercializare de către producătorul eligibil </w:t>
      </w:r>
      <w:r w:rsidR="008F379E">
        <w:rPr>
          <w:sz w:val="28"/>
          <w:szCs w:val="28"/>
          <w:lang w:val="ro-RO"/>
        </w:rPr>
        <w:t xml:space="preserve">respectiv </w:t>
      </w:r>
      <w:r w:rsidRPr="00BD6865">
        <w:rPr>
          <w:sz w:val="28"/>
          <w:szCs w:val="28"/>
          <w:lang w:val="ro-RO"/>
        </w:rPr>
        <w:t xml:space="preserve">a energiei electrice din </w:t>
      </w:r>
      <w:r w:rsidR="008F379E">
        <w:rPr>
          <w:sz w:val="28"/>
          <w:szCs w:val="28"/>
          <w:lang w:val="ro-RO"/>
        </w:rPr>
        <w:t>surse regenerabile</w:t>
      </w:r>
      <w:r w:rsidRPr="00BD6865">
        <w:rPr>
          <w:sz w:val="28"/>
          <w:szCs w:val="28"/>
          <w:lang w:val="ro-RO"/>
        </w:rPr>
        <w:t xml:space="preserve"> (</w:t>
      </w:r>
      <w:r w:rsidR="0092740E" w:rsidRPr="00BD6865">
        <w:rPr>
          <w:sz w:val="28"/>
          <w:szCs w:val="28"/>
          <w:lang w:val="ro-RO"/>
        </w:rPr>
        <w:t>preţul</w:t>
      </w:r>
      <w:r w:rsidRPr="00BD6865">
        <w:rPr>
          <w:sz w:val="28"/>
          <w:szCs w:val="28"/>
          <w:lang w:val="ro-RO"/>
        </w:rPr>
        <w:t xml:space="preserve"> fix indicat în </w:t>
      </w:r>
      <w:r w:rsidR="0092740E" w:rsidRPr="00BD6865">
        <w:rPr>
          <w:sz w:val="28"/>
          <w:szCs w:val="28"/>
          <w:lang w:val="ro-RO"/>
        </w:rPr>
        <w:t xml:space="preserve">Hotărârea Guvernului </w:t>
      </w:r>
      <w:r w:rsidR="008F379E">
        <w:rPr>
          <w:sz w:val="28"/>
          <w:szCs w:val="28"/>
          <w:lang w:val="ro-RO"/>
        </w:rPr>
        <w:t>privind oferirea</w:t>
      </w:r>
      <w:r w:rsidR="0092740E" w:rsidRPr="00BD6865">
        <w:rPr>
          <w:sz w:val="28"/>
          <w:szCs w:val="28"/>
          <w:lang w:val="ro-RO"/>
        </w:rPr>
        <w:t xml:space="preserve"> statutului de producător eligibil</w:t>
      </w:r>
      <w:r w:rsidR="008F379E">
        <w:rPr>
          <w:sz w:val="28"/>
          <w:szCs w:val="28"/>
          <w:lang w:val="ro-RO"/>
        </w:rPr>
        <w:t>);</w:t>
      </w:r>
    </w:p>
    <w:p w:rsidR="00903A49" w:rsidRDefault="00B10EC3" w:rsidP="00903A49">
      <w:pPr>
        <w:pStyle w:val="NormalWeb"/>
        <w:numPr>
          <w:ilvl w:val="0"/>
          <w:numId w:val="12"/>
        </w:numPr>
        <w:tabs>
          <w:tab w:val="left" w:pos="851"/>
          <w:tab w:val="left" w:pos="993"/>
        </w:tabs>
        <w:spacing w:after="120"/>
        <w:ind w:left="0" w:firstLine="567"/>
        <w:rPr>
          <w:sz w:val="28"/>
          <w:szCs w:val="28"/>
          <w:lang w:val="ro-RO"/>
        </w:rPr>
      </w:pPr>
      <w:r>
        <w:rPr>
          <w:sz w:val="28"/>
          <w:szCs w:val="28"/>
          <w:lang w:val="ro-RO"/>
        </w:rPr>
        <w:t xml:space="preserve"> data la care</w:t>
      </w:r>
      <w:r w:rsidR="00281691">
        <w:rPr>
          <w:sz w:val="28"/>
          <w:szCs w:val="28"/>
          <w:lang w:val="ro-RO"/>
        </w:rPr>
        <w:t xml:space="preserve"> a fost iniţiată </w:t>
      </w:r>
      <w:r w:rsidR="00D266F6">
        <w:rPr>
          <w:sz w:val="28"/>
          <w:szCs w:val="28"/>
          <w:lang w:val="ro-RO"/>
        </w:rPr>
        <w:t>livrarea energiei electrice în reţelele electrice;</w:t>
      </w:r>
    </w:p>
    <w:p w:rsidR="00D266F6" w:rsidRPr="00BD6865" w:rsidRDefault="00D266F6" w:rsidP="00903A49">
      <w:pPr>
        <w:pStyle w:val="NormalWeb"/>
        <w:numPr>
          <w:ilvl w:val="0"/>
          <w:numId w:val="12"/>
        </w:numPr>
        <w:tabs>
          <w:tab w:val="left" w:pos="851"/>
          <w:tab w:val="left" w:pos="993"/>
        </w:tabs>
        <w:spacing w:after="120"/>
        <w:ind w:left="0" w:firstLine="567"/>
        <w:rPr>
          <w:sz w:val="28"/>
          <w:szCs w:val="28"/>
          <w:lang w:val="ro-RO"/>
        </w:rPr>
      </w:pPr>
      <w:r>
        <w:rPr>
          <w:sz w:val="28"/>
          <w:szCs w:val="28"/>
          <w:lang w:val="ro-RO"/>
        </w:rPr>
        <w:t xml:space="preserve"> data la care a fost retras statutul de producător eligibil în conformitate cu pct. 12</w:t>
      </w:r>
      <w:r w:rsidR="00202281">
        <w:rPr>
          <w:sz w:val="28"/>
          <w:szCs w:val="28"/>
          <w:lang w:val="ro-RO"/>
        </w:rPr>
        <w:t>5</w:t>
      </w:r>
      <w:r>
        <w:rPr>
          <w:sz w:val="28"/>
          <w:szCs w:val="28"/>
          <w:lang w:val="ro-RO"/>
        </w:rPr>
        <w:t>;</w:t>
      </w:r>
    </w:p>
    <w:p w:rsidR="008169A2" w:rsidRPr="00BD6865" w:rsidRDefault="008169A2" w:rsidP="00DB5589">
      <w:pPr>
        <w:pStyle w:val="NormalWeb"/>
        <w:numPr>
          <w:ilvl w:val="0"/>
          <w:numId w:val="11"/>
        </w:numPr>
        <w:spacing w:after="120"/>
        <w:ind w:left="0" w:firstLine="426"/>
        <w:rPr>
          <w:sz w:val="28"/>
          <w:szCs w:val="28"/>
          <w:lang w:val="ro-RO"/>
        </w:rPr>
      </w:pPr>
      <w:r w:rsidRPr="00BD6865">
        <w:rPr>
          <w:sz w:val="28"/>
          <w:szCs w:val="28"/>
          <w:lang w:val="ro-RO"/>
        </w:rPr>
        <w:t xml:space="preserve">informaţii generale, inclusiv cu privire la capacitatea instalată cumulată pe ţară pentru fiecare tip de tehnologie de producere, pentru care a fost </w:t>
      </w:r>
      <w:r w:rsidR="008A144C" w:rsidRPr="00BD6865">
        <w:rPr>
          <w:sz w:val="28"/>
          <w:szCs w:val="28"/>
          <w:lang w:val="ro-RO"/>
        </w:rPr>
        <w:t>oferit</w:t>
      </w:r>
      <w:r w:rsidRPr="00BD6865">
        <w:rPr>
          <w:sz w:val="28"/>
          <w:szCs w:val="28"/>
          <w:lang w:val="ro-RO"/>
        </w:rPr>
        <w:t xml:space="preserve"> statutul de producător eligibil.  </w:t>
      </w:r>
    </w:p>
    <w:p w:rsidR="008169A2" w:rsidRPr="00AD0B60" w:rsidRDefault="008169A2" w:rsidP="00AD0B60">
      <w:pPr>
        <w:pStyle w:val="ListParagraph"/>
        <w:numPr>
          <w:ilvl w:val="0"/>
          <w:numId w:val="22"/>
        </w:numPr>
        <w:tabs>
          <w:tab w:val="left" w:pos="709"/>
          <w:tab w:val="left" w:pos="993"/>
          <w:tab w:val="left" w:pos="1134"/>
          <w:tab w:val="left" w:pos="1276"/>
        </w:tabs>
        <w:spacing w:after="120"/>
        <w:ind w:left="0" w:firstLine="709"/>
        <w:jc w:val="both"/>
        <w:rPr>
          <w:rFonts w:ascii="Times New Roman" w:hAnsi="Times New Roman" w:cs="Times New Roman"/>
          <w:sz w:val="28"/>
          <w:szCs w:val="28"/>
          <w:lang w:val="ro-RO"/>
        </w:rPr>
      </w:pPr>
      <w:r w:rsidRPr="00AD0B60">
        <w:rPr>
          <w:rFonts w:ascii="Times New Roman" w:hAnsi="Times New Roman" w:cs="Times New Roman"/>
          <w:sz w:val="28"/>
          <w:szCs w:val="28"/>
          <w:lang w:val="ro-RO"/>
        </w:rPr>
        <w:t xml:space="preserve"> În baza datelor obţinute în procesul monitorizării activităţii producătorilor eligibili</w:t>
      </w:r>
      <w:r w:rsidR="009571FD" w:rsidRPr="00AD0B60">
        <w:rPr>
          <w:rFonts w:ascii="Times New Roman" w:hAnsi="Times New Roman" w:cs="Times New Roman"/>
          <w:sz w:val="28"/>
          <w:szCs w:val="28"/>
          <w:lang w:val="ro-RO"/>
        </w:rPr>
        <w:t xml:space="preserve"> în conformitate cu</w:t>
      </w:r>
      <w:r w:rsidR="0065582A" w:rsidRPr="00AD0B60">
        <w:rPr>
          <w:rFonts w:ascii="Times New Roman" w:hAnsi="Times New Roman" w:cs="Times New Roman"/>
          <w:sz w:val="28"/>
          <w:szCs w:val="28"/>
          <w:lang w:val="ro-RO"/>
        </w:rPr>
        <w:t xml:space="preserve"> pct.</w:t>
      </w:r>
      <w:r w:rsidR="009571FD" w:rsidRPr="00AD0B60">
        <w:rPr>
          <w:rFonts w:ascii="Times New Roman" w:hAnsi="Times New Roman" w:cs="Times New Roman"/>
          <w:sz w:val="28"/>
          <w:szCs w:val="28"/>
          <w:lang w:val="ro-RO"/>
        </w:rPr>
        <w:t xml:space="preserve"> </w:t>
      </w:r>
      <w:r w:rsidR="004D6BDB" w:rsidRPr="00AD0B60">
        <w:rPr>
          <w:rFonts w:ascii="Times New Roman" w:hAnsi="Times New Roman" w:cs="Times New Roman"/>
          <w:sz w:val="28"/>
          <w:szCs w:val="28"/>
          <w:lang w:val="ro-RO"/>
        </w:rPr>
        <w:t>1</w:t>
      </w:r>
      <w:r w:rsidR="009B0B56">
        <w:rPr>
          <w:rFonts w:ascii="Times New Roman" w:hAnsi="Times New Roman" w:cs="Times New Roman"/>
          <w:sz w:val="28"/>
          <w:szCs w:val="28"/>
          <w:lang w:val="ro-RO"/>
        </w:rPr>
        <w:t>2</w:t>
      </w:r>
      <w:r w:rsidR="0035763A">
        <w:rPr>
          <w:rFonts w:ascii="Times New Roman" w:hAnsi="Times New Roman" w:cs="Times New Roman"/>
          <w:sz w:val="28"/>
          <w:szCs w:val="28"/>
          <w:lang w:val="ro-RO"/>
        </w:rPr>
        <w:t>1</w:t>
      </w:r>
      <w:r w:rsidRPr="00AD0B60">
        <w:rPr>
          <w:rFonts w:ascii="Times New Roman" w:hAnsi="Times New Roman" w:cs="Times New Roman"/>
          <w:sz w:val="28"/>
          <w:szCs w:val="28"/>
          <w:lang w:val="ro-RO"/>
        </w:rPr>
        <w:t xml:space="preserve">, inclusiv în </w:t>
      </w:r>
      <w:r w:rsidR="00F12016" w:rsidRPr="00AD0B60">
        <w:rPr>
          <w:rFonts w:ascii="Times New Roman" w:hAnsi="Times New Roman" w:cs="Times New Roman"/>
          <w:sz w:val="28"/>
          <w:szCs w:val="28"/>
          <w:lang w:val="ro-RO"/>
        </w:rPr>
        <w:t>baza</w:t>
      </w:r>
      <w:r w:rsidRPr="00AD0B60">
        <w:rPr>
          <w:rFonts w:ascii="Times New Roman" w:hAnsi="Times New Roman" w:cs="Times New Roman"/>
          <w:sz w:val="28"/>
          <w:szCs w:val="28"/>
          <w:lang w:val="ro-RO"/>
        </w:rPr>
        <w:t xml:space="preserve"> rapoartel</w:t>
      </w:r>
      <w:r w:rsidR="00F12016" w:rsidRPr="00AD0B60">
        <w:rPr>
          <w:rFonts w:ascii="Times New Roman" w:hAnsi="Times New Roman" w:cs="Times New Roman"/>
          <w:sz w:val="28"/>
          <w:szCs w:val="28"/>
          <w:lang w:val="ro-RO"/>
        </w:rPr>
        <w:t>or</w:t>
      </w:r>
      <w:r w:rsidRPr="00AD0B60">
        <w:rPr>
          <w:rFonts w:ascii="Times New Roman" w:hAnsi="Times New Roman" w:cs="Times New Roman"/>
          <w:sz w:val="28"/>
          <w:szCs w:val="28"/>
          <w:lang w:val="ro-RO"/>
        </w:rPr>
        <w:t xml:space="preserve"> prezentate de producătorii eligibili, </w:t>
      </w:r>
      <w:r w:rsidR="006F40DC" w:rsidRPr="00AD0B60">
        <w:rPr>
          <w:rFonts w:ascii="Times New Roman" w:hAnsi="Times New Roman" w:cs="Times New Roman"/>
          <w:sz w:val="28"/>
          <w:szCs w:val="28"/>
          <w:lang w:val="ro-RO"/>
        </w:rPr>
        <w:t xml:space="preserve">ANRE </w:t>
      </w:r>
      <w:r w:rsidRPr="00AD0B60">
        <w:rPr>
          <w:rFonts w:ascii="Times New Roman" w:hAnsi="Times New Roman" w:cs="Times New Roman"/>
          <w:sz w:val="28"/>
          <w:szCs w:val="28"/>
          <w:lang w:val="ro-RO"/>
        </w:rPr>
        <w:t xml:space="preserve">actualizează informaţia din Registrul producătorilor eligibili, specificând, </w:t>
      </w:r>
      <w:r w:rsidR="009A5BF5" w:rsidRPr="00AD0B60">
        <w:rPr>
          <w:rFonts w:ascii="Times New Roman" w:hAnsi="Times New Roman" w:cs="Times New Roman"/>
          <w:sz w:val="28"/>
          <w:szCs w:val="28"/>
          <w:lang w:val="ro-RO"/>
        </w:rPr>
        <w:t>inclusiv</w:t>
      </w:r>
      <w:r w:rsidRPr="00AD0B60">
        <w:rPr>
          <w:rFonts w:ascii="Times New Roman" w:hAnsi="Times New Roman" w:cs="Times New Roman"/>
          <w:sz w:val="28"/>
          <w:szCs w:val="28"/>
          <w:lang w:val="ro-RO"/>
        </w:rPr>
        <w:t>, informaţii cu privire la evoluţia construcţiei centralei electrice</w:t>
      </w:r>
      <w:r w:rsidR="00F12016" w:rsidRPr="00AD0B60">
        <w:rPr>
          <w:rFonts w:ascii="Times New Roman" w:hAnsi="Times New Roman" w:cs="Times New Roman"/>
          <w:sz w:val="28"/>
          <w:szCs w:val="28"/>
          <w:lang w:val="ro-RO"/>
        </w:rPr>
        <w:t xml:space="preserve"> care utilizează SRE</w:t>
      </w:r>
      <w:r w:rsidRPr="00AD0B60">
        <w:rPr>
          <w:rFonts w:ascii="Times New Roman" w:hAnsi="Times New Roman" w:cs="Times New Roman"/>
          <w:sz w:val="28"/>
          <w:szCs w:val="28"/>
          <w:lang w:val="ro-RO"/>
        </w:rPr>
        <w:t>.</w:t>
      </w:r>
    </w:p>
    <w:p w:rsidR="008169A2" w:rsidRDefault="008169A2" w:rsidP="004D01E8">
      <w:pPr>
        <w:pStyle w:val="ListParagraph"/>
        <w:numPr>
          <w:ilvl w:val="0"/>
          <w:numId w:val="22"/>
        </w:numPr>
        <w:tabs>
          <w:tab w:val="left" w:pos="709"/>
          <w:tab w:val="left" w:pos="993"/>
          <w:tab w:val="left" w:pos="1134"/>
          <w:tab w:val="left" w:pos="1276"/>
        </w:tabs>
        <w:spacing w:after="120"/>
        <w:ind w:left="0" w:firstLine="709"/>
        <w:jc w:val="both"/>
        <w:rPr>
          <w:rFonts w:ascii="Times New Roman" w:eastAsia="Times New Roman" w:hAnsi="Times New Roman" w:cs="Times New Roman"/>
          <w:sz w:val="28"/>
          <w:szCs w:val="28"/>
          <w:lang w:val="ro-RO" w:eastAsia="ru-RU"/>
        </w:rPr>
      </w:pPr>
      <w:r w:rsidRPr="00BD6865">
        <w:rPr>
          <w:rFonts w:ascii="Times New Roman" w:eastAsia="Times New Roman" w:hAnsi="Times New Roman" w:cs="Times New Roman"/>
          <w:sz w:val="28"/>
          <w:szCs w:val="28"/>
          <w:lang w:val="ro-RO" w:eastAsia="ru-RU"/>
        </w:rPr>
        <w:t xml:space="preserve">Informaţiile menţionate la </w:t>
      </w:r>
      <w:r w:rsidR="0065582A" w:rsidRPr="007D32B3">
        <w:rPr>
          <w:rFonts w:ascii="Times New Roman" w:eastAsia="Times New Roman" w:hAnsi="Times New Roman" w:cs="Times New Roman"/>
          <w:sz w:val="28"/>
          <w:szCs w:val="28"/>
          <w:lang w:val="ro-RO" w:eastAsia="ru-RU"/>
        </w:rPr>
        <w:t>p</w:t>
      </w:r>
      <w:r w:rsidR="0065582A">
        <w:rPr>
          <w:rFonts w:ascii="Times New Roman" w:eastAsia="Times New Roman" w:hAnsi="Times New Roman" w:cs="Times New Roman"/>
          <w:sz w:val="28"/>
          <w:szCs w:val="28"/>
          <w:lang w:val="ro-RO" w:eastAsia="ru-RU"/>
        </w:rPr>
        <w:t xml:space="preserve">ct. </w:t>
      </w:r>
      <w:r w:rsidR="009A5BF5">
        <w:rPr>
          <w:rFonts w:ascii="Times New Roman" w:eastAsia="Times New Roman" w:hAnsi="Times New Roman" w:cs="Times New Roman"/>
          <w:sz w:val="28"/>
          <w:szCs w:val="28"/>
          <w:lang w:val="ro-RO" w:eastAsia="ru-RU"/>
        </w:rPr>
        <w:t>10</w:t>
      </w:r>
      <w:r w:rsidR="008B1F7E">
        <w:rPr>
          <w:rFonts w:ascii="Times New Roman" w:eastAsia="Times New Roman" w:hAnsi="Times New Roman" w:cs="Times New Roman"/>
          <w:sz w:val="28"/>
          <w:szCs w:val="28"/>
          <w:lang w:val="ro-RO" w:eastAsia="ru-RU"/>
        </w:rPr>
        <w:t>9</w:t>
      </w:r>
      <w:r w:rsidR="004D6BDB" w:rsidRPr="00BD6865">
        <w:rPr>
          <w:rFonts w:ascii="Times New Roman" w:eastAsia="Times New Roman" w:hAnsi="Times New Roman" w:cs="Times New Roman"/>
          <w:sz w:val="28"/>
          <w:szCs w:val="28"/>
          <w:lang w:val="ro-RO" w:eastAsia="ru-RU"/>
        </w:rPr>
        <w:t xml:space="preserve"> </w:t>
      </w:r>
      <w:r w:rsidRPr="00BD6865">
        <w:rPr>
          <w:rFonts w:ascii="Times New Roman" w:eastAsia="Times New Roman" w:hAnsi="Times New Roman" w:cs="Times New Roman"/>
          <w:sz w:val="28"/>
          <w:szCs w:val="28"/>
          <w:lang w:val="ro-RO" w:eastAsia="ru-RU"/>
        </w:rPr>
        <w:t xml:space="preserve">se publică pe pagina web oficială a </w:t>
      </w:r>
      <w:r w:rsidR="000C7E26">
        <w:rPr>
          <w:rFonts w:ascii="Times New Roman" w:eastAsia="Times New Roman" w:hAnsi="Times New Roman" w:cs="Times New Roman"/>
          <w:sz w:val="28"/>
          <w:szCs w:val="28"/>
          <w:lang w:val="ro-RO" w:eastAsia="ru-RU"/>
        </w:rPr>
        <w:t>ANRE</w:t>
      </w:r>
      <w:r w:rsidR="000C7E26" w:rsidRPr="00BD6865">
        <w:rPr>
          <w:rFonts w:ascii="Times New Roman" w:eastAsia="Times New Roman" w:hAnsi="Times New Roman" w:cs="Times New Roman"/>
          <w:sz w:val="28"/>
          <w:szCs w:val="28"/>
          <w:lang w:val="ro-RO" w:eastAsia="ru-RU"/>
        </w:rPr>
        <w:t xml:space="preserve"> </w:t>
      </w:r>
      <w:r w:rsidRPr="00BD6865">
        <w:rPr>
          <w:rFonts w:ascii="Times New Roman" w:eastAsia="Times New Roman" w:hAnsi="Times New Roman" w:cs="Times New Roman"/>
          <w:sz w:val="28"/>
          <w:szCs w:val="28"/>
          <w:lang w:val="ro-RO" w:eastAsia="ru-RU"/>
        </w:rPr>
        <w:t xml:space="preserve">şi se actualizează cel puţin trimestrial. </w:t>
      </w:r>
    </w:p>
    <w:p w:rsidR="004C6299" w:rsidRPr="00BD6865" w:rsidRDefault="004C6299" w:rsidP="00673673">
      <w:pPr>
        <w:spacing w:after="120" w:line="240" w:lineRule="auto"/>
        <w:rPr>
          <w:rFonts w:ascii="Times New Roman" w:hAnsi="Times New Roman" w:cs="Times New Roman"/>
          <w:sz w:val="28"/>
          <w:szCs w:val="28"/>
          <w:lang w:val="ro-RO"/>
        </w:rPr>
      </w:pPr>
    </w:p>
    <w:p w:rsidR="004838BB" w:rsidRPr="00085281" w:rsidRDefault="004838BB" w:rsidP="00A52239">
      <w:pPr>
        <w:pStyle w:val="Heading2"/>
      </w:pPr>
      <w:r w:rsidRPr="00085281">
        <w:t>Secţiunea 2</w:t>
      </w:r>
    </w:p>
    <w:p w:rsidR="00A566DE" w:rsidRPr="00BD6865" w:rsidRDefault="00014A2A" w:rsidP="00A52239">
      <w:pPr>
        <w:pStyle w:val="Heading2"/>
      </w:pPr>
      <w:r w:rsidRPr="00BD6865">
        <w:t>Obligaţiile</w:t>
      </w:r>
      <w:r w:rsidR="00943D97" w:rsidRPr="00BD6865">
        <w:t xml:space="preserve"> producătorul</w:t>
      </w:r>
      <w:r w:rsidR="00691485" w:rsidRPr="00BD6865">
        <w:t>ui</w:t>
      </w:r>
      <w:r w:rsidR="00943D97" w:rsidRPr="00BD6865">
        <w:t xml:space="preserve"> eligibil</w:t>
      </w:r>
      <w:r w:rsidR="00167BD6">
        <w:t>. Garanţia de bună execuţie a contractului</w:t>
      </w:r>
    </w:p>
    <w:p w:rsidR="004C6299" w:rsidRPr="00BD6865" w:rsidRDefault="004C6299" w:rsidP="00673673">
      <w:pPr>
        <w:spacing w:after="120" w:line="240" w:lineRule="auto"/>
        <w:jc w:val="center"/>
        <w:rPr>
          <w:rFonts w:ascii="Times New Roman" w:hAnsi="Times New Roman" w:cs="Times New Roman"/>
          <w:b/>
          <w:sz w:val="28"/>
          <w:szCs w:val="28"/>
          <w:lang w:val="ro-RO"/>
        </w:rPr>
      </w:pPr>
    </w:p>
    <w:p w:rsidR="00E94231" w:rsidRPr="00BD6865" w:rsidRDefault="004C6299" w:rsidP="004D01E8">
      <w:pPr>
        <w:pStyle w:val="ListParagraph"/>
        <w:numPr>
          <w:ilvl w:val="0"/>
          <w:numId w:val="22"/>
        </w:numPr>
        <w:tabs>
          <w:tab w:val="left" w:pos="709"/>
          <w:tab w:val="left" w:pos="1134"/>
          <w:tab w:val="left" w:pos="1276"/>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După </w:t>
      </w:r>
      <w:r w:rsidR="00007D16" w:rsidRPr="00BD6865">
        <w:rPr>
          <w:rFonts w:ascii="Times New Roman" w:hAnsi="Times New Roman" w:cs="Times New Roman"/>
          <w:sz w:val="28"/>
          <w:szCs w:val="28"/>
          <w:lang w:val="ro-RO"/>
        </w:rPr>
        <w:t xml:space="preserve">obţinerea </w:t>
      </w:r>
      <w:r w:rsidRPr="00BD6865">
        <w:rPr>
          <w:rFonts w:ascii="Times New Roman" w:hAnsi="Times New Roman" w:cs="Times New Roman"/>
          <w:sz w:val="28"/>
          <w:szCs w:val="28"/>
          <w:lang w:val="ro-RO"/>
        </w:rPr>
        <w:t>statutului de producător eligibi</w:t>
      </w:r>
      <w:r w:rsidR="00E40BFB" w:rsidRPr="00BD6865">
        <w:rPr>
          <w:rFonts w:ascii="Times New Roman" w:hAnsi="Times New Roman" w:cs="Times New Roman"/>
          <w:sz w:val="28"/>
          <w:szCs w:val="28"/>
          <w:lang w:val="ro-RO"/>
        </w:rPr>
        <w:t>l</w:t>
      </w:r>
      <w:r w:rsidR="00A566DE" w:rsidRPr="00BD6865">
        <w:rPr>
          <w:rFonts w:ascii="Times New Roman" w:hAnsi="Times New Roman" w:cs="Times New Roman"/>
          <w:sz w:val="28"/>
          <w:szCs w:val="28"/>
          <w:lang w:val="ro-RO"/>
        </w:rPr>
        <w:t>, acesta</w:t>
      </w:r>
      <w:r w:rsidRPr="00BD6865">
        <w:rPr>
          <w:rFonts w:ascii="Times New Roman" w:hAnsi="Times New Roman" w:cs="Times New Roman"/>
          <w:sz w:val="28"/>
          <w:szCs w:val="28"/>
          <w:lang w:val="ro-RO"/>
        </w:rPr>
        <w:t xml:space="preserve"> </w:t>
      </w:r>
      <w:r w:rsidR="00AF6E0F" w:rsidRPr="00BD6865">
        <w:rPr>
          <w:rFonts w:ascii="Times New Roman" w:hAnsi="Times New Roman" w:cs="Times New Roman"/>
          <w:sz w:val="28"/>
          <w:szCs w:val="28"/>
          <w:lang w:val="ro-RO"/>
        </w:rPr>
        <w:t>trebuie să îndeplinească</w:t>
      </w:r>
      <w:r w:rsidR="0062361D" w:rsidRPr="00BD6865">
        <w:rPr>
          <w:rFonts w:ascii="Times New Roman" w:hAnsi="Times New Roman" w:cs="Times New Roman"/>
          <w:sz w:val="28"/>
          <w:szCs w:val="28"/>
          <w:lang w:val="ro-RO"/>
        </w:rPr>
        <w:t xml:space="preserve"> următoarele obligaţii</w:t>
      </w:r>
      <w:r w:rsidR="00E94231" w:rsidRPr="00BD6865">
        <w:rPr>
          <w:rFonts w:ascii="Times New Roman" w:hAnsi="Times New Roman" w:cs="Times New Roman"/>
          <w:sz w:val="28"/>
          <w:szCs w:val="28"/>
          <w:lang w:val="ro-RO"/>
        </w:rPr>
        <w:t>:</w:t>
      </w:r>
    </w:p>
    <w:p w:rsidR="007C34D3" w:rsidRDefault="00E94231" w:rsidP="00085281">
      <w:pPr>
        <w:spacing w:after="120" w:line="240" w:lineRule="auto"/>
        <w:ind w:firstLine="720"/>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a)  </w:t>
      </w:r>
      <w:r w:rsidR="007C34D3">
        <w:rPr>
          <w:rFonts w:ascii="Times New Roman" w:hAnsi="Times New Roman" w:cs="Times New Roman"/>
          <w:sz w:val="28"/>
          <w:szCs w:val="28"/>
          <w:lang w:val="ro-RO"/>
        </w:rPr>
        <w:t>să depună garanţia de bună execuţie a contractului în modul şi termenele stabilite în prezenta Secţiune;</w:t>
      </w:r>
    </w:p>
    <w:p w:rsidR="00E40BFB" w:rsidRPr="00BD6865" w:rsidRDefault="007C34D3" w:rsidP="00085281">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4C6299" w:rsidRPr="00BD6865">
        <w:rPr>
          <w:rFonts w:ascii="Times New Roman" w:hAnsi="Times New Roman" w:cs="Times New Roman"/>
          <w:sz w:val="28"/>
          <w:szCs w:val="28"/>
          <w:lang w:val="ro-RO"/>
        </w:rPr>
        <w:t xml:space="preserve">să construiască şi să </w:t>
      </w:r>
      <w:r w:rsidR="001A3203" w:rsidRPr="00BD6865">
        <w:rPr>
          <w:rFonts w:ascii="Times New Roman" w:hAnsi="Times New Roman" w:cs="Times New Roman"/>
          <w:sz w:val="28"/>
          <w:szCs w:val="28"/>
          <w:lang w:val="ro-RO"/>
        </w:rPr>
        <w:t>dea în exploatare</w:t>
      </w:r>
      <w:r w:rsidR="004C6299" w:rsidRPr="00BD6865">
        <w:rPr>
          <w:rFonts w:ascii="Times New Roman" w:hAnsi="Times New Roman" w:cs="Times New Roman"/>
          <w:sz w:val="28"/>
          <w:szCs w:val="28"/>
          <w:lang w:val="ro-RO"/>
        </w:rPr>
        <w:t xml:space="preserve"> centrala electrică</w:t>
      </w:r>
      <w:r w:rsidR="00412A9D" w:rsidRPr="00BD6865">
        <w:rPr>
          <w:rFonts w:ascii="Times New Roman" w:hAnsi="Times New Roman" w:cs="Times New Roman"/>
          <w:sz w:val="28"/>
          <w:szCs w:val="28"/>
          <w:lang w:val="ro-RO"/>
        </w:rPr>
        <w:t xml:space="preserve"> </w:t>
      </w:r>
      <w:r w:rsidR="00CF012F">
        <w:rPr>
          <w:rFonts w:ascii="Times New Roman" w:hAnsi="Times New Roman" w:cs="Times New Roman"/>
          <w:sz w:val="28"/>
          <w:szCs w:val="28"/>
          <w:lang w:val="ro-RO"/>
        </w:rPr>
        <w:t xml:space="preserve">ce utilizează SRE şi care este </w:t>
      </w:r>
      <w:r w:rsidR="00684135" w:rsidRPr="00BD6865">
        <w:rPr>
          <w:rFonts w:ascii="Times New Roman" w:hAnsi="Times New Roman" w:cs="Times New Roman"/>
          <w:sz w:val="28"/>
          <w:szCs w:val="28"/>
          <w:lang w:val="ro-RO"/>
        </w:rPr>
        <w:t>indicat</w:t>
      </w:r>
      <w:r w:rsidR="00CF012F">
        <w:rPr>
          <w:rFonts w:ascii="Times New Roman" w:hAnsi="Times New Roman" w:cs="Times New Roman"/>
          <w:sz w:val="28"/>
          <w:szCs w:val="28"/>
          <w:lang w:val="ro-RO"/>
        </w:rPr>
        <w:t>ă</w:t>
      </w:r>
      <w:r w:rsidR="001A3203" w:rsidRPr="00BD6865">
        <w:rPr>
          <w:rFonts w:ascii="Times New Roman" w:hAnsi="Times New Roman" w:cs="Times New Roman"/>
          <w:sz w:val="28"/>
          <w:szCs w:val="28"/>
          <w:lang w:val="ro-RO"/>
        </w:rPr>
        <w:t xml:space="preserve"> în oferta </w:t>
      </w:r>
      <w:r w:rsidR="006A1E2E" w:rsidRPr="00BD6865">
        <w:rPr>
          <w:rFonts w:ascii="Times New Roman" w:hAnsi="Times New Roman" w:cs="Times New Roman"/>
          <w:sz w:val="28"/>
          <w:szCs w:val="28"/>
          <w:lang w:val="ro-RO"/>
        </w:rPr>
        <w:t>câștigătoare</w:t>
      </w:r>
      <w:r w:rsidR="0062361D" w:rsidRPr="00BD6865">
        <w:rPr>
          <w:rFonts w:ascii="Times New Roman" w:hAnsi="Times New Roman" w:cs="Times New Roman"/>
          <w:sz w:val="28"/>
          <w:szCs w:val="28"/>
          <w:lang w:val="ro-RO"/>
        </w:rPr>
        <w:t xml:space="preserve">, în termen de cel mult </w:t>
      </w:r>
      <w:r w:rsidR="00D749E8">
        <w:rPr>
          <w:rFonts w:ascii="Times New Roman" w:hAnsi="Times New Roman" w:cs="Times New Roman"/>
          <w:sz w:val="28"/>
          <w:szCs w:val="28"/>
          <w:lang w:val="ro-RO"/>
        </w:rPr>
        <w:t>36</w:t>
      </w:r>
      <w:r w:rsidR="00D749E8" w:rsidRPr="00BD6865">
        <w:rPr>
          <w:rFonts w:ascii="Times New Roman" w:hAnsi="Times New Roman" w:cs="Times New Roman"/>
          <w:sz w:val="28"/>
          <w:szCs w:val="28"/>
          <w:lang w:val="ro-RO"/>
        </w:rPr>
        <w:t xml:space="preserve"> </w:t>
      </w:r>
      <w:r w:rsidR="00A55EBD" w:rsidRPr="00BD6865">
        <w:rPr>
          <w:rFonts w:ascii="Times New Roman" w:hAnsi="Times New Roman" w:cs="Times New Roman"/>
          <w:sz w:val="28"/>
          <w:szCs w:val="28"/>
          <w:lang w:val="ro-RO"/>
        </w:rPr>
        <w:t>de luni</w:t>
      </w:r>
      <w:r w:rsidR="0062361D" w:rsidRPr="00BD6865">
        <w:rPr>
          <w:rFonts w:ascii="Times New Roman" w:hAnsi="Times New Roman" w:cs="Times New Roman"/>
          <w:sz w:val="28"/>
          <w:szCs w:val="28"/>
          <w:lang w:val="ro-RO"/>
        </w:rPr>
        <w:t xml:space="preserve"> de la obţinerea statutului de producător eligibil</w:t>
      </w:r>
      <w:r w:rsidR="00782FAD">
        <w:rPr>
          <w:rFonts w:ascii="Times New Roman" w:hAnsi="Times New Roman" w:cs="Times New Roman"/>
          <w:sz w:val="28"/>
          <w:szCs w:val="28"/>
          <w:lang w:val="ro-RO"/>
        </w:rPr>
        <w:t>, precum</w:t>
      </w:r>
      <w:r w:rsidR="00E42A5A" w:rsidRPr="00BD6865">
        <w:rPr>
          <w:rFonts w:ascii="Times New Roman" w:hAnsi="Times New Roman" w:cs="Times New Roman"/>
          <w:sz w:val="28"/>
          <w:szCs w:val="28"/>
          <w:lang w:val="ro-RO"/>
        </w:rPr>
        <w:t xml:space="preserve"> şi să respecte alte termene şi condiţii stabilite în cadrul licitaţiei</w:t>
      </w:r>
      <w:r w:rsidR="005152BB" w:rsidRPr="00BD6865">
        <w:rPr>
          <w:rFonts w:ascii="Times New Roman" w:hAnsi="Times New Roman" w:cs="Times New Roman"/>
          <w:sz w:val="28"/>
          <w:szCs w:val="28"/>
          <w:lang w:val="ro-RO"/>
        </w:rPr>
        <w:t xml:space="preserve">. </w:t>
      </w:r>
      <w:r w:rsidR="001B151E" w:rsidRPr="00BD6865">
        <w:rPr>
          <w:rFonts w:ascii="Times New Roman" w:hAnsi="Times New Roman" w:cs="Times New Roman"/>
          <w:sz w:val="28"/>
          <w:szCs w:val="28"/>
          <w:lang w:val="ro-RO"/>
        </w:rPr>
        <w:t xml:space="preserve">Modernizarea </w:t>
      </w:r>
      <w:r w:rsidR="0052739B" w:rsidRPr="00BD6865">
        <w:rPr>
          <w:rFonts w:ascii="Times New Roman" w:hAnsi="Times New Roman" w:cs="Times New Roman"/>
          <w:sz w:val="28"/>
          <w:szCs w:val="28"/>
          <w:lang w:val="ro-RO"/>
        </w:rPr>
        <w:t>instalaţiei de producere</w:t>
      </w:r>
      <w:r w:rsidR="00E5496F">
        <w:rPr>
          <w:rFonts w:ascii="Times New Roman" w:hAnsi="Times New Roman" w:cs="Times New Roman"/>
          <w:sz w:val="28"/>
          <w:szCs w:val="28"/>
          <w:lang w:val="ro-RO"/>
        </w:rPr>
        <w:t xml:space="preserve"> a centralei electrice care utilizează SRE</w:t>
      </w:r>
      <w:r w:rsidR="0052739B" w:rsidRPr="00BD6865">
        <w:rPr>
          <w:rFonts w:ascii="Times New Roman" w:hAnsi="Times New Roman" w:cs="Times New Roman"/>
          <w:sz w:val="28"/>
          <w:szCs w:val="28"/>
          <w:lang w:val="ro-RO"/>
        </w:rPr>
        <w:t>,</w:t>
      </w:r>
      <w:r w:rsidR="001B151E" w:rsidRPr="00BD6865">
        <w:rPr>
          <w:rFonts w:ascii="Times New Roman" w:hAnsi="Times New Roman" w:cs="Times New Roman"/>
          <w:sz w:val="28"/>
          <w:szCs w:val="28"/>
          <w:lang w:val="ro-RO"/>
        </w:rPr>
        <w:t xml:space="preserve"> înlocuirea echipamentului sau a altor componente</w:t>
      </w:r>
      <w:r w:rsidR="0052739B" w:rsidRPr="00BD6865">
        <w:rPr>
          <w:rFonts w:ascii="Times New Roman" w:hAnsi="Times New Roman" w:cs="Times New Roman"/>
          <w:sz w:val="28"/>
          <w:szCs w:val="28"/>
          <w:lang w:val="ro-RO"/>
        </w:rPr>
        <w:t xml:space="preserve"> ale acesteia</w:t>
      </w:r>
      <w:r w:rsidR="001B151E" w:rsidRPr="00BD6865">
        <w:rPr>
          <w:rFonts w:ascii="Times New Roman" w:hAnsi="Times New Roman" w:cs="Times New Roman"/>
          <w:sz w:val="28"/>
          <w:szCs w:val="28"/>
          <w:lang w:val="ro-RO"/>
        </w:rPr>
        <w:t xml:space="preserve"> nu implică prelungirea sau reluarea perioadei de timp în care producătorul eligibil este obligat să construiască şi să </w:t>
      </w:r>
      <w:r w:rsidR="00E5496F">
        <w:rPr>
          <w:rFonts w:ascii="Times New Roman" w:hAnsi="Times New Roman" w:cs="Times New Roman"/>
          <w:sz w:val="28"/>
          <w:szCs w:val="28"/>
          <w:lang w:val="ro-RO"/>
        </w:rPr>
        <w:t>pună în funcţiune</w:t>
      </w:r>
      <w:r w:rsidR="001B151E" w:rsidRPr="00BD6865">
        <w:rPr>
          <w:rFonts w:ascii="Times New Roman" w:hAnsi="Times New Roman" w:cs="Times New Roman"/>
          <w:sz w:val="28"/>
          <w:szCs w:val="28"/>
          <w:lang w:val="ro-RO"/>
        </w:rPr>
        <w:t xml:space="preserve"> centrala electrică</w:t>
      </w:r>
      <w:r w:rsidR="00E5496F">
        <w:rPr>
          <w:rFonts w:ascii="Times New Roman" w:hAnsi="Times New Roman" w:cs="Times New Roman"/>
          <w:sz w:val="28"/>
          <w:szCs w:val="28"/>
          <w:lang w:val="ro-RO"/>
        </w:rPr>
        <w:t xml:space="preserve"> respectivă</w:t>
      </w:r>
      <w:r w:rsidR="001A3203" w:rsidRPr="00BD6865">
        <w:rPr>
          <w:rFonts w:ascii="Times New Roman" w:hAnsi="Times New Roman" w:cs="Times New Roman"/>
          <w:sz w:val="28"/>
          <w:szCs w:val="28"/>
          <w:lang w:val="ro-RO"/>
        </w:rPr>
        <w:t>;</w:t>
      </w:r>
    </w:p>
    <w:p w:rsidR="00E94231" w:rsidRPr="00BD6865" w:rsidRDefault="007C34D3" w:rsidP="00085281">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E94231" w:rsidRPr="00BD6865">
        <w:rPr>
          <w:rFonts w:ascii="Times New Roman" w:hAnsi="Times New Roman" w:cs="Times New Roman"/>
          <w:sz w:val="28"/>
          <w:szCs w:val="28"/>
          <w:lang w:val="ro-RO"/>
        </w:rPr>
        <w:t xml:space="preserve">) </w:t>
      </w:r>
      <w:r w:rsidR="001B151E" w:rsidRPr="00BD6865">
        <w:rPr>
          <w:rFonts w:ascii="Times New Roman" w:hAnsi="Times New Roman" w:cs="Times New Roman"/>
          <w:sz w:val="28"/>
          <w:szCs w:val="28"/>
          <w:lang w:val="ro-RO"/>
        </w:rPr>
        <w:t xml:space="preserve">să construiască </w:t>
      </w:r>
      <w:r w:rsidR="00943D97" w:rsidRPr="00BD6865">
        <w:rPr>
          <w:rFonts w:ascii="Times New Roman" w:hAnsi="Times New Roman" w:cs="Times New Roman"/>
          <w:sz w:val="28"/>
          <w:szCs w:val="28"/>
          <w:lang w:val="ro-RO"/>
        </w:rPr>
        <w:t>centrala electrică</w:t>
      </w:r>
      <w:r w:rsidR="00007D16" w:rsidRPr="00BD6865">
        <w:rPr>
          <w:rFonts w:ascii="Times New Roman" w:hAnsi="Times New Roman" w:cs="Times New Roman"/>
          <w:sz w:val="28"/>
          <w:szCs w:val="28"/>
          <w:lang w:val="ro-RO"/>
        </w:rPr>
        <w:t xml:space="preserve"> </w:t>
      </w:r>
      <w:r w:rsidR="0013107E">
        <w:rPr>
          <w:rFonts w:ascii="Times New Roman" w:hAnsi="Times New Roman" w:cs="Times New Roman"/>
          <w:sz w:val="28"/>
          <w:szCs w:val="28"/>
          <w:lang w:val="ro-RO"/>
        </w:rPr>
        <w:t xml:space="preserve">ce utilizează SRE </w:t>
      </w:r>
      <w:r w:rsidR="001B151E" w:rsidRPr="00BD6865">
        <w:rPr>
          <w:rFonts w:ascii="Times New Roman" w:hAnsi="Times New Roman" w:cs="Times New Roman"/>
          <w:sz w:val="28"/>
          <w:szCs w:val="28"/>
          <w:lang w:val="ro-RO"/>
        </w:rPr>
        <w:t xml:space="preserve">cu </w:t>
      </w:r>
      <w:r w:rsidR="000B3AE8" w:rsidRPr="00BD6865">
        <w:rPr>
          <w:rFonts w:ascii="Times New Roman" w:hAnsi="Times New Roman" w:cs="Times New Roman"/>
          <w:sz w:val="28"/>
          <w:szCs w:val="28"/>
          <w:lang w:val="ro-RO"/>
        </w:rPr>
        <w:t>strict</w:t>
      </w:r>
      <w:r w:rsidR="000B3AE8">
        <w:rPr>
          <w:rFonts w:ascii="Times New Roman" w:hAnsi="Times New Roman" w:cs="Times New Roman"/>
          <w:sz w:val="28"/>
          <w:szCs w:val="28"/>
          <w:lang w:val="ro-RO"/>
        </w:rPr>
        <w:t>ă</w:t>
      </w:r>
      <w:r w:rsidR="000B3AE8" w:rsidRPr="00BD6865">
        <w:rPr>
          <w:rFonts w:ascii="Times New Roman" w:hAnsi="Times New Roman" w:cs="Times New Roman"/>
          <w:sz w:val="28"/>
          <w:szCs w:val="28"/>
          <w:lang w:val="ro-RO"/>
        </w:rPr>
        <w:t xml:space="preserve"> </w:t>
      </w:r>
      <w:r w:rsidR="00E40BFB" w:rsidRPr="00BD6865">
        <w:rPr>
          <w:rFonts w:ascii="Times New Roman" w:hAnsi="Times New Roman" w:cs="Times New Roman"/>
          <w:sz w:val="28"/>
          <w:szCs w:val="28"/>
          <w:lang w:val="ro-RO"/>
        </w:rPr>
        <w:t>respect</w:t>
      </w:r>
      <w:r w:rsidR="00943D97" w:rsidRPr="00BD6865">
        <w:rPr>
          <w:rFonts w:ascii="Times New Roman" w:hAnsi="Times New Roman" w:cs="Times New Roman"/>
          <w:sz w:val="28"/>
          <w:szCs w:val="28"/>
          <w:lang w:val="ro-RO"/>
        </w:rPr>
        <w:t>are a puterii instalate</w:t>
      </w:r>
      <w:r w:rsidR="00C64334" w:rsidRPr="00BD6865">
        <w:rPr>
          <w:rFonts w:ascii="Times New Roman" w:hAnsi="Times New Roman" w:cs="Times New Roman"/>
          <w:sz w:val="28"/>
          <w:szCs w:val="28"/>
          <w:lang w:val="ro-RO"/>
        </w:rPr>
        <w:t>,</w:t>
      </w:r>
      <w:r w:rsidR="00E94231" w:rsidRPr="00BD6865">
        <w:rPr>
          <w:rFonts w:ascii="Times New Roman" w:hAnsi="Times New Roman" w:cs="Times New Roman"/>
          <w:sz w:val="28"/>
          <w:szCs w:val="28"/>
          <w:lang w:val="ro-RO"/>
        </w:rPr>
        <w:t xml:space="preserve"> </w:t>
      </w:r>
      <w:r w:rsidR="004F3B86" w:rsidRPr="00BD6865">
        <w:rPr>
          <w:rFonts w:ascii="Times New Roman" w:hAnsi="Times New Roman" w:cs="Times New Roman"/>
          <w:sz w:val="28"/>
          <w:szCs w:val="28"/>
          <w:lang w:val="ro-RO"/>
        </w:rPr>
        <w:t>indicat</w:t>
      </w:r>
      <w:r w:rsidR="004F3B86">
        <w:rPr>
          <w:rFonts w:ascii="Times New Roman" w:hAnsi="Times New Roman" w:cs="Times New Roman"/>
          <w:sz w:val="28"/>
          <w:szCs w:val="28"/>
          <w:lang w:val="ro-RO"/>
        </w:rPr>
        <w:t>ă</w:t>
      </w:r>
      <w:r w:rsidR="004F3B86" w:rsidRPr="00BD6865">
        <w:rPr>
          <w:rFonts w:ascii="Times New Roman" w:hAnsi="Times New Roman" w:cs="Times New Roman"/>
          <w:sz w:val="28"/>
          <w:szCs w:val="28"/>
          <w:lang w:val="ro-RO"/>
        </w:rPr>
        <w:t xml:space="preserve"> </w:t>
      </w:r>
      <w:r w:rsidR="00AA5521" w:rsidRPr="00BD6865">
        <w:rPr>
          <w:rFonts w:ascii="Times New Roman" w:hAnsi="Times New Roman" w:cs="Times New Roman"/>
          <w:sz w:val="28"/>
          <w:szCs w:val="28"/>
          <w:lang w:val="ro-RO"/>
        </w:rPr>
        <w:t xml:space="preserve">în oferta câştigătoare şi </w:t>
      </w:r>
      <w:r w:rsidR="00E94231" w:rsidRPr="00BD6865">
        <w:rPr>
          <w:rFonts w:ascii="Times New Roman" w:hAnsi="Times New Roman" w:cs="Times New Roman"/>
          <w:sz w:val="28"/>
          <w:szCs w:val="28"/>
          <w:lang w:val="ro-RO"/>
        </w:rPr>
        <w:t xml:space="preserve">pentru care </w:t>
      </w:r>
      <w:r w:rsidR="00C525D8">
        <w:rPr>
          <w:rFonts w:ascii="Times New Roman" w:hAnsi="Times New Roman" w:cs="Times New Roman"/>
          <w:sz w:val="28"/>
          <w:szCs w:val="28"/>
          <w:lang w:val="ro-RO"/>
        </w:rPr>
        <w:t>investitor</w:t>
      </w:r>
      <w:r w:rsidR="004F3B86">
        <w:rPr>
          <w:rFonts w:ascii="Times New Roman" w:hAnsi="Times New Roman" w:cs="Times New Roman"/>
          <w:sz w:val="28"/>
          <w:szCs w:val="28"/>
          <w:lang w:val="ro-RO"/>
        </w:rPr>
        <w:t>ului</w:t>
      </w:r>
      <w:r w:rsidR="004F3B86" w:rsidRPr="00BD6865">
        <w:rPr>
          <w:rFonts w:ascii="Times New Roman" w:hAnsi="Times New Roman" w:cs="Times New Roman"/>
          <w:sz w:val="28"/>
          <w:szCs w:val="28"/>
          <w:lang w:val="ro-RO"/>
        </w:rPr>
        <w:t xml:space="preserve"> </w:t>
      </w:r>
      <w:r w:rsidR="0062361D" w:rsidRPr="00BD6865">
        <w:rPr>
          <w:rFonts w:ascii="Times New Roman" w:hAnsi="Times New Roman" w:cs="Times New Roman"/>
          <w:sz w:val="28"/>
          <w:szCs w:val="28"/>
          <w:lang w:val="ro-RO"/>
        </w:rPr>
        <w:t xml:space="preserve">respectiv </w:t>
      </w:r>
      <w:r w:rsidR="00E94231" w:rsidRPr="00BD6865">
        <w:rPr>
          <w:rFonts w:ascii="Times New Roman" w:hAnsi="Times New Roman" w:cs="Times New Roman"/>
          <w:sz w:val="28"/>
          <w:szCs w:val="28"/>
          <w:lang w:val="ro-RO"/>
        </w:rPr>
        <w:t>i</w:t>
      </w:r>
      <w:r w:rsidR="00926591" w:rsidRPr="00BD6865">
        <w:rPr>
          <w:rFonts w:ascii="Times New Roman" w:hAnsi="Times New Roman" w:cs="Times New Roman"/>
          <w:sz w:val="28"/>
          <w:szCs w:val="28"/>
          <w:lang w:val="ro-RO"/>
        </w:rPr>
        <w:t xml:space="preserve">-a fost </w:t>
      </w:r>
      <w:r w:rsidR="008A144C" w:rsidRPr="00BD6865">
        <w:rPr>
          <w:rFonts w:ascii="Times New Roman" w:hAnsi="Times New Roman" w:cs="Times New Roman"/>
          <w:sz w:val="28"/>
          <w:szCs w:val="28"/>
          <w:lang w:val="ro-RO"/>
        </w:rPr>
        <w:t>oferit</w:t>
      </w:r>
      <w:r w:rsidR="00926591" w:rsidRPr="00BD6865">
        <w:rPr>
          <w:rFonts w:ascii="Times New Roman" w:hAnsi="Times New Roman" w:cs="Times New Roman"/>
          <w:sz w:val="28"/>
          <w:szCs w:val="28"/>
          <w:lang w:val="ro-RO"/>
        </w:rPr>
        <w:t xml:space="preserve"> </w:t>
      </w:r>
      <w:r w:rsidR="00E94231" w:rsidRPr="00BD6865">
        <w:rPr>
          <w:rFonts w:ascii="Times New Roman" w:hAnsi="Times New Roman" w:cs="Times New Roman"/>
          <w:sz w:val="28"/>
          <w:szCs w:val="28"/>
          <w:lang w:val="ro-RO"/>
        </w:rPr>
        <w:t>statutul de producător eligibil;</w:t>
      </w:r>
    </w:p>
    <w:p w:rsidR="004C6299" w:rsidRPr="00BD6865" w:rsidRDefault="007C34D3" w:rsidP="00085281">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E94231" w:rsidRPr="00BD6865">
        <w:rPr>
          <w:rFonts w:ascii="Times New Roman" w:hAnsi="Times New Roman" w:cs="Times New Roman"/>
          <w:sz w:val="28"/>
          <w:szCs w:val="28"/>
          <w:lang w:val="ro-RO"/>
        </w:rPr>
        <w:t xml:space="preserve">) </w:t>
      </w:r>
      <w:r w:rsidR="00075F11" w:rsidRPr="00BD6865">
        <w:rPr>
          <w:rFonts w:ascii="Times New Roman" w:hAnsi="Times New Roman" w:cs="Times New Roman"/>
          <w:sz w:val="28"/>
          <w:szCs w:val="28"/>
          <w:lang w:val="ro-RO"/>
        </w:rPr>
        <w:t xml:space="preserve">să nu utilizeze la </w:t>
      </w:r>
      <w:r w:rsidR="00741D71">
        <w:rPr>
          <w:rFonts w:ascii="Times New Roman" w:hAnsi="Times New Roman" w:cs="Times New Roman"/>
          <w:sz w:val="28"/>
          <w:szCs w:val="28"/>
          <w:lang w:val="ro-RO"/>
        </w:rPr>
        <w:t>construcţia</w:t>
      </w:r>
      <w:r w:rsidR="00741D71" w:rsidRPr="00BD6865">
        <w:rPr>
          <w:rFonts w:ascii="Times New Roman" w:hAnsi="Times New Roman" w:cs="Times New Roman"/>
          <w:sz w:val="28"/>
          <w:szCs w:val="28"/>
          <w:lang w:val="ro-RO"/>
        </w:rPr>
        <w:t xml:space="preserve"> </w:t>
      </w:r>
      <w:r w:rsidR="00075F11" w:rsidRPr="00BD6865">
        <w:rPr>
          <w:rFonts w:ascii="Times New Roman" w:hAnsi="Times New Roman" w:cs="Times New Roman"/>
          <w:sz w:val="28"/>
          <w:szCs w:val="28"/>
          <w:lang w:val="ro-RO"/>
        </w:rPr>
        <w:t xml:space="preserve">şi </w:t>
      </w:r>
      <w:r w:rsidR="004F3B86">
        <w:rPr>
          <w:rFonts w:ascii="Times New Roman" w:hAnsi="Times New Roman" w:cs="Times New Roman"/>
          <w:sz w:val="28"/>
          <w:szCs w:val="28"/>
          <w:lang w:val="ro-RO"/>
        </w:rPr>
        <w:t>punerea în funcţiune</w:t>
      </w:r>
      <w:r w:rsidR="00075F11" w:rsidRPr="00BD6865">
        <w:rPr>
          <w:rFonts w:ascii="Times New Roman" w:hAnsi="Times New Roman" w:cs="Times New Roman"/>
          <w:sz w:val="28"/>
          <w:szCs w:val="28"/>
          <w:lang w:val="ro-RO"/>
        </w:rPr>
        <w:t xml:space="preserve"> a centralei electrice</w:t>
      </w:r>
      <w:r w:rsidR="004F3B86">
        <w:rPr>
          <w:rFonts w:ascii="Times New Roman" w:hAnsi="Times New Roman" w:cs="Times New Roman"/>
          <w:sz w:val="28"/>
          <w:szCs w:val="28"/>
          <w:lang w:val="ro-RO"/>
        </w:rPr>
        <w:t xml:space="preserve"> care utilizează SRE</w:t>
      </w:r>
      <w:r w:rsidR="00075F11" w:rsidRPr="00BD6865">
        <w:rPr>
          <w:rFonts w:ascii="Times New Roman" w:hAnsi="Times New Roman" w:cs="Times New Roman"/>
          <w:sz w:val="28"/>
          <w:szCs w:val="28"/>
          <w:lang w:val="ro-RO"/>
        </w:rPr>
        <w:t xml:space="preserve"> echipament </w:t>
      </w:r>
      <w:r w:rsidR="004F3B86">
        <w:rPr>
          <w:rFonts w:ascii="Times New Roman" w:hAnsi="Times New Roman" w:cs="Times New Roman"/>
          <w:sz w:val="28"/>
          <w:szCs w:val="28"/>
          <w:lang w:val="ro-RO"/>
        </w:rPr>
        <w:t xml:space="preserve">folosit sau echipament </w:t>
      </w:r>
      <w:r w:rsidR="00075F11" w:rsidRPr="00BD6865">
        <w:rPr>
          <w:rFonts w:ascii="Times New Roman" w:hAnsi="Times New Roman" w:cs="Times New Roman"/>
          <w:sz w:val="28"/>
          <w:szCs w:val="28"/>
          <w:lang w:val="ro-RO"/>
        </w:rPr>
        <w:t xml:space="preserve">fabricat cu mai mult de </w:t>
      </w:r>
      <w:r w:rsidR="000B3AE8">
        <w:rPr>
          <w:rFonts w:ascii="Times New Roman" w:hAnsi="Times New Roman" w:cs="Times New Roman"/>
          <w:sz w:val="28"/>
          <w:szCs w:val="28"/>
          <w:lang w:val="ro-RO"/>
        </w:rPr>
        <w:t>48</w:t>
      </w:r>
      <w:r w:rsidR="000B3AE8" w:rsidRPr="00BD6865">
        <w:rPr>
          <w:rFonts w:ascii="Times New Roman" w:hAnsi="Times New Roman" w:cs="Times New Roman"/>
          <w:sz w:val="28"/>
          <w:szCs w:val="28"/>
          <w:lang w:val="ro-RO"/>
        </w:rPr>
        <w:t xml:space="preserve"> </w:t>
      </w:r>
      <w:r w:rsidR="00075F11" w:rsidRPr="00BD6865">
        <w:rPr>
          <w:rFonts w:ascii="Times New Roman" w:hAnsi="Times New Roman" w:cs="Times New Roman"/>
          <w:sz w:val="28"/>
          <w:szCs w:val="28"/>
          <w:lang w:val="ro-RO"/>
        </w:rPr>
        <w:t xml:space="preserve">de luni </w:t>
      </w:r>
      <w:r w:rsidR="006871DC" w:rsidRPr="00BD6865">
        <w:rPr>
          <w:rFonts w:ascii="Times New Roman" w:hAnsi="Times New Roman" w:cs="Times New Roman"/>
          <w:sz w:val="28"/>
          <w:szCs w:val="28"/>
          <w:lang w:val="ro-RO"/>
        </w:rPr>
        <w:t>până</w:t>
      </w:r>
      <w:r w:rsidR="00075F11" w:rsidRPr="00BD6865">
        <w:rPr>
          <w:rFonts w:ascii="Times New Roman" w:hAnsi="Times New Roman" w:cs="Times New Roman"/>
          <w:sz w:val="28"/>
          <w:szCs w:val="28"/>
          <w:lang w:val="ro-RO"/>
        </w:rPr>
        <w:t xml:space="preserve"> la punerea în funcțiune </w:t>
      </w:r>
      <w:r w:rsidR="004F3B86">
        <w:rPr>
          <w:rFonts w:ascii="Times New Roman" w:hAnsi="Times New Roman" w:cs="Times New Roman"/>
          <w:sz w:val="28"/>
          <w:szCs w:val="28"/>
          <w:lang w:val="ro-RO"/>
        </w:rPr>
        <w:t xml:space="preserve">a acesteia </w:t>
      </w:r>
      <w:r w:rsidR="00075F11" w:rsidRPr="00BD6865">
        <w:rPr>
          <w:rFonts w:ascii="Times New Roman" w:hAnsi="Times New Roman" w:cs="Times New Roman"/>
          <w:sz w:val="28"/>
          <w:szCs w:val="28"/>
          <w:lang w:val="ro-RO"/>
        </w:rPr>
        <w:t xml:space="preserve">şi </w:t>
      </w:r>
      <w:r w:rsidR="00943D97" w:rsidRPr="00BD6865">
        <w:rPr>
          <w:rFonts w:ascii="Times New Roman" w:hAnsi="Times New Roman" w:cs="Times New Roman"/>
          <w:sz w:val="28"/>
          <w:szCs w:val="28"/>
          <w:lang w:val="ro-RO"/>
        </w:rPr>
        <w:t>să</w:t>
      </w:r>
      <w:r w:rsidR="00E94231" w:rsidRPr="00BD6865">
        <w:rPr>
          <w:rFonts w:ascii="Times New Roman" w:hAnsi="Times New Roman" w:cs="Times New Roman"/>
          <w:sz w:val="28"/>
          <w:szCs w:val="28"/>
          <w:lang w:val="ro-RO"/>
        </w:rPr>
        <w:t xml:space="preserve"> respecte</w:t>
      </w:r>
      <w:r w:rsidR="00802C13" w:rsidRPr="00BD6865">
        <w:rPr>
          <w:rFonts w:ascii="Times New Roman" w:hAnsi="Times New Roman" w:cs="Times New Roman"/>
          <w:sz w:val="28"/>
          <w:szCs w:val="28"/>
          <w:lang w:val="ro-RO"/>
        </w:rPr>
        <w:t xml:space="preserve"> </w:t>
      </w:r>
      <w:r w:rsidR="00075F11" w:rsidRPr="00BD6865">
        <w:rPr>
          <w:rFonts w:ascii="Times New Roman" w:hAnsi="Times New Roman" w:cs="Times New Roman"/>
          <w:sz w:val="28"/>
          <w:szCs w:val="28"/>
          <w:lang w:val="ro-RO"/>
        </w:rPr>
        <w:t xml:space="preserve">alte </w:t>
      </w:r>
      <w:r w:rsidR="00802C13" w:rsidRPr="00BD6865">
        <w:rPr>
          <w:rFonts w:ascii="Times New Roman" w:hAnsi="Times New Roman" w:cs="Times New Roman"/>
          <w:sz w:val="28"/>
          <w:szCs w:val="28"/>
          <w:lang w:val="ro-RO"/>
        </w:rPr>
        <w:t xml:space="preserve">cerinţe </w:t>
      </w:r>
      <w:r w:rsidR="004F3B86">
        <w:rPr>
          <w:rFonts w:ascii="Times New Roman" w:hAnsi="Times New Roman" w:cs="Times New Roman"/>
          <w:sz w:val="28"/>
          <w:szCs w:val="28"/>
          <w:lang w:val="ro-RO"/>
        </w:rPr>
        <w:t>tehnice faţă de</w:t>
      </w:r>
      <w:r w:rsidR="004F3B86" w:rsidRPr="00BD6865">
        <w:rPr>
          <w:rFonts w:ascii="Times New Roman" w:hAnsi="Times New Roman" w:cs="Times New Roman"/>
          <w:sz w:val="28"/>
          <w:szCs w:val="28"/>
          <w:lang w:val="ro-RO"/>
        </w:rPr>
        <w:t xml:space="preserve"> </w:t>
      </w:r>
      <w:r w:rsidR="00802C13" w:rsidRPr="00BD6865">
        <w:rPr>
          <w:rFonts w:ascii="Times New Roman" w:hAnsi="Times New Roman" w:cs="Times New Roman"/>
          <w:sz w:val="28"/>
          <w:szCs w:val="28"/>
          <w:lang w:val="ro-RO"/>
        </w:rPr>
        <w:lastRenderedPageBreak/>
        <w:t>tehnologi</w:t>
      </w:r>
      <w:r w:rsidR="00E94231" w:rsidRPr="00BD6865">
        <w:rPr>
          <w:rFonts w:ascii="Times New Roman" w:hAnsi="Times New Roman" w:cs="Times New Roman"/>
          <w:sz w:val="28"/>
          <w:szCs w:val="28"/>
          <w:lang w:val="ro-RO"/>
        </w:rPr>
        <w:t>a</w:t>
      </w:r>
      <w:r w:rsidR="00802C13" w:rsidRPr="00BD6865">
        <w:rPr>
          <w:rFonts w:ascii="Times New Roman" w:hAnsi="Times New Roman" w:cs="Times New Roman"/>
          <w:sz w:val="28"/>
          <w:szCs w:val="28"/>
          <w:lang w:val="ro-RO"/>
        </w:rPr>
        <w:t xml:space="preserve"> </w:t>
      </w:r>
      <w:r w:rsidR="004F3B86">
        <w:rPr>
          <w:rFonts w:ascii="Times New Roman" w:hAnsi="Times New Roman" w:cs="Times New Roman"/>
          <w:sz w:val="28"/>
          <w:szCs w:val="28"/>
          <w:lang w:val="ro-RO"/>
        </w:rPr>
        <w:t xml:space="preserve">de producere </w:t>
      </w:r>
      <w:r w:rsidR="00802C13" w:rsidRPr="00BD6865">
        <w:rPr>
          <w:rFonts w:ascii="Times New Roman" w:hAnsi="Times New Roman" w:cs="Times New Roman"/>
          <w:sz w:val="28"/>
          <w:szCs w:val="28"/>
          <w:lang w:val="ro-RO"/>
        </w:rPr>
        <w:t xml:space="preserve">şi </w:t>
      </w:r>
      <w:r w:rsidR="004F3B86">
        <w:rPr>
          <w:rFonts w:ascii="Times New Roman" w:hAnsi="Times New Roman" w:cs="Times New Roman"/>
          <w:sz w:val="28"/>
          <w:szCs w:val="28"/>
          <w:lang w:val="ro-RO"/>
        </w:rPr>
        <w:t>echipamentele centralei electrice respective</w:t>
      </w:r>
      <w:r w:rsidR="00075F11" w:rsidRPr="00BD6865">
        <w:rPr>
          <w:rFonts w:ascii="Times New Roman" w:hAnsi="Times New Roman" w:cs="Times New Roman"/>
          <w:sz w:val="28"/>
          <w:szCs w:val="28"/>
          <w:lang w:val="ro-RO"/>
        </w:rPr>
        <w:t xml:space="preserve">, indicate în oferta </w:t>
      </w:r>
      <w:r w:rsidR="006A1E2E" w:rsidRPr="00BD6865">
        <w:rPr>
          <w:rFonts w:ascii="Times New Roman" w:hAnsi="Times New Roman" w:cs="Times New Roman"/>
          <w:sz w:val="28"/>
          <w:szCs w:val="28"/>
          <w:lang w:val="ro-RO"/>
        </w:rPr>
        <w:t>câștigătoare</w:t>
      </w:r>
      <w:r w:rsidR="00E94231" w:rsidRPr="00BD6865">
        <w:rPr>
          <w:rFonts w:ascii="Times New Roman" w:hAnsi="Times New Roman" w:cs="Times New Roman"/>
          <w:sz w:val="28"/>
          <w:szCs w:val="28"/>
          <w:lang w:val="ro-RO"/>
        </w:rPr>
        <w:t>;</w:t>
      </w:r>
    </w:p>
    <w:p w:rsidR="005152BB" w:rsidRPr="00BD6865" w:rsidRDefault="007C34D3" w:rsidP="00085281">
      <w:pPr>
        <w:spacing w:after="12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E94231" w:rsidRPr="00BD6865">
        <w:rPr>
          <w:rFonts w:ascii="Times New Roman" w:hAnsi="Times New Roman" w:cs="Times New Roman"/>
          <w:sz w:val="28"/>
          <w:szCs w:val="28"/>
          <w:lang w:val="ro-RO"/>
        </w:rPr>
        <w:t xml:space="preserve">) </w:t>
      </w:r>
      <w:r w:rsidR="006120B1" w:rsidRPr="00BD6865">
        <w:rPr>
          <w:rFonts w:ascii="Times New Roman" w:hAnsi="Times New Roman" w:cs="Times New Roman"/>
          <w:sz w:val="28"/>
          <w:szCs w:val="28"/>
          <w:lang w:val="ro-RO"/>
        </w:rPr>
        <w:t xml:space="preserve"> </w:t>
      </w:r>
      <w:r w:rsidR="00E94231" w:rsidRPr="00BD6865">
        <w:rPr>
          <w:rFonts w:ascii="Times New Roman" w:hAnsi="Times New Roman" w:cs="Times New Roman"/>
          <w:sz w:val="28"/>
          <w:szCs w:val="28"/>
          <w:lang w:val="ro-RO"/>
        </w:rPr>
        <w:t>să prezinte</w:t>
      </w:r>
      <w:r w:rsidR="0062361D" w:rsidRPr="00BD6865">
        <w:rPr>
          <w:rFonts w:ascii="Times New Roman" w:hAnsi="Times New Roman" w:cs="Times New Roman"/>
          <w:sz w:val="28"/>
          <w:szCs w:val="28"/>
          <w:lang w:val="ro-RO"/>
        </w:rPr>
        <w:t>,</w:t>
      </w:r>
      <w:r w:rsidR="00E94231" w:rsidRPr="00BD6865">
        <w:rPr>
          <w:rFonts w:ascii="Times New Roman" w:hAnsi="Times New Roman" w:cs="Times New Roman"/>
          <w:sz w:val="28"/>
          <w:szCs w:val="28"/>
          <w:lang w:val="ro-RO"/>
        </w:rPr>
        <w:t xml:space="preserve"> </w:t>
      </w:r>
      <w:r w:rsidR="006120B1" w:rsidRPr="00BD6865">
        <w:rPr>
          <w:rFonts w:ascii="Times New Roman" w:hAnsi="Times New Roman" w:cs="Times New Roman"/>
          <w:sz w:val="28"/>
          <w:szCs w:val="28"/>
          <w:lang w:val="ro-RO"/>
        </w:rPr>
        <w:t>la</w:t>
      </w:r>
      <w:r w:rsidR="00E94231" w:rsidRPr="00BD6865">
        <w:rPr>
          <w:rFonts w:ascii="Times New Roman" w:hAnsi="Times New Roman" w:cs="Times New Roman"/>
          <w:sz w:val="28"/>
          <w:szCs w:val="28"/>
          <w:lang w:val="ro-RO"/>
        </w:rPr>
        <w:t xml:space="preserve"> </w:t>
      </w:r>
      <w:r w:rsidR="006120B1" w:rsidRPr="00BD6865">
        <w:rPr>
          <w:rFonts w:ascii="Times New Roman" w:hAnsi="Times New Roman" w:cs="Times New Roman"/>
          <w:sz w:val="28"/>
          <w:szCs w:val="28"/>
          <w:lang w:val="ro-RO"/>
        </w:rPr>
        <w:t>fiecare 6 luni</w:t>
      </w:r>
      <w:r w:rsidR="0062361D" w:rsidRPr="00BD6865">
        <w:rPr>
          <w:rFonts w:ascii="Times New Roman" w:hAnsi="Times New Roman" w:cs="Times New Roman"/>
          <w:sz w:val="28"/>
          <w:szCs w:val="28"/>
          <w:lang w:val="ro-RO"/>
        </w:rPr>
        <w:t>,</w:t>
      </w:r>
      <w:r w:rsidR="006120B1" w:rsidRPr="00BD6865">
        <w:rPr>
          <w:rFonts w:ascii="Times New Roman" w:hAnsi="Times New Roman" w:cs="Times New Roman"/>
          <w:sz w:val="28"/>
          <w:szCs w:val="28"/>
          <w:lang w:val="ro-RO"/>
        </w:rPr>
        <w:t xml:space="preserve"> </w:t>
      </w:r>
      <w:r w:rsidR="002762F7">
        <w:rPr>
          <w:rFonts w:ascii="Times New Roman" w:hAnsi="Times New Roman" w:cs="Times New Roman"/>
          <w:sz w:val="28"/>
          <w:szCs w:val="28"/>
          <w:lang w:val="ro-RO"/>
        </w:rPr>
        <w:t>ANRE</w:t>
      </w:r>
      <w:r w:rsidR="002762F7" w:rsidRPr="00BD6865">
        <w:rPr>
          <w:rFonts w:ascii="Times New Roman" w:hAnsi="Times New Roman" w:cs="Times New Roman"/>
          <w:sz w:val="28"/>
          <w:szCs w:val="28"/>
          <w:lang w:val="ro-RO"/>
        </w:rPr>
        <w:t xml:space="preserve"> </w:t>
      </w:r>
      <w:r w:rsidR="00E94231" w:rsidRPr="00BD6865">
        <w:rPr>
          <w:rFonts w:ascii="Times New Roman" w:hAnsi="Times New Roman" w:cs="Times New Roman"/>
          <w:sz w:val="28"/>
          <w:szCs w:val="28"/>
          <w:lang w:val="ro-RO"/>
        </w:rPr>
        <w:t xml:space="preserve">un raport privind </w:t>
      </w:r>
      <w:r w:rsidR="00000587" w:rsidRPr="00BD6865">
        <w:rPr>
          <w:rFonts w:ascii="Times New Roman" w:hAnsi="Times New Roman" w:cs="Times New Roman"/>
          <w:sz w:val="28"/>
          <w:szCs w:val="28"/>
          <w:lang w:val="ro-RO"/>
        </w:rPr>
        <w:t xml:space="preserve">mersul </w:t>
      </w:r>
      <w:r w:rsidR="00E94231" w:rsidRPr="00BD6865">
        <w:rPr>
          <w:rFonts w:ascii="Times New Roman" w:hAnsi="Times New Roman" w:cs="Times New Roman"/>
          <w:sz w:val="28"/>
          <w:szCs w:val="28"/>
          <w:lang w:val="ro-RO"/>
        </w:rPr>
        <w:t>procesul</w:t>
      </w:r>
      <w:r w:rsidR="00000587" w:rsidRPr="00BD6865">
        <w:rPr>
          <w:rFonts w:ascii="Times New Roman" w:hAnsi="Times New Roman" w:cs="Times New Roman"/>
          <w:sz w:val="28"/>
          <w:szCs w:val="28"/>
          <w:lang w:val="ro-RO"/>
        </w:rPr>
        <w:t>ui</w:t>
      </w:r>
      <w:r w:rsidR="00E94231" w:rsidRPr="00BD6865">
        <w:rPr>
          <w:rFonts w:ascii="Times New Roman" w:hAnsi="Times New Roman" w:cs="Times New Roman"/>
          <w:sz w:val="28"/>
          <w:szCs w:val="28"/>
          <w:lang w:val="ro-RO"/>
        </w:rPr>
        <w:t xml:space="preserve"> de </w:t>
      </w:r>
      <w:r w:rsidR="00741D71">
        <w:rPr>
          <w:rFonts w:ascii="Times New Roman" w:hAnsi="Times New Roman" w:cs="Times New Roman"/>
          <w:sz w:val="28"/>
          <w:szCs w:val="28"/>
          <w:lang w:val="ro-RO"/>
        </w:rPr>
        <w:t>construcţie</w:t>
      </w:r>
      <w:r w:rsidR="00741D71" w:rsidRPr="00BD6865">
        <w:rPr>
          <w:rFonts w:ascii="Times New Roman" w:hAnsi="Times New Roman" w:cs="Times New Roman"/>
          <w:sz w:val="28"/>
          <w:szCs w:val="28"/>
          <w:lang w:val="ro-RO"/>
        </w:rPr>
        <w:t xml:space="preserve"> </w:t>
      </w:r>
      <w:r w:rsidR="00E94231" w:rsidRPr="00BD6865">
        <w:rPr>
          <w:rFonts w:ascii="Times New Roman" w:hAnsi="Times New Roman" w:cs="Times New Roman"/>
          <w:sz w:val="28"/>
          <w:szCs w:val="28"/>
          <w:lang w:val="ro-RO"/>
        </w:rPr>
        <w:t>a centralei electrice</w:t>
      </w:r>
      <w:r w:rsidR="0062361D" w:rsidRPr="00BD6865">
        <w:rPr>
          <w:rFonts w:ascii="Times New Roman" w:hAnsi="Times New Roman" w:cs="Times New Roman"/>
          <w:sz w:val="28"/>
          <w:szCs w:val="28"/>
          <w:lang w:val="ro-RO"/>
        </w:rPr>
        <w:t xml:space="preserve"> </w:t>
      </w:r>
      <w:r w:rsidR="006A065A">
        <w:rPr>
          <w:rFonts w:ascii="Times New Roman" w:hAnsi="Times New Roman" w:cs="Times New Roman"/>
          <w:sz w:val="28"/>
          <w:szCs w:val="28"/>
          <w:lang w:val="ro-RO"/>
        </w:rPr>
        <w:t xml:space="preserve">care utilizează SRE </w:t>
      </w:r>
      <w:r w:rsidR="00E94231" w:rsidRPr="00BD6865">
        <w:rPr>
          <w:rFonts w:ascii="Times New Roman" w:hAnsi="Times New Roman" w:cs="Times New Roman"/>
          <w:sz w:val="28"/>
          <w:szCs w:val="28"/>
          <w:lang w:val="ro-RO"/>
        </w:rPr>
        <w:t xml:space="preserve">în </w:t>
      </w:r>
      <w:r w:rsidR="00850911" w:rsidRPr="00BD6865">
        <w:rPr>
          <w:rFonts w:ascii="Times New Roman" w:hAnsi="Times New Roman" w:cs="Times New Roman"/>
          <w:sz w:val="28"/>
          <w:szCs w:val="28"/>
          <w:lang w:val="ro-RO"/>
        </w:rPr>
        <w:t>conformitate</w:t>
      </w:r>
      <w:r w:rsidR="00E94231" w:rsidRPr="00BD6865">
        <w:rPr>
          <w:rFonts w:ascii="Times New Roman" w:hAnsi="Times New Roman" w:cs="Times New Roman"/>
          <w:sz w:val="28"/>
          <w:szCs w:val="28"/>
          <w:lang w:val="ro-RO"/>
        </w:rPr>
        <w:t xml:space="preserve"> cu graficul de construcție pre</w:t>
      </w:r>
      <w:r w:rsidR="00850911" w:rsidRPr="00BD6865">
        <w:rPr>
          <w:rFonts w:ascii="Times New Roman" w:hAnsi="Times New Roman" w:cs="Times New Roman"/>
          <w:sz w:val="28"/>
          <w:szCs w:val="28"/>
          <w:lang w:val="ro-RO"/>
        </w:rPr>
        <w:t>z</w:t>
      </w:r>
      <w:r w:rsidR="00E94231" w:rsidRPr="00BD6865">
        <w:rPr>
          <w:rFonts w:ascii="Times New Roman" w:hAnsi="Times New Roman" w:cs="Times New Roman"/>
          <w:sz w:val="28"/>
          <w:szCs w:val="28"/>
          <w:lang w:val="ro-RO"/>
        </w:rPr>
        <w:t xml:space="preserve">entat în oferta </w:t>
      </w:r>
      <w:r w:rsidR="00C64334" w:rsidRPr="00BD6865">
        <w:rPr>
          <w:rFonts w:ascii="Times New Roman" w:hAnsi="Times New Roman" w:cs="Times New Roman"/>
          <w:sz w:val="28"/>
          <w:szCs w:val="28"/>
          <w:lang w:val="ro-RO"/>
        </w:rPr>
        <w:t>câştigătoare</w:t>
      </w:r>
      <w:r w:rsidR="00E94231" w:rsidRPr="00BD6865">
        <w:rPr>
          <w:rFonts w:ascii="Times New Roman" w:hAnsi="Times New Roman" w:cs="Times New Roman"/>
          <w:sz w:val="28"/>
          <w:szCs w:val="28"/>
          <w:lang w:val="ro-RO"/>
        </w:rPr>
        <w:t>;</w:t>
      </w:r>
    </w:p>
    <w:p w:rsidR="00850911" w:rsidRPr="00BD6865" w:rsidRDefault="007C34D3" w:rsidP="00085281">
      <w:pPr>
        <w:pStyle w:val="NormalWeb"/>
        <w:tabs>
          <w:tab w:val="left" w:pos="567"/>
          <w:tab w:val="left" w:pos="1134"/>
          <w:tab w:val="left" w:pos="1260"/>
        </w:tabs>
        <w:spacing w:after="120"/>
        <w:ind w:firstLine="720"/>
        <w:rPr>
          <w:sz w:val="28"/>
          <w:szCs w:val="28"/>
          <w:lang w:val="ro-RO"/>
        </w:rPr>
      </w:pPr>
      <w:r>
        <w:rPr>
          <w:sz w:val="28"/>
          <w:szCs w:val="28"/>
          <w:lang w:val="ro-RO"/>
        </w:rPr>
        <w:t>f</w:t>
      </w:r>
      <w:r w:rsidR="00850911" w:rsidRPr="00BD6865">
        <w:rPr>
          <w:sz w:val="28"/>
          <w:szCs w:val="28"/>
          <w:lang w:val="ro-RO"/>
        </w:rPr>
        <w:t xml:space="preserve">) după </w:t>
      </w:r>
      <w:r w:rsidR="00BB2979" w:rsidRPr="00BD6865">
        <w:rPr>
          <w:sz w:val="28"/>
          <w:szCs w:val="28"/>
          <w:lang w:val="ro-RO"/>
        </w:rPr>
        <w:t xml:space="preserve">finalizarea construcţiei şi </w:t>
      </w:r>
      <w:r w:rsidR="006A065A">
        <w:rPr>
          <w:sz w:val="28"/>
          <w:szCs w:val="28"/>
          <w:lang w:val="ro-RO"/>
        </w:rPr>
        <w:t>punerea în funcţiune</w:t>
      </w:r>
      <w:r w:rsidR="006120B1" w:rsidRPr="00BD6865">
        <w:rPr>
          <w:sz w:val="28"/>
          <w:szCs w:val="28"/>
          <w:lang w:val="ro-RO"/>
        </w:rPr>
        <w:t xml:space="preserve"> a </w:t>
      </w:r>
      <w:r w:rsidR="001D7193" w:rsidRPr="00BD6865">
        <w:rPr>
          <w:sz w:val="28"/>
          <w:szCs w:val="28"/>
          <w:lang w:val="ro-RO"/>
        </w:rPr>
        <w:t xml:space="preserve"> centralei electrice</w:t>
      </w:r>
      <w:r w:rsidR="006A065A">
        <w:rPr>
          <w:sz w:val="28"/>
          <w:szCs w:val="28"/>
          <w:lang w:val="ro-RO"/>
        </w:rPr>
        <w:t xml:space="preserve"> care utilizează SRE</w:t>
      </w:r>
      <w:r w:rsidR="006120B1" w:rsidRPr="00BD6865">
        <w:rPr>
          <w:sz w:val="28"/>
          <w:szCs w:val="28"/>
          <w:lang w:val="ro-RO"/>
        </w:rPr>
        <w:t xml:space="preserve">, </w:t>
      </w:r>
      <w:r w:rsidR="00850911" w:rsidRPr="00BD6865">
        <w:rPr>
          <w:sz w:val="28"/>
          <w:szCs w:val="28"/>
          <w:lang w:val="ro-RO"/>
        </w:rPr>
        <w:t xml:space="preserve">să </w:t>
      </w:r>
      <w:r w:rsidR="00417ACA" w:rsidRPr="00BD6865">
        <w:rPr>
          <w:sz w:val="28"/>
          <w:szCs w:val="28"/>
          <w:lang w:val="ro-RO"/>
        </w:rPr>
        <w:t>notifice despre acest fapt</w:t>
      </w:r>
      <w:r w:rsidR="00F21EED" w:rsidRPr="00BD6865">
        <w:rPr>
          <w:sz w:val="28"/>
          <w:szCs w:val="28"/>
          <w:lang w:val="ro-RO"/>
        </w:rPr>
        <w:t xml:space="preserve"> </w:t>
      </w:r>
      <w:r w:rsidR="002762F7" w:rsidRPr="00BD6865">
        <w:rPr>
          <w:sz w:val="28"/>
          <w:szCs w:val="28"/>
          <w:lang w:val="ro-RO"/>
        </w:rPr>
        <w:t>A</w:t>
      </w:r>
      <w:r w:rsidR="002762F7">
        <w:rPr>
          <w:sz w:val="28"/>
          <w:szCs w:val="28"/>
          <w:lang w:val="ro-RO"/>
        </w:rPr>
        <w:t>NRE</w:t>
      </w:r>
      <w:r w:rsidR="002762F7" w:rsidRPr="00BD6865">
        <w:rPr>
          <w:sz w:val="28"/>
          <w:szCs w:val="28"/>
          <w:lang w:val="ro-RO"/>
        </w:rPr>
        <w:t xml:space="preserve"> </w:t>
      </w:r>
      <w:r w:rsidR="00417ACA" w:rsidRPr="00BD6865">
        <w:rPr>
          <w:sz w:val="28"/>
          <w:szCs w:val="28"/>
          <w:lang w:val="ro-RO"/>
        </w:rPr>
        <w:t xml:space="preserve">şi să-i prezinte </w:t>
      </w:r>
      <w:r w:rsidR="00850911" w:rsidRPr="00BD6865">
        <w:rPr>
          <w:sz w:val="28"/>
          <w:szCs w:val="28"/>
          <w:lang w:val="ro-RO"/>
        </w:rPr>
        <w:t xml:space="preserve">actele </w:t>
      </w:r>
      <w:r w:rsidR="00BB2979" w:rsidRPr="00BD6865">
        <w:rPr>
          <w:sz w:val="28"/>
          <w:szCs w:val="28"/>
          <w:lang w:val="ro-RO"/>
        </w:rPr>
        <w:t>care confirmă îndeplinirea obligaţiilor asumate în calitate de producător eligibil</w:t>
      </w:r>
      <w:r w:rsidR="00850911" w:rsidRPr="00BD6865">
        <w:rPr>
          <w:sz w:val="28"/>
          <w:szCs w:val="28"/>
          <w:lang w:val="ro-RO"/>
        </w:rPr>
        <w:t>;</w:t>
      </w:r>
    </w:p>
    <w:p w:rsidR="00A55EBD" w:rsidRDefault="007C34D3" w:rsidP="00085281">
      <w:pPr>
        <w:pStyle w:val="NormalWeb"/>
        <w:tabs>
          <w:tab w:val="left" w:pos="567"/>
          <w:tab w:val="left" w:pos="1134"/>
          <w:tab w:val="left" w:pos="1260"/>
        </w:tabs>
        <w:spacing w:after="120"/>
        <w:ind w:firstLine="720"/>
        <w:rPr>
          <w:sz w:val="28"/>
          <w:szCs w:val="28"/>
          <w:lang w:val="ro-RO"/>
        </w:rPr>
      </w:pPr>
      <w:r>
        <w:rPr>
          <w:sz w:val="28"/>
          <w:szCs w:val="28"/>
          <w:lang w:val="ro-RO"/>
        </w:rPr>
        <w:t>g</w:t>
      </w:r>
      <w:r w:rsidR="00000587" w:rsidRPr="00BD6865">
        <w:rPr>
          <w:sz w:val="28"/>
          <w:szCs w:val="28"/>
          <w:lang w:val="ro-RO"/>
        </w:rPr>
        <w:t xml:space="preserve">) să </w:t>
      </w:r>
      <w:r w:rsidR="003003CC" w:rsidRPr="00BD6865">
        <w:rPr>
          <w:sz w:val="28"/>
          <w:szCs w:val="28"/>
          <w:lang w:val="ro-RO"/>
        </w:rPr>
        <w:t xml:space="preserve">exploateze </w:t>
      </w:r>
      <w:r w:rsidR="00000587" w:rsidRPr="00BD6865">
        <w:rPr>
          <w:sz w:val="28"/>
          <w:szCs w:val="28"/>
          <w:lang w:val="ro-RO"/>
        </w:rPr>
        <w:t xml:space="preserve">şi să asigure, </w:t>
      </w:r>
      <w:r w:rsidR="006A1E2E" w:rsidRPr="00BD6865">
        <w:rPr>
          <w:sz w:val="28"/>
          <w:szCs w:val="28"/>
          <w:lang w:val="ro-RO"/>
        </w:rPr>
        <w:t>începând</w:t>
      </w:r>
      <w:r w:rsidR="00000587" w:rsidRPr="00BD6865">
        <w:rPr>
          <w:sz w:val="28"/>
          <w:szCs w:val="28"/>
          <w:lang w:val="ro-RO"/>
        </w:rPr>
        <w:t xml:space="preserve"> cu al doilea an, </w:t>
      </w:r>
      <w:r w:rsidR="00D37BFA">
        <w:rPr>
          <w:sz w:val="28"/>
          <w:szCs w:val="28"/>
          <w:lang w:val="ro-RO"/>
        </w:rPr>
        <w:t xml:space="preserve">ca </w:t>
      </w:r>
      <w:r w:rsidR="00000587" w:rsidRPr="00BD6865">
        <w:rPr>
          <w:sz w:val="28"/>
          <w:szCs w:val="28"/>
          <w:lang w:val="ro-RO"/>
        </w:rPr>
        <w:t>central</w:t>
      </w:r>
      <w:r w:rsidR="00D37BFA">
        <w:rPr>
          <w:sz w:val="28"/>
          <w:szCs w:val="28"/>
          <w:lang w:val="ro-RO"/>
        </w:rPr>
        <w:t>a</w:t>
      </w:r>
      <w:r w:rsidR="00000587" w:rsidRPr="00BD6865">
        <w:rPr>
          <w:sz w:val="28"/>
          <w:szCs w:val="28"/>
          <w:lang w:val="ro-RO"/>
        </w:rPr>
        <w:t xml:space="preserve"> electric</w:t>
      </w:r>
      <w:r w:rsidR="00D37BFA">
        <w:rPr>
          <w:sz w:val="28"/>
          <w:szCs w:val="28"/>
          <w:lang w:val="ro-RO"/>
        </w:rPr>
        <w:t>ă să funcționeze</w:t>
      </w:r>
      <w:r w:rsidR="0062361D" w:rsidRPr="00BD6865">
        <w:rPr>
          <w:sz w:val="28"/>
          <w:szCs w:val="28"/>
          <w:lang w:val="ro-RO"/>
        </w:rPr>
        <w:t xml:space="preserve"> </w:t>
      </w:r>
      <w:r w:rsidR="00C10C35" w:rsidRPr="00BD6865">
        <w:rPr>
          <w:sz w:val="28"/>
          <w:szCs w:val="28"/>
          <w:lang w:val="ro-RO"/>
        </w:rPr>
        <w:t xml:space="preserve">cu </w:t>
      </w:r>
      <w:r w:rsidR="00D37BFA">
        <w:rPr>
          <w:sz w:val="28"/>
          <w:szCs w:val="28"/>
          <w:lang w:val="ro-RO"/>
        </w:rPr>
        <w:t xml:space="preserve">un </w:t>
      </w:r>
      <w:r w:rsidR="00C10C35" w:rsidRPr="00BD6865">
        <w:rPr>
          <w:sz w:val="28"/>
          <w:szCs w:val="28"/>
          <w:lang w:val="ro-RO"/>
        </w:rPr>
        <w:t>randamen</w:t>
      </w:r>
      <w:r w:rsidR="000C6139">
        <w:rPr>
          <w:sz w:val="28"/>
          <w:szCs w:val="28"/>
          <w:lang w:val="ro-RO"/>
        </w:rPr>
        <w:t>t</w:t>
      </w:r>
      <w:r w:rsidR="00D37BFA">
        <w:rPr>
          <w:sz w:val="28"/>
          <w:szCs w:val="28"/>
          <w:lang w:val="ro-RO"/>
        </w:rPr>
        <w:t xml:space="preserve"> global</w:t>
      </w:r>
      <w:r w:rsidR="00C10C35" w:rsidRPr="00BD6865">
        <w:rPr>
          <w:sz w:val="28"/>
          <w:szCs w:val="28"/>
          <w:lang w:val="ro-RO"/>
        </w:rPr>
        <w:t xml:space="preserve"> de cel puţin 8</w:t>
      </w:r>
      <w:r w:rsidR="00A46B1B" w:rsidRPr="00BD6865">
        <w:rPr>
          <w:sz w:val="28"/>
          <w:szCs w:val="28"/>
          <w:lang w:val="ro-RO"/>
        </w:rPr>
        <w:t>0</w:t>
      </w:r>
      <w:r w:rsidR="00C10C35" w:rsidRPr="00BD6865">
        <w:rPr>
          <w:sz w:val="28"/>
          <w:szCs w:val="28"/>
          <w:lang w:val="ro-RO"/>
        </w:rPr>
        <w:t xml:space="preserve">%, în cazul </w:t>
      </w:r>
      <w:r w:rsidR="00DC2CA2" w:rsidRPr="00BD6865">
        <w:rPr>
          <w:sz w:val="28"/>
          <w:szCs w:val="28"/>
          <w:lang w:val="ro-RO"/>
        </w:rPr>
        <w:t xml:space="preserve">centralelor electrice care utilizează </w:t>
      </w:r>
      <w:r w:rsidR="00311477" w:rsidRPr="00BD6865">
        <w:rPr>
          <w:sz w:val="28"/>
          <w:szCs w:val="28"/>
          <w:lang w:val="ro-RO"/>
        </w:rPr>
        <w:t>biomas</w:t>
      </w:r>
      <w:r w:rsidR="00311477">
        <w:rPr>
          <w:sz w:val="28"/>
          <w:szCs w:val="28"/>
          <w:lang w:val="ro-RO"/>
        </w:rPr>
        <w:t>ă</w:t>
      </w:r>
      <w:r w:rsidR="00311477" w:rsidRPr="00BD6865">
        <w:rPr>
          <w:sz w:val="28"/>
          <w:szCs w:val="28"/>
          <w:lang w:val="ro-RO"/>
        </w:rPr>
        <w:t xml:space="preserve"> </w:t>
      </w:r>
      <w:r w:rsidR="00DC2CA2" w:rsidRPr="00BD6865">
        <w:rPr>
          <w:sz w:val="28"/>
          <w:szCs w:val="28"/>
          <w:lang w:val="ro-RO"/>
        </w:rPr>
        <w:t>în calitate de c</w:t>
      </w:r>
      <w:r w:rsidR="001863D1" w:rsidRPr="00BD6865">
        <w:rPr>
          <w:sz w:val="28"/>
          <w:szCs w:val="28"/>
          <w:lang w:val="ro-RO"/>
        </w:rPr>
        <w:t>o</w:t>
      </w:r>
      <w:r w:rsidR="00DC2CA2" w:rsidRPr="00BD6865">
        <w:rPr>
          <w:sz w:val="28"/>
          <w:szCs w:val="28"/>
          <w:lang w:val="ro-RO"/>
        </w:rPr>
        <w:t>mbustibil</w:t>
      </w:r>
      <w:r w:rsidR="00606096" w:rsidRPr="00BD6865">
        <w:rPr>
          <w:sz w:val="28"/>
          <w:szCs w:val="28"/>
          <w:lang w:val="ro-RO"/>
        </w:rPr>
        <w:t>.</w:t>
      </w:r>
      <w:r w:rsidR="00FE60EE" w:rsidRPr="00BD6865">
        <w:rPr>
          <w:sz w:val="28"/>
          <w:szCs w:val="28"/>
          <w:lang w:val="ro-RO"/>
        </w:rPr>
        <w:t xml:space="preserve"> </w:t>
      </w:r>
    </w:p>
    <w:p w:rsidR="007C34D3" w:rsidRDefault="00873BF2"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8E5E08" w:rsidRPr="00DA6B4F">
        <w:rPr>
          <w:rFonts w:ascii="Times New Roman" w:hAnsi="Times New Roman" w:cs="Times New Roman"/>
          <w:sz w:val="28"/>
          <w:szCs w:val="28"/>
          <w:lang w:val="ro-RO"/>
        </w:rPr>
        <w:t xml:space="preserve">n termen de cel mult 15 zile calendaristice de la recepţionarea notificării </w:t>
      </w:r>
      <w:r w:rsidR="008E5E08">
        <w:rPr>
          <w:rFonts w:ascii="Times New Roman" w:hAnsi="Times New Roman" w:cs="Times New Roman"/>
          <w:sz w:val="28"/>
          <w:szCs w:val="28"/>
          <w:lang w:val="ro-RO"/>
        </w:rPr>
        <w:t xml:space="preserve">cu privire la obţinerea statutului de producător eligibil </w:t>
      </w:r>
      <w:r w:rsidR="008E5E08" w:rsidRPr="00DA6B4F">
        <w:rPr>
          <w:rFonts w:ascii="Times New Roman" w:hAnsi="Times New Roman" w:cs="Times New Roman"/>
          <w:sz w:val="28"/>
          <w:szCs w:val="28"/>
          <w:lang w:val="ro-RO"/>
        </w:rPr>
        <w:t>din partea organul</w:t>
      </w:r>
      <w:r w:rsidR="008E5E08">
        <w:rPr>
          <w:rFonts w:ascii="Times New Roman" w:hAnsi="Times New Roman" w:cs="Times New Roman"/>
          <w:sz w:val="28"/>
          <w:szCs w:val="28"/>
          <w:lang w:val="ro-RO"/>
        </w:rPr>
        <w:t>ui</w:t>
      </w:r>
      <w:r w:rsidR="008E5E08" w:rsidRPr="00DA6B4F">
        <w:rPr>
          <w:rFonts w:ascii="Times New Roman" w:hAnsi="Times New Roman" w:cs="Times New Roman"/>
          <w:sz w:val="28"/>
          <w:szCs w:val="28"/>
          <w:lang w:val="ro-RO"/>
        </w:rPr>
        <w:t xml:space="preserve"> central </w:t>
      </w:r>
      <w:r w:rsidR="0070400F">
        <w:rPr>
          <w:rFonts w:ascii="Times New Roman" w:hAnsi="Times New Roman" w:cs="Times New Roman"/>
          <w:sz w:val="28"/>
          <w:szCs w:val="28"/>
          <w:lang w:val="ro-RO"/>
        </w:rPr>
        <w:t xml:space="preserve">de specialitate </w:t>
      </w:r>
      <w:r w:rsidR="008E5E08" w:rsidRPr="00DA6B4F">
        <w:rPr>
          <w:rFonts w:ascii="Times New Roman" w:hAnsi="Times New Roman" w:cs="Times New Roman"/>
          <w:sz w:val="28"/>
          <w:szCs w:val="28"/>
          <w:lang w:val="ro-RO"/>
        </w:rPr>
        <w:t>al administraţiei publice în domeniul energeticii</w:t>
      </w:r>
      <w:r w:rsidR="008E5E08">
        <w:rPr>
          <w:rFonts w:ascii="Times New Roman" w:hAnsi="Times New Roman" w:cs="Times New Roman"/>
          <w:sz w:val="28"/>
          <w:szCs w:val="28"/>
          <w:lang w:val="ro-RO"/>
        </w:rPr>
        <w:t xml:space="preserve">, producătorul eligibil </w:t>
      </w:r>
      <w:r w:rsidR="007C34D3" w:rsidRPr="00DA6B4F">
        <w:rPr>
          <w:rFonts w:ascii="Times New Roman" w:hAnsi="Times New Roman" w:cs="Times New Roman"/>
          <w:sz w:val="28"/>
          <w:szCs w:val="28"/>
          <w:lang w:val="ro-RO"/>
        </w:rPr>
        <w:t xml:space="preserve">este obligat să </w:t>
      </w:r>
      <w:r w:rsidR="008E424E">
        <w:rPr>
          <w:rFonts w:ascii="Times New Roman" w:hAnsi="Times New Roman" w:cs="Times New Roman"/>
          <w:sz w:val="28"/>
          <w:szCs w:val="28"/>
          <w:lang w:val="ro-RO"/>
        </w:rPr>
        <w:t>prezinte furnizorului central</w:t>
      </w:r>
      <w:r w:rsidR="004E7027">
        <w:rPr>
          <w:rFonts w:ascii="Times New Roman" w:hAnsi="Times New Roman" w:cs="Times New Roman"/>
          <w:sz w:val="28"/>
          <w:szCs w:val="28"/>
          <w:lang w:val="ro-RO"/>
        </w:rPr>
        <w:t xml:space="preserve"> de energie electrică</w:t>
      </w:r>
      <w:r w:rsidR="008E5E0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formularul completat al </w:t>
      </w:r>
      <w:r w:rsidR="008E5E08">
        <w:rPr>
          <w:rFonts w:ascii="Times New Roman" w:hAnsi="Times New Roman" w:cs="Times New Roman"/>
          <w:sz w:val="28"/>
          <w:szCs w:val="28"/>
          <w:lang w:val="ro-RO"/>
        </w:rPr>
        <w:t>garanţie</w:t>
      </w:r>
      <w:r>
        <w:rPr>
          <w:rFonts w:ascii="Times New Roman" w:hAnsi="Times New Roman" w:cs="Times New Roman"/>
          <w:sz w:val="28"/>
          <w:szCs w:val="28"/>
          <w:lang w:val="ro-RO"/>
        </w:rPr>
        <w:t>i</w:t>
      </w:r>
      <w:r w:rsidR="008E5E08">
        <w:rPr>
          <w:rFonts w:ascii="Times New Roman" w:hAnsi="Times New Roman" w:cs="Times New Roman"/>
          <w:sz w:val="28"/>
          <w:szCs w:val="28"/>
          <w:lang w:val="ro-RO"/>
        </w:rPr>
        <w:t xml:space="preserve"> de bună execuţie a contractului</w:t>
      </w:r>
      <w:r>
        <w:rPr>
          <w:rFonts w:ascii="Times New Roman" w:hAnsi="Times New Roman" w:cs="Times New Roman"/>
          <w:sz w:val="28"/>
          <w:szCs w:val="28"/>
          <w:lang w:val="ro-RO"/>
        </w:rPr>
        <w:t>,</w:t>
      </w:r>
      <w:r w:rsidRPr="00873BF2">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 xml:space="preserve">elaborat în conformitate cu modelul stabilit în Anexa nr. </w:t>
      </w:r>
      <w:r>
        <w:rPr>
          <w:rFonts w:ascii="Times New Roman" w:hAnsi="Times New Roman" w:cs="Times New Roman"/>
          <w:sz w:val="28"/>
          <w:szCs w:val="28"/>
          <w:lang w:val="ro-RO"/>
        </w:rPr>
        <w:t>6</w:t>
      </w:r>
      <w:r w:rsidRPr="00BD6865">
        <w:rPr>
          <w:rFonts w:ascii="Times New Roman" w:hAnsi="Times New Roman" w:cs="Times New Roman"/>
          <w:sz w:val="28"/>
          <w:szCs w:val="28"/>
          <w:lang w:val="ro-RO"/>
        </w:rPr>
        <w:t xml:space="preserve"> la prezentul Regulament</w:t>
      </w:r>
      <w:r>
        <w:rPr>
          <w:rFonts w:ascii="Times New Roman" w:hAnsi="Times New Roman" w:cs="Times New Roman"/>
          <w:sz w:val="28"/>
          <w:szCs w:val="28"/>
          <w:lang w:val="ro-RO"/>
        </w:rPr>
        <w:t>, precum şi dovada achitării garanţiei de bună execuţie a contractului</w:t>
      </w:r>
      <w:r w:rsidR="007C34D3" w:rsidRPr="00DA6B4F">
        <w:rPr>
          <w:rFonts w:ascii="Times New Roman" w:hAnsi="Times New Roman" w:cs="Times New Roman"/>
          <w:sz w:val="28"/>
          <w:szCs w:val="28"/>
          <w:lang w:val="ro-RO"/>
        </w:rPr>
        <w:t>.</w:t>
      </w:r>
      <w:r w:rsidR="00EB43AB" w:rsidRPr="00DA6B4F">
        <w:rPr>
          <w:rFonts w:ascii="Times New Roman" w:hAnsi="Times New Roman" w:cs="Times New Roman"/>
          <w:sz w:val="28"/>
          <w:szCs w:val="28"/>
          <w:lang w:val="ro-RO"/>
        </w:rPr>
        <w:t xml:space="preserve"> La solicitarea </w:t>
      </w:r>
      <w:r w:rsidR="00A21EEF" w:rsidRPr="00DA6B4F">
        <w:rPr>
          <w:rFonts w:ascii="Times New Roman" w:hAnsi="Times New Roman" w:cs="Times New Roman"/>
          <w:sz w:val="28"/>
          <w:szCs w:val="28"/>
          <w:lang w:val="ro-RO"/>
        </w:rPr>
        <w:t>producătorului eligibil</w:t>
      </w:r>
      <w:r w:rsidR="00EB43AB" w:rsidRPr="00DA6B4F">
        <w:rPr>
          <w:rFonts w:ascii="Times New Roman" w:hAnsi="Times New Roman" w:cs="Times New Roman"/>
          <w:sz w:val="28"/>
          <w:szCs w:val="28"/>
          <w:lang w:val="ro-RO"/>
        </w:rPr>
        <w:t xml:space="preserve">, </w:t>
      </w:r>
      <w:r w:rsidR="008E424E">
        <w:rPr>
          <w:rFonts w:ascii="Times New Roman" w:hAnsi="Times New Roman" w:cs="Times New Roman"/>
          <w:sz w:val="28"/>
          <w:szCs w:val="28"/>
          <w:lang w:val="ro-RO"/>
        </w:rPr>
        <w:t>Comisia de licitaţii</w:t>
      </w:r>
      <w:r w:rsidR="00EB43AB" w:rsidRPr="00DA6B4F">
        <w:rPr>
          <w:rFonts w:ascii="Times New Roman" w:hAnsi="Times New Roman" w:cs="Times New Roman"/>
          <w:sz w:val="28"/>
          <w:szCs w:val="28"/>
          <w:lang w:val="ro-RO"/>
        </w:rPr>
        <w:t xml:space="preserve"> poate dispune prelungirea termenului de depunere a garanţiei </w:t>
      </w:r>
      <w:r w:rsidR="0019318C" w:rsidRPr="00DA6B4F">
        <w:rPr>
          <w:rFonts w:ascii="Times New Roman" w:hAnsi="Times New Roman" w:cs="Times New Roman"/>
          <w:sz w:val="28"/>
          <w:szCs w:val="28"/>
          <w:lang w:val="ro-RO"/>
        </w:rPr>
        <w:t xml:space="preserve"> </w:t>
      </w:r>
      <w:r w:rsidR="00EB43AB" w:rsidRPr="00DA6B4F">
        <w:rPr>
          <w:rFonts w:ascii="Times New Roman" w:hAnsi="Times New Roman" w:cs="Times New Roman"/>
          <w:sz w:val="28"/>
          <w:szCs w:val="28"/>
          <w:lang w:val="ro-RO"/>
        </w:rPr>
        <w:t xml:space="preserve">de bună execuţie a contractului cu 10 zile calendaristice. </w:t>
      </w:r>
    </w:p>
    <w:p w:rsidR="00311477" w:rsidRPr="00DA6B4F" w:rsidRDefault="00AE61C4"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cazul în care producătorul eligibil nu depune garanţia de bună execuţie a contractului în termenul stabilit la pct. 113, la notificarea furnizorului central de energie electrică, ANRE iniţiază procedura de </w:t>
      </w:r>
      <w:r w:rsidR="005A42D3">
        <w:rPr>
          <w:rFonts w:ascii="Times New Roman" w:hAnsi="Times New Roman" w:cs="Times New Roman"/>
          <w:sz w:val="28"/>
          <w:szCs w:val="28"/>
          <w:lang w:val="ro-RO"/>
        </w:rPr>
        <w:t xml:space="preserve">retragere </w:t>
      </w:r>
      <w:r w:rsidR="00777A03">
        <w:rPr>
          <w:rFonts w:ascii="Times New Roman" w:hAnsi="Times New Roman" w:cs="Times New Roman"/>
          <w:sz w:val="28"/>
          <w:szCs w:val="28"/>
          <w:lang w:val="ro-RO"/>
        </w:rPr>
        <w:t>a statutului de producător eligibil.</w:t>
      </w:r>
      <w:r>
        <w:rPr>
          <w:rFonts w:ascii="Times New Roman" w:hAnsi="Times New Roman" w:cs="Times New Roman"/>
          <w:sz w:val="28"/>
          <w:szCs w:val="28"/>
          <w:lang w:val="ro-RO"/>
        </w:rPr>
        <w:t xml:space="preserve"> </w:t>
      </w:r>
    </w:p>
    <w:p w:rsidR="007C34D3" w:rsidRPr="006C504A" w:rsidRDefault="00DC4707"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Garanţia </w:t>
      </w:r>
      <w:r w:rsidRPr="006C504A">
        <w:rPr>
          <w:rFonts w:ascii="Times New Roman" w:hAnsi="Times New Roman" w:cs="Times New Roman"/>
          <w:sz w:val="28"/>
          <w:szCs w:val="28"/>
          <w:lang w:val="ro-RO"/>
        </w:rPr>
        <w:t xml:space="preserve">de bună execuţie a contractului </w:t>
      </w:r>
      <w:r w:rsidRPr="00BD6865">
        <w:rPr>
          <w:rFonts w:ascii="Times New Roman" w:hAnsi="Times New Roman" w:cs="Times New Roman"/>
          <w:sz w:val="28"/>
          <w:szCs w:val="28"/>
          <w:lang w:val="ro-RO"/>
        </w:rPr>
        <w:t xml:space="preserve">se stabileşte în documentaţia de licitaţie, </w:t>
      </w:r>
      <w:r w:rsidRPr="00401651">
        <w:rPr>
          <w:rFonts w:ascii="Times New Roman" w:hAnsi="Times New Roman" w:cs="Times New Roman"/>
          <w:sz w:val="28"/>
          <w:szCs w:val="28"/>
          <w:lang w:val="ro-RO"/>
        </w:rPr>
        <w:t>în mărime fixă per 1kW</w:t>
      </w:r>
      <w:r w:rsidRPr="00BD6865">
        <w:rPr>
          <w:rFonts w:ascii="Times New Roman" w:hAnsi="Times New Roman" w:cs="Times New Roman"/>
          <w:sz w:val="28"/>
          <w:szCs w:val="28"/>
          <w:lang w:val="ro-RO"/>
        </w:rPr>
        <w:t xml:space="preserve"> </w:t>
      </w:r>
      <w:ins w:id="2" w:author="veronica" w:date="2017-10-20T11:05:00Z">
        <w:r w:rsidR="00263099">
          <w:rPr>
            <w:rFonts w:ascii="Times New Roman" w:hAnsi="Times New Roman" w:cs="Times New Roman"/>
            <w:sz w:val="28"/>
            <w:szCs w:val="28"/>
            <w:lang w:val="ro-RO"/>
          </w:rPr>
          <w:t xml:space="preserve">putere instalată </w:t>
        </w:r>
      </w:ins>
      <w:r>
        <w:rPr>
          <w:rFonts w:ascii="Times New Roman" w:hAnsi="Times New Roman" w:cs="Times New Roman"/>
          <w:sz w:val="28"/>
          <w:szCs w:val="28"/>
          <w:lang w:val="ro-RO"/>
        </w:rPr>
        <w:t xml:space="preserve">şi </w:t>
      </w:r>
      <w:r w:rsidR="007C34D3" w:rsidRPr="006C504A">
        <w:rPr>
          <w:rFonts w:ascii="Times New Roman" w:hAnsi="Times New Roman" w:cs="Times New Roman"/>
          <w:sz w:val="28"/>
          <w:szCs w:val="28"/>
          <w:lang w:val="ro-RO"/>
        </w:rPr>
        <w:t xml:space="preserve">este unică pentru toţi </w:t>
      </w:r>
      <w:r w:rsidR="00C525D8">
        <w:rPr>
          <w:rFonts w:ascii="Times New Roman" w:hAnsi="Times New Roman" w:cs="Times New Roman"/>
          <w:sz w:val="28"/>
          <w:szCs w:val="28"/>
          <w:lang w:val="ro-RO"/>
        </w:rPr>
        <w:t>investitor</w:t>
      </w:r>
      <w:r w:rsidR="007C34D3" w:rsidRPr="006C504A">
        <w:rPr>
          <w:rFonts w:ascii="Times New Roman" w:hAnsi="Times New Roman" w:cs="Times New Roman"/>
          <w:sz w:val="28"/>
          <w:szCs w:val="28"/>
          <w:lang w:val="ro-RO"/>
        </w:rPr>
        <w:t xml:space="preserve">ii de proiecte pentru tipul respectiv de tehnologie de producere. </w:t>
      </w:r>
      <w:ins w:id="3" w:author="veronica" w:date="2017-10-27T10:05:00Z">
        <w:r w:rsidR="00AD3BC0" w:rsidRPr="00AD3BC0">
          <w:rPr>
            <w:rFonts w:ascii="Times New Roman" w:hAnsi="Times New Roman" w:cs="Times New Roman"/>
            <w:sz w:val="28"/>
            <w:szCs w:val="28"/>
            <w:lang w:val="ro-RO"/>
          </w:rPr>
          <w:t>Cuantumul garanției de bună execuţie a contractului pentru 1 kW putere instalată nu poate depăși 10% din valoarea investiției specifice luate în calcul la stabilirea de către ANRE a preţurilor plafon pentru licitaţia respectivă</w:t>
        </w:r>
        <w:r w:rsidR="00AD3BC0">
          <w:rPr>
            <w:rFonts w:ascii="Times New Roman" w:hAnsi="Times New Roman" w:cs="Times New Roman"/>
            <w:sz w:val="28"/>
            <w:szCs w:val="28"/>
            <w:lang w:val="ro-RO"/>
          </w:rPr>
          <w:t xml:space="preserve">. </w:t>
        </w:r>
      </w:ins>
      <w:r w:rsidR="007C34D3" w:rsidRPr="006C504A">
        <w:rPr>
          <w:rFonts w:ascii="Times New Roman" w:hAnsi="Times New Roman" w:cs="Times New Roman"/>
          <w:sz w:val="28"/>
          <w:szCs w:val="28"/>
          <w:lang w:val="ro-RO"/>
        </w:rPr>
        <w:t xml:space="preserve">Garanţia de bună execuţie a contractului se depune la contul bancar al </w:t>
      </w:r>
      <w:r w:rsidR="00606018">
        <w:rPr>
          <w:rFonts w:ascii="Times New Roman" w:hAnsi="Times New Roman" w:cs="Times New Roman"/>
          <w:sz w:val="28"/>
          <w:szCs w:val="28"/>
          <w:lang w:val="ro-RO"/>
        </w:rPr>
        <w:t>Guvern</w:t>
      </w:r>
      <w:r w:rsidR="007C34D3" w:rsidRPr="006C504A">
        <w:rPr>
          <w:rFonts w:ascii="Times New Roman" w:hAnsi="Times New Roman" w:cs="Times New Roman"/>
          <w:sz w:val="28"/>
          <w:szCs w:val="28"/>
          <w:lang w:val="ro-RO"/>
        </w:rPr>
        <w:t xml:space="preserve">ului, comunicat de </w:t>
      </w:r>
      <w:r w:rsidR="005D6FE6">
        <w:rPr>
          <w:rFonts w:ascii="Times New Roman" w:hAnsi="Times New Roman" w:cs="Times New Roman"/>
          <w:sz w:val="28"/>
          <w:szCs w:val="28"/>
          <w:lang w:val="ro-RO"/>
        </w:rPr>
        <w:t xml:space="preserve">organul central </w:t>
      </w:r>
      <w:r w:rsidR="008C1875">
        <w:rPr>
          <w:rFonts w:ascii="Times New Roman" w:hAnsi="Times New Roman" w:cs="Times New Roman"/>
          <w:sz w:val="28"/>
          <w:szCs w:val="28"/>
          <w:lang w:val="ro-RO"/>
        </w:rPr>
        <w:t xml:space="preserve">de specialitate </w:t>
      </w:r>
      <w:r w:rsidR="005D6FE6">
        <w:rPr>
          <w:rFonts w:ascii="Times New Roman" w:hAnsi="Times New Roman" w:cs="Times New Roman"/>
          <w:sz w:val="28"/>
          <w:szCs w:val="28"/>
          <w:lang w:val="ro-RO"/>
        </w:rPr>
        <w:t>al administraţiei publice în domeniul energeticii</w:t>
      </w:r>
      <w:r w:rsidR="007C34D3" w:rsidRPr="006C504A">
        <w:rPr>
          <w:rFonts w:ascii="Times New Roman" w:hAnsi="Times New Roman" w:cs="Times New Roman"/>
          <w:sz w:val="28"/>
          <w:szCs w:val="28"/>
          <w:lang w:val="ro-RO"/>
        </w:rPr>
        <w:t xml:space="preserve">, la solicitarea </w:t>
      </w:r>
      <w:r w:rsidR="005D6FE6">
        <w:rPr>
          <w:rFonts w:ascii="Times New Roman" w:hAnsi="Times New Roman" w:cs="Times New Roman"/>
          <w:sz w:val="28"/>
          <w:szCs w:val="28"/>
          <w:lang w:val="ro-RO"/>
        </w:rPr>
        <w:t>producătorilor eligibili</w:t>
      </w:r>
      <w:r w:rsidR="007C34D3" w:rsidRPr="006C504A">
        <w:rPr>
          <w:rFonts w:ascii="Times New Roman" w:hAnsi="Times New Roman" w:cs="Times New Roman"/>
          <w:sz w:val="28"/>
          <w:szCs w:val="28"/>
          <w:lang w:val="ro-RO"/>
        </w:rPr>
        <w:t>.</w:t>
      </w:r>
    </w:p>
    <w:p w:rsidR="007C34D3" w:rsidRPr="00DC4707" w:rsidRDefault="007C34D3"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sidRPr="006C504A">
        <w:rPr>
          <w:rFonts w:ascii="Times New Roman" w:hAnsi="Times New Roman" w:cs="Times New Roman"/>
          <w:sz w:val="28"/>
          <w:szCs w:val="28"/>
          <w:lang w:val="ro-RO"/>
        </w:rPr>
        <w:t xml:space="preserve">Garanţia de bună execuţie </w:t>
      </w:r>
      <w:bookmarkStart w:id="4" w:name="_GoBack"/>
      <w:bookmarkEnd w:id="4"/>
      <w:r w:rsidRPr="006C504A">
        <w:rPr>
          <w:rFonts w:ascii="Times New Roman" w:hAnsi="Times New Roman" w:cs="Times New Roman"/>
          <w:sz w:val="28"/>
          <w:szCs w:val="28"/>
          <w:lang w:val="ro-RO"/>
        </w:rPr>
        <w:t xml:space="preserve">a contractului se rambursează integral </w:t>
      </w:r>
      <w:r w:rsidR="00037721">
        <w:rPr>
          <w:rFonts w:ascii="Times New Roman" w:hAnsi="Times New Roman" w:cs="Times New Roman"/>
          <w:sz w:val="28"/>
          <w:szCs w:val="28"/>
          <w:lang w:val="ro-RO"/>
        </w:rPr>
        <w:t>producătorului eligibil</w:t>
      </w:r>
      <w:r w:rsidRPr="006C504A">
        <w:rPr>
          <w:rFonts w:ascii="Times New Roman" w:hAnsi="Times New Roman" w:cs="Times New Roman"/>
          <w:sz w:val="28"/>
          <w:szCs w:val="28"/>
          <w:lang w:val="ro-RO"/>
        </w:rPr>
        <w:t xml:space="preserve"> </w:t>
      </w:r>
      <w:r w:rsidR="00DC4707" w:rsidRPr="00DC4707">
        <w:rPr>
          <w:rFonts w:ascii="Times New Roman" w:hAnsi="Times New Roman" w:cs="Times New Roman"/>
          <w:sz w:val="28"/>
          <w:szCs w:val="28"/>
          <w:lang w:val="ro-RO"/>
        </w:rPr>
        <w:t>ce</w:t>
      </w:r>
      <w:r w:rsidRPr="00DC4707">
        <w:rPr>
          <w:rFonts w:ascii="Times New Roman" w:hAnsi="Times New Roman" w:cs="Times New Roman"/>
          <w:sz w:val="28"/>
          <w:szCs w:val="28"/>
          <w:lang w:val="ro-RO"/>
        </w:rPr>
        <w:t xml:space="preserve"> şi-a îndeplinit obligaţiile privind </w:t>
      </w:r>
      <w:r w:rsidR="00FE399F">
        <w:rPr>
          <w:rFonts w:ascii="Times New Roman" w:hAnsi="Times New Roman" w:cs="Times New Roman"/>
          <w:sz w:val="28"/>
          <w:szCs w:val="28"/>
          <w:lang w:val="ro-RO"/>
        </w:rPr>
        <w:t>construcţi</w:t>
      </w:r>
      <w:r w:rsidRPr="00DC4707">
        <w:rPr>
          <w:rFonts w:ascii="Times New Roman" w:hAnsi="Times New Roman" w:cs="Times New Roman"/>
          <w:sz w:val="28"/>
          <w:szCs w:val="28"/>
          <w:lang w:val="ro-RO"/>
        </w:rPr>
        <w:t>a şi punerea în funcţiune a centralei electrice care utilizează SRE, în termenele şi condiţiile stabilite în cadrul licitaţiei.</w:t>
      </w:r>
    </w:p>
    <w:p w:rsidR="007C34D3" w:rsidRPr="006C504A" w:rsidRDefault="007C34D3"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sidRPr="006C504A">
        <w:rPr>
          <w:rFonts w:ascii="Times New Roman" w:hAnsi="Times New Roman" w:cs="Times New Roman"/>
          <w:sz w:val="28"/>
          <w:szCs w:val="28"/>
          <w:lang w:val="ro-RO"/>
        </w:rPr>
        <w:t xml:space="preserve">Garanţia de bună execuţie </w:t>
      </w:r>
      <w:r w:rsidR="00167E26">
        <w:rPr>
          <w:rFonts w:ascii="Times New Roman" w:hAnsi="Times New Roman" w:cs="Times New Roman"/>
          <w:sz w:val="28"/>
          <w:szCs w:val="28"/>
          <w:lang w:val="ro-RO"/>
        </w:rPr>
        <w:t xml:space="preserve">a </w:t>
      </w:r>
      <w:r w:rsidRPr="006C504A">
        <w:rPr>
          <w:rFonts w:ascii="Times New Roman" w:hAnsi="Times New Roman" w:cs="Times New Roman"/>
          <w:sz w:val="28"/>
          <w:szCs w:val="28"/>
          <w:lang w:val="ro-RO"/>
        </w:rPr>
        <w:t>contractului nu se rambursează producătorului eligibil căruia i-a fost retras statutul respectiv în cazurile stabilite în pct. 1</w:t>
      </w:r>
      <w:r w:rsidR="002D6662">
        <w:rPr>
          <w:rFonts w:ascii="Times New Roman" w:hAnsi="Times New Roman" w:cs="Times New Roman"/>
          <w:sz w:val="28"/>
          <w:szCs w:val="28"/>
          <w:lang w:val="ro-RO"/>
        </w:rPr>
        <w:t>2</w:t>
      </w:r>
      <w:r w:rsidR="00687387">
        <w:rPr>
          <w:rFonts w:ascii="Times New Roman" w:hAnsi="Times New Roman" w:cs="Times New Roman"/>
          <w:sz w:val="28"/>
          <w:szCs w:val="28"/>
          <w:lang w:val="ro-RO"/>
        </w:rPr>
        <w:t>5</w:t>
      </w:r>
      <w:r w:rsidRPr="006C504A">
        <w:rPr>
          <w:rFonts w:ascii="Times New Roman" w:hAnsi="Times New Roman" w:cs="Times New Roman"/>
          <w:sz w:val="28"/>
          <w:szCs w:val="28"/>
          <w:lang w:val="ro-RO"/>
        </w:rPr>
        <w:t xml:space="preserve"> </w:t>
      </w:r>
      <w:r w:rsidR="00622B1A">
        <w:rPr>
          <w:rFonts w:ascii="Times New Roman" w:hAnsi="Times New Roman" w:cs="Times New Roman"/>
          <w:sz w:val="28"/>
          <w:szCs w:val="28"/>
          <w:lang w:val="ro-RO"/>
        </w:rPr>
        <w:t xml:space="preserve"> </w:t>
      </w:r>
      <w:r w:rsidRPr="006C504A">
        <w:rPr>
          <w:rFonts w:ascii="Times New Roman" w:hAnsi="Times New Roman" w:cs="Times New Roman"/>
          <w:sz w:val="28"/>
          <w:szCs w:val="28"/>
          <w:lang w:val="ro-RO"/>
        </w:rPr>
        <w:t xml:space="preserve">lit. </w:t>
      </w:r>
      <w:r w:rsidR="000A7B6B">
        <w:rPr>
          <w:rFonts w:ascii="Times New Roman" w:hAnsi="Times New Roman" w:cs="Times New Roman"/>
          <w:sz w:val="28"/>
          <w:szCs w:val="28"/>
          <w:lang w:val="ro-RO"/>
        </w:rPr>
        <w:t>a</w:t>
      </w:r>
      <w:r w:rsidRPr="006C504A">
        <w:rPr>
          <w:rFonts w:ascii="Times New Roman" w:hAnsi="Times New Roman" w:cs="Times New Roman"/>
          <w:sz w:val="28"/>
          <w:szCs w:val="28"/>
          <w:lang w:val="ro-RO"/>
        </w:rPr>
        <w:t>)</w:t>
      </w:r>
      <w:r w:rsidR="004F24EE">
        <w:rPr>
          <w:rFonts w:ascii="Times New Roman" w:hAnsi="Times New Roman" w:cs="Times New Roman"/>
          <w:sz w:val="28"/>
          <w:szCs w:val="28"/>
          <w:lang w:val="ro-RO"/>
        </w:rPr>
        <w:t>, b), d)</w:t>
      </w:r>
      <w:r w:rsidRPr="006C504A">
        <w:rPr>
          <w:rFonts w:ascii="Times New Roman" w:hAnsi="Times New Roman" w:cs="Times New Roman"/>
          <w:sz w:val="28"/>
          <w:szCs w:val="28"/>
          <w:lang w:val="ro-RO"/>
        </w:rPr>
        <w:t xml:space="preserve"> – </w:t>
      </w:r>
      <w:r w:rsidR="004F24EE">
        <w:rPr>
          <w:rFonts w:ascii="Times New Roman" w:hAnsi="Times New Roman" w:cs="Times New Roman"/>
          <w:sz w:val="28"/>
          <w:szCs w:val="28"/>
          <w:lang w:val="ro-RO"/>
        </w:rPr>
        <w:t>f</w:t>
      </w:r>
      <w:r w:rsidRPr="006C504A">
        <w:rPr>
          <w:rFonts w:ascii="Times New Roman" w:hAnsi="Times New Roman" w:cs="Times New Roman"/>
          <w:sz w:val="28"/>
          <w:szCs w:val="28"/>
          <w:lang w:val="ro-RO"/>
        </w:rPr>
        <w:t>).</w:t>
      </w:r>
      <w:r w:rsidR="005F6B11">
        <w:rPr>
          <w:rFonts w:ascii="Times New Roman" w:hAnsi="Times New Roman" w:cs="Times New Roman"/>
          <w:sz w:val="28"/>
          <w:szCs w:val="28"/>
          <w:lang w:val="ro-RO"/>
        </w:rPr>
        <w:t xml:space="preserve"> </w:t>
      </w:r>
    </w:p>
    <w:p w:rsidR="007C34D3" w:rsidRPr="007C34D3" w:rsidRDefault="007C34D3"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sidRPr="006C504A">
        <w:rPr>
          <w:rFonts w:ascii="Times New Roman" w:hAnsi="Times New Roman" w:cs="Times New Roman"/>
          <w:sz w:val="28"/>
          <w:szCs w:val="28"/>
          <w:lang w:val="ro-RO"/>
        </w:rPr>
        <w:lastRenderedPageBreak/>
        <w:t xml:space="preserve">Garanţia de bună execuţie a contractului se rambursează </w:t>
      </w:r>
      <w:r w:rsidR="00D74E31">
        <w:rPr>
          <w:rFonts w:ascii="Times New Roman" w:hAnsi="Times New Roman" w:cs="Times New Roman"/>
          <w:sz w:val="28"/>
          <w:szCs w:val="28"/>
          <w:lang w:val="ro-RO"/>
        </w:rPr>
        <w:t xml:space="preserve">producătorului eligibil </w:t>
      </w:r>
      <w:r w:rsidRPr="006C504A">
        <w:rPr>
          <w:rFonts w:ascii="Times New Roman" w:hAnsi="Times New Roman" w:cs="Times New Roman"/>
          <w:sz w:val="28"/>
          <w:szCs w:val="28"/>
          <w:lang w:val="ro-RO"/>
        </w:rPr>
        <w:t xml:space="preserve">în cel mult 5 zile lucrătoare de la data </w:t>
      </w:r>
      <w:r w:rsidR="00D74E31">
        <w:rPr>
          <w:rFonts w:ascii="Times New Roman" w:hAnsi="Times New Roman" w:cs="Times New Roman"/>
          <w:sz w:val="28"/>
          <w:szCs w:val="28"/>
          <w:lang w:val="ro-RO"/>
        </w:rPr>
        <w:t xml:space="preserve">constatării de către </w:t>
      </w:r>
      <w:r w:rsidR="00351498">
        <w:rPr>
          <w:rFonts w:ascii="Times New Roman" w:hAnsi="Times New Roman" w:cs="Times New Roman"/>
          <w:sz w:val="28"/>
          <w:szCs w:val="28"/>
          <w:lang w:val="ro-RO"/>
        </w:rPr>
        <w:t>ANRE</w:t>
      </w:r>
      <w:r w:rsidR="00D74E31">
        <w:rPr>
          <w:rFonts w:ascii="Times New Roman" w:hAnsi="Times New Roman" w:cs="Times New Roman"/>
          <w:sz w:val="28"/>
          <w:szCs w:val="28"/>
          <w:lang w:val="ro-RO"/>
        </w:rPr>
        <w:t xml:space="preserve"> a</w:t>
      </w:r>
      <w:r w:rsidRPr="006C504A">
        <w:rPr>
          <w:rFonts w:ascii="Times New Roman" w:hAnsi="Times New Roman" w:cs="Times New Roman"/>
          <w:sz w:val="28"/>
          <w:szCs w:val="28"/>
          <w:lang w:val="ro-RO"/>
        </w:rPr>
        <w:t xml:space="preserve"> </w:t>
      </w:r>
      <w:r w:rsidR="001970A4">
        <w:rPr>
          <w:rFonts w:ascii="Times New Roman" w:hAnsi="Times New Roman" w:cs="Times New Roman"/>
          <w:sz w:val="28"/>
          <w:szCs w:val="28"/>
          <w:lang w:val="ro-RO"/>
        </w:rPr>
        <w:t>punerii ]n funcţiune a centralei electrice care utilizează SRE</w:t>
      </w:r>
      <w:r w:rsidR="00991BA4">
        <w:rPr>
          <w:rFonts w:ascii="Times New Roman" w:hAnsi="Times New Roman" w:cs="Times New Roman"/>
          <w:sz w:val="28"/>
          <w:szCs w:val="28"/>
          <w:lang w:val="ro-RO"/>
        </w:rPr>
        <w:t>, în termenele şi condiţiile stabilite în cadrul licitaţiei</w:t>
      </w:r>
      <w:r w:rsidRPr="006C504A">
        <w:rPr>
          <w:rFonts w:ascii="Times New Roman" w:hAnsi="Times New Roman" w:cs="Times New Roman"/>
          <w:sz w:val="28"/>
          <w:szCs w:val="28"/>
          <w:lang w:val="ro-RO"/>
        </w:rPr>
        <w:t xml:space="preserve">. În cazurile enumerate în pct. </w:t>
      </w:r>
      <w:r w:rsidR="00512CAA" w:rsidRPr="006C504A">
        <w:rPr>
          <w:rFonts w:ascii="Times New Roman" w:hAnsi="Times New Roman" w:cs="Times New Roman"/>
          <w:sz w:val="28"/>
          <w:szCs w:val="28"/>
          <w:lang w:val="ro-RO"/>
        </w:rPr>
        <w:t>1</w:t>
      </w:r>
      <w:r w:rsidR="002D6662">
        <w:rPr>
          <w:rFonts w:ascii="Times New Roman" w:hAnsi="Times New Roman" w:cs="Times New Roman"/>
          <w:sz w:val="28"/>
          <w:szCs w:val="28"/>
          <w:lang w:val="ro-RO"/>
        </w:rPr>
        <w:t>2</w:t>
      </w:r>
      <w:r w:rsidR="00687387">
        <w:rPr>
          <w:rFonts w:ascii="Times New Roman" w:hAnsi="Times New Roman" w:cs="Times New Roman"/>
          <w:sz w:val="28"/>
          <w:szCs w:val="28"/>
          <w:lang w:val="ro-RO"/>
        </w:rPr>
        <w:t>5</w:t>
      </w:r>
      <w:r w:rsidR="00512CAA" w:rsidRPr="006C504A">
        <w:rPr>
          <w:rFonts w:ascii="Times New Roman" w:hAnsi="Times New Roman" w:cs="Times New Roman"/>
          <w:sz w:val="28"/>
          <w:szCs w:val="28"/>
          <w:lang w:val="ro-RO"/>
        </w:rPr>
        <w:t xml:space="preserve"> </w:t>
      </w:r>
      <w:r w:rsidR="00512CAA">
        <w:rPr>
          <w:rFonts w:ascii="Times New Roman" w:hAnsi="Times New Roman" w:cs="Times New Roman"/>
          <w:sz w:val="28"/>
          <w:szCs w:val="28"/>
          <w:lang w:val="ro-RO"/>
        </w:rPr>
        <w:t xml:space="preserve"> </w:t>
      </w:r>
      <w:r w:rsidR="00512CAA" w:rsidRPr="006C504A">
        <w:rPr>
          <w:rFonts w:ascii="Times New Roman" w:hAnsi="Times New Roman" w:cs="Times New Roman"/>
          <w:sz w:val="28"/>
          <w:szCs w:val="28"/>
          <w:lang w:val="ro-RO"/>
        </w:rPr>
        <w:t xml:space="preserve">lit. </w:t>
      </w:r>
      <w:r w:rsidR="00512CAA">
        <w:rPr>
          <w:rFonts w:ascii="Times New Roman" w:hAnsi="Times New Roman" w:cs="Times New Roman"/>
          <w:sz w:val="28"/>
          <w:szCs w:val="28"/>
          <w:lang w:val="ro-RO"/>
        </w:rPr>
        <w:t>a</w:t>
      </w:r>
      <w:r w:rsidR="00512CAA" w:rsidRPr="006C504A">
        <w:rPr>
          <w:rFonts w:ascii="Times New Roman" w:hAnsi="Times New Roman" w:cs="Times New Roman"/>
          <w:sz w:val="28"/>
          <w:szCs w:val="28"/>
          <w:lang w:val="ro-RO"/>
        </w:rPr>
        <w:t>)</w:t>
      </w:r>
      <w:r w:rsidR="00512CAA">
        <w:rPr>
          <w:rFonts w:ascii="Times New Roman" w:hAnsi="Times New Roman" w:cs="Times New Roman"/>
          <w:sz w:val="28"/>
          <w:szCs w:val="28"/>
          <w:lang w:val="ro-RO"/>
        </w:rPr>
        <w:t>, b), d)</w:t>
      </w:r>
      <w:r w:rsidR="00512CAA" w:rsidRPr="006C504A">
        <w:rPr>
          <w:rFonts w:ascii="Times New Roman" w:hAnsi="Times New Roman" w:cs="Times New Roman"/>
          <w:sz w:val="28"/>
          <w:szCs w:val="28"/>
          <w:lang w:val="ro-RO"/>
        </w:rPr>
        <w:t xml:space="preserve"> – </w:t>
      </w:r>
      <w:r w:rsidR="00512CAA">
        <w:rPr>
          <w:rFonts w:ascii="Times New Roman" w:hAnsi="Times New Roman" w:cs="Times New Roman"/>
          <w:sz w:val="28"/>
          <w:szCs w:val="28"/>
          <w:lang w:val="ro-RO"/>
        </w:rPr>
        <w:t>f</w:t>
      </w:r>
      <w:r w:rsidR="00512CAA" w:rsidRPr="006C504A">
        <w:rPr>
          <w:rFonts w:ascii="Times New Roman" w:hAnsi="Times New Roman" w:cs="Times New Roman"/>
          <w:sz w:val="28"/>
          <w:szCs w:val="28"/>
          <w:lang w:val="ro-RO"/>
        </w:rPr>
        <w:t>)</w:t>
      </w:r>
      <w:r w:rsidRPr="006C504A">
        <w:rPr>
          <w:rFonts w:ascii="Times New Roman" w:hAnsi="Times New Roman" w:cs="Times New Roman"/>
          <w:sz w:val="28"/>
          <w:szCs w:val="28"/>
          <w:lang w:val="ro-RO"/>
        </w:rPr>
        <w:t xml:space="preserve"> garanţia de bună execuţie a contractului nu se rambursează </w:t>
      </w:r>
      <w:r w:rsidR="00C525D8">
        <w:rPr>
          <w:rFonts w:ascii="Times New Roman" w:hAnsi="Times New Roman" w:cs="Times New Roman"/>
          <w:sz w:val="28"/>
          <w:szCs w:val="28"/>
          <w:lang w:val="ro-RO"/>
        </w:rPr>
        <w:t>investitor</w:t>
      </w:r>
      <w:r w:rsidR="00D74E31">
        <w:rPr>
          <w:rFonts w:ascii="Times New Roman" w:hAnsi="Times New Roman" w:cs="Times New Roman"/>
          <w:sz w:val="28"/>
          <w:szCs w:val="28"/>
          <w:lang w:val="ro-RO"/>
        </w:rPr>
        <w:t>ului</w:t>
      </w:r>
      <w:r w:rsidRPr="006C504A">
        <w:rPr>
          <w:rFonts w:ascii="Times New Roman" w:hAnsi="Times New Roman" w:cs="Times New Roman"/>
          <w:sz w:val="28"/>
          <w:szCs w:val="28"/>
          <w:lang w:val="ro-RO"/>
        </w:rPr>
        <w:t xml:space="preserve"> şi se transferă în bugetul de stat în baza deciziei </w:t>
      </w:r>
      <w:r w:rsidR="00351498">
        <w:rPr>
          <w:rFonts w:ascii="Times New Roman" w:hAnsi="Times New Roman" w:cs="Times New Roman"/>
          <w:sz w:val="28"/>
          <w:szCs w:val="28"/>
          <w:lang w:val="ro-RO"/>
        </w:rPr>
        <w:t>ANRE</w:t>
      </w:r>
      <w:r w:rsidRPr="006C504A">
        <w:rPr>
          <w:rFonts w:ascii="Times New Roman" w:hAnsi="Times New Roman" w:cs="Times New Roman"/>
          <w:sz w:val="28"/>
          <w:szCs w:val="28"/>
          <w:lang w:val="ro-RO"/>
        </w:rPr>
        <w:t xml:space="preserve"> cu privire la retragerea statutului de producător eligibil.</w:t>
      </w:r>
    </w:p>
    <w:p w:rsidR="00F424CF" w:rsidRPr="00BD6865" w:rsidRDefault="00F424CF" w:rsidP="004D01E8">
      <w:pPr>
        <w:pStyle w:val="ListParagraph"/>
        <w:numPr>
          <w:ilvl w:val="0"/>
          <w:numId w:val="22"/>
        </w:numPr>
        <w:tabs>
          <w:tab w:val="left" w:pos="709"/>
          <w:tab w:val="left" w:pos="851"/>
          <w:tab w:val="left" w:pos="1276"/>
          <w:tab w:val="left" w:pos="1843"/>
        </w:tabs>
        <w:spacing w:after="120"/>
        <w:ind w:left="0" w:firstLine="709"/>
        <w:jc w:val="both"/>
        <w:rPr>
          <w:rFonts w:ascii="Times New Roman" w:hAnsi="Times New Roman" w:cs="Times New Roman"/>
          <w:sz w:val="28"/>
          <w:szCs w:val="28"/>
          <w:lang w:val="ro-RO"/>
        </w:rPr>
      </w:pPr>
      <w:r w:rsidRPr="00F151F2">
        <w:rPr>
          <w:rFonts w:ascii="Times New Roman" w:hAnsi="Times New Roman" w:cs="Times New Roman"/>
          <w:sz w:val="28"/>
          <w:szCs w:val="28"/>
          <w:lang w:val="ro-RO"/>
        </w:rPr>
        <w:t xml:space="preserve">Termenul </w:t>
      </w:r>
      <w:r w:rsidR="00F151F2" w:rsidRPr="00F151F2">
        <w:rPr>
          <w:rFonts w:ascii="Times New Roman" w:hAnsi="Times New Roman" w:cs="Times New Roman"/>
          <w:sz w:val="28"/>
          <w:szCs w:val="28"/>
          <w:lang w:val="ro-RO"/>
        </w:rPr>
        <w:t xml:space="preserve">de punere în funcţiune </w:t>
      </w:r>
      <w:r w:rsidR="00F151F2" w:rsidRPr="00F151F2" w:rsidDel="003B32E9">
        <w:rPr>
          <w:rFonts w:ascii="Times New Roman" w:hAnsi="Times New Roman" w:cs="Times New Roman"/>
          <w:sz w:val="28"/>
          <w:szCs w:val="28"/>
          <w:lang w:val="ro-RO"/>
        </w:rPr>
        <w:t>a centralei electrice</w:t>
      </w:r>
      <w:r w:rsidR="00F151F2" w:rsidRPr="00F151F2">
        <w:rPr>
          <w:rFonts w:ascii="Times New Roman" w:hAnsi="Times New Roman" w:cs="Times New Roman"/>
          <w:sz w:val="28"/>
          <w:szCs w:val="28"/>
          <w:lang w:val="ro-RO"/>
        </w:rPr>
        <w:t xml:space="preserve"> care utilizează SRE, indicat la pct. </w:t>
      </w:r>
      <w:r w:rsidR="003A4CE7">
        <w:rPr>
          <w:rFonts w:ascii="Times New Roman" w:hAnsi="Times New Roman" w:cs="Times New Roman"/>
          <w:sz w:val="28"/>
          <w:szCs w:val="28"/>
          <w:lang w:val="ro-RO"/>
        </w:rPr>
        <w:t>1</w:t>
      </w:r>
      <w:r w:rsidR="002D6662">
        <w:rPr>
          <w:rFonts w:ascii="Times New Roman" w:hAnsi="Times New Roman" w:cs="Times New Roman"/>
          <w:sz w:val="28"/>
          <w:szCs w:val="28"/>
          <w:lang w:val="ro-RO"/>
        </w:rPr>
        <w:t>12</w:t>
      </w:r>
      <w:r w:rsidR="003A4CE7" w:rsidRPr="00F151F2">
        <w:rPr>
          <w:rFonts w:ascii="Times New Roman" w:hAnsi="Times New Roman" w:cs="Times New Roman"/>
          <w:sz w:val="28"/>
          <w:szCs w:val="28"/>
          <w:lang w:val="ro-RO"/>
        </w:rPr>
        <w:t xml:space="preserve"> </w:t>
      </w:r>
      <w:r w:rsidR="00F151F2" w:rsidRPr="00F151F2">
        <w:rPr>
          <w:rFonts w:ascii="Times New Roman" w:hAnsi="Times New Roman" w:cs="Times New Roman"/>
          <w:sz w:val="28"/>
          <w:szCs w:val="28"/>
          <w:lang w:val="ro-RO"/>
        </w:rPr>
        <w:t xml:space="preserve">lit. </w:t>
      </w:r>
      <w:r w:rsidR="007C34D3">
        <w:rPr>
          <w:rFonts w:ascii="Times New Roman" w:hAnsi="Times New Roman" w:cs="Times New Roman"/>
          <w:sz w:val="28"/>
          <w:szCs w:val="28"/>
          <w:lang w:val="ro-RO"/>
        </w:rPr>
        <w:t>b</w:t>
      </w:r>
      <w:r w:rsidR="00F151F2" w:rsidRPr="00F151F2">
        <w:rPr>
          <w:rFonts w:ascii="Times New Roman" w:hAnsi="Times New Roman" w:cs="Times New Roman"/>
          <w:sz w:val="28"/>
          <w:szCs w:val="28"/>
          <w:lang w:val="ro-RO"/>
        </w:rPr>
        <w:t>)</w:t>
      </w:r>
      <w:r w:rsidR="00B27020">
        <w:rPr>
          <w:rFonts w:ascii="Times New Roman" w:hAnsi="Times New Roman" w:cs="Times New Roman"/>
          <w:sz w:val="28"/>
          <w:szCs w:val="28"/>
          <w:lang w:val="ro-RO"/>
        </w:rPr>
        <w:t>,</w:t>
      </w:r>
      <w:r w:rsidRPr="00F151F2">
        <w:rPr>
          <w:rFonts w:ascii="Times New Roman" w:hAnsi="Times New Roman" w:cs="Times New Roman"/>
          <w:sz w:val="28"/>
          <w:szCs w:val="28"/>
          <w:lang w:val="ro-RO"/>
        </w:rPr>
        <w:t xml:space="preserve"> poate</w:t>
      </w:r>
      <w:r w:rsidRPr="00BD6865">
        <w:rPr>
          <w:rFonts w:ascii="Times New Roman" w:hAnsi="Times New Roman" w:cs="Times New Roman"/>
          <w:sz w:val="28"/>
          <w:szCs w:val="28"/>
          <w:lang w:val="ro-RO"/>
        </w:rPr>
        <w:t xml:space="preserve"> fi prelungit de către Guvern</w:t>
      </w:r>
      <w:r w:rsidR="005079DE">
        <w:rPr>
          <w:rFonts w:ascii="Times New Roman" w:hAnsi="Times New Roman" w:cs="Times New Roman"/>
          <w:sz w:val="28"/>
          <w:szCs w:val="28"/>
          <w:lang w:val="ro-RO"/>
        </w:rPr>
        <w:t>, la solicitarea producătorului eligibil respectiv,</w:t>
      </w:r>
      <w:r w:rsidRPr="00BD6865">
        <w:rPr>
          <w:rFonts w:ascii="Times New Roman" w:hAnsi="Times New Roman" w:cs="Times New Roman"/>
          <w:sz w:val="28"/>
          <w:szCs w:val="28"/>
          <w:lang w:val="ro-RO"/>
        </w:rPr>
        <w:t xml:space="preserve"> </w:t>
      </w:r>
      <w:r w:rsidR="00B27020">
        <w:rPr>
          <w:rFonts w:ascii="Times New Roman" w:hAnsi="Times New Roman" w:cs="Times New Roman"/>
          <w:sz w:val="28"/>
          <w:szCs w:val="28"/>
          <w:lang w:val="ro-RO"/>
        </w:rPr>
        <w:t xml:space="preserve">cu cel mult 12 luni </w:t>
      </w:r>
      <w:r w:rsidRPr="00BD6865">
        <w:rPr>
          <w:rFonts w:ascii="Times New Roman" w:hAnsi="Times New Roman" w:cs="Times New Roman"/>
          <w:sz w:val="28"/>
          <w:szCs w:val="28"/>
          <w:lang w:val="ro-RO"/>
        </w:rPr>
        <w:t>în cazu</w:t>
      </w:r>
      <w:r w:rsidR="00B27020">
        <w:rPr>
          <w:rFonts w:ascii="Times New Roman" w:hAnsi="Times New Roman" w:cs="Times New Roman"/>
          <w:sz w:val="28"/>
          <w:szCs w:val="28"/>
          <w:lang w:val="ro-RO"/>
        </w:rPr>
        <w:t>l</w:t>
      </w:r>
      <w:r w:rsidRPr="00BD6865">
        <w:rPr>
          <w:rFonts w:ascii="Times New Roman" w:hAnsi="Times New Roman" w:cs="Times New Roman"/>
          <w:sz w:val="28"/>
          <w:szCs w:val="28"/>
          <w:lang w:val="ro-RO"/>
        </w:rPr>
        <w:t xml:space="preserve"> în care centrala electrică </w:t>
      </w:r>
      <w:r w:rsidR="00B27020">
        <w:rPr>
          <w:rFonts w:ascii="Times New Roman" w:hAnsi="Times New Roman" w:cs="Times New Roman"/>
          <w:sz w:val="28"/>
          <w:szCs w:val="28"/>
          <w:lang w:val="ro-RO"/>
        </w:rPr>
        <w:t xml:space="preserve">respectivă </w:t>
      </w:r>
      <w:r w:rsidRPr="00BD6865">
        <w:rPr>
          <w:rFonts w:ascii="Times New Roman" w:hAnsi="Times New Roman" w:cs="Times New Roman"/>
          <w:sz w:val="28"/>
          <w:szCs w:val="28"/>
          <w:lang w:val="ro-RO"/>
        </w:rPr>
        <w:t>nu poate fi pus</w:t>
      </w:r>
      <w:r w:rsidR="00B27020">
        <w:rPr>
          <w:rFonts w:ascii="Times New Roman" w:hAnsi="Times New Roman" w:cs="Times New Roman"/>
          <w:sz w:val="28"/>
          <w:szCs w:val="28"/>
          <w:lang w:val="ro-RO"/>
        </w:rPr>
        <w:t>ă</w:t>
      </w:r>
      <w:r w:rsidRPr="00BD6865">
        <w:rPr>
          <w:rFonts w:ascii="Times New Roman" w:hAnsi="Times New Roman" w:cs="Times New Roman"/>
          <w:sz w:val="28"/>
          <w:szCs w:val="28"/>
          <w:lang w:val="ro-RO"/>
        </w:rPr>
        <w:t xml:space="preserve"> în funcțiune din motive </w:t>
      </w:r>
      <w:r w:rsidR="00B27020">
        <w:rPr>
          <w:rFonts w:ascii="Times New Roman" w:hAnsi="Times New Roman" w:cs="Times New Roman"/>
          <w:sz w:val="28"/>
          <w:szCs w:val="28"/>
          <w:lang w:val="ro-RO"/>
        </w:rPr>
        <w:t xml:space="preserve">întemeiate, inclusiv din motive neimputabile </w:t>
      </w:r>
      <w:r w:rsidRPr="00BD6865">
        <w:rPr>
          <w:rFonts w:ascii="Times New Roman" w:hAnsi="Times New Roman" w:cs="Times New Roman"/>
          <w:sz w:val="28"/>
          <w:szCs w:val="28"/>
          <w:lang w:val="ro-RO"/>
        </w:rPr>
        <w:t>producătorului eligibil.</w:t>
      </w:r>
    </w:p>
    <w:p w:rsidR="00F424CF" w:rsidRPr="00BD6865" w:rsidRDefault="00B27020"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B27020">
        <w:rPr>
          <w:rFonts w:ascii="Times New Roman" w:hAnsi="Times New Roman" w:cs="Times New Roman"/>
          <w:sz w:val="28"/>
          <w:szCs w:val="28"/>
          <w:lang w:val="ro-RO"/>
        </w:rPr>
        <w:t>Se considera ziua punerii în funcţiune a centralei electrice care utilizează SRE ziua în care centrala electrică respectivă a fost admisă în exploatare, fapt care se atestă prin intermediul actului de corespundere, emis de organul supravegherii energetice de stat.</w:t>
      </w:r>
    </w:p>
    <w:p w:rsidR="009A2C4A" w:rsidRPr="00BD6865" w:rsidRDefault="00B87904"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ANRE</w:t>
      </w:r>
      <w:r w:rsidRPr="00BD6865">
        <w:rPr>
          <w:rFonts w:ascii="Times New Roman" w:hAnsi="Times New Roman" w:cs="Times New Roman"/>
          <w:sz w:val="28"/>
          <w:szCs w:val="28"/>
          <w:lang w:val="ro-RO"/>
        </w:rPr>
        <w:t xml:space="preserve"> </w:t>
      </w:r>
      <w:r w:rsidR="00EE07B5" w:rsidRPr="00BD6865">
        <w:rPr>
          <w:rFonts w:ascii="Times New Roman" w:hAnsi="Times New Roman" w:cs="Times New Roman"/>
          <w:sz w:val="28"/>
          <w:szCs w:val="28"/>
          <w:lang w:val="ro-RO"/>
        </w:rPr>
        <w:t xml:space="preserve">monitorizează respectarea de către producătorii eligibili a </w:t>
      </w:r>
      <w:r w:rsidR="00B81CB5" w:rsidRPr="00BD6865">
        <w:rPr>
          <w:rFonts w:ascii="Times New Roman" w:hAnsi="Times New Roman" w:cs="Times New Roman"/>
          <w:sz w:val="28"/>
          <w:szCs w:val="28"/>
          <w:lang w:val="ro-RO"/>
        </w:rPr>
        <w:t>obligați</w:t>
      </w:r>
      <w:r w:rsidR="00B81CB5">
        <w:rPr>
          <w:rFonts w:ascii="Times New Roman" w:hAnsi="Times New Roman" w:cs="Times New Roman"/>
          <w:sz w:val="28"/>
          <w:szCs w:val="28"/>
          <w:lang w:val="ro-RO"/>
        </w:rPr>
        <w:t>i</w:t>
      </w:r>
      <w:r w:rsidR="00B81CB5" w:rsidRPr="00BD6865">
        <w:rPr>
          <w:rFonts w:ascii="Times New Roman" w:hAnsi="Times New Roman" w:cs="Times New Roman"/>
          <w:sz w:val="28"/>
          <w:szCs w:val="28"/>
          <w:lang w:val="ro-RO"/>
        </w:rPr>
        <w:t>lor</w:t>
      </w:r>
      <w:r w:rsidR="00EE07B5" w:rsidRPr="00BD6865">
        <w:rPr>
          <w:rFonts w:ascii="Times New Roman" w:hAnsi="Times New Roman" w:cs="Times New Roman"/>
          <w:sz w:val="28"/>
          <w:szCs w:val="28"/>
          <w:lang w:val="ro-RO"/>
        </w:rPr>
        <w:t xml:space="preserve"> care le incumbă în conformitate cu prezenta Secţiune şi este în drept să solicite prezentarea de către aceştia a informaţiilor aferente. </w:t>
      </w:r>
    </w:p>
    <w:p w:rsidR="006D6D7D" w:rsidRDefault="006D6D7D"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6D6D7D">
        <w:rPr>
          <w:rFonts w:ascii="Times New Roman" w:hAnsi="Times New Roman" w:cs="Times New Roman"/>
          <w:sz w:val="28"/>
          <w:szCs w:val="28"/>
          <w:lang w:val="ro-RO"/>
        </w:rPr>
        <w:t>Dacă producătorul eligibil intenţionează să majoreze capacitatea centralei electrice existente care utilizează SRE, acesta urmează să participe la o altă licitaţie pentru a i se oferi statutul de producător eligibil pentru capacitatea nou-instalată</w:t>
      </w:r>
      <w:r w:rsidR="00DD2076">
        <w:rPr>
          <w:rFonts w:ascii="Times New Roman" w:hAnsi="Times New Roman" w:cs="Times New Roman"/>
          <w:sz w:val="28"/>
          <w:szCs w:val="28"/>
          <w:lang w:val="ro-RO"/>
        </w:rPr>
        <w:t xml:space="preserve"> şi să</w:t>
      </w:r>
      <w:r>
        <w:rPr>
          <w:rFonts w:ascii="Times New Roman" w:hAnsi="Times New Roman" w:cs="Times New Roman"/>
          <w:sz w:val="28"/>
          <w:szCs w:val="28"/>
          <w:lang w:val="ro-RO"/>
        </w:rPr>
        <w:t xml:space="preserve"> respect</w:t>
      </w:r>
      <w:r w:rsidR="00DD2076">
        <w:rPr>
          <w:rFonts w:ascii="Times New Roman" w:hAnsi="Times New Roman" w:cs="Times New Roman"/>
          <w:sz w:val="28"/>
          <w:szCs w:val="28"/>
          <w:lang w:val="ro-RO"/>
        </w:rPr>
        <w:t>e</w:t>
      </w:r>
      <w:r>
        <w:rPr>
          <w:rFonts w:ascii="Times New Roman" w:hAnsi="Times New Roman" w:cs="Times New Roman"/>
          <w:sz w:val="28"/>
          <w:szCs w:val="28"/>
          <w:lang w:val="ro-RO"/>
        </w:rPr>
        <w:t xml:space="preserve"> termenel</w:t>
      </w:r>
      <w:r w:rsidR="00DD2076">
        <w:rPr>
          <w:rFonts w:ascii="Times New Roman" w:hAnsi="Times New Roman" w:cs="Times New Roman"/>
          <w:sz w:val="28"/>
          <w:szCs w:val="28"/>
          <w:lang w:val="ro-RO"/>
        </w:rPr>
        <w:t>e</w:t>
      </w:r>
      <w:r>
        <w:rPr>
          <w:rFonts w:ascii="Times New Roman" w:hAnsi="Times New Roman" w:cs="Times New Roman"/>
          <w:sz w:val="28"/>
          <w:szCs w:val="28"/>
          <w:lang w:val="ro-RO"/>
        </w:rPr>
        <w:t xml:space="preserve"> şi condiţiil</w:t>
      </w:r>
      <w:r w:rsidR="00DD2076">
        <w:rPr>
          <w:rFonts w:ascii="Times New Roman" w:hAnsi="Times New Roman" w:cs="Times New Roman"/>
          <w:sz w:val="28"/>
          <w:szCs w:val="28"/>
          <w:lang w:val="ro-RO"/>
        </w:rPr>
        <w:t>e</w:t>
      </w:r>
      <w:r w:rsidR="00AF2812">
        <w:rPr>
          <w:rFonts w:ascii="Times New Roman" w:hAnsi="Times New Roman" w:cs="Times New Roman"/>
          <w:sz w:val="28"/>
          <w:szCs w:val="28"/>
          <w:lang w:val="ro-RO"/>
        </w:rPr>
        <w:t xml:space="preserve"> stabilite</w:t>
      </w:r>
      <w:r w:rsidR="00D56A2D">
        <w:rPr>
          <w:rFonts w:ascii="Times New Roman" w:hAnsi="Times New Roman" w:cs="Times New Roman"/>
          <w:sz w:val="28"/>
          <w:szCs w:val="28"/>
          <w:lang w:val="ro-RO"/>
        </w:rPr>
        <w:t xml:space="preserve"> în Legea </w:t>
      </w:r>
      <w:r w:rsidR="00BF2ED1">
        <w:rPr>
          <w:rFonts w:ascii="Times New Roman" w:hAnsi="Times New Roman" w:cs="Times New Roman"/>
          <w:sz w:val="28"/>
          <w:szCs w:val="28"/>
          <w:lang w:val="ro-RO"/>
        </w:rPr>
        <w:t>privind</w:t>
      </w:r>
      <w:r w:rsidR="00D56A2D">
        <w:rPr>
          <w:rFonts w:ascii="Times New Roman" w:hAnsi="Times New Roman" w:cs="Times New Roman"/>
          <w:sz w:val="28"/>
          <w:szCs w:val="28"/>
          <w:lang w:val="ro-RO"/>
        </w:rPr>
        <w:t xml:space="preserve"> promovarea utilizării energiei electrice din surse regenerabile.</w:t>
      </w:r>
    </w:p>
    <w:p w:rsidR="000062C5" w:rsidRDefault="009A2C4A"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085281">
        <w:rPr>
          <w:rFonts w:ascii="Times New Roman" w:hAnsi="Times New Roman" w:cs="Times New Roman"/>
          <w:sz w:val="28"/>
          <w:szCs w:val="28"/>
          <w:lang w:val="ro-RO"/>
        </w:rPr>
        <w:t xml:space="preserve">În cazul modificării proprietarului centralei electrice </w:t>
      </w:r>
      <w:r w:rsidR="00B27020" w:rsidRPr="00085281">
        <w:rPr>
          <w:rFonts w:ascii="Times New Roman" w:hAnsi="Times New Roman" w:cs="Times New Roman"/>
          <w:sz w:val="28"/>
          <w:szCs w:val="28"/>
          <w:lang w:val="ro-RO"/>
        </w:rPr>
        <w:t xml:space="preserve">care utilizează SRE şi este </w:t>
      </w:r>
      <w:r w:rsidRPr="00085281">
        <w:rPr>
          <w:rFonts w:ascii="Times New Roman" w:hAnsi="Times New Roman" w:cs="Times New Roman"/>
          <w:sz w:val="28"/>
          <w:szCs w:val="28"/>
          <w:lang w:val="ro-RO"/>
        </w:rPr>
        <w:t>deţinut</w:t>
      </w:r>
      <w:r w:rsidR="00B27020" w:rsidRPr="00085281">
        <w:rPr>
          <w:rFonts w:ascii="Times New Roman" w:hAnsi="Times New Roman" w:cs="Times New Roman"/>
          <w:sz w:val="28"/>
          <w:szCs w:val="28"/>
          <w:lang w:val="ro-RO"/>
        </w:rPr>
        <w:t>ă</w:t>
      </w:r>
      <w:r w:rsidRPr="00085281">
        <w:rPr>
          <w:rFonts w:ascii="Times New Roman" w:hAnsi="Times New Roman" w:cs="Times New Roman"/>
          <w:sz w:val="28"/>
          <w:szCs w:val="28"/>
          <w:lang w:val="ro-RO"/>
        </w:rPr>
        <w:t xml:space="preserve"> de un producător eligibil existent, noul proprietar este obligat să prezinte </w:t>
      </w:r>
      <w:r w:rsidR="00B87904">
        <w:rPr>
          <w:rFonts w:ascii="Times New Roman" w:hAnsi="Times New Roman" w:cs="Times New Roman"/>
          <w:sz w:val="28"/>
          <w:szCs w:val="28"/>
          <w:lang w:val="ro-RO"/>
        </w:rPr>
        <w:t>ANRE</w:t>
      </w:r>
      <w:r w:rsidR="00B87904" w:rsidRPr="00085281">
        <w:rPr>
          <w:rFonts w:ascii="Times New Roman" w:hAnsi="Times New Roman" w:cs="Times New Roman"/>
          <w:sz w:val="28"/>
          <w:szCs w:val="28"/>
          <w:lang w:val="ro-RO"/>
        </w:rPr>
        <w:t xml:space="preserve"> </w:t>
      </w:r>
      <w:r w:rsidRPr="00085281">
        <w:rPr>
          <w:rFonts w:ascii="Times New Roman" w:hAnsi="Times New Roman" w:cs="Times New Roman"/>
          <w:sz w:val="28"/>
          <w:szCs w:val="28"/>
          <w:lang w:val="ro-RO"/>
        </w:rPr>
        <w:t xml:space="preserve">documentele necesare </w:t>
      </w:r>
      <w:r w:rsidR="001935A9" w:rsidRPr="00085281">
        <w:rPr>
          <w:rFonts w:ascii="Times New Roman" w:hAnsi="Times New Roman" w:cs="Times New Roman"/>
          <w:sz w:val="28"/>
          <w:szCs w:val="28"/>
          <w:lang w:val="ro-RO"/>
        </w:rPr>
        <w:t>pentru</w:t>
      </w:r>
      <w:r w:rsidRPr="00085281">
        <w:rPr>
          <w:rFonts w:ascii="Times New Roman" w:hAnsi="Times New Roman" w:cs="Times New Roman"/>
          <w:sz w:val="28"/>
          <w:szCs w:val="28"/>
          <w:lang w:val="ro-RO"/>
        </w:rPr>
        <w:t xml:space="preserve"> actualiz</w:t>
      </w:r>
      <w:r w:rsidR="001935A9" w:rsidRPr="00085281">
        <w:rPr>
          <w:rFonts w:ascii="Times New Roman" w:hAnsi="Times New Roman" w:cs="Times New Roman"/>
          <w:sz w:val="28"/>
          <w:szCs w:val="28"/>
          <w:lang w:val="ro-RO"/>
        </w:rPr>
        <w:t>area</w:t>
      </w:r>
      <w:r w:rsidRPr="00085281">
        <w:rPr>
          <w:rFonts w:ascii="Times New Roman" w:hAnsi="Times New Roman" w:cs="Times New Roman"/>
          <w:sz w:val="28"/>
          <w:szCs w:val="28"/>
          <w:lang w:val="ro-RO"/>
        </w:rPr>
        <w:t xml:space="preserve"> datelor incluse în Registrul producătorilor eligibili. În vederea menţinerii statutului de producător eligibil, noul proprietar </w:t>
      </w:r>
      <w:r w:rsidR="004B639B" w:rsidRPr="00085281">
        <w:rPr>
          <w:rFonts w:ascii="Times New Roman" w:hAnsi="Times New Roman" w:cs="Times New Roman"/>
          <w:sz w:val="28"/>
          <w:szCs w:val="28"/>
          <w:lang w:val="ro-RO"/>
        </w:rPr>
        <w:t>trebuie</w:t>
      </w:r>
      <w:r w:rsidRPr="00085281">
        <w:rPr>
          <w:rFonts w:ascii="Times New Roman" w:hAnsi="Times New Roman" w:cs="Times New Roman"/>
          <w:sz w:val="28"/>
          <w:szCs w:val="28"/>
          <w:lang w:val="ro-RO"/>
        </w:rPr>
        <w:t xml:space="preserve"> să întrunească cerinţele </w:t>
      </w:r>
      <w:r w:rsidR="004B639B" w:rsidRPr="00085281">
        <w:rPr>
          <w:rFonts w:ascii="Times New Roman" w:hAnsi="Times New Roman" w:cs="Times New Roman"/>
          <w:sz w:val="28"/>
          <w:szCs w:val="28"/>
          <w:lang w:val="ro-RO"/>
        </w:rPr>
        <w:t>stabilite</w:t>
      </w:r>
      <w:r w:rsidRPr="00085281">
        <w:rPr>
          <w:rFonts w:ascii="Times New Roman" w:hAnsi="Times New Roman" w:cs="Times New Roman"/>
          <w:sz w:val="28"/>
          <w:szCs w:val="28"/>
          <w:lang w:val="ro-RO"/>
        </w:rPr>
        <w:t xml:space="preserve"> </w:t>
      </w:r>
      <w:r w:rsidR="004A702D" w:rsidRPr="00085281">
        <w:rPr>
          <w:rFonts w:ascii="Times New Roman" w:hAnsi="Times New Roman" w:cs="Times New Roman"/>
          <w:sz w:val="28"/>
          <w:szCs w:val="28"/>
          <w:lang w:val="ro-RO"/>
        </w:rPr>
        <w:t xml:space="preserve">pentru </w:t>
      </w:r>
      <w:r w:rsidR="006A1E2E" w:rsidRPr="00085281">
        <w:rPr>
          <w:rFonts w:ascii="Times New Roman" w:hAnsi="Times New Roman" w:cs="Times New Roman"/>
          <w:sz w:val="28"/>
          <w:szCs w:val="28"/>
          <w:lang w:val="ro-RO"/>
        </w:rPr>
        <w:t>proprietarul</w:t>
      </w:r>
      <w:r w:rsidR="004A702D" w:rsidRPr="00085281">
        <w:rPr>
          <w:rFonts w:ascii="Times New Roman" w:hAnsi="Times New Roman" w:cs="Times New Roman"/>
          <w:sz w:val="28"/>
          <w:szCs w:val="28"/>
          <w:lang w:val="ro-RO"/>
        </w:rPr>
        <w:t xml:space="preserve"> anterior</w:t>
      </w:r>
      <w:r w:rsidR="004B639B" w:rsidRPr="00085281">
        <w:rPr>
          <w:rFonts w:ascii="Times New Roman" w:hAnsi="Times New Roman" w:cs="Times New Roman"/>
          <w:sz w:val="28"/>
          <w:szCs w:val="28"/>
          <w:lang w:val="ro-RO"/>
        </w:rPr>
        <w:t xml:space="preserve"> </w:t>
      </w:r>
      <w:r w:rsidR="00763332" w:rsidRPr="00085281">
        <w:rPr>
          <w:rFonts w:ascii="Times New Roman" w:hAnsi="Times New Roman" w:cs="Times New Roman"/>
          <w:sz w:val="28"/>
          <w:szCs w:val="28"/>
          <w:lang w:val="ro-RO"/>
        </w:rPr>
        <w:t>şi indicate în</w:t>
      </w:r>
      <w:r w:rsidR="004B639B" w:rsidRPr="00085281">
        <w:rPr>
          <w:rFonts w:ascii="Times New Roman" w:hAnsi="Times New Roman" w:cs="Times New Roman"/>
          <w:sz w:val="28"/>
          <w:szCs w:val="28"/>
          <w:lang w:val="ro-RO"/>
        </w:rPr>
        <w:t xml:space="preserve"> ofert</w:t>
      </w:r>
      <w:r w:rsidR="00763332" w:rsidRPr="00085281">
        <w:rPr>
          <w:rFonts w:ascii="Times New Roman" w:hAnsi="Times New Roman" w:cs="Times New Roman"/>
          <w:sz w:val="28"/>
          <w:szCs w:val="28"/>
          <w:lang w:val="ro-RO"/>
        </w:rPr>
        <w:t>a</w:t>
      </w:r>
      <w:r w:rsidR="004B639B" w:rsidRPr="00085281">
        <w:rPr>
          <w:rFonts w:ascii="Times New Roman" w:hAnsi="Times New Roman" w:cs="Times New Roman"/>
          <w:sz w:val="28"/>
          <w:szCs w:val="28"/>
          <w:lang w:val="ro-RO"/>
        </w:rPr>
        <w:t xml:space="preserve"> câştigătoare</w:t>
      </w:r>
      <w:r w:rsidRPr="00085281">
        <w:rPr>
          <w:rFonts w:ascii="Times New Roman" w:hAnsi="Times New Roman" w:cs="Times New Roman"/>
          <w:sz w:val="28"/>
          <w:szCs w:val="28"/>
          <w:lang w:val="ro-RO"/>
        </w:rPr>
        <w:t>.</w:t>
      </w:r>
      <w:r w:rsidR="0032436A" w:rsidRPr="00BD6865">
        <w:rPr>
          <w:rFonts w:ascii="Times New Roman" w:hAnsi="Times New Roman" w:cs="Times New Roman"/>
          <w:sz w:val="28"/>
          <w:szCs w:val="28"/>
          <w:lang w:val="ro-RO"/>
        </w:rPr>
        <w:t xml:space="preserve"> </w:t>
      </w:r>
    </w:p>
    <w:p w:rsidR="009A3F5A" w:rsidRPr="00BD6865" w:rsidRDefault="009A3F5A"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În cazul în care </w:t>
      </w:r>
      <w:r w:rsidR="002B60E0">
        <w:rPr>
          <w:rFonts w:ascii="Times New Roman" w:hAnsi="Times New Roman" w:cs="Times New Roman"/>
          <w:sz w:val="28"/>
          <w:szCs w:val="28"/>
          <w:lang w:val="ro-RO"/>
        </w:rPr>
        <w:t>nu a obţinut sau a pierdut statutul de producător eligibil</w:t>
      </w:r>
      <w:r w:rsidRPr="00BD6865">
        <w:rPr>
          <w:rFonts w:ascii="Times New Roman" w:hAnsi="Times New Roman" w:cs="Times New Roman"/>
          <w:sz w:val="28"/>
          <w:szCs w:val="28"/>
          <w:lang w:val="ro-RO"/>
        </w:rPr>
        <w:t xml:space="preserve">, </w:t>
      </w:r>
      <w:r w:rsidR="00DE087A">
        <w:rPr>
          <w:rFonts w:ascii="Times New Roman" w:hAnsi="Times New Roman" w:cs="Times New Roman"/>
          <w:sz w:val="28"/>
          <w:szCs w:val="28"/>
          <w:lang w:val="ro-RO"/>
        </w:rPr>
        <w:t>producătorul respectiv</w:t>
      </w:r>
      <w:r w:rsidR="00DE087A" w:rsidRPr="00BD6865">
        <w:rPr>
          <w:rFonts w:ascii="Times New Roman" w:hAnsi="Times New Roman" w:cs="Times New Roman"/>
          <w:sz w:val="28"/>
          <w:szCs w:val="28"/>
          <w:lang w:val="ro-RO"/>
        </w:rPr>
        <w:t xml:space="preserve"> </w:t>
      </w:r>
      <w:r w:rsidR="00F871AC">
        <w:rPr>
          <w:rFonts w:ascii="Times New Roman" w:hAnsi="Times New Roman" w:cs="Times New Roman"/>
          <w:sz w:val="28"/>
          <w:szCs w:val="28"/>
          <w:lang w:val="ro-RO"/>
        </w:rPr>
        <w:t>este în drept să</w:t>
      </w:r>
      <w:r w:rsidRPr="00BD6865">
        <w:rPr>
          <w:rFonts w:ascii="Times New Roman" w:hAnsi="Times New Roman" w:cs="Times New Roman"/>
          <w:sz w:val="28"/>
          <w:szCs w:val="28"/>
          <w:lang w:val="ro-RO"/>
        </w:rPr>
        <w:t xml:space="preserve"> comercializ</w:t>
      </w:r>
      <w:r w:rsidR="00F871AC">
        <w:rPr>
          <w:rFonts w:ascii="Times New Roman" w:hAnsi="Times New Roman" w:cs="Times New Roman"/>
          <w:sz w:val="28"/>
          <w:szCs w:val="28"/>
          <w:lang w:val="ro-RO"/>
        </w:rPr>
        <w:t>eze</w:t>
      </w:r>
      <w:r w:rsidRPr="00BD6865">
        <w:rPr>
          <w:rFonts w:ascii="Times New Roman" w:hAnsi="Times New Roman" w:cs="Times New Roman"/>
          <w:sz w:val="28"/>
          <w:szCs w:val="28"/>
          <w:lang w:val="ro-RO"/>
        </w:rPr>
        <w:t xml:space="preserve"> </w:t>
      </w:r>
      <w:r w:rsidR="002B60E0" w:rsidRPr="00BD6865">
        <w:rPr>
          <w:rFonts w:ascii="Times New Roman" w:hAnsi="Times New Roman" w:cs="Times New Roman"/>
          <w:sz w:val="28"/>
          <w:szCs w:val="28"/>
          <w:lang w:val="ro-RO"/>
        </w:rPr>
        <w:t>pe piaţa energiei electrice, în condiţii negociate</w:t>
      </w:r>
      <w:r w:rsidR="002B60E0">
        <w:rPr>
          <w:rFonts w:ascii="Times New Roman" w:hAnsi="Times New Roman" w:cs="Times New Roman"/>
          <w:sz w:val="28"/>
          <w:szCs w:val="28"/>
          <w:lang w:val="ro-RO"/>
        </w:rPr>
        <w:t>,</w:t>
      </w:r>
      <w:r w:rsidR="002B60E0"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 xml:space="preserve">energia electrică </w:t>
      </w:r>
      <w:r w:rsidR="002B60E0">
        <w:rPr>
          <w:rFonts w:ascii="Times New Roman" w:hAnsi="Times New Roman" w:cs="Times New Roman"/>
          <w:sz w:val="28"/>
          <w:szCs w:val="28"/>
          <w:lang w:val="ro-RO"/>
        </w:rPr>
        <w:t xml:space="preserve">din surse regenerabile </w:t>
      </w:r>
      <w:r w:rsidRPr="00BD6865">
        <w:rPr>
          <w:rFonts w:ascii="Times New Roman" w:hAnsi="Times New Roman" w:cs="Times New Roman"/>
          <w:sz w:val="28"/>
          <w:szCs w:val="28"/>
          <w:lang w:val="ro-RO"/>
        </w:rPr>
        <w:t xml:space="preserve">produsă </w:t>
      </w:r>
      <w:r w:rsidR="002B60E0">
        <w:rPr>
          <w:rFonts w:ascii="Times New Roman" w:hAnsi="Times New Roman" w:cs="Times New Roman"/>
          <w:sz w:val="28"/>
          <w:szCs w:val="28"/>
          <w:lang w:val="ro-RO"/>
        </w:rPr>
        <w:t>de centrala electrică pe care o exploatează</w:t>
      </w:r>
      <w:r w:rsidR="00595218">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şi livrată în reţelele electrice.</w:t>
      </w:r>
    </w:p>
    <w:p w:rsidR="0025067A" w:rsidRPr="00BD6865" w:rsidRDefault="0025067A" w:rsidP="006A1E2E">
      <w:pPr>
        <w:pStyle w:val="NormalWeb"/>
        <w:tabs>
          <w:tab w:val="left" w:pos="567"/>
          <w:tab w:val="left" w:pos="1134"/>
          <w:tab w:val="left" w:pos="1260"/>
        </w:tabs>
        <w:spacing w:after="120"/>
        <w:ind w:firstLine="0"/>
        <w:rPr>
          <w:sz w:val="28"/>
          <w:szCs w:val="28"/>
          <w:lang w:val="ro-RO"/>
        </w:rPr>
      </w:pPr>
    </w:p>
    <w:p w:rsidR="0025067A" w:rsidRPr="00BD6865" w:rsidRDefault="0025067A" w:rsidP="00A52239">
      <w:pPr>
        <w:pStyle w:val="Heading2"/>
      </w:pPr>
      <w:r w:rsidRPr="00BD6865">
        <w:t>Secţiunea 3</w:t>
      </w:r>
    </w:p>
    <w:p w:rsidR="00401101" w:rsidRPr="00BD6865" w:rsidRDefault="00401101" w:rsidP="00A52239">
      <w:pPr>
        <w:pStyle w:val="Heading2"/>
      </w:pPr>
      <w:r w:rsidRPr="00BD6865">
        <w:t xml:space="preserve"> Retragerea statutului de producător eligibil</w:t>
      </w:r>
    </w:p>
    <w:p w:rsidR="00C77AD5" w:rsidRPr="00BD6865" w:rsidRDefault="00C77AD5" w:rsidP="009571FD">
      <w:pPr>
        <w:spacing w:after="120" w:line="240" w:lineRule="auto"/>
        <w:jc w:val="center"/>
        <w:rPr>
          <w:rFonts w:ascii="Times New Roman" w:hAnsi="Times New Roman" w:cs="Times New Roman"/>
          <w:b/>
          <w:sz w:val="28"/>
          <w:szCs w:val="28"/>
          <w:lang w:val="ro-RO"/>
        </w:rPr>
      </w:pPr>
    </w:p>
    <w:p w:rsidR="00401101" w:rsidRPr="00BD6865" w:rsidRDefault="00401101" w:rsidP="004D01E8">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lastRenderedPageBreak/>
        <w:t>Statutul de producător eligibil se retrage în cazul în care</w:t>
      </w:r>
      <w:r w:rsidR="0040368F">
        <w:rPr>
          <w:rFonts w:ascii="Times New Roman" w:hAnsi="Times New Roman" w:cs="Times New Roman"/>
          <w:sz w:val="28"/>
          <w:szCs w:val="28"/>
          <w:lang w:val="ro-RO"/>
        </w:rPr>
        <w:t>, după oferirea statutului de producător eligibil</w:t>
      </w:r>
      <w:r w:rsidRPr="00BD6865">
        <w:rPr>
          <w:rFonts w:ascii="Times New Roman" w:hAnsi="Times New Roman" w:cs="Times New Roman"/>
          <w:sz w:val="28"/>
          <w:szCs w:val="28"/>
          <w:lang w:val="ro-RO"/>
        </w:rPr>
        <w:t>:</w:t>
      </w:r>
    </w:p>
    <w:p w:rsidR="002B06AB" w:rsidRDefault="0015132F" w:rsidP="00DB5589">
      <w:pPr>
        <w:pStyle w:val="NormalWeb"/>
        <w:numPr>
          <w:ilvl w:val="2"/>
          <w:numId w:val="13"/>
        </w:numPr>
        <w:tabs>
          <w:tab w:val="left" w:pos="851"/>
        </w:tabs>
        <w:spacing w:after="120"/>
        <w:ind w:left="0" w:firstLine="567"/>
        <w:rPr>
          <w:rFonts w:eastAsiaTheme="minorEastAsia"/>
          <w:sz w:val="28"/>
          <w:szCs w:val="28"/>
          <w:lang w:val="ro-RO" w:eastAsia="en-US"/>
        </w:rPr>
      </w:pPr>
      <w:r w:rsidRPr="003A24F1">
        <w:rPr>
          <w:sz w:val="28"/>
          <w:szCs w:val="28"/>
          <w:lang w:val="ro-RO"/>
        </w:rPr>
        <w:t xml:space="preserve">se constată faptul că </w:t>
      </w:r>
      <w:r w:rsidR="00C525D8">
        <w:rPr>
          <w:sz w:val="28"/>
          <w:szCs w:val="28"/>
          <w:lang w:val="ro-RO"/>
        </w:rPr>
        <w:t>investitor</w:t>
      </w:r>
      <w:r>
        <w:rPr>
          <w:sz w:val="28"/>
          <w:szCs w:val="28"/>
          <w:lang w:val="ro-RO"/>
        </w:rPr>
        <w:t xml:space="preserve">ul </w:t>
      </w:r>
      <w:r w:rsidRPr="003A24F1">
        <w:rPr>
          <w:sz w:val="28"/>
          <w:szCs w:val="28"/>
          <w:lang w:val="ro-RO"/>
        </w:rPr>
        <w:t xml:space="preserve">respectiv a prezentat informaţii false </w:t>
      </w:r>
      <w:r w:rsidR="001F77FD">
        <w:rPr>
          <w:sz w:val="28"/>
          <w:szCs w:val="28"/>
          <w:lang w:val="ro-RO"/>
        </w:rPr>
        <w:t>în legătură cu</w:t>
      </w:r>
      <w:r>
        <w:rPr>
          <w:sz w:val="28"/>
          <w:szCs w:val="28"/>
          <w:lang w:val="ro-RO"/>
        </w:rPr>
        <w:t xml:space="preserve"> </w:t>
      </w:r>
      <w:r w:rsidR="001F77FD">
        <w:rPr>
          <w:sz w:val="28"/>
          <w:szCs w:val="28"/>
          <w:lang w:val="ro-RO"/>
        </w:rPr>
        <w:t>oferta</w:t>
      </w:r>
      <w:r>
        <w:rPr>
          <w:sz w:val="28"/>
          <w:szCs w:val="28"/>
          <w:lang w:val="ro-RO"/>
        </w:rPr>
        <w:t>;</w:t>
      </w:r>
    </w:p>
    <w:p w:rsidR="00401101" w:rsidRDefault="00C525D8" w:rsidP="00DB5589">
      <w:pPr>
        <w:pStyle w:val="NormalWeb"/>
        <w:numPr>
          <w:ilvl w:val="2"/>
          <w:numId w:val="13"/>
        </w:numPr>
        <w:tabs>
          <w:tab w:val="left" w:pos="851"/>
        </w:tabs>
        <w:spacing w:after="120"/>
        <w:ind w:left="0" w:firstLine="567"/>
        <w:rPr>
          <w:rFonts w:eastAsiaTheme="minorEastAsia"/>
          <w:sz w:val="28"/>
          <w:szCs w:val="28"/>
          <w:lang w:val="ro-RO" w:eastAsia="en-US"/>
        </w:rPr>
      </w:pPr>
      <w:r>
        <w:rPr>
          <w:rFonts w:eastAsiaTheme="minorEastAsia"/>
          <w:sz w:val="28"/>
          <w:szCs w:val="28"/>
          <w:lang w:val="ro-RO" w:eastAsia="en-US"/>
        </w:rPr>
        <w:t>investitor</w:t>
      </w:r>
      <w:r w:rsidR="002869EE" w:rsidRPr="00BD6865">
        <w:rPr>
          <w:rFonts w:eastAsiaTheme="minorEastAsia"/>
          <w:sz w:val="28"/>
          <w:szCs w:val="28"/>
          <w:lang w:val="ro-RO" w:eastAsia="en-US"/>
        </w:rPr>
        <w:t>ul</w:t>
      </w:r>
      <w:r w:rsidR="00401101" w:rsidRPr="00BD6865">
        <w:rPr>
          <w:rFonts w:eastAsiaTheme="minorEastAsia"/>
          <w:sz w:val="28"/>
          <w:szCs w:val="28"/>
          <w:lang w:val="ro-RO" w:eastAsia="en-US"/>
        </w:rPr>
        <w:t xml:space="preserve"> respectiv renunţă la </w:t>
      </w:r>
      <w:r w:rsidR="002869EE" w:rsidRPr="00BD6865">
        <w:rPr>
          <w:rFonts w:eastAsiaTheme="minorEastAsia"/>
          <w:sz w:val="28"/>
          <w:szCs w:val="28"/>
          <w:lang w:val="ro-RO" w:eastAsia="en-US"/>
        </w:rPr>
        <w:t>acest statut</w:t>
      </w:r>
      <w:r w:rsidR="00401101" w:rsidRPr="00BD6865">
        <w:rPr>
          <w:rFonts w:eastAsiaTheme="minorEastAsia"/>
          <w:sz w:val="28"/>
          <w:szCs w:val="28"/>
          <w:lang w:val="ro-RO" w:eastAsia="en-US"/>
        </w:rPr>
        <w:t>;</w:t>
      </w:r>
    </w:p>
    <w:p w:rsidR="00D20207" w:rsidRPr="00BD6865" w:rsidRDefault="00C525D8" w:rsidP="007661E5">
      <w:pPr>
        <w:pStyle w:val="NormalWeb"/>
        <w:numPr>
          <w:ilvl w:val="2"/>
          <w:numId w:val="13"/>
        </w:numPr>
        <w:tabs>
          <w:tab w:val="left" w:pos="851"/>
          <w:tab w:val="left" w:pos="1134"/>
        </w:tabs>
        <w:spacing w:after="120"/>
        <w:ind w:left="0" w:firstLine="567"/>
        <w:rPr>
          <w:rFonts w:eastAsiaTheme="minorEastAsia"/>
          <w:sz w:val="28"/>
          <w:szCs w:val="28"/>
          <w:lang w:val="ro-RO" w:eastAsia="en-US"/>
        </w:rPr>
      </w:pPr>
      <w:r>
        <w:rPr>
          <w:rFonts w:eastAsiaTheme="minorEastAsia"/>
          <w:sz w:val="28"/>
          <w:szCs w:val="28"/>
          <w:lang w:val="ro-RO" w:eastAsia="en-US"/>
        </w:rPr>
        <w:t>investitor</w:t>
      </w:r>
      <w:r w:rsidR="00D20207">
        <w:rPr>
          <w:rFonts w:eastAsiaTheme="minorEastAsia"/>
          <w:sz w:val="28"/>
          <w:szCs w:val="28"/>
          <w:lang w:val="ro-RO" w:eastAsia="en-US"/>
        </w:rPr>
        <w:t xml:space="preserve">ul respectiv </w:t>
      </w:r>
      <w:r w:rsidR="003910A0">
        <w:rPr>
          <w:rFonts w:eastAsiaTheme="minorEastAsia"/>
          <w:sz w:val="28"/>
          <w:szCs w:val="28"/>
          <w:lang w:val="ro-RO" w:eastAsia="en-US"/>
        </w:rPr>
        <w:t xml:space="preserve">nu </w:t>
      </w:r>
      <w:r w:rsidR="00D20207">
        <w:rPr>
          <w:rFonts w:eastAsiaTheme="minorEastAsia"/>
          <w:sz w:val="28"/>
          <w:szCs w:val="28"/>
          <w:lang w:val="ro-RO" w:eastAsia="en-US"/>
        </w:rPr>
        <w:t xml:space="preserve">depune </w:t>
      </w:r>
      <w:r w:rsidR="003910A0">
        <w:rPr>
          <w:rFonts w:eastAsiaTheme="minorEastAsia"/>
          <w:sz w:val="28"/>
          <w:szCs w:val="28"/>
          <w:lang w:val="ro-RO" w:eastAsia="en-US"/>
        </w:rPr>
        <w:t xml:space="preserve">garanţia de bună execuţie a contractului, </w:t>
      </w:r>
      <w:r w:rsidR="00D20207">
        <w:rPr>
          <w:rFonts w:eastAsiaTheme="minorEastAsia"/>
          <w:sz w:val="28"/>
          <w:szCs w:val="28"/>
          <w:lang w:val="ro-RO" w:eastAsia="en-US"/>
        </w:rPr>
        <w:t>în</w:t>
      </w:r>
      <w:r w:rsidR="00512CAA">
        <w:rPr>
          <w:rFonts w:eastAsiaTheme="minorEastAsia"/>
          <w:sz w:val="28"/>
          <w:szCs w:val="28"/>
          <w:lang w:val="ro-RO" w:eastAsia="en-US"/>
        </w:rPr>
        <w:t xml:space="preserve"> mărimea şi</w:t>
      </w:r>
      <w:r w:rsidR="00D20207">
        <w:rPr>
          <w:rFonts w:eastAsiaTheme="minorEastAsia"/>
          <w:sz w:val="28"/>
          <w:szCs w:val="28"/>
          <w:lang w:val="ro-RO" w:eastAsia="en-US"/>
        </w:rPr>
        <w:t xml:space="preserve"> termenele stabilite la pct. 1</w:t>
      </w:r>
      <w:r w:rsidR="007176B0">
        <w:rPr>
          <w:rFonts w:eastAsiaTheme="minorEastAsia"/>
          <w:sz w:val="28"/>
          <w:szCs w:val="28"/>
          <w:lang w:val="ro-RO" w:eastAsia="en-US"/>
        </w:rPr>
        <w:t>13</w:t>
      </w:r>
      <w:r w:rsidR="00D20207">
        <w:rPr>
          <w:rFonts w:eastAsiaTheme="minorEastAsia"/>
          <w:sz w:val="28"/>
          <w:szCs w:val="28"/>
          <w:lang w:val="ro-RO" w:eastAsia="en-US"/>
        </w:rPr>
        <w:t xml:space="preserve"> – 1</w:t>
      </w:r>
      <w:r w:rsidR="007176B0">
        <w:rPr>
          <w:rFonts w:eastAsiaTheme="minorEastAsia"/>
          <w:sz w:val="28"/>
          <w:szCs w:val="28"/>
          <w:lang w:val="ro-RO" w:eastAsia="en-US"/>
        </w:rPr>
        <w:t>15</w:t>
      </w:r>
      <w:r w:rsidR="00D20207">
        <w:rPr>
          <w:rFonts w:eastAsiaTheme="minorEastAsia"/>
          <w:sz w:val="28"/>
          <w:szCs w:val="28"/>
          <w:lang w:val="ro-RO" w:eastAsia="en-US"/>
        </w:rPr>
        <w:t>;</w:t>
      </w:r>
    </w:p>
    <w:p w:rsidR="00401101" w:rsidRPr="00BD6865" w:rsidRDefault="00C525D8" w:rsidP="007661E5">
      <w:pPr>
        <w:pStyle w:val="NormalWeb"/>
        <w:numPr>
          <w:ilvl w:val="2"/>
          <w:numId w:val="13"/>
        </w:numPr>
        <w:tabs>
          <w:tab w:val="left" w:pos="851"/>
          <w:tab w:val="left" w:pos="1134"/>
        </w:tabs>
        <w:spacing w:after="120"/>
        <w:ind w:left="0" w:firstLine="567"/>
        <w:rPr>
          <w:rFonts w:eastAsiaTheme="minorEastAsia"/>
          <w:sz w:val="28"/>
          <w:szCs w:val="28"/>
          <w:lang w:val="ro-RO" w:eastAsia="en-US"/>
        </w:rPr>
      </w:pPr>
      <w:r>
        <w:rPr>
          <w:rFonts w:eastAsiaTheme="minorEastAsia"/>
          <w:sz w:val="28"/>
          <w:szCs w:val="28"/>
          <w:lang w:val="ro-RO" w:eastAsia="en-US"/>
        </w:rPr>
        <w:t>investitor</w:t>
      </w:r>
      <w:r w:rsidR="00811751" w:rsidRPr="00BD6865">
        <w:rPr>
          <w:rFonts w:eastAsiaTheme="minorEastAsia"/>
          <w:sz w:val="28"/>
          <w:szCs w:val="28"/>
          <w:lang w:val="ro-RO" w:eastAsia="en-US"/>
        </w:rPr>
        <w:t>ul</w:t>
      </w:r>
      <w:r w:rsidR="00401101" w:rsidRPr="00BD6865">
        <w:rPr>
          <w:rFonts w:eastAsiaTheme="minorEastAsia"/>
          <w:sz w:val="28"/>
          <w:szCs w:val="28"/>
          <w:lang w:val="ro-RO" w:eastAsia="en-US"/>
        </w:rPr>
        <w:t xml:space="preserve"> respectiv nu a construit şi nu a pus în funcţiune centrala electrică în termen de </w:t>
      </w:r>
      <w:r w:rsidR="00455182">
        <w:rPr>
          <w:rFonts w:eastAsiaTheme="minorEastAsia"/>
          <w:sz w:val="28"/>
          <w:szCs w:val="28"/>
          <w:lang w:val="ro-RO" w:eastAsia="en-US"/>
        </w:rPr>
        <w:t>36</w:t>
      </w:r>
      <w:r w:rsidR="00B30E42" w:rsidRPr="00B30E42">
        <w:rPr>
          <w:rFonts w:eastAsiaTheme="minorEastAsia"/>
          <w:sz w:val="28"/>
          <w:szCs w:val="28"/>
          <w:lang w:val="ro-RO" w:eastAsia="en-US"/>
        </w:rPr>
        <w:t xml:space="preserve"> </w:t>
      </w:r>
      <w:r w:rsidR="00401101" w:rsidRPr="00B30E42">
        <w:rPr>
          <w:rFonts w:eastAsiaTheme="minorEastAsia"/>
          <w:sz w:val="28"/>
          <w:szCs w:val="28"/>
          <w:lang w:val="ro-RO" w:eastAsia="en-US"/>
        </w:rPr>
        <w:t>luni</w:t>
      </w:r>
      <w:r w:rsidR="00401101" w:rsidRPr="00BD6865">
        <w:rPr>
          <w:rFonts w:eastAsiaTheme="minorEastAsia"/>
          <w:sz w:val="28"/>
          <w:szCs w:val="28"/>
          <w:lang w:val="ro-RO" w:eastAsia="en-US"/>
        </w:rPr>
        <w:t xml:space="preserve"> de la </w:t>
      </w:r>
      <w:r w:rsidR="00B8121A">
        <w:rPr>
          <w:rFonts w:eastAsiaTheme="minorEastAsia"/>
          <w:sz w:val="28"/>
          <w:szCs w:val="28"/>
          <w:lang w:val="ro-RO" w:eastAsia="en-US"/>
        </w:rPr>
        <w:t>oferirea</w:t>
      </w:r>
      <w:r w:rsidR="00401101" w:rsidRPr="00BD6865">
        <w:rPr>
          <w:rFonts w:eastAsiaTheme="minorEastAsia"/>
          <w:sz w:val="28"/>
          <w:szCs w:val="28"/>
          <w:lang w:val="ro-RO" w:eastAsia="en-US"/>
        </w:rPr>
        <w:t xml:space="preserve"> statutului de producător eligibil sau în termenul prelungit de </w:t>
      </w:r>
      <w:r w:rsidR="00EA6F00" w:rsidRPr="00BD6865">
        <w:rPr>
          <w:rFonts w:eastAsiaTheme="minorEastAsia"/>
          <w:sz w:val="28"/>
          <w:szCs w:val="28"/>
          <w:lang w:val="ro-RO" w:eastAsia="en-US"/>
        </w:rPr>
        <w:t>Guvern</w:t>
      </w:r>
      <w:r w:rsidR="00401101" w:rsidRPr="00BD6865">
        <w:rPr>
          <w:rFonts w:eastAsiaTheme="minorEastAsia"/>
          <w:sz w:val="28"/>
          <w:szCs w:val="28"/>
          <w:lang w:val="ro-RO" w:eastAsia="en-US"/>
        </w:rPr>
        <w:t xml:space="preserve"> în conformitate cu p</w:t>
      </w:r>
      <w:r w:rsidR="00B8121A">
        <w:rPr>
          <w:rFonts w:eastAsiaTheme="minorEastAsia"/>
          <w:sz w:val="28"/>
          <w:szCs w:val="28"/>
          <w:lang w:val="ro-RO" w:eastAsia="en-US"/>
        </w:rPr>
        <w:t>ct.</w:t>
      </w:r>
      <w:r w:rsidR="00401101" w:rsidRPr="00BD6865">
        <w:rPr>
          <w:rFonts w:eastAsiaTheme="minorEastAsia"/>
          <w:sz w:val="28"/>
          <w:szCs w:val="28"/>
          <w:lang w:val="ro-RO" w:eastAsia="en-US"/>
        </w:rPr>
        <w:t xml:space="preserve"> </w:t>
      </w:r>
      <w:r w:rsidR="00874452">
        <w:rPr>
          <w:rFonts w:eastAsiaTheme="minorEastAsia"/>
          <w:sz w:val="28"/>
          <w:szCs w:val="28"/>
          <w:lang w:val="ro-RO" w:eastAsia="en-US"/>
        </w:rPr>
        <w:t>1</w:t>
      </w:r>
      <w:r w:rsidR="009F74EF">
        <w:rPr>
          <w:rFonts w:eastAsiaTheme="minorEastAsia"/>
          <w:sz w:val="28"/>
          <w:szCs w:val="28"/>
          <w:lang w:val="ro-RO" w:eastAsia="en-US"/>
        </w:rPr>
        <w:t>1</w:t>
      </w:r>
      <w:r w:rsidR="00872DC1">
        <w:rPr>
          <w:rFonts w:eastAsiaTheme="minorEastAsia"/>
          <w:sz w:val="28"/>
          <w:szCs w:val="28"/>
          <w:lang w:val="ro-RO" w:eastAsia="en-US"/>
        </w:rPr>
        <w:t>9</w:t>
      </w:r>
      <w:r w:rsidR="00401101" w:rsidRPr="00BD6865">
        <w:rPr>
          <w:rFonts w:eastAsiaTheme="minorEastAsia"/>
          <w:sz w:val="28"/>
          <w:szCs w:val="28"/>
          <w:lang w:val="ro-RO" w:eastAsia="en-US"/>
        </w:rPr>
        <w:t>;</w:t>
      </w:r>
    </w:p>
    <w:p w:rsidR="00401101" w:rsidRPr="00BD6865" w:rsidRDefault="00C525D8" w:rsidP="007661E5">
      <w:pPr>
        <w:pStyle w:val="NormalWeb"/>
        <w:numPr>
          <w:ilvl w:val="2"/>
          <w:numId w:val="13"/>
        </w:numPr>
        <w:tabs>
          <w:tab w:val="left" w:pos="851"/>
          <w:tab w:val="left" w:pos="993"/>
          <w:tab w:val="left" w:pos="1134"/>
        </w:tabs>
        <w:spacing w:after="120"/>
        <w:ind w:left="0" w:firstLine="567"/>
        <w:rPr>
          <w:rFonts w:eastAsiaTheme="minorEastAsia"/>
          <w:sz w:val="28"/>
          <w:szCs w:val="28"/>
          <w:lang w:val="ro-RO" w:eastAsia="en-US"/>
        </w:rPr>
      </w:pPr>
      <w:r>
        <w:rPr>
          <w:rFonts w:eastAsiaTheme="minorEastAsia"/>
          <w:sz w:val="28"/>
          <w:szCs w:val="28"/>
          <w:lang w:val="ro-RO" w:eastAsia="en-US"/>
        </w:rPr>
        <w:t>investitor</w:t>
      </w:r>
      <w:r w:rsidR="00811751" w:rsidRPr="00BD6865">
        <w:rPr>
          <w:rFonts w:eastAsiaTheme="minorEastAsia"/>
          <w:sz w:val="28"/>
          <w:szCs w:val="28"/>
          <w:lang w:val="ro-RO" w:eastAsia="en-US"/>
        </w:rPr>
        <w:t>ul</w:t>
      </w:r>
      <w:r w:rsidR="00401101" w:rsidRPr="00BD6865">
        <w:rPr>
          <w:rFonts w:eastAsiaTheme="minorEastAsia"/>
          <w:sz w:val="28"/>
          <w:szCs w:val="28"/>
          <w:lang w:val="ro-RO" w:eastAsia="en-US"/>
        </w:rPr>
        <w:t xml:space="preserve"> respectiv nu îndeplinit obligaţia stabilită </w:t>
      </w:r>
      <w:r w:rsidR="00B56D8E">
        <w:rPr>
          <w:rFonts w:eastAsiaTheme="minorEastAsia"/>
          <w:sz w:val="28"/>
          <w:szCs w:val="28"/>
          <w:lang w:val="ro-RO" w:eastAsia="en-US"/>
        </w:rPr>
        <w:t>la</w:t>
      </w:r>
      <w:r w:rsidR="00401101" w:rsidRPr="00BD6865">
        <w:rPr>
          <w:rFonts w:eastAsiaTheme="minorEastAsia"/>
          <w:sz w:val="28"/>
          <w:szCs w:val="28"/>
          <w:lang w:val="ro-RO" w:eastAsia="en-US"/>
        </w:rPr>
        <w:t xml:space="preserve"> p</w:t>
      </w:r>
      <w:r w:rsidR="00DE73F5">
        <w:rPr>
          <w:rFonts w:eastAsiaTheme="minorEastAsia"/>
          <w:sz w:val="28"/>
          <w:szCs w:val="28"/>
          <w:lang w:val="ro-RO" w:eastAsia="en-US"/>
        </w:rPr>
        <w:t>ct</w:t>
      </w:r>
      <w:r w:rsidR="00401101" w:rsidRPr="00BD6865">
        <w:rPr>
          <w:rFonts w:eastAsiaTheme="minorEastAsia"/>
          <w:sz w:val="28"/>
          <w:szCs w:val="28"/>
          <w:lang w:val="ro-RO" w:eastAsia="en-US"/>
        </w:rPr>
        <w:t xml:space="preserve">. </w:t>
      </w:r>
      <w:r w:rsidR="001B0702">
        <w:rPr>
          <w:rFonts w:eastAsiaTheme="minorEastAsia"/>
          <w:sz w:val="28"/>
          <w:szCs w:val="28"/>
          <w:lang w:val="ro-RO" w:eastAsia="en-US"/>
        </w:rPr>
        <w:t>1</w:t>
      </w:r>
      <w:r w:rsidR="00355442">
        <w:rPr>
          <w:rFonts w:eastAsiaTheme="minorEastAsia"/>
          <w:sz w:val="28"/>
          <w:szCs w:val="28"/>
          <w:lang w:val="ro-RO" w:eastAsia="en-US"/>
        </w:rPr>
        <w:t>12</w:t>
      </w:r>
      <w:r w:rsidR="001B0702" w:rsidRPr="00BD6865">
        <w:rPr>
          <w:rFonts w:eastAsiaTheme="minorEastAsia"/>
          <w:sz w:val="28"/>
          <w:szCs w:val="28"/>
          <w:lang w:val="ro-RO" w:eastAsia="en-US"/>
        </w:rPr>
        <w:t xml:space="preserve"> </w:t>
      </w:r>
      <w:r w:rsidR="00401101" w:rsidRPr="00BD6865">
        <w:rPr>
          <w:rFonts w:eastAsiaTheme="minorEastAsia"/>
          <w:sz w:val="28"/>
          <w:szCs w:val="28"/>
          <w:lang w:val="ro-RO" w:eastAsia="en-US"/>
        </w:rPr>
        <w:t>lit. b)</w:t>
      </w:r>
      <w:r w:rsidR="000D627C">
        <w:rPr>
          <w:rFonts w:eastAsiaTheme="minorEastAsia"/>
          <w:sz w:val="28"/>
          <w:szCs w:val="28"/>
          <w:lang w:val="ro-RO" w:eastAsia="en-US"/>
        </w:rPr>
        <w:t xml:space="preserve"> -</w:t>
      </w:r>
      <w:r w:rsidR="007B6EBE">
        <w:rPr>
          <w:rFonts w:eastAsiaTheme="minorEastAsia"/>
          <w:sz w:val="28"/>
          <w:szCs w:val="28"/>
          <w:lang w:val="ro-RO" w:eastAsia="en-US"/>
        </w:rPr>
        <w:t xml:space="preserve"> </w:t>
      </w:r>
      <w:r w:rsidR="000D627C">
        <w:rPr>
          <w:rFonts w:eastAsiaTheme="minorEastAsia"/>
          <w:sz w:val="28"/>
          <w:szCs w:val="28"/>
          <w:lang w:val="ro-RO" w:eastAsia="en-US"/>
        </w:rPr>
        <w:t>d</w:t>
      </w:r>
      <w:r w:rsidR="007B6EBE">
        <w:rPr>
          <w:rFonts w:eastAsiaTheme="minorEastAsia"/>
          <w:sz w:val="28"/>
          <w:szCs w:val="28"/>
          <w:lang w:val="ro-RO" w:eastAsia="en-US"/>
        </w:rPr>
        <w:t>)</w:t>
      </w:r>
      <w:r w:rsidR="000D627C">
        <w:rPr>
          <w:rFonts w:eastAsiaTheme="minorEastAsia"/>
          <w:sz w:val="28"/>
          <w:szCs w:val="28"/>
          <w:lang w:val="ro-RO" w:eastAsia="en-US"/>
        </w:rPr>
        <w:t>, f)</w:t>
      </w:r>
      <w:r w:rsidR="000A7B6B">
        <w:rPr>
          <w:rFonts w:eastAsiaTheme="minorEastAsia"/>
          <w:sz w:val="28"/>
          <w:szCs w:val="28"/>
          <w:lang w:val="ro-RO" w:eastAsia="en-US"/>
        </w:rPr>
        <w:t xml:space="preserve"> şi/sau</w:t>
      </w:r>
      <w:r w:rsidR="007B6EBE">
        <w:rPr>
          <w:rFonts w:eastAsiaTheme="minorEastAsia"/>
          <w:sz w:val="28"/>
          <w:szCs w:val="28"/>
          <w:lang w:val="ro-RO" w:eastAsia="en-US"/>
        </w:rPr>
        <w:t xml:space="preserve"> </w:t>
      </w:r>
      <w:r w:rsidR="000D627C">
        <w:rPr>
          <w:rFonts w:eastAsiaTheme="minorEastAsia"/>
          <w:sz w:val="28"/>
          <w:szCs w:val="28"/>
          <w:lang w:val="ro-RO" w:eastAsia="en-US"/>
        </w:rPr>
        <w:t>g</w:t>
      </w:r>
      <w:r w:rsidR="007B6EBE">
        <w:rPr>
          <w:rFonts w:eastAsiaTheme="minorEastAsia"/>
          <w:sz w:val="28"/>
          <w:szCs w:val="28"/>
          <w:lang w:val="ro-RO" w:eastAsia="en-US"/>
        </w:rPr>
        <w:t>)</w:t>
      </w:r>
      <w:r w:rsidR="00401101" w:rsidRPr="00BD6865">
        <w:rPr>
          <w:rFonts w:eastAsiaTheme="minorEastAsia"/>
          <w:sz w:val="28"/>
          <w:szCs w:val="28"/>
          <w:lang w:val="ro-RO" w:eastAsia="en-US"/>
        </w:rPr>
        <w:t>;</w:t>
      </w:r>
    </w:p>
    <w:p w:rsidR="00401101" w:rsidRPr="00BD6865" w:rsidRDefault="004F24EE" w:rsidP="00DB5589">
      <w:pPr>
        <w:pStyle w:val="NormalWeb"/>
        <w:numPr>
          <w:ilvl w:val="2"/>
          <w:numId w:val="13"/>
        </w:numPr>
        <w:tabs>
          <w:tab w:val="left" w:pos="851"/>
          <w:tab w:val="left" w:pos="993"/>
          <w:tab w:val="left" w:pos="1134"/>
        </w:tabs>
        <w:spacing w:after="120"/>
        <w:ind w:left="0" w:firstLine="567"/>
        <w:rPr>
          <w:rFonts w:eastAsiaTheme="minorEastAsia"/>
          <w:sz w:val="28"/>
          <w:szCs w:val="28"/>
          <w:lang w:val="ro-RO" w:eastAsia="en-US"/>
        </w:rPr>
      </w:pPr>
      <w:r>
        <w:rPr>
          <w:rFonts w:eastAsiaTheme="minorEastAsia"/>
          <w:sz w:val="28"/>
          <w:szCs w:val="28"/>
          <w:lang w:val="ro-RO" w:eastAsia="en-US"/>
        </w:rPr>
        <w:t xml:space="preserve"> </w:t>
      </w:r>
      <w:r w:rsidR="00F41649">
        <w:rPr>
          <w:rFonts w:eastAsiaTheme="minorEastAsia"/>
          <w:sz w:val="28"/>
          <w:szCs w:val="28"/>
          <w:lang w:val="ro-RO" w:eastAsia="en-US"/>
        </w:rPr>
        <w:t>a fost adoptată</w:t>
      </w:r>
      <w:r w:rsidR="00401101" w:rsidRPr="00BD6865">
        <w:rPr>
          <w:rFonts w:eastAsiaTheme="minorEastAsia"/>
          <w:sz w:val="28"/>
          <w:szCs w:val="28"/>
          <w:lang w:val="ro-RO" w:eastAsia="en-US"/>
        </w:rPr>
        <w:t xml:space="preserve"> decizia cu privire la anularea înregistrării de stat a producătorului eligibil în cauză.</w:t>
      </w:r>
    </w:p>
    <w:p w:rsidR="00401101" w:rsidRPr="00BD6865" w:rsidRDefault="00401101" w:rsidP="004D01E8">
      <w:pPr>
        <w:pStyle w:val="ListParagraph"/>
        <w:numPr>
          <w:ilvl w:val="0"/>
          <w:numId w:val="22"/>
        </w:numPr>
        <w:tabs>
          <w:tab w:val="left" w:pos="709"/>
          <w:tab w:val="left" w:pos="993"/>
          <w:tab w:val="left" w:pos="1276"/>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Retragerea statutului de producător eligibil </w:t>
      </w:r>
      <w:r w:rsidR="007D32B3" w:rsidRPr="007D32B3">
        <w:rPr>
          <w:rFonts w:ascii="Times New Roman" w:hAnsi="Times New Roman" w:cs="Times New Roman"/>
          <w:sz w:val="28"/>
          <w:szCs w:val="28"/>
          <w:lang w:val="ro-RO"/>
        </w:rPr>
        <w:t>şi, respectiv, radierea din Registrul producătorilor eligibili</w:t>
      </w:r>
      <w:r w:rsidR="007D32B3" w:rsidRPr="00BD6865">
        <w:rPr>
          <w:rFonts w:ascii="Times New Roman" w:hAnsi="Times New Roman" w:cs="Times New Roman"/>
          <w:sz w:val="28"/>
          <w:szCs w:val="28"/>
          <w:lang w:val="ro-RO"/>
        </w:rPr>
        <w:t xml:space="preserve"> </w:t>
      </w:r>
      <w:r w:rsidRPr="00BD6865">
        <w:rPr>
          <w:rFonts w:ascii="Times New Roman" w:hAnsi="Times New Roman" w:cs="Times New Roman"/>
          <w:sz w:val="28"/>
          <w:szCs w:val="28"/>
          <w:lang w:val="ro-RO"/>
        </w:rPr>
        <w:t xml:space="preserve">a </w:t>
      </w:r>
      <w:r w:rsidR="00C525D8">
        <w:rPr>
          <w:rFonts w:ascii="Times New Roman" w:hAnsi="Times New Roman" w:cs="Times New Roman"/>
          <w:sz w:val="28"/>
          <w:szCs w:val="28"/>
          <w:lang w:val="ro-RO"/>
        </w:rPr>
        <w:t>investitor</w:t>
      </w:r>
      <w:r w:rsidR="007D32B3">
        <w:rPr>
          <w:rFonts w:ascii="Times New Roman" w:hAnsi="Times New Roman" w:cs="Times New Roman"/>
          <w:sz w:val="28"/>
          <w:szCs w:val="28"/>
          <w:lang w:val="ro-RO"/>
        </w:rPr>
        <w:t>ului respectiv</w:t>
      </w:r>
      <w:r w:rsidRPr="00BD6865">
        <w:rPr>
          <w:rFonts w:ascii="Times New Roman" w:hAnsi="Times New Roman" w:cs="Times New Roman"/>
          <w:sz w:val="28"/>
          <w:szCs w:val="28"/>
          <w:lang w:val="ro-RO"/>
        </w:rPr>
        <w:t xml:space="preserve"> se efectuează în baza deciziei motivate a </w:t>
      </w:r>
      <w:r w:rsidR="004206E6">
        <w:rPr>
          <w:rFonts w:ascii="Times New Roman" w:hAnsi="Times New Roman" w:cs="Times New Roman"/>
          <w:sz w:val="28"/>
          <w:szCs w:val="28"/>
          <w:lang w:val="ro-RO"/>
        </w:rPr>
        <w:t>ANRE</w:t>
      </w:r>
      <w:r w:rsidRPr="00BD6865">
        <w:rPr>
          <w:rFonts w:ascii="Times New Roman" w:hAnsi="Times New Roman" w:cs="Times New Roman"/>
          <w:sz w:val="28"/>
          <w:szCs w:val="28"/>
          <w:lang w:val="ro-RO"/>
        </w:rPr>
        <w:t>.</w:t>
      </w:r>
      <w:r w:rsidR="003915C1" w:rsidRPr="00BD6865">
        <w:rPr>
          <w:rFonts w:ascii="Times New Roman" w:hAnsi="Times New Roman" w:cs="Times New Roman"/>
          <w:sz w:val="28"/>
          <w:szCs w:val="28"/>
          <w:lang w:val="ro-RO"/>
        </w:rPr>
        <w:t xml:space="preserve"> O</w:t>
      </w:r>
      <w:r w:rsidR="004206E6">
        <w:rPr>
          <w:rFonts w:ascii="Times New Roman" w:hAnsi="Times New Roman" w:cs="Times New Roman"/>
          <w:sz w:val="28"/>
          <w:szCs w:val="28"/>
          <w:lang w:val="ro-RO"/>
        </w:rPr>
        <w:t xml:space="preserve"> </w:t>
      </w:r>
      <w:r w:rsidR="003915C1" w:rsidRPr="00BD6865">
        <w:rPr>
          <w:rFonts w:ascii="Times New Roman" w:hAnsi="Times New Roman" w:cs="Times New Roman"/>
          <w:sz w:val="28"/>
          <w:szCs w:val="28"/>
          <w:lang w:val="ro-RO"/>
        </w:rPr>
        <w:t xml:space="preserve">dată cu retragerea statului de producător eligibil, </w:t>
      </w:r>
      <w:r w:rsidR="005F62B1">
        <w:rPr>
          <w:rFonts w:ascii="Times New Roman" w:hAnsi="Times New Roman" w:cs="Times New Roman"/>
          <w:sz w:val="28"/>
          <w:szCs w:val="28"/>
          <w:lang w:val="ro-RO"/>
        </w:rPr>
        <w:t>ANRE</w:t>
      </w:r>
      <w:r w:rsidR="005F62B1" w:rsidRPr="00BD6865">
        <w:rPr>
          <w:rFonts w:ascii="Times New Roman" w:hAnsi="Times New Roman" w:cs="Times New Roman"/>
          <w:sz w:val="28"/>
          <w:szCs w:val="28"/>
          <w:lang w:val="ro-RO"/>
        </w:rPr>
        <w:t xml:space="preserve"> </w:t>
      </w:r>
      <w:r w:rsidR="003915C1" w:rsidRPr="00BD6865">
        <w:rPr>
          <w:rFonts w:ascii="Times New Roman" w:hAnsi="Times New Roman" w:cs="Times New Roman"/>
          <w:sz w:val="28"/>
          <w:szCs w:val="28"/>
          <w:lang w:val="ro-RO"/>
        </w:rPr>
        <w:t>urmează să dispună</w:t>
      </w:r>
      <w:r w:rsidR="005F62B1">
        <w:rPr>
          <w:rFonts w:ascii="Times New Roman" w:hAnsi="Times New Roman" w:cs="Times New Roman"/>
          <w:sz w:val="28"/>
          <w:szCs w:val="28"/>
          <w:lang w:val="ro-RO"/>
        </w:rPr>
        <w:t xml:space="preserve"> în hotărârea </w:t>
      </w:r>
      <w:r w:rsidR="005F62B1" w:rsidRPr="006C504A">
        <w:rPr>
          <w:rFonts w:ascii="Times New Roman" w:hAnsi="Times New Roman" w:cs="Times New Roman"/>
          <w:sz w:val="28"/>
          <w:szCs w:val="28"/>
          <w:lang w:val="ro-RO"/>
        </w:rPr>
        <w:t>cu privire la retragerea statutului de producător eligibil</w:t>
      </w:r>
      <w:r w:rsidR="003915C1" w:rsidRPr="00BD6865">
        <w:rPr>
          <w:rFonts w:ascii="Times New Roman" w:hAnsi="Times New Roman" w:cs="Times New Roman"/>
          <w:sz w:val="28"/>
          <w:szCs w:val="28"/>
          <w:lang w:val="ro-RO"/>
        </w:rPr>
        <w:t xml:space="preserve"> </w:t>
      </w:r>
      <w:r w:rsidR="0086381B">
        <w:rPr>
          <w:rFonts w:ascii="Times New Roman" w:hAnsi="Times New Roman" w:cs="Times New Roman"/>
          <w:sz w:val="28"/>
          <w:szCs w:val="28"/>
          <w:lang w:val="ro-RO"/>
        </w:rPr>
        <w:t>referitor la</w:t>
      </w:r>
      <w:r w:rsidR="007D32B3">
        <w:rPr>
          <w:rFonts w:ascii="Times New Roman" w:hAnsi="Times New Roman" w:cs="Times New Roman"/>
          <w:sz w:val="28"/>
          <w:szCs w:val="28"/>
          <w:lang w:val="ro-RO"/>
        </w:rPr>
        <w:t xml:space="preserve"> </w:t>
      </w:r>
      <w:r w:rsidR="003915C1" w:rsidRPr="00BD6865">
        <w:rPr>
          <w:rFonts w:ascii="Times New Roman" w:hAnsi="Times New Roman" w:cs="Times New Roman"/>
          <w:sz w:val="28"/>
          <w:szCs w:val="28"/>
          <w:lang w:val="ro-RO"/>
        </w:rPr>
        <w:t>transferarea în bugetul de stat a garanţiei de bună execuţie a contractului, depusă de producătorul eligibil respectiv.</w:t>
      </w:r>
      <w:r w:rsidR="008A7E4B">
        <w:rPr>
          <w:rFonts w:ascii="Times New Roman" w:hAnsi="Times New Roman" w:cs="Times New Roman"/>
          <w:sz w:val="28"/>
          <w:szCs w:val="28"/>
          <w:lang w:val="ro-RO"/>
        </w:rPr>
        <w:t xml:space="preserve"> </w:t>
      </w:r>
      <w:r w:rsidR="008A47AB">
        <w:rPr>
          <w:rFonts w:ascii="Times New Roman" w:hAnsi="Times New Roman" w:cs="Times New Roman"/>
          <w:sz w:val="28"/>
          <w:szCs w:val="28"/>
          <w:lang w:val="ro-RO"/>
        </w:rPr>
        <w:t>Guvernul şi o</w:t>
      </w:r>
      <w:r w:rsidR="008A7E4B">
        <w:rPr>
          <w:rFonts w:ascii="Times New Roman" w:hAnsi="Times New Roman" w:cs="Times New Roman"/>
          <w:sz w:val="28"/>
          <w:szCs w:val="28"/>
          <w:lang w:val="ro-RO"/>
        </w:rPr>
        <w:t>rganul central de specialitate al administraţiei publice în domeniul energeticii se notifică despre acest fapt.</w:t>
      </w:r>
    </w:p>
    <w:p w:rsidR="00401101" w:rsidRPr="00BD6865" w:rsidRDefault="00665462" w:rsidP="004D01E8">
      <w:pPr>
        <w:pStyle w:val="ListParagraph"/>
        <w:numPr>
          <w:ilvl w:val="0"/>
          <w:numId w:val="22"/>
        </w:numPr>
        <w:tabs>
          <w:tab w:val="left" w:pos="709"/>
          <w:tab w:val="left" w:pos="993"/>
          <w:tab w:val="left" w:pos="1276"/>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Hotărârea</w:t>
      </w:r>
      <w:r w:rsidRPr="00BD6865">
        <w:rPr>
          <w:rFonts w:ascii="Times New Roman" w:hAnsi="Times New Roman" w:cs="Times New Roman"/>
          <w:sz w:val="28"/>
          <w:szCs w:val="28"/>
          <w:lang w:val="ro-RO"/>
        </w:rPr>
        <w:t xml:space="preserve"> </w:t>
      </w:r>
      <w:r w:rsidR="002A7F6F">
        <w:rPr>
          <w:rFonts w:ascii="Times New Roman" w:hAnsi="Times New Roman" w:cs="Times New Roman"/>
          <w:sz w:val="28"/>
          <w:szCs w:val="28"/>
          <w:lang w:val="ro-RO"/>
        </w:rPr>
        <w:t>ANRE</w:t>
      </w:r>
      <w:r w:rsidR="002A7F6F" w:rsidRPr="00BD6865">
        <w:rPr>
          <w:rFonts w:ascii="Times New Roman" w:hAnsi="Times New Roman" w:cs="Times New Roman"/>
          <w:sz w:val="28"/>
          <w:szCs w:val="28"/>
          <w:lang w:val="ro-RO"/>
        </w:rPr>
        <w:t xml:space="preserve"> </w:t>
      </w:r>
      <w:r w:rsidR="00401101" w:rsidRPr="00BD6865">
        <w:rPr>
          <w:rFonts w:ascii="Times New Roman" w:hAnsi="Times New Roman" w:cs="Times New Roman"/>
          <w:sz w:val="28"/>
          <w:szCs w:val="28"/>
          <w:lang w:val="ro-RO"/>
        </w:rPr>
        <w:t xml:space="preserve">cu privire la retragerea statutului de producător eligibil se comunică </w:t>
      </w:r>
      <w:r w:rsidR="00C525D8">
        <w:rPr>
          <w:rFonts w:ascii="Times New Roman" w:hAnsi="Times New Roman" w:cs="Times New Roman"/>
          <w:sz w:val="28"/>
          <w:szCs w:val="28"/>
          <w:lang w:val="ro-RO"/>
        </w:rPr>
        <w:t>investitor</w:t>
      </w:r>
      <w:r w:rsidR="004F56A8" w:rsidRPr="00BD6865">
        <w:rPr>
          <w:rFonts w:ascii="Times New Roman" w:hAnsi="Times New Roman" w:cs="Times New Roman"/>
          <w:sz w:val="28"/>
          <w:szCs w:val="28"/>
          <w:lang w:val="ro-RO"/>
        </w:rPr>
        <w:t>ului</w:t>
      </w:r>
      <w:r w:rsidR="00401101" w:rsidRPr="00BD6865">
        <w:rPr>
          <w:rFonts w:ascii="Times New Roman" w:hAnsi="Times New Roman" w:cs="Times New Roman"/>
          <w:sz w:val="28"/>
          <w:szCs w:val="28"/>
          <w:lang w:val="ro-RO"/>
        </w:rPr>
        <w:t xml:space="preserve"> respectiv, în scris, în termen de 10 zile calendaristice de la </w:t>
      </w:r>
      <w:r w:rsidR="006B3810">
        <w:rPr>
          <w:rFonts w:ascii="Times New Roman" w:hAnsi="Times New Roman" w:cs="Times New Roman"/>
          <w:sz w:val="28"/>
          <w:szCs w:val="28"/>
          <w:lang w:val="ro-RO"/>
        </w:rPr>
        <w:t>adoptarea</w:t>
      </w:r>
      <w:r w:rsidR="00401101" w:rsidRPr="00BD6865">
        <w:rPr>
          <w:rFonts w:ascii="Times New Roman" w:hAnsi="Times New Roman" w:cs="Times New Roman"/>
          <w:sz w:val="28"/>
          <w:szCs w:val="28"/>
          <w:lang w:val="ro-RO"/>
        </w:rPr>
        <w:t xml:space="preserve"> acesteia, cu indicarea motivelor retragerii. </w:t>
      </w:r>
      <w:r w:rsidR="00C525D8">
        <w:rPr>
          <w:rFonts w:ascii="Times New Roman" w:hAnsi="Times New Roman" w:cs="Times New Roman"/>
          <w:sz w:val="28"/>
          <w:szCs w:val="28"/>
          <w:lang w:val="ro-RO"/>
        </w:rPr>
        <w:t>Investitor</w:t>
      </w:r>
      <w:r w:rsidR="00FC3250">
        <w:rPr>
          <w:rFonts w:ascii="Times New Roman" w:hAnsi="Times New Roman" w:cs="Times New Roman"/>
          <w:sz w:val="28"/>
          <w:szCs w:val="28"/>
          <w:lang w:val="ro-RO"/>
        </w:rPr>
        <w:t>ul</w:t>
      </w:r>
      <w:r w:rsidR="00401101" w:rsidRPr="00BD6865">
        <w:rPr>
          <w:rFonts w:ascii="Times New Roman" w:hAnsi="Times New Roman" w:cs="Times New Roman"/>
          <w:sz w:val="28"/>
          <w:szCs w:val="28"/>
          <w:lang w:val="ro-RO"/>
        </w:rPr>
        <w:t xml:space="preserve"> este în drept să conteste </w:t>
      </w:r>
      <w:r>
        <w:rPr>
          <w:rFonts w:ascii="Times New Roman" w:hAnsi="Times New Roman" w:cs="Times New Roman"/>
          <w:sz w:val="28"/>
          <w:szCs w:val="28"/>
          <w:lang w:val="ro-RO"/>
        </w:rPr>
        <w:t>hotărârea</w:t>
      </w:r>
      <w:r w:rsidRPr="00BD6865">
        <w:rPr>
          <w:rFonts w:ascii="Times New Roman" w:hAnsi="Times New Roman" w:cs="Times New Roman"/>
          <w:sz w:val="28"/>
          <w:szCs w:val="28"/>
          <w:lang w:val="ro-RO"/>
        </w:rPr>
        <w:t xml:space="preserve"> </w:t>
      </w:r>
      <w:r w:rsidR="00401101" w:rsidRPr="00BD6865">
        <w:rPr>
          <w:rFonts w:ascii="Times New Roman" w:hAnsi="Times New Roman" w:cs="Times New Roman"/>
          <w:sz w:val="28"/>
          <w:szCs w:val="28"/>
          <w:lang w:val="ro-RO"/>
        </w:rPr>
        <w:t xml:space="preserve">respectivă în termenele şi condiţiile stabilite </w:t>
      </w:r>
      <w:r w:rsidR="00213614">
        <w:rPr>
          <w:rFonts w:ascii="Times New Roman" w:hAnsi="Times New Roman" w:cs="Times New Roman"/>
          <w:sz w:val="28"/>
          <w:szCs w:val="28"/>
          <w:lang w:val="ro-RO"/>
        </w:rPr>
        <w:t xml:space="preserve">în </w:t>
      </w:r>
      <w:r w:rsidR="00401101" w:rsidRPr="00BD6865">
        <w:rPr>
          <w:rFonts w:ascii="Times New Roman" w:hAnsi="Times New Roman" w:cs="Times New Roman"/>
          <w:sz w:val="28"/>
          <w:szCs w:val="28"/>
          <w:lang w:val="ro-RO"/>
        </w:rPr>
        <w:t xml:space="preserve">Legea contenciosului administrativ.  </w:t>
      </w:r>
    </w:p>
    <w:p w:rsidR="00401101" w:rsidRPr="00BD6865" w:rsidRDefault="00CF064D" w:rsidP="004D01E8">
      <w:pPr>
        <w:pStyle w:val="ListParagraph"/>
        <w:numPr>
          <w:ilvl w:val="0"/>
          <w:numId w:val="22"/>
        </w:numPr>
        <w:tabs>
          <w:tab w:val="left" w:pos="709"/>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În termen</w:t>
      </w:r>
      <w:r w:rsidR="00401101" w:rsidRPr="00BD6865">
        <w:rPr>
          <w:rFonts w:ascii="Times New Roman" w:hAnsi="Times New Roman" w:cs="Times New Roman"/>
          <w:sz w:val="28"/>
          <w:szCs w:val="28"/>
          <w:lang w:val="ro-RO"/>
        </w:rPr>
        <w:t xml:space="preserve"> de </w:t>
      </w:r>
      <w:r w:rsidR="00FC49FC">
        <w:rPr>
          <w:rFonts w:ascii="Times New Roman" w:hAnsi="Times New Roman" w:cs="Times New Roman"/>
          <w:sz w:val="28"/>
          <w:szCs w:val="28"/>
          <w:lang w:val="ro-RO"/>
        </w:rPr>
        <w:t>3</w:t>
      </w:r>
      <w:r w:rsidR="00FC49FC" w:rsidRPr="00BD6865">
        <w:rPr>
          <w:rFonts w:ascii="Times New Roman" w:hAnsi="Times New Roman" w:cs="Times New Roman"/>
          <w:sz w:val="28"/>
          <w:szCs w:val="28"/>
          <w:lang w:val="ro-RO"/>
        </w:rPr>
        <w:t xml:space="preserve">0 </w:t>
      </w:r>
      <w:r w:rsidR="00FC49FC">
        <w:rPr>
          <w:rFonts w:ascii="Times New Roman" w:hAnsi="Times New Roman" w:cs="Times New Roman"/>
          <w:sz w:val="28"/>
          <w:szCs w:val="28"/>
          <w:lang w:val="ro-RO"/>
        </w:rPr>
        <w:t xml:space="preserve">de </w:t>
      </w:r>
      <w:r w:rsidR="00401101" w:rsidRPr="00BD6865">
        <w:rPr>
          <w:rFonts w:ascii="Times New Roman" w:hAnsi="Times New Roman" w:cs="Times New Roman"/>
          <w:sz w:val="28"/>
          <w:szCs w:val="28"/>
          <w:lang w:val="ro-RO"/>
        </w:rPr>
        <w:t xml:space="preserve">zile calendaristice de la </w:t>
      </w:r>
      <w:r w:rsidR="00665900">
        <w:rPr>
          <w:rFonts w:ascii="Times New Roman" w:hAnsi="Times New Roman" w:cs="Times New Roman"/>
          <w:sz w:val="28"/>
          <w:szCs w:val="28"/>
          <w:lang w:val="ro-RO"/>
        </w:rPr>
        <w:t>adoptarea</w:t>
      </w:r>
      <w:r w:rsidR="00401101" w:rsidRPr="00BD6865">
        <w:rPr>
          <w:rFonts w:ascii="Times New Roman" w:hAnsi="Times New Roman" w:cs="Times New Roman"/>
          <w:sz w:val="28"/>
          <w:szCs w:val="28"/>
          <w:lang w:val="ro-RO"/>
        </w:rPr>
        <w:t xml:space="preserve"> </w:t>
      </w:r>
      <w:r w:rsidR="00665462">
        <w:rPr>
          <w:rFonts w:ascii="Times New Roman" w:hAnsi="Times New Roman" w:cs="Times New Roman"/>
          <w:sz w:val="28"/>
          <w:szCs w:val="28"/>
          <w:lang w:val="ro-RO"/>
        </w:rPr>
        <w:t>Hotărârii</w:t>
      </w:r>
      <w:r w:rsidR="00665462" w:rsidRPr="00BD6865">
        <w:rPr>
          <w:rFonts w:ascii="Times New Roman" w:hAnsi="Times New Roman" w:cs="Times New Roman"/>
          <w:sz w:val="28"/>
          <w:szCs w:val="28"/>
          <w:lang w:val="ro-RO"/>
        </w:rPr>
        <w:t xml:space="preserve"> </w:t>
      </w:r>
      <w:r w:rsidR="00401101" w:rsidRPr="00BD6865">
        <w:rPr>
          <w:rFonts w:ascii="Times New Roman" w:hAnsi="Times New Roman" w:cs="Times New Roman"/>
          <w:sz w:val="28"/>
          <w:szCs w:val="28"/>
          <w:lang w:val="ro-RO"/>
        </w:rPr>
        <w:t xml:space="preserve">cu privire la retragerea statutului de producător eligibil unui anumit </w:t>
      </w:r>
      <w:r w:rsidR="00C525D8">
        <w:rPr>
          <w:rFonts w:ascii="Times New Roman" w:hAnsi="Times New Roman" w:cs="Times New Roman"/>
          <w:sz w:val="28"/>
          <w:szCs w:val="28"/>
          <w:lang w:val="ro-RO"/>
        </w:rPr>
        <w:t>investitor</w:t>
      </w:r>
      <w:r w:rsidR="00401101" w:rsidRPr="00BD6865">
        <w:rPr>
          <w:rFonts w:ascii="Times New Roman" w:hAnsi="Times New Roman" w:cs="Times New Roman"/>
          <w:sz w:val="28"/>
          <w:szCs w:val="28"/>
          <w:lang w:val="ro-RO"/>
        </w:rPr>
        <w:t xml:space="preserve">, </w:t>
      </w:r>
      <w:r w:rsidR="002F0E40">
        <w:rPr>
          <w:rFonts w:ascii="Times New Roman" w:hAnsi="Times New Roman" w:cs="Times New Roman"/>
          <w:sz w:val="28"/>
          <w:szCs w:val="28"/>
          <w:lang w:val="ro-RO"/>
        </w:rPr>
        <w:t xml:space="preserve">ANRE </w:t>
      </w:r>
      <w:r w:rsidR="00401101" w:rsidRPr="00BD6865">
        <w:rPr>
          <w:rFonts w:ascii="Times New Roman" w:hAnsi="Times New Roman" w:cs="Times New Roman"/>
          <w:sz w:val="28"/>
          <w:szCs w:val="28"/>
          <w:lang w:val="ro-RO"/>
        </w:rPr>
        <w:t xml:space="preserve">urmează să expedieze furnizorului central de energie electrică o notificare cu privire la </w:t>
      </w:r>
      <w:r w:rsidR="002F0E40">
        <w:rPr>
          <w:rFonts w:ascii="Times New Roman" w:hAnsi="Times New Roman" w:cs="Times New Roman"/>
          <w:sz w:val="28"/>
          <w:szCs w:val="28"/>
          <w:lang w:val="ro-RO"/>
        </w:rPr>
        <w:t>hotărârea</w:t>
      </w:r>
      <w:r w:rsidR="002F0E40" w:rsidRPr="00BD6865">
        <w:rPr>
          <w:rFonts w:ascii="Times New Roman" w:hAnsi="Times New Roman" w:cs="Times New Roman"/>
          <w:sz w:val="28"/>
          <w:szCs w:val="28"/>
          <w:lang w:val="ro-RO"/>
        </w:rPr>
        <w:t xml:space="preserve"> </w:t>
      </w:r>
      <w:r w:rsidR="00665900">
        <w:rPr>
          <w:rFonts w:ascii="Times New Roman" w:hAnsi="Times New Roman" w:cs="Times New Roman"/>
          <w:sz w:val="28"/>
          <w:szCs w:val="28"/>
          <w:lang w:val="ro-RO"/>
        </w:rPr>
        <w:t>adoptată</w:t>
      </w:r>
      <w:r w:rsidR="00401101" w:rsidRPr="00BD6865">
        <w:rPr>
          <w:rFonts w:ascii="Times New Roman" w:hAnsi="Times New Roman" w:cs="Times New Roman"/>
          <w:sz w:val="28"/>
          <w:szCs w:val="28"/>
          <w:lang w:val="ro-RO"/>
        </w:rPr>
        <w:t xml:space="preserve">, ceea ce va servi drept temei pentru desfacerea contractului de </w:t>
      </w:r>
      <w:r w:rsidR="00057C47">
        <w:rPr>
          <w:rFonts w:ascii="Times New Roman" w:hAnsi="Times New Roman" w:cs="Times New Roman"/>
          <w:sz w:val="28"/>
          <w:szCs w:val="28"/>
          <w:lang w:val="ro-RO"/>
        </w:rPr>
        <w:t>achiziţionare</w:t>
      </w:r>
      <w:r w:rsidR="00401101" w:rsidRPr="00BD6865">
        <w:rPr>
          <w:rFonts w:ascii="Times New Roman" w:hAnsi="Times New Roman" w:cs="Times New Roman"/>
          <w:sz w:val="28"/>
          <w:szCs w:val="28"/>
          <w:lang w:val="ro-RO"/>
        </w:rPr>
        <w:t xml:space="preserve"> a energiei electrice din </w:t>
      </w:r>
      <w:r w:rsidR="00057C47">
        <w:rPr>
          <w:rFonts w:ascii="Times New Roman" w:hAnsi="Times New Roman" w:cs="Times New Roman"/>
          <w:sz w:val="28"/>
          <w:szCs w:val="28"/>
          <w:lang w:val="ro-RO"/>
        </w:rPr>
        <w:t>surse regenerabile</w:t>
      </w:r>
      <w:r w:rsidR="00401101" w:rsidRPr="00BD6865">
        <w:rPr>
          <w:rFonts w:ascii="Times New Roman" w:hAnsi="Times New Roman" w:cs="Times New Roman"/>
          <w:sz w:val="28"/>
          <w:szCs w:val="28"/>
          <w:lang w:val="ro-RO"/>
        </w:rPr>
        <w:t xml:space="preserve"> cu producătorul </w:t>
      </w:r>
      <w:r w:rsidR="00057C47">
        <w:rPr>
          <w:rFonts w:ascii="Times New Roman" w:hAnsi="Times New Roman" w:cs="Times New Roman"/>
          <w:sz w:val="28"/>
          <w:szCs w:val="28"/>
          <w:lang w:val="ro-RO"/>
        </w:rPr>
        <w:t xml:space="preserve">eligibil </w:t>
      </w:r>
      <w:r w:rsidR="00401101" w:rsidRPr="00BD6865">
        <w:rPr>
          <w:rFonts w:ascii="Times New Roman" w:hAnsi="Times New Roman" w:cs="Times New Roman"/>
          <w:sz w:val="28"/>
          <w:szCs w:val="28"/>
          <w:lang w:val="ro-RO"/>
        </w:rPr>
        <w:t>respectiv</w:t>
      </w:r>
      <w:r w:rsidR="00727219">
        <w:rPr>
          <w:rFonts w:ascii="Times New Roman" w:hAnsi="Times New Roman" w:cs="Times New Roman"/>
          <w:sz w:val="28"/>
          <w:szCs w:val="28"/>
          <w:lang w:val="ro-RO"/>
        </w:rPr>
        <w:t>, cu condiţia ca</w:t>
      </w:r>
      <w:r w:rsidR="00633098">
        <w:rPr>
          <w:rFonts w:ascii="Times New Roman" w:hAnsi="Times New Roman" w:cs="Times New Roman"/>
          <w:sz w:val="28"/>
          <w:szCs w:val="28"/>
          <w:lang w:val="ro-RO"/>
        </w:rPr>
        <w:t xml:space="preserve"> Hotărârea ANRE să nu fi fost contestată în instanţa de judecată</w:t>
      </w:r>
      <w:r w:rsidR="00401101" w:rsidRPr="00BD6865">
        <w:rPr>
          <w:rFonts w:ascii="Times New Roman" w:hAnsi="Times New Roman" w:cs="Times New Roman"/>
          <w:sz w:val="28"/>
          <w:szCs w:val="28"/>
          <w:lang w:val="ro-RO"/>
        </w:rPr>
        <w:t>.</w:t>
      </w:r>
    </w:p>
    <w:p w:rsidR="00401101" w:rsidRPr="00BD6865" w:rsidRDefault="00401101" w:rsidP="004D01E8">
      <w:pPr>
        <w:pStyle w:val="ListParagraph"/>
        <w:numPr>
          <w:ilvl w:val="0"/>
          <w:numId w:val="22"/>
        </w:numPr>
        <w:tabs>
          <w:tab w:val="left" w:pos="709"/>
          <w:tab w:val="left" w:pos="1276"/>
          <w:tab w:val="left" w:pos="1418"/>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Capacitatea </w:t>
      </w:r>
      <w:r w:rsidR="00516649">
        <w:rPr>
          <w:rFonts w:ascii="Times New Roman" w:hAnsi="Times New Roman" w:cs="Times New Roman"/>
          <w:sz w:val="28"/>
          <w:szCs w:val="28"/>
          <w:lang w:val="ro-RO"/>
        </w:rPr>
        <w:t xml:space="preserve">de producere a energiei electrice din surse regenerabile, </w:t>
      </w:r>
      <w:r w:rsidRPr="00BD6865">
        <w:rPr>
          <w:rFonts w:ascii="Times New Roman" w:hAnsi="Times New Roman" w:cs="Times New Roman"/>
          <w:sz w:val="28"/>
          <w:szCs w:val="28"/>
          <w:lang w:val="ro-RO"/>
        </w:rPr>
        <w:t xml:space="preserve">eliberată urmare a retragerii statutului de producător eligibil urmează să fie </w:t>
      </w:r>
      <w:r w:rsidR="004F56A8" w:rsidRPr="00BD6865">
        <w:rPr>
          <w:rFonts w:ascii="Times New Roman" w:hAnsi="Times New Roman" w:cs="Times New Roman"/>
          <w:sz w:val="28"/>
          <w:szCs w:val="28"/>
          <w:lang w:val="ro-RO"/>
        </w:rPr>
        <w:t>alocată la licitaţiile următoare</w:t>
      </w:r>
      <w:r w:rsidRPr="00BD6865">
        <w:rPr>
          <w:rFonts w:ascii="Times New Roman" w:hAnsi="Times New Roman" w:cs="Times New Roman"/>
          <w:sz w:val="28"/>
          <w:szCs w:val="28"/>
          <w:lang w:val="ro-RO"/>
        </w:rPr>
        <w:t xml:space="preserve"> în modul şi condiţiile stabilite în prezentul Regulament.</w:t>
      </w:r>
    </w:p>
    <w:p w:rsidR="00401101" w:rsidRPr="00BD6865" w:rsidRDefault="00C525D8" w:rsidP="00727219">
      <w:pPr>
        <w:pStyle w:val="ListParagraph"/>
        <w:numPr>
          <w:ilvl w:val="0"/>
          <w:numId w:val="22"/>
        </w:numPr>
        <w:tabs>
          <w:tab w:val="left" w:pos="709"/>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Investitor</w:t>
      </w:r>
      <w:r w:rsidR="001852B7">
        <w:rPr>
          <w:rFonts w:ascii="Times New Roman" w:hAnsi="Times New Roman" w:cs="Times New Roman"/>
          <w:sz w:val="28"/>
          <w:szCs w:val="28"/>
          <w:lang w:val="ro-RO"/>
        </w:rPr>
        <w:t>ii</w:t>
      </w:r>
      <w:r w:rsidR="00401101" w:rsidRPr="00BD6865">
        <w:rPr>
          <w:rFonts w:ascii="Times New Roman" w:hAnsi="Times New Roman" w:cs="Times New Roman"/>
          <w:sz w:val="28"/>
          <w:szCs w:val="28"/>
          <w:lang w:val="ro-RO"/>
        </w:rPr>
        <w:t xml:space="preserve"> cărora le-a fost retras statutul de producător eligibil </w:t>
      </w:r>
      <w:r w:rsidR="004F56A8" w:rsidRPr="00BD6865">
        <w:rPr>
          <w:rFonts w:ascii="Times New Roman" w:hAnsi="Times New Roman" w:cs="Times New Roman"/>
          <w:sz w:val="28"/>
          <w:szCs w:val="28"/>
          <w:lang w:val="ro-RO"/>
        </w:rPr>
        <w:t>sunt în drept</w:t>
      </w:r>
      <w:r w:rsidR="00401101" w:rsidRPr="00BD6865">
        <w:rPr>
          <w:rFonts w:ascii="Times New Roman" w:hAnsi="Times New Roman" w:cs="Times New Roman"/>
          <w:sz w:val="28"/>
          <w:szCs w:val="28"/>
          <w:lang w:val="ro-RO"/>
        </w:rPr>
        <w:t xml:space="preserve"> să comercializeze energia electrică produsă </w:t>
      </w:r>
      <w:r w:rsidR="00595218">
        <w:rPr>
          <w:rFonts w:ascii="Times New Roman" w:hAnsi="Times New Roman" w:cs="Times New Roman"/>
          <w:sz w:val="28"/>
          <w:szCs w:val="28"/>
          <w:lang w:val="ro-RO"/>
        </w:rPr>
        <w:t xml:space="preserve">din surse regenerabile </w:t>
      </w:r>
      <w:r w:rsidR="00401101" w:rsidRPr="00BD6865">
        <w:rPr>
          <w:rFonts w:ascii="Times New Roman" w:hAnsi="Times New Roman" w:cs="Times New Roman"/>
          <w:sz w:val="28"/>
          <w:szCs w:val="28"/>
          <w:lang w:val="ro-RO"/>
        </w:rPr>
        <w:t>şi livrată în reţelele electrice pe piaţa energiei electrice, în condiţii negociate.</w:t>
      </w:r>
    </w:p>
    <w:p w:rsidR="00B945C3" w:rsidRPr="00BD6865" w:rsidRDefault="00B945C3" w:rsidP="00F7610E">
      <w:pPr>
        <w:pStyle w:val="Heading2"/>
      </w:pPr>
      <w:r w:rsidRPr="00BD6865">
        <w:t>Secţiunea 4</w:t>
      </w:r>
    </w:p>
    <w:p w:rsidR="0025067A" w:rsidRPr="00BD6865" w:rsidRDefault="0025067A" w:rsidP="00A52239">
      <w:pPr>
        <w:pStyle w:val="Heading2"/>
      </w:pPr>
      <w:r w:rsidRPr="00BD6865">
        <w:t>Acces</w:t>
      </w:r>
      <w:r w:rsidR="00B945C3" w:rsidRPr="00BD6865">
        <w:t>ul</w:t>
      </w:r>
      <w:r w:rsidRPr="00BD6865">
        <w:t xml:space="preserve"> la  reţele</w:t>
      </w:r>
      <w:r w:rsidR="00B945C3" w:rsidRPr="00BD6865">
        <w:t>le</w:t>
      </w:r>
      <w:r w:rsidRPr="00BD6865">
        <w:t xml:space="preserve"> electrice</w:t>
      </w:r>
    </w:p>
    <w:p w:rsidR="0025067A" w:rsidRPr="006A1E2E" w:rsidRDefault="0025067A" w:rsidP="00673673">
      <w:pPr>
        <w:pStyle w:val="NormalWeb"/>
        <w:spacing w:after="120"/>
        <w:ind w:firstLine="0"/>
        <w:jc w:val="center"/>
        <w:rPr>
          <w:b/>
          <w:sz w:val="28"/>
          <w:szCs w:val="28"/>
          <w:lang w:val="ro-RO"/>
        </w:rPr>
      </w:pPr>
      <w:r w:rsidRPr="006A1E2E">
        <w:rPr>
          <w:b/>
          <w:sz w:val="28"/>
          <w:szCs w:val="28"/>
          <w:lang w:val="ro-RO"/>
        </w:rPr>
        <w:t xml:space="preserve"> </w:t>
      </w:r>
    </w:p>
    <w:p w:rsidR="0025067A" w:rsidRPr="006A1E2E" w:rsidRDefault="00C525D8" w:rsidP="009263A2">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Investitor</w:t>
      </w:r>
      <w:r w:rsidR="003153D8">
        <w:rPr>
          <w:rFonts w:ascii="Times New Roman" w:hAnsi="Times New Roman" w:cs="Times New Roman"/>
          <w:sz w:val="28"/>
          <w:szCs w:val="28"/>
          <w:lang w:val="ro-RO"/>
        </w:rPr>
        <w:t>ii</w:t>
      </w:r>
      <w:r w:rsidR="0025067A" w:rsidRPr="006A1E2E">
        <w:rPr>
          <w:rFonts w:ascii="Times New Roman" w:hAnsi="Times New Roman" w:cs="Times New Roman"/>
          <w:sz w:val="28"/>
          <w:szCs w:val="28"/>
          <w:lang w:val="ro-RO"/>
        </w:rPr>
        <w:t xml:space="preserve"> beneficiază de acces </w:t>
      </w:r>
      <w:r w:rsidR="00364C3A" w:rsidRPr="006A1E2E">
        <w:rPr>
          <w:rFonts w:ascii="Times New Roman" w:hAnsi="Times New Roman" w:cs="Times New Roman"/>
          <w:sz w:val="28"/>
          <w:szCs w:val="28"/>
          <w:lang w:val="ro-RO"/>
        </w:rPr>
        <w:t>nediscriminatoriu</w:t>
      </w:r>
      <w:r w:rsidR="00364C3A" w:rsidRPr="006A1E2E" w:rsidDel="00364C3A">
        <w:rPr>
          <w:rFonts w:ascii="Times New Roman" w:hAnsi="Times New Roman" w:cs="Times New Roman"/>
          <w:sz w:val="28"/>
          <w:szCs w:val="28"/>
          <w:lang w:val="ro-RO"/>
        </w:rPr>
        <w:t xml:space="preserve"> </w:t>
      </w:r>
      <w:r w:rsidR="0025067A" w:rsidRPr="006A1E2E">
        <w:rPr>
          <w:rFonts w:ascii="Times New Roman" w:hAnsi="Times New Roman" w:cs="Times New Roman"/>
          <w:sz w:val="28"/>
          <w:szCs w:val="28"/>
          <w:lang w:val="ro-RO"/>
        </w:rPr>
        <w:t>la reţelele electrice de transport sau de distribuţie</w:t>
      </w:r>
      <w:r w:rsidR="00C64334" w:rsidRPr="006A1E2E">
        <w:rPr>
          <w:rFonts w:ascii="Times New Roman" w:hAnsi="Times New Roman" w:cs="Times New Roman"/>
          <w:sz w:val="28"/>
          <w:szCs w:val="28"/>
          <w:lang w:val="ro-RO"/>
        </w:rPr>
        <w:t>.</w:t>
      </w:r>
    </w:p>
    <w:p w:rsidR="0025067A" w:rsidRPr="006A1E2E" w:rsidRDefault="0025067A" w:rsidP="009263A2">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Racordarea centralelor electrice</w:t>
      </w:r>
      <w:r w:rsidR="00F773B5" w:rsidRPr="006A1E2E">
        <w:rPr>
          <w:rFonts w:ascii="Times New Roman" w:hAnsi="Times New Roman" w:cs="Times New Roman"/>
          <w:sz w:val="28"/>
          <w:szCs w:val="28"/>
          <w:lang w:val="ro-RO"/>
        </w:rPr>
        <w:t xml:space="preserve"> </w:t>
      </w:r>
      <w:r w:rsidR="003153D8">
        <w:rPr>
          <w:rFonts w:ascii="Times New Roman" w:hAnsi="Times New Roman" w:cs="Times New Roman"/>
          <w:sz w:val="28"/>
          <w:szCs w:val="28"/>
          <w:lang w:val="ro-RO"/>
        </w:rPr>
        <w:t xml:space="preserve">care utilizează SRE </w:t>
      </w:r>
      <w:r w:rsidRPr="006A1E2E">
        <w:rPr>
          <w:rFonts w:ascii="Times New Roman" w:hAnsi="Times New Roman" w:cs="Times New Roman"/>
          <w:sz w:val="28"/>
          <w:szCs w:val="28"/>
          <w:lang w:val="ro-RO"/>
        </w:rPr>
        <w:t>la reţelel</w:t>
      </w:r>
      <w:r w:rsidR="00364C3A" w:rsidRPr="006A1E2E">
        <w:rPr>
          <w:rFonts w:ascii="Times New Roman" w:hAnsi="Times New Roman" w:cs="Times New Roman"/>
          <w:sz w:val="28"/>
          <w:szCs w:val="28"/>
          <w:lang w:val="ro-RO"/>
        </w:rPr>
        <w:t>e</w:t>
      </w:r>
      <w:r w:rsidRPr="006A1E2E">
        <w:rPr>
          <w:rFonts w:ascii="Times New Roman" w:hAnsi="Times New Roman" w:cs="Times New Roman"/>
          <w:sz w:val="28"/>
          <w:szCs w:val="28"/>
          <w:lang w:val="ro-RO"/>
        </w:rPr>
        <w:t xml:space="preserve"> electrice se efectuează de </w:t>
      </w:r>
      <w:r w:rsidR="001E0634">
        <w:rPr>
          <w:rFonts w:ascii="Times New Roman" w:hAnsi="Times New Roman" w:cs="Times New Roman"/>
          <w:sz w:val="28"/>
          <w:szCs w:val="28"/>
          <w:lang w:val="ro-RO"/>
        </w:rPr>
        <w:t xml:space="preserve">către </w:t>
      </w:r>
      <w:r w:rsidRPr="006A1E2E">
        <w:rPr>
          <w:rFonts w:ascii="Times New Roman" w:hAnsi="Times New Roman" w:cs="Times New Roman"/>
          <w:sz w:val="28"/>
          <w:szCs w:val="28"/>
          <w:lang w:val="ro-RO"/>
        </w:rPr>
        <w:t xml:space="preserve">operatorii </w:t>
      </w:r>
      <w:r w:rsidR="00364C3A" w:rsidRPr="006A1E2E">
        <w:rPr>
          <w:rFonts w:ascii="Times New Roman" w:hAnsi="Times New Roman" w:cs="Times New Roman"/>
          <w:sz w:val="28"/>
          <w:szCs w:val="28"/>
          <w:lang w:val="ro-RO"/>
        </w:rPr>
        <w:t xml:space="preserve">de </w:t>
      </w:r>
      <w:r w:rsidR="00BB7440" w:rsidRPr="006A1E2E">
        <w:rPr>
          <w:rFonts w:ascii="Times New Roman" w:hAnsi="Times New Roman" w:cs="Times New Roman"/>
          <w:sz w:val="28"/>
          <w:szCs w:val="28"/>
          <w:lang w:val="ro-RO"/>
        </w:rPr>
        <w:t xml:space="preserve">sistem </w:t>
      </w:r>
      <w:r w:rsidRPr="006A1E2E">
        <w:rPr>
          <w:rFonts w:ascii="Times New Roman" w:hAnsi="Times New Roman" w:cs="Times New Roman"/>
          <w:sz w:val="28"/>
          <w:szCs w:val="28"/>
          <w:lang w:val="ro-RO"/>
        </w:rPr>
        <w:t xml:space="preserve">în condiţii </w:t>
      </w:r>
      <w:r w:rsidR="00364C3A" w:rsidRPr="006A1E2E">
        <w:rPr>
          <w:rFonts w:ascii="Times New Roman" w:hAnsi="Times New Roman" w:cs="Times New Roman"/>
          <w:sz w:val="28"/>
          <w:szCs w:val="28"/>
          <w:lang w:val="ro-RO"/>
        </w:rPr>
        <w:t>nediscriminatorii</w:t>
      </w:r>
      <w:r w:rsidRPr="006A1E2E">
        <w:rPr>
          <w:rFonts w:ascii="Times New Roman" w:hAnsi="Times New Roman" w:cs="Times New Roman"/>
          <w:sz w:val="28"/>
          <w:szCs w:val="28"/>
          <w:lang w:val="ro-RO"/>
        </w:rPr>
        <w:t xml:space="preserve">, transparente şi reglementate, la tarife reglementate, bazate pe costuri şi aprobate de </w:t>
      </w:r>
      <w:r w:rsidR="00364C3A" w:rsidRPr="006A1E2E">
        <w:rPr>
          <w:rFonts w:ascii="Times New Roman" w:hAnsi="Times New Roman" w:cs="Times New Roman"/>
          <w:sz w:val="28"/>
          <w:szCs w:val="28"/>
          <w:lang w:val="ro-RO"/>
        </w:rPr>
        <w:t xml:space="preserve">ANRE </w:t>
      </w:r>
      <w:r w:rsidR="001F554F" w:rsidRPr="006A1E2E">
        <w:rPr>
          <w:rFonts w:ascii="Times New Roman" w:hAnsi="Times New Roman" w:cs="Times New Roman"/>
          <w:sz w:val="28"/>
          <w:szCs w:val="28"/>
          <w:lang w:val="ro-RO"/>
        </w:rPr>
        <w:t>î</w:t>
      </w:r>
      <w:r w:rsidRPr="006A1E2E">
        <w:rPr>
          <w:rFonts w:ascii="Times New Roman" w:hAnsi="Times New Roman" w:cs="Times New Roman"/>
          <w:sz w:val="28"/>
          <w:szCs w:val="28"/>
          <w:lang w:val="ro-RO"/>
        </w:rPr>
        <w:t>n conformitate cu Legea cu privire la energia electrică.</w:t>
      </w:r>
    </w:p>
    <w:p w:rsidR="0025067A" w:rsidRPr="006A1E2E" w:rsidRDefault="0025067A" w:rsidP="009263A2">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Racordarea centralelor electrice</w:t>
      </w:r>
      <w:r w:rsidR="00BB7440" w:rsidRPr="006A1E2E">
        <w:rPr>
          <w:rFonts w:ascii="Times New Roman" w:hAnsi="Times New Roman" w:cs="Times New Roman"/>
          <w:sz w:val="28"/>
          <w:szCs w:val="28"/>
          <w:lang w:val="ro-RO"/>
        </w:rPr>
        <w:t xml:space="preserve"> </w:t>
      </w:r>
      <w:r w:rsidR="00EA32FB">
        <w:rPr>
          <w:rFonts w:ascii="Times New Roman" w:hAnsi="Times New Roman" w:cs="Times New Roman"/>
          <w:sz w:val="28"/>
          <w:szCs w:val="28"/>
          <w:lang w:val="ro-RO"/>
        </w:rPr>
        <w:t>care utilizează SRE</w:t>
      </w:r>
      <w:r w:rsidRPr="006A1E2E">
        <w:rPr>
          <w:rFonts w:ascii="Times New Roman" w:hAnsi="Times New Roman" w:cs="Times New Roman"/>
          <w:sz w:val="28"/>
          <w:szCs w:val="28"/>
          <w:lang w:val="ro-RO"/>
        </w:rPr>
        <w:t xml:space="preserve"> la reţelele electrice se efectuează în baza avizelor de racordare</w:t>
      </w:r>
      <w:r w:rsidR="001F554F" w:rsidRPr="006A1E2E">
        <w:rPr>
          <w:rFonts w:ascii="Times New Roman" w:hAnsi="Times New Roman" w:cs="Times New Roman"/>
          <w:sz w:val="28"/>
          <w:szCs w:val="28"/>
          <w:lang w:val="ro-RO"/>
        </w:rPr>
        <w:t>,</w:t>
      </w:r>
      <w:r w:rsidRPr="006A1E2E">
        <w:rPr>
          <w:rFonts w:ascii="Times New Roman" w:hAnsi="Times New Roman" w:cs="Times New Roman"/>
          <w:sz w:val="28"/>
          <w:szCs w:val="28"/>
          <w:lang w:val="ro-RO"/>
        </w:rPr>
        <w:t xml:space="preserve"> eliberate de operatorul </w:t>
      </w:r>
      <w:r w:rsidR="001F554F" w:rsidRPr="006A1E2E">
        <w:rPr>
          <w:rFonts w:ascii="Times New Roman" w:hAnsi="Times New Roman" w:cs="Times New Roman"/>
          <w:sz w:val="28"/>
          <w:szCs w:val="28"/>
          <w:lang w:val="ro-RO"/>
        </w:rPr>
        <w:t xml:space="preserve">de </w:t>
      </w:r>
      <w:r w:rsidR="00BB7440" w:rsidRPr="006A1E2E">
        <w:rPr>
          <w:rFonts w:ascii="Times New Roman" w:hAnsi="Times New Roman" w:cs="Times New Roman"/>
          <w:sz w:val="28"/>
          <w:szCs w:val="28"/>
          <w:lang w:val="ro-RO"/>
        </w:rPr>
        <w:t>sistem</w:t>
      </w:r>
      <w:r w:rsidR="003C3677">
        <w:rPr>
          <w:rFonts w:ascii="Times New Roman" w:hAnsi="Times New Roman" w:cs="Times New Roman"/>
          <w:sz w:val="28"/>
          <w:szCs w:val="28"/>
          <w:lang w:val="ro-RO"/>
        </w:rPr>
        <w:t>,</w:t>
      </w:r>
      <w:r w:rsidRPr="006A1E2E">
        <w:rPr>
          <w:rFonts w:ascii="Times New Roman" w:hAnsi="Times New Roman" w:cs="Times New Roman"/>
          <w:sz w:val="28"/>
          <w:szCs w:val="28"/>
          <w:lang w:val="ro-RO"/>
        </w:rPr>
        <w:t xml:space="preserve"> la solicitare</w:t>
      </w:r>
      <w:r w:rsidR="001F554F" w:rsidRPr="006A1E2E">
        <w:rPr>
          <w:rFonts w:ascii="Times New Roman" w:hAnsi="Times New Roman" w:cs="Times New Roman"/>
          <w:sz w:val="28"/>
          <w:szCs w:val="28"/>
          <w:lang w:val="ro-RO"/>
        </w:rPr>
        <w:t>a</w:t>
      </w:r>
      <w:r w:rsidRPr="006A1E2E">
        <w:rPr>
          <w:rFonts w:ascii="Times New Roman" w:hAnsi="Times New Roman" w:cs="Times New Roman"/>
          <w:sz w:val="28"/>
          <w:szCs w:val="28"/>
          <w:lang w:val="ro-RO"/>
        </w:rPr>
        <w:t xml:space="preserve"> </w:t>
      </w:r>
      <w:r w:rsidR="00C525D8">
        <w:rPr>
          <w:rFonts w:ascii="Times New Roman" w:hAnsi="Times New Roman" w:cs="Times New Roman"/>
          <w:sz w:val="28"/>
          <w:szCs w:val="28"/>
          <w:lang w:val="ro-RO"/>
        </w:rPr>
        <w:t>investitor</w:t>
      </w:r>
      <w:r w:rsidR="008E5C93">
        <w:rPr>
          <w:rFonts w:ascii="Times New Roman" w:hAnsi="Times New Roman" w:cs="Times New Roman"/>
          <w:sz w:val="28"/>
          <w:szCs w:val="28"/>
          <w:lang w:val="ro-RO"/>
        </w:rPr>
        <w:t>ilor</w:t>
      </w:r>
      <w:r w:rsidRPr="006A1E2E">
        <w:rPr>
          <w:rFonts w:ascii="Times New Roman" w:hAnsi="Times New Roman" w:cs="Times New Roman"/>
          <w:sz w:val="28"/>
          <w:szCs w:val="28"/>
          <w:lang w:val="ro-RO"/>
        </w:rPr>
        <w:t>, în termenele</w:t>
      </w:r>
      <w:r w:rsidR="00FD066C" w:rsidRPr="006A1E2E">
        <w:rPr>
          <w:rFonts w:ascii="Times New Roman" w:hAnsi="Times New Roman" w:cs="Times New Roman"/>
          <w:sz w:val="28"/>
          <w:szCs w:val="28"/>
          <w:lang w:val="ro-RO"/>
        </w:rPr>
        <w:t xml:space="preserve"> </w:t>
      </w:r>
      <w:r w:rsidR="00EA747F" w:rsidRPr="006A1E2E">
        <w:rPr>
          <w:rFonts w:ascii="Times New Roman" w:hAnsi="Times New Roman" w:cs="Times New Roman"/>
          <w:sz w:val="28"/>
          <w:szCs w:val="28"/>
          <w:lang w:val="ro-RO"/>
        </w:rPr>
        <w:t xml:space="preserve">şi </w:t>
      </w:r>
      <w:r w:rsidRPr="006A1E2E">
        <w:rPr>
          <w:rFonts w:ascii="Times New Roman" w:hAnsi="Times New Roman" w:cs="Times New Roman"/>
          <w:sz w:val="28"/>
          <w:szCs w:val="28"/>
          <w:lang w:val="ro-RO"/>
        </w:rPr>
        <w:t xml:space="preserve">condiţiile </w:t>
      </w:r>
      <w:r w:rsidR="00FD066C" w:rsidRPr="006A1E2E">
        <w:rPr>
          <w:rFonts w:ascii="Times New Roman" w:hAnsi="Times New Roman" w:cs="Times New Roman"/>
          <w:sz w:val="28"/>
          <w:szCs w:val="28"/>
          <w:lang w:val="ro-RO"/>
        </w:rPr>
        <w:t>stabilite</w:t>
      </w:r>
      <w:r w:rsidRPr="006A1E2E">
        <w:rPr>
          <w:rFonts w:ascii="Times New Roman" w:hAnsi="Times New Roman" w:cs="Times New Roman"/>
          <w:sz w:val="28"/>
          <w:szCs w:val="28"/>
          <w:lang w:val="ro-RO"/>
        </w:rPr>
        <w:t xml:space="preserve"> de ANRE în conformitate cu prevederile Legii cu privire la energia electrică.</w:t>
      </w:r>
    </w:p>
    <w:p w:rsidR="00662B82" w:rsidRPr="006A1E2E" w:rsidRDefault="00662B82" w:rsidP="009263A2">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În cazul în care, în conformitate cu condiţiile stabilite în cadrul licitaţiei, producătorul eligibil a construit unul sau mai multe grupuri generatoare</w:t>
      </w:r>
      <w:r w:rsidR="00EA747F" w:rsidRPr="006A1E2E">
        <w:rPr>
          <w:rFonts w:ascii="Times New Roman" w:hAnsi="Times New Roman" w:cs="Times New Roman"/>
          <w:sz w:val="28"/>
          <w:szCs w:val="28"/>
          <w:lang w:val="ro-RO"/>
        </w:rPr>
        <w:t>,</w:t>
      </w:r>
      <w:r w:rsidRPr="006A1E2E">
        <w:rPr>
          <w:rFonts w:ascii="Times New Roman" w:hAnsi="Times New Roman" w:cs="Times New Roman"/>
          <w:sz w:val="28"/>
          <w:szCs w:val="28"/>
          <w:lang w:val="ro-RO"/>
        </w:rPr>
        <w:t xml:space="preserve"> major</w:t>
      </w:r>
      <w:r w:rsidR="00EA747F" w:rsidRPr="006A1E2E">
        <w:rPr>
          <w:rFonts w:ascii="Times New Roman" w:hAnsi="Times New Roman" w:cs="Times New Roman"/>
          <w:sz w:val="28"/>
          <w:szCs w:val="28"/>
          <w:lang w:val="ro-RO"/>
        </w:rPr>
        <w:t>ând astfel</w:t>
      </w:r>
      <w:r w:rsidRPr="006A1E2E">
        <w:rPr>
          <w:rFonts w:ascii="Times New Roman" w:hAnsi="Times New Roman" w:cs="Times New Roman"/>
          <w:sz w:val="28"/>
          <w:szCs w:val="28"/>
          <w:lang w:val="ro-RO"/>
        </w:rPr>
        <w:t xml:space="preserve"> capacitatea centralei electrice existente, acesta urmează să solicite operatorului de </w:t>
      </w:r>
      <w:r w:rsidR="00EA747F" w:rsidRPr="006A1E2E">
        <w:rPr>
          <w:rFonts w:ascii="Times New Roman" w:hAnsi="Times New Roman" w:cs="Times New Roman"/>
          <w:sz w:val="28"/>
          <w:szCs w:val="28"/>
          <w:lang w:val="ro-RO"/>
        </w:rPr>
        <w:t>s</w:t>
      </w:r>
      <w:r w:rsidRPr="006A1E2E">
        <w:rPr>
          <w:rFonts w:ascii="Times New Roman" w:hAnsi="Times New Roman" w:cs="Times New Roman"/>
          <w:sz w:val="28"/>
          <w:szCs w:val="28"/>
          <w:lang w:val="ro-RO"/>
        </w:rPr>
        <w:t xml:space="preserve">istem </w:t>
      </w:r>
      <w:r w:rsidR="00EA747F" w:rsidRPr="006A1E2E">
        <w:rPr>
          <w:rFonts w:ascii="Times New Roman" w:hAnsi="Times New Roman" w:cs="Times New Roman"/>
          <w:sz w:val="28"/>
          <w:szCs w:val="28"/>
          <w:lang w:val="ro-RO"/>
        </w:rPr>
        <w:t xml:space="preserve">respectiv </w:t>
      </w:r>
      <w:r w:rsidRPr="006A1E2E">
        <w:rPr>
          <w:rFonts w:ascii="Times New Roman" w:hAnsi="Times New Roman" w:cs="Times New Roman"/>
          <w:sz w:val="28"/>
          <w:szCs w:val="28"/>
          <w:lang w:val="ro-RO"/>
        </w:rPr>
        <w:t xml:space="preserve">un nou aviz de racordare </w:t>
      </w:r>
      <w:r w:rsidR="00EA747F" w:rsidRPr="006A1E2E">
        <w:rPr>
          <w:rFonts w:ascii="Times New Roman" w:hAnsi="Times New Roman" w:cs="Times New Roman"/>
          <w:sz w:val="28"/>
          <w:szCs w:val="28"/>
          <w:lang w:val="ro-RO"/>
        </w:rPr>
        <w:t>în</w:t>
      </w:r>
      <w:r w:rsidRPr="006A1E2E">
        <w:rPr>
          <w:rFonts w:ascii="Times New Roman" w:hAnsi="Times New Roman" w:cs="Times New Roman"/>
          <w:sz w:val="28"/>
          <w:szCs w:val="28"/>
          <w:lang w:val="ro-RO"/>
        </w:rPr>
        <w:t xml:space="preserve"> termenele </w:t>
      </w:r>
      <w:r w:rsidR="00EA747F" w:rsidRPr="006A1E2E">
        <w:rPr>
          <w:rFonts w:ascii="Times New Roman" w:hAnsi="Times New Roman" w:cs="Times New Roman"/>
          <w:sz w:val="28"/>
          <w:szCs w:val="28"/>
          <w:lang w:val="ro-RO"/>
        </w:rPr>
        <w:t xml:space="preserve">şi </w:t>
      </w:r>
      <w:r w:rsidR="00B403EB">
        <w:rPr>
          <w:rFonts w:ascii="Times New Roman" w:hAnsi="Times New Roman" w:cs="Times New Roman"/>
          <w:sz w:val="28"/>
          <w:szCs w:val="28"/>
          <w:lang w:val="ro-RO"/>
        </w:rPr>
        <w:t xml:space="preserve">în </w:t>
      </w:r>
      <w:r w:rsidRPr="006A1E2E">
        <w:rPr>
          <w:rFonts w:ascii="Times New Roman" w:hAnsi="Times New Roman" w:cs="Times New Roman"/>
          <w:sz w:val="28"/>
          <w:szCs w:val="28"/>
          <w:lang w:val="ro-RO"/>
        </w:rPr>
        <w:t>condiţiile stabilite de ANRE în conformitate cu prevederile Legii cu privire la energia electrică.</w:t>
      </w:r>
    </w:p>
    <w:p w:rsidR="0025067A" w:rsidRPr="006A1E2E" w:rsidRDefault="00D232BF" w:rsidP="009263A2">
      <w:pPr>
        <w:pStyle w:val="ListParagraph"/>
        <w:numPr>
          <w:ilvl w:val="0"/>
          <w:numId w:val="22"/>
        </w:numPr>
        <w:tabs>
          <w:tab w:val="left" w:pos="709"/>
          <w:tab w:val="left" w:pos="993"/>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O</w:t>
      </w:r>
      <w:r w:rsidR="0025067A" w:rsidRPr="006A1E2E">
        <w:rPr>
          <w:rFonts w:ascii="Times New Roman" w:hAnsi="Times New Roman" w:cs="Times New Roman"/>
          <w:sz w:val="28"/>
          <w:szCs w:val="28"/>
          <w:lang w:val="ro-RO"/>
        </w:rPr>
        <w:t xml:space="preserve">peratorul </w:t>
      </w:r>
      <w:r w:rsidR="00406220" w:rsidRPr="006A1E2E">
        <w:rPr>
          <w:rFonts w:ascii="Times New Roman" w:hAnsi="Times New Roman" w:cs="Times New Roman"/>
          <w:sz w:val="28"/>
          <w:szCs w:val="28"/>
          <w:lang w:val="ro-RO"/>
        </w:rPr>
        <w:t xml:space="preserve">de </w:t>
      </w:r>
      <w:r w:rsidR="008103F8" w:rsidRPr="006A1E2E">
        <w:rPr>
          <w:rFonts w:ascii="Times New Roman" w:hAnsi="Times New Roman" w:cs="Times New Roman"/>
          <w:sz w:val="28"/>
          <w:szCs w:val="28"/>
          <w:lang w:val="ro-RO"/>
        </w:rPr>
        <w:t xml:space="preserve">sistem </w:t>
      </w:r>
      <w:r w:rsidR="00406220" w:rsidRPr="006A1E2E">
        <w:rPr>
          <w:rFonts w:ascii="Times New Roman" w:hAnsi="Times New Roman" w:cs="Times New Roman"/>
          <w:sz w:val="28"/>
          <w:szCs w:val="28"/>
          <w:lang w:val="ro-RO"/>
        </w:rPr>
        <w:t xml:space="preserve">este </w:t>
      </w:r>
      <w:r w:rsidR="0025067A" w:rsidRPr="006A1E2E">
        <w:rPr>
          <w:rFonts w:ascii="Times New Roman" w:hAnsi="Times New Roman" w:cs="Times New Roman"/>
          <w:sz w:val="28"/>
          <w:szCs w:val="28"/>
          <w:lang w:val="ro-RO"/>
        </w:rPr>
        <w:t>obliga</w:t>
      </w:r>
      <w:r w:rsidR="00406220" w:rsidRPr="006A1E2E">
        <w:rPr>
          <w:rFonts w:ascii="Times New Roman" w:hAnsi="Times New Roman" w:cs="Times New Roman"/>
          <w:sz w:val="28"/>
          <w:szCs w:val="28"/>
          <w:lang w:val="ro-RO"/>
        </w:rPr>
        <w:t>t</w:t>
      </w:r>
      <w:r w:rsidR="0025067A" w:rsidRPr="006A1E2E">
        <w:rPr>
          <w:rFonts w:ascii="Times New Roman" w:hAnsi="Times New Roman" w:cs="Times New Roman"/>
          <w:sz w:val="28"/>
          <w:szCs w:val="28"/>
          <w:lang w:val="ro-RO"/>
        </w:rPr>
        <w:t xml:space="preserve"> să prezinte </w:t>
      </w:r>
      <w:r w:rsidR="00C525D8">
        <w:rPr>
          <w:rFonts w:ascii="Times New Roman" w:hAnsi="Times New Roman" w:cs="Times New Roman"/>
          <w:sz w:val="28"/>
          <w:szCs w:val="28"/>
          <w:lang w:val="ro-RO"/>
        </w:rPr>
        <w:t>investitor</w:t>
      </w:r>
      <w:r w:rsidR="0025067A" w:rsidRPr="006A1E2E">
        <w:rPr>
          <w:rFonts w:ascii="Times New Roman" w:hAnsi="Times New Roman" w:cs="Times New Roman"/>
          <w:sz w:val="28"/>
          <w:szCs w:val="28"/>
          <w:lang w:val="ro-RO"/>
        </w:rPr>
        <w:t xml:space="preserve">ilor, la solicitare, </w:t>
      </w:r>
      <w:r w:rsidRPr="006A1E2E">
        <w:rPr>
          <w:rFonts w:ascii="Times New Roman" w:hAnsi="Times New Roman" w:cs="Times New Roman"/>
          <w:sz w:val="28"/>
          <w:szCs w:val="28"/>
          <w:lang w:val="ro-RO"/>
        </w:rPr>
        <w:t xml:space="preserve">toate informaţiile necesare </w:t>
      </w:r>
      <w:r w:rsidR="00C977D1" w:rsidRPr="006A1E2E">
        <w:rPr>
          <w:rFonts w:ascii="Times New Roman" w:hAnsi="Times New Roman" w:cs="Times New Roman"/>
          <w:sz w:val="28"/>
          <w:szCs w:val="28"/>
          <w:lang w:val="ro-RO"/>
        </w:rPr>
        <w:t>pentru</w:t>
      </w:r>
      <w:r w:rsidR="0025067A" w:rsidRPr="006A1E2E">
        <w:rPr>
          <w:rFonts w:ascii="Times New Roman" w:hAnsi="Times New Roman" w:cs="Times New Roman"/>
          <w:sz w:val="28"/>
          <w:szCs w:val="28"/>
          <w:lang w:val="ro-RO"/>
        </w:rPr>
        <w:t xml:space="preserve"> racordarea</w:t>
      </w:r>
      <w:r w:rsidRPr="006A1E2E">
        <w:rPr>
          <w:rFonts w:ascii="Times New Roman" w:hAnsi="Times New Roman" w:cs="Times New Roman"/>
          <w:sz w:val="28"/>
          <w:szCs w:val="28"/>
          <w:lang w:val="ro-RO"/>
        </w:rPr>
        <w:t xml:space="preserve"> centralelor electrice</w:t>
      </w:r>
      <w:r w:rsidR="0025067A" w:rsidRPr="006A1E2E">
        <w:rPr>
          <w:rFonts w:ascii="Times New Roman" w:hAnsi="Times New Roman" w:cs="Times New Roman"/>
          <w:sz w:val="28"/>
          <w:szCs w:val="28"/>
          <w:lang w:val="ro-RO"/>
        </w:rPr>
        <w:t xml:space="preserve"> </w:t>
      </w:r>
      <w:r w:rsidR="007049AF">
        <w:rPr>
          <w:rFonts w:ascii="Times New Roman" w:hAnsi="Times New Roman" w:cs="Times New Roman"/>
          <w:sz w:val="28"/>
          <w:szCs w:val="28"/>
          <w:lang w:val="ro-RO"/>
        </w:rPr>
        <w:t xml:space="preserve">care utilizează SRE </w:t>
      </w:r>
      <w:r w:rsidR="0025067A" w:rsidRPr="006A1E2E">
        <w:rPr>
          <w:rFonts w:ascii="Times New Roman" w:hAnsi="Times New Roman" w:cs="Times New Roman"/>
          <w:sz w:val="28"/>
          <w:szCs w:val="28"/>
          <w:lang w:val="ro-RO"/>
        </w:rPr>
        <w:t>şi, în special, privind:</w:t>
      </w:r>
    </w:p>
    <w:p w:rsidR="0025067A" w:rsidRPr="006A1E2E" w:rsidRDefault="0025067A" w:rsidP="00673673">
      <w:pPr>
        <w:pStyle w:val="NormalWeb"/>
        <w:spacing w:after="120"/>
        <w:ind w:firstLine="720"/>
        <w:rPr>
          <w:sz w:val="28"/>
          <w:szCs w:val="28"/>
          <w:lang w:val="ro-RO"/>
        </w:rPr>
      </w:pPr>
      <w:r w:rsidRPr="006A1E2E">
        <w:rPr>
          <w:sz w:val="28"/>
          <w:szCs w:val="28"/>
          <w:lang w:val="ro-RO"/>
        </w:rPr>
        <w:t>a) condiţiile de racordare;</w:t>
      </w:r>
    </w:p>
    <w:p w:rsidR="0025067A" w:rsidRPr="006A1E2E" w:rsidRDefault="0025067A" w:rsidP="00673673">
      <w:pPr>
        <w:pStyle w:val="NormalWeb"/>
        <w:spacing w:after="120"/>
        <w:ind w:firstLine="720"/>
        <w:rPr>
          <w:sz w:val="28"/>
          <w:szCs w:val="28"/>
          <w:lang w:val="ro-RO"/>
        </w:rPr>
      </w:pPr>
      <w:r w:rsidRPr="006A1E2E">
        <w:rPr>
          <w:sz w:val="28"/>
          <w:szCs w:val="28"/>
          <w:lang w:val="ro-RO"/>
        </w:rPr>
        <w:t>b) punctul cel mai eficient posibil de racordare;</w:t>
      </w:r>
    </w:p>
    <w:p w:rsidR="0025067A" w:rsidRPr="006A1E2E" w:rsidRDefault="0025067A" w:rsidP="00673673">
      <w:pPr>
        <w:pStyle w:val="NormalWeb"/>
        <w:spacing w:after="120"/>
        <w:ind w:firstLine="720"/>
        <w:rPr>
          <w:sz w:val="28"/>
          <w:szCs w:val="28"/>
          <w:lang w:val="ro-RO"/>
        </w:rPr>
      </w:pPr>
      <w:r w:rsidRPr="006A1E2E">
        <w:rPr>
          <w:sz w:val="28"/>
          <w:szCs w:val="28"/>
          <w:lang w:val="ro-RO"/>
        </w:rPr>
        <w:t>c) tarifele de racordare sau costurile ce se estimează a fi suportate de</w:t>
      </w:r>
      <w:r w:rsidR="00D232BF" w:rsidRPr="006A1E2E">
        <w:rPr>
          <w:sz w:val="28"/>
          <w:szCs w:val="28"/>
          <w:lang w:val="ro-RO"/>
        </w:rPr>
        <w:t xml:space="preserve"> </w:t>
      </w:r>
      <w:r w:rsidR="00C525D8">
        <w:rPr>
          <w:sz w:val="28"/>
          <w:szCs w:val="28"/>
          <w:lang w:val="ro-RO"/>
        </w:rPr>
        <w:t>investitor</w:t>
      </w:r>
      <w:r w:rsidRPr="006A1E2E">
        <w:rPr>
          <w:sz w:val="28"/>
          <w:szCs w:val="28"/>
          <w:lang w:val="ro-RO"/>
        </w:rPr>
        <w:t xml:space="preserve"> în legătură cu racordarea;</w:t>
      </w:r>
    </w:p>
    <w:p w:rsidR="0025067A" w:rsidRPr="006A1E2E" w:rsidRDefault="0025067A" w:rsidP="00673673">
      <w:pPr>
        <w:pStyle w:val="NormalWeb"/>
        <w:spacing w:after="120"/>
        <w:ind w:firstLine="720"/>
        <w:rPr>
          <w:sz w:val="28"/>
          <w:szCs w:val="28"/>
          <w:lang w:val="ro-RO"/>
        </w:rPr>
      </w:pPr>
      <w:r w:rsidRPr="006A1E2E">
        <w:rPr>
          <w:sz w:val="28"/>
          <w:szCs w:val="28"/>
          <w:lang w:val="ro-RO"/>
        </w:rPr>
        <w:t xml:space="preserve">d) termenul real posibil de racordare la </w:t>
      </w:r>
      <w:r w:rsidR="00D232BF" w:rsidRPr="006A1E2E">
        <w:rPr>
          <w:sz w:val="28"/>
          <w:szCs w:val="28"/>
          <w:lang w:val="ro-RO"/>
        </w:rPr>
        <w:t>reţelele electrice</w:t>
      </w:r>
      <w:r w:rsidRPr="006A1E2E">
        <w:rPr>
          <w:sz w:val="28"/>
          <w:szCs w:val="28"/>
          <w:lang w:val="ro-RO"/>
        </w:rPr>
        <w:t>;</w:t>
      </w:r>
    </w:p>
    <w:p w:rsidR="0025067A" w:rsidRPr="006A1E2E" w:rsidRDefault="0025067A" w:rsidP="00673673">
      <w:pPr>
        <w:pStyle w:val="NormalWeb"/>
        <w:spacing w:after="120"/>
        <w:ind w:firstLine="720"/>
        <w:rPr>
          <w:sz w:val="28"/>
          <w:szCs w:val="28"/>
          <w:lang w:val="ro-RO"/>
        </w:rPr>
      </w:pPr>
      <w:r w:rsidRPr="006A1E2E">
        <w:rPr>
          <w:sz w:val="28"/>
          <w:szCs w:val="28"/>
          <w:lang w:val="ro-RO"/>
        </w:rPr>
        <w:t xml:space="preserve">e) termenul de </w:t>
      </w:r>
      <w:r w:rsidR="005B57D4" w:rsidRPr="006A1E2E">
        <w:rPr>
          <w:sz w:val="28"/>
          <w:szCs w:val="28"/>
          <w:lang w:val="ro-RO"/>
        </w:rPr>
        <w:t xml:space="preserve">modernizare </w:t>
      </w:r>
      <w:r w:rsidRPr="006A1E2E">
        <w:rPr>
          <w:sz w:val="28"/>
          <w:szCs w:val="28"/>
          <w:lang w:val="ro-RO"/>
        </w:rPr>
        <w:t>a reţelelor electrice existente pentru racordarea centralei electrice</w:t>
      </w:r>
      <w:r w:rsidR="00242DB8">
        <w:rPr>
          <w:sz w:val="28"/>
          <w:szCs w:val="28"/>
          <w:lang w:val="ro-RO"/>
        </w:rPr>
        <w:t xml:space="preserve"> care utilizează SRE, din zona respectivă</w:t>
      </w:r>
      <w:r w:rsidR="00A7593B">
        <w:rPr>
          <w:sz w:val="28"/>
          <w:szCs w:val="28"/>
          <w:lang w:val="ro-RO"/>
        </w:rPr>
        <w:t>, după caz</w:t>
      </w:r>
      <w:r w:rsidRPr="006A1E2E">
        <w:rPr>
          <w:sz w:val="28"/>
          <w:szCs w:val="28"/>
          <w:lang w:val="ro-RO"/>
        </w:rPr>
        <w:t>;</w:t>
      </w:r>
    </w:p>
    <w:p w:rsidR="0025067A" w:rsidRPr="006A1E2E" w:rsidRDefault="00D232BF" w:rsidP="00673673">
      <w:pPr>
        <w:pStyle w:val="NormalWeb"/>
        <w:spacing w:after="120"/>
        <w:ind w:firstLine="720"/>
        <w:rPr>
          <w:sz w:val="28"/>
          <w:szCs w:val="28"/>
          <w:lang w:val="ro-RO"/>
        </w:rPr>
      </w:pPr>
      <w:r w:rsidRPr="006A1E2E">
        <w:rPr>
          <w:sz w:val="28"/>
          <w:szCs w:val="28"/>
          <w:lang w:val="ro-RO"/>
        </w:rPr>
        <w:t>f</w:t>
      </w:r>
      <w:r w:rsidR="0025067A" w:rsidRPr="006A1E2E">
        <w:rPr>
          <w:sz w:val="28"/>
          <w:szCs w:val="28"/>
          <w:lang w:val="ro-RO"/>
        </w:rPr>
        <w:t>) termenul planific</w:t>
      </w:r>
      <w:r w:rsidR="00406220" w:rsidRPr="006A1E2E">
        <w:rPr>
          <w:sz w:val="28"/>
          <w:szCs w:val="28"/>
          <w:lang w:val="ro-RO"/>
        </w:rPr>
        <w:t>a</w:t>
      </w:r>
      <w:r w:rsidR="0025067A" w:rsidRPr="006A1E2E">
        <w:rPr>
          <w:sz w:val="28"/>
          <w:szCs w:val="28"/>
          <w:lang w:val="ro-RO"/>
        </w:rPr>
        <w:t xml:space="preserve">t </w:t>
      </w:r>
      <w:r w:rsidR="00406220" w:rsidRPr="006A1E2E">
        <w:rPr>
          <w:sz w:val="28"/>
          <w:szCs w:val="28"/>
          <w:lang w:val="ro-RO"/>
        </w:rPr>
        <w:t>pentru construcţia</w:t>
      </w:r>
      <w:r w:rsidR="0025067A" w:rsidRPr="006A1E2E">
        <w:rPr>
          <w:sz w:val="28"/>
          <w:szCs w:val="28"/>
          <w:lang w:val="ro-RO"/>
        </w:rPr>
        <w:t xml:space="preserve"> reţelel</w:t>
      </w:r>
      <w:r w:rsidR="00406220" w:rsidRPr="006A1E2E">
        <w:rPr>
          <w:sz w:val="28"/>
          <w:szCs w:val="28"/>
          <w:lang w:val="ro-RO"/>
        </w:rPr>
        <w:t>or</w:t>
      </w:r>
      <w:r w:rsidR="0025067A" w:rsidRPr="006A1E2E">
        <w:rPr>
          <w:sz w:val="28"/>
          <w:szCs w:val="28"/>
          <w:lang w:val="ro-RO"/>
        </w:rPr>
        <w:t xml:space="preserve"> electrice</w:t>
      </w:r>
      <w:r w:rsidR="00406220" w:rsidRPr="006A1E2E">
        <w:rPr>
          <w:sz w:val="28"/>
          <w:szCs w:val="28"/>
          <w:lang w:val="ro-RO"/>
        </w:rPr>
        <w:t xml:space="preserve"> noi</w:t>
      </w:r>
      <w:r w:rsidR="0025067A" w:rsidRPr="006A1E2E">
        <w:rPr>
          <w:sz w:val="28"/>
          <w:szCs w:val="28"/>
          <w:lang w:val="ro-RO"/>
        </w:rPr>
        <w:t xml:space="preserve">, în cazul </w:t>
      </w:r>
      <w:r w:rsidR="00406220" w:rsidRPr="006A1E2E">
        <w:rPr>
          <w:sz w:val="28"/>
          <w:szCs w:val="28"/>
          <w:lang w:val="ro-RO"/>
        </w:rPr>
        <w:t xml:space="preserve">în care </w:t>
      </w:r>
      <w:r w:rsidR="0025067A" w:rsidRPr="006A1E2E">
        <w:rPr>
          <w:sz w:val="28"/>
          <w:szCs w:val="28"/>
          <w:lang w:val="ro-RO"/>
        </w:rPr>
        <w:t>pentru racordarea centralei electrice</w:t>
      </w:r>
      <w:r w:rsidR="00406220" w:rsidRPr="006A1E2E">
        <w:rPr>
          <w:sz w:val="28"/>
          <w:szCs w:val="28"/>
          <w:lang w:val="ro-RO"/>
        </w:rPr>
        <w:t xml:space="preserve"> </w:t>
      </w:r>
      <w:r w:rsidR="00242DB8">
        <w:rPr>
          <w:sz w:val="28"/>
          <w:szCs w:val="28"/>
          <w:lang w:val="ro-RO"/>
        </w:rPr>
        <w:t>care utilizează SRE,</w:t>
      </w:r>
      <w:r w:rsidR="00242DB8" w:rsidRPr="006A1E2E">
        <w:rPr>
          <w:sz w:val="28"/>
          <w:szCs w:val="28"/>
          <w:lang w:val="ro-RO"/>
        </w:rPr>
        <w:t xml:space="preserve"> </w:t>
      </w:r>
      <w:r w:rsidR="00886037" w:rsidRPr="006A1E2E">
        <w:rPr>
          <w:sz w:val="28"/>
          <w:szCs w:val="28"/>
          <w:lang w:val="ro-RO"/>
        </w:rPr>
        <w:t xml:space="preserve">din </w:t>
      </w:r>
      <w:r w:rsidR="0025067A" w:rsidRPr="006A1E2E">
        <w:rPr>
          <w:sz w:val="28"/>
          <w:szCs w:val="28"/>
          <w:lang w:val="ro-RO"/>
        </w:rPr>
        <w:t xml:space="preserve">zona respectivă </w:t>
      </w:r>
      <w:r w:rsidR="00406220" w:rsidRPr="006A1E2E">
        <w:rPr>
          <w:sz w:val="28"/>
          <w:szCs w:val="28"/>
          <w:lang w:val="ro-RO"/>
        </w:rPr>
        <w:t>este necesară</w:t>
      </w:r>
      <w:r w:rsidR="0025067A" w:rsidRPr="006A1E2E">
        <w:rPr>
          <w:sz w:val="28"/>
          <w:szCs w:val="28"/>
          <w:lang w:val="ro-RO"/>
        </w:rPr>
        <w:t xml:space="preserve"> constru</w:t>
      </w:r>
      <w:r w:rsidR="00406220" w:rsidRPr="006A1E2E">
        <w:rPr>
          <w:sz w:val="28"/>
          <w:szCs w:val="28"/>
          <w:lang w:val="ro-RO"/>
        </w:rPr>
        <w:t>cţia</w:t>
      </w:r>
      <w:r w:rsidR="0025067A" w:rsidRPr="006A1E2E">
        <w:rPr>
          <w:sz w:val="28"/>
          <w:szCs w:val="28"/>
          <w:lang w:val="ro-RO"/>
        </w:rPr>
        <w:t xml:space="preserve"> </w:t>
      </w:r>
      <w:r w:rsidR="00406220" w:rsidRPr="006A1E2E">
        <w:rPr>
          <w:sz w:val="28"/>
          <w:szCs w:val="28"/>
          <w:lang w:val="ro-RO"/>
        </w:rPr>
        <w:t xml:space="preserve">de </w:t>
      </w:r>
      <w:r w:rsidR="0025067A" w:rsidRPr="006A1E2E">
        <w:rPr>
          <w:sz w:val="28"/>
          <w:szCs w:val="28"/>
          <w:lang w:val="ro-RO"/>
        </w:rPr>
        <w:t>noi rețelele electrice de transport sau de distribuție</w:t>
      </w:r>
      <w:r w:rsidR="00A7593B">
        <w:rPr>
          <w:sz w:val="28"/>
          <w:szCs w:val="28"/>
          <w:lang w:val="ro-RO"/>
        </w:rPr>
        <w:t>, după caz</w:t>
      </w:r>
      <w:r w:rsidR="0025067A" w:rsidRPr="006A1E2E">
        <w:rPr>
          <w:sz w:val="28"/>
          <w:szCs w:val="28"/>
          <w:lang w:val="ro-RO"/>
        </w:rPr>
        <w:t xml:space="preserve">. </w:t>
      </w:r>
    </w:p>
    <w:p w:rsidR="00E701A7" w:rsidRPr="006A1E2E" w:rsidRDefault="0025067A" w:rsidP="009263A2">
      <w:pPr>
        <w:pStyle w:val="ListParagraph"/>
        <w:numPr>
          <w:ilvl w:val="0"/>
          <w:numId w:val="22"/>
        </w:numPr>
        <w:tabs>
          <w:tab w:val="left" w:pos="709"/>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În cazul în care pentru racordarea centralei electrice</w:t>
      </w:r>
      <w:r w:rsidR="00DC15B1" w:rsidRPr="006A1E2E">
        <w:rPr>
          <w:rFonts w:ascii="Times New Roman" w:hAnsi="Times New Roman" w:cs="Times New Roman"/>
          <w:sz w:val="28"/>
          <w:szCs w:val="28"/>
          <w:lang w:val="ro-RO"/>
        </w:rPr>
        <w:t xml:space="preserve"> </w:t>
      </w:r>
      <w:r w:rsidR="00A3732A">
        <w:rPr>
          <w:rFonts w:ascii="Times New Roman" w:hAnsi="Times New Roman" w:cs="Times New Roman"/>
          <w:sz w:val="28"/>
          <w:szCs w:val="28"/>
          <w:lang w:val="ro-RO"/>
        </w:rPr>
        <w:t xml:space="preserve">care utilizează SRE, </w:t>
      </w:r>
      <w:r w:rsidR="00DC15B1" w:rsidRPr="006A1E2E">
        <w:rPr>
          <w:rFonts w:ascii="Times New Roman" w:hAnsi="Times New Roman" w:cs="Times New Roman"/>
          <w:sz w:val="28"/>
          <w:szCs w:val="28"/>
          <w:lang w:val="ro-RO"/>
        </w:rPr>
        <w:t>din zona respectivă</w:t>
      </w:r>
      <w:r w:rsidRPr="006A1E2E">
        <w:rPr>
          <w:rFonts w:ascii="Times New Roman" w:hAnsi="Times New Roman" w:cs="Times New Roman"/>
          <w:sz w:val="28"/>
          <w:szCs w:val="28"/>
          <w:lang w:val="ro-RO"/>
        </w:rPr>
        <w:t>, capacitatea rețelelor electrice existente nec</w:t>
      </w:r>
      <w:r w:rsidR="00365993" w:rsidRPr="006A1E2E">
        <w:rPr>
          <w:rFonts w:ascii="Times New Roman" w:hAnsi="Times New Roman" w:cs="Times New Roman"/>
          <w:sz w:val="28"/>
          <w:szCs w:val="28"/>
          <w:lang w:val="ro-RO"/>
        </w:rPr>
        <w:t>e</w:t>
      </w:r>
      <w:r w:rsidRPr="006A1E2E">
        <w:rPr>
          <w:rFonts w:ascii="Times New Roman" w:hAnsi="Times New Roman" w:cs="Times New Roman"/>
          <w:sz w:val="28"/>
          <w:szCs w:val="28"/>
          <w:lang w:val="ro-RO"/>
        </w:rPr>
        <w:t xml:space="preserve">sită a fi </w:t>
      </w:r>
      <w:r w:rsidR="00DC15B1" w:rsidRPr="006A1E2E">
        <w:rPr>
          <w:rFonts w:ascii="Times New Roman" w:hAnsi="Times New Roman" w:cs="Times New Roman"/>
          <w:sz w:val="28"/>
          <w:szCs w:val="28"/>
          <w:lang w:val="ro-RO"/>
        </w:rPr>
        <w:t>majorată</w:t>
      </w:r>
      <w:r w:rsidRPr="006A1E2E">
        <w:rPr>
          <w:rFonts w:ascii="Times New Roman" w:hAnsi="Times New Roman" w:cs="Times New Roman"/>
          <w:sz w:val="28"/>
          <w:szCs w:val="28"/>
          <w:lang w:val="ro-RO"/>
        </w:rPr>
        <w:t xml:space="preserve"> sau în </w:t>
      </w:r>
      <w:r w:rsidRPr="006A1E2E">
        <w:rPr>
          <w:rFonts w:ascii="Times New Roman" w:hAnsi="Times New Roman" w:cs="Times New Roman"/>
          <w:sz w:val="28"/>
          <w:szCs w:val="28"/>
          <w:lang w:val="ro-RO"/>
        </w:rPr>
        <w:lastRenderedPageBreak/>
        <w:t xml:space="preserve">cazul </w:t>
      </w:r>
      <w:r w:rsidR="00365993" w:rsidRPr="006A1E2E">
        <w:rPr>
          <w:rFonts w:ascii="Times New Roman" w:hAnsi="Times New Roman" w:cs="Times New Roman"/>
          <w:sz w:val="28"/>
          <w:szCs w:val="28"/>
          <w:lang w:val="ro-RO"/>
        </w:rPr>
        <w:t xml:space="preserve">în care este necesară construcţia de  </w:t>
      </w:r>
      <w:r w:rsidRPr="006A1E2E">
        <w:rPr>
          <w:rFonts w:ascii="Times New Roman" w:hAnsi="Times New Roman" w:cs="Times New Roman"/>
          <w:sz w:val="28"/>
          <w:szCs w:val="28"/>
          <w:lang w:val="ro-RO"/>
        </w:rPr>
        <w:t xml:space="preserve">noi rețele electrice de transport sau de distribuție, costurile eferente </w:t>
      </w:r>
      <w:r w:rsidR="00A3732A">
        <w:rPr>
          <w:rFonts w:ascii="Times New Roman" w:hAnsi="Times New Roman" w:cs="Times New Roman"/>
          <w:sz w:val="28"/>
          <w:szCs w:val="28"/>
          <w:lang w:val="ro-RO"/>
        </w:rPr>
        <w:t>construcţiei</w:t>
      </w:r>
      <w:r w:rsidR="00A3732A" w:rsidRPr="006A1E2E">
        <w:rPr>
          <w:rFonts w:ascii="Times New Roman" w:hAnsi="Times New Roman" w:cs="Times New Roman"/>
          <w:sz w:val="28"/>
          <w:szCs w:val="28"/>
          <w:lang w:val="ro-RO"/>
        </w:rPr>
        <w:t xml:space="preserve"> </w:t>
      </w:r>
      <w:r w:rsidRPr="006A1E2E">
        <w:rPr>
          <w:rFonts w:ascii="Times New Roman" w:hAnsi="Times New Roman" w:cs="Times New Roman"/>
          <w:sz w:val="28"/>
          <w:szCs w:val="28"/>
          <w:lang w:val="ro-RO"/>
        </w:rPr>
        <w:t xml:space="preserve">reţelelor electrice se suportă  de operatorul </w:t>
      </w:r>
      <w:r w:rsidR="008239C0" w:rsidRPr="006A1E2E">
        <w:rPr>
          <w:rFonts w:ascii="Times New Roman" w:hAnsi="Times New Roman" w:cs="Times New Roman"/>
          <w:sz w:val="28"/>
          <w:szCs w:val="28"/>
          <w:lang w:val="ro-RO"/>
        </w:rPr>
        <w:t xml:space="preserve">de </w:t>
      </w:r>
      <w:r w:rsidR="00DC15B1" w:rsidRPr="006A1E2E">
        <w:rPr>
          <w:rFonts w:ascii="Times New Roman" w:hAnsi="Times New Roman" w:cs="Times New Roman"/>
          <w:sz w:val="28"/>
          <w:szCs w:val="28"/>
          <w:lang w:val="ro-RO"/>
        </w:rPr>
        <w:t xml:space="preserve">sistem </w:t>
      </w:r>
      <w:r w:rsidRPr="006A1E2E">
        <w:rPr>
          <w:rFonts w:ascii="Times New Roman" w:hAnsi="Times New Roman" w:cs="Times New Roman"/>
          <w:sz w:val="28"/>
          <w:szCs w:val="28"/>
          <w:lang w:val="ro-RO"/>
        </w:rPr>
        <w:t>în conformitate cu prevederile Legii  cu privire la energia electrică</w:t>
      </w:r>
      <w:r w:rsidR="008A1D4D">
        <w:rPr>
          <w:rFonts w:ascii="Times New Roman" w:hAnsi="Times New Roman" w:cs="Times New Roman"/>
          <w:sz w:val="28"/>
          <w:szCs w:val="28"/>
          <w:lang w:val="ro-RO"/>
        </w:rPr>
        <w:t xml:space="preserve">, cu excepţia </w:t>
      </w:r>
      <w:r w:rsidR="003A4946">
        <w:rPr>
          <w:rFonts w:ascii="Times New Roman" w:hAnsi="Times New Roman" w:cs="Times New Roman"/>
          <w:sz w:val="28"/>
          <w:szCs w:val="28"/>
          <w:lang w:val="ro-RO"/>
        </w:rPr>
        <w:t xml:space="preserve">situaţiei </w:t>
      </w:r>
      <w:r w:rsidR="008A1D4D">
        <w:rPr>
          <w:rFonts w:ascii="Times New Roman" w:hAnsi="Times New Roman" w:cs="Times New Roman"/>
          <w:sz w:val="28"/>
          <w:szCs w:val="28"/>
          <w:lang w:val="ro-RO"/>
        </w:rPr>
        <w:t xml:space="preserve">stabilită </w:t>
      </w:r>
      <w:r w:rsidR="00337101">
        <w:rPr>
          <w:rFonts w:ascii="Times New Roman" w:hAnsi="Times New Roman" w:cs="Times New Roman"/>
          <w:sz w:val="28"/>
          <w:szCs w:val="28"/>
          <w:lang w:val="ro-RO"/>
        </w:rPr>
        <w:t xml:space="preserve">în Legea </w:t>
      </w:r>
      <w:r w:rsidR="00885BAE">
        <w:rPr>
          <w:rFonts w:ascii="Times New Roman" w:hAnsi="Times New Roman" w:cs="Times New Roman"/>
          <w:sz w:val="28"/>
          <w:szCs w:val="28"/>
          <w:lang w:val="ro-RO"/>
        </w:rPr>
        <w:t>privind</w:t>
      </w:r>
      <w:r w:rsidR="00337101">
        <w:rPr>
          <w:rFonts w:ascii="Times New Roman" w:hAnsi="Times New Roman" w:cs="Times New Roman"/>
          <w:sz w:val="28"/>
          <w:szCs w:val="28"/>
          <w:lang w:val="ro-RO"/>
        </w:rPr>
        <w:t xml:space="preserve"> promovarea utilizării energiei regenerabile</w:t>
      </w:r>
      <w:r w:rsidRPr="006A1E2E">
        <w:rPr>
          <w:rFonts w:ascii="Times New Roman" w:hAnsi="Times New Roman" w:cs="Times New Roman"/>
          <w:sz w:val="28"/>
          <w:szCs w:val="28"/>
          <w:lang w:val="ro-RO"/>
        </w:rPr>
        <w:t>.</w:t>
      </w:r>
    </w:p>
    <w:p w:rsidR="006E64C2" w:rsidRPr="00840F6A" w:rsidRDefault="0025067A" w:rsidP="00FC6B37">
      <w:pPr>
        <w:pStyle w:val="ListParagraph"/>
        <w:numPr>
          <w:ilvl w:val="0"/>
          <w:numId w:val="22"/>
        </w:numPr>
        <w:tabs>
          <w:tab w:val="left" w:pos="709"/>
          <w:tab w:val="left" w:pos="1276"/>
          <w:tab w:val="left" w:pos="1843"/>
        </w:tabs>
        <w:spacing w:after="120"/>
        <w:ind w:left="0" w:firstLine="709"/>
        <w:jc w:val="both"/>
        <w:rPr>
          <w:rFonts w:ascii="Times New Roman" w:hAnsi="Times New Roman" w:cs="Times New Roman"/>
          <w:sz w:val="28"/>
          <w:szCs w:val="28"/>
          <w:lang w:val="ro-RO"/>
        </w:rPr>
      </w:pPr>
      <w:r w:rsidRPr="006A1E2E">
        <w:rPr>
          <w:rFonts w:ascii="Times New Roman" w:hAnsi="Times New Roman" w:cs="Times New Roman"/>
          <w:sz w:val="28"/>
          <w:szCs w:val="28"/>
          <w:lang w:val="ro-RO"/>
        </w:rPr>
        <w:t>Producătorul eligibil suport</w:t>
      </w:r>
      <w:r w:rsidR="00ED6FFE" w:rsidRPr="006A1E2E">
        <w:rPr>
          <w:rFonts w:ascii="Times New Roman" w:hAnsi="Times New Roman" w:cs="Times New Roman"/>
          <w:sz w:val="28"/>
          <w:szCs w:val="28"/>
          <w:lang w:val="ro-RO"/>
        </w:rPr>
        <w:t>ă</w:t>
      </w:r>
      <w:r w:rsidRPr="006A1E2E">
        <w:rPr>
          <w:rFonts w:ascii="Times New Roman" w:hAnsi="Times New Roman" w:cs="Times New Roman"/>
          <w:sz w:val="28"/>
          <w:szCs w:val="28"/>
          <w:lang w:val="ro-RO"/>
        </w:rPr>
        <w:t xml:space="preserve"> costurile aferente construcţiei instalaţiei de racordare prin care se face legătură dintre centrala electrică şi reţe</w:t>
      </w:r>
      <w:r w:rsidR="00ED6FFE" w:rsidRPr="006A1E2E">
        <w:rPr>
          <w:rFonts w:ascii="Times New Roman" w:hAnsi="Times New Roman" w:cs="Times New Roman"/>
          <w:sz w:val="28"/>
          <w:szCs w:val="28"/>
          <w:lang w:val="ro-RO"/>
        </w:rPr>
        <w:t>a</w:t>
      </w:r>
      <w:r w:rsidRPr="006A1E2E">
        <w:rPr>
          <w:rFonts w:ascii="Times New Roman" w:hAnsi="Times New Roman" w:cs="Times New Roman"/>
          <w:sz w:val="28"/>
          <w:szCs w:val="28"/>
          <w:lang w:val="ro-RO"/>
        </w:rPr>
        <w:t xml:space="preserve">ua electrică, inclusiv </w:t>
      </w:r>
      <w:r w:rsidR="00ED6FFE" w:rsidRPr="006A1E2E">
        <w:rPr>
          <w:rFonts w:ascii="Times New Roman" w:hAnsi="Times New Roman" w:cs="Times New Roman"/>
          <w:sz w:val="28"/>
          <w:szCs w:val="28"/>
          <w:lang w:val="ro-RO"/>
        </w:rPr>
        <w:t xml:space="preserve">costurile aferente construcţiei </w:t>
      </w:r>
      <w:r w:rsidRPr="006A1E2E">
        <w:rPr>
          <w:rFonts w:ascii="Times New Roman" w:hAnsi="Times New Roman" w:cs="Times New Roman"/>
          <w:sz w:val="28"/>
          <w:szCs w:val="28"/>
          <w:lang w:val="ro-RO"/>
        </w:rPr>
        <w:t xml:space="preserve">instalației de transformare și a </w:t>
      </w:r>
      <w:r w:rsidR="00ED6FFE" w:rsidRPr="006A1E2E">
        <w:rPr>
          <w:rFonts w:ascii="Times New Roman" w:hAnsi="Times New Roman" w:cs="Times New Roman"/>
          <w:sz w:val="28"/>
          <w:szCs w:val="28"/>
          <w:lang w:val="ro-RO"/>
        </w:rPr>
        <w:t xml:space="preserve">echipamentului de măsurare </w:t>
      </w:r>
      <w:r w:rsidRPr="006A1E2E">
        <w:rPr>
          <w:rFonts w:ascii="Times New Roman" w:hAnsi="Times New Roman" w:cs="Times New Roman"/>
          <w:sz w:val="28"/>
          <w:szCs w:val="28"/>
          <w:lang w:val="ro-RO"/>
        </w:rPr>
        <w:t xml:space="preserve">a energiei electrice livrate în </w:t>
      </w:r>
      <w:r w:rsidR="00DC15B1" w:rsidRPr="006A1E2E">
        <w:rPr>
          <w:rFonts w:ascii="Times New Roman" w:hAnsi="Times New Roman" w:cs="Times New Roman"/>
          <w:sz w:val="28"/>
          <w:szCs w:val="28"/>
          <w:lang w:val="ro-RO"/>
        </w:rPr>
        <w:t>rețelele electrice</w:t>
      </w:r>
      <w:r w:rsidRPr="006A1E2E">
        <w:rPr>
          <w:rFonts w:ascii="Times New Roman" w:hAnsi="Times New Roman" w:cs="Times New Roman"/>
          <w:sz w:val="28"/>
          <w:szCs w:val="28"/>
          <w:lang w:val="ro-RO"/>
        </w:rPr>
        <w:t xml:space="preserve">. </w:t>
      </w:r>
      <w:r w:rsidR="00ED6FFE" w:rsidRPr="006A1E2E">
        <w:rPr>
          <w:rFonts w:ascii="Times New Roman" w:hAnsi="Times New Roman" w:cs="Times New Roman"/>
          <w:sz w:val="28"/>
          <w:szCs w:val="28"/>
          <w:lang w:val="ro-RO"/>
        </w:rPr>
        <w:t xml:space="preserve">Producătorul </w:t>
      </w:r>
      <w:r w:rsidRPr="006A1E2E">
        <w:rPr>
          <w:rFonts w:ascii="Times New Roman" w:hAnsi="Times New Roman" w:cs="Times New Roman"/>
          <w:sz w:val="28"/>
          <w:szCs w:val="28"/>
          <w:lang w:val="ro-RO"/>
        </w:rPr>
        <w:t xml:space="preserve">eligibil </w:t>
      </w:r>
      <w:r w:rsidR="00ED6FFE" w:rsidRPr="006A1E2E">
        <w:rPr>
          <w:rFonts w:ascii="Times New Roman" w:hAnsi="Times New Roman" w:cs="Times New Roman"/>
          <w:sz w:val="28"/>
          <w:szCs w:val="28"/>
          <w:lang w:val="ro-RO"/>
        </w:rPr>
        <w:t xml:space="preserve">este în drept să ia </w:t>
      </w:r>
      <w:r w:rsidRPr="006A1E2E">
        <w:rPr>
          <w:rFonts w:ascii="Times New Roman" w:hAnsi="Times New Roman" w:cs="Times New Roman"/>
          <w:sz w:val="28"/>
          <w:szCs w:val="28"/>
          <w:lang w:val="ro-RO"/>
        </w:rPr>
        <w:t>în consideraţie</w:t>
      </w:r>
      <w:r w:rsidR="00ED6FFE" w:rsidRPr="006A1E2E">
        <w:rPr>
          <w:rFonts w:ascii="Times New Roman" w:hAnsi="Times New Roman" w:cs="Times New Roman"/>
          <w:sz w:val="28"/>
          <w:szCs w:val="28"/>
          <w:lang w:val="ro-RO"/>
        </w:rPr>
        <w:t xml:space="preserve"> costurile respective</w:t>
      </w:r>
      <w:r w:rsidRPr="006A1E2E">
        <w:rPr>
          <w:rFonts w:ascii="Times New Roman" w:hAnsi="Times New Roman" w:cs="Times New Roman"/>
          <w:sz w:val="28"/>
          <w:szCs w:val="28"/>
          <w:lang w:val="ro-RO"/>
        </w:rPr>
        <w:t xml:space="preserve"> la determinarea preţului de comercializare a energiei electrice din </w:t>
      </w:r>
      <w:r w:rsidR="00DC15B1" w:rsidRPr="006A1E2E">
        <w:rPr>
          <w:rFonts w:ascii="Times New Roman" w:hAnsi="Times New Roman" w:cs="Times New Roman"/>
          <w:sz w:val="28"/>
          <w:szCs w:val="28"/>
          <w:lang w:val="ro-RO"/>
        </w:rPr>
        <w:t>surse regenerabile</w:t>
      </w:r>
      <w:r w:rsidRPr="006A1E2E">
        <w:rPr>
          <w:rFonts w:ascii="Times New Roman" w:hAnsi="Times New Roman" w:cs="Times New Roman"/>
          <w:sz w:val="28"/>
          <w:szCs w:val="28"/>
          <w:lang w:val="ro-RO"/>
        </w:rPr>
        <w:t>,</w:t>
      </w:r>
      <w:r w:rsidR="00ED6FFE" w:rsidRPr="006A1E2E">
        <w:rPr>
          <w:rFonts w:ascii="Times New Roman" w:hAnsi="Times New Roman" w:cs="Times New Roman"/>
          <w:sz w:val="28"/>
          <w:szCs w:val="28"/>
          <w:lang w:val="ro-RO"/>
        </w:rPr>
        <w:t xml:space="preserve"> preţ indicat</w:t>
      </w:r>
      <w:r w:rsidRPr="006A1E2E">
        <w:rPr>
          <w:rFonts w:ascii="Times New Roman" w:hAnsi="Times New Roman" w:cs="Times New Roman"/>
          <w:sz w:val="28"/>
          <w:szCs w:val="28"/>
          <w:lang w:val="ro-RO"/>
        </w:rPr>
        <w:t xml:space="preserve"> în oferta sa.</w:t>
      </w:r>
    </w:p>
    <w:p w:rsidR="0025067A" w:rsidRPr="00BD6865" w:rsidRDefault="009918DF" w:rsidP="00FC6B37">
      <w:pPr>
        <w:pStyle w:val="ListParagraph"/>
        <w:numPr>
          <w:ilvl w:val="0"/>
          <w:numId w:val="22"/>
        </w:numPr>
        <w:tabs>
          <w:tab w:val="left" w:pos="709"/>
          <w:tab w:val="left" w:pos="1276"/>
          <w:tab w:val="left" w:pos="1843"/>
        </w:tabs>
        <w:spacing w:after="120"/>
        <w:ind w:left="0" w:firstLine="709"/>
        <w:jc w:val="both"/>
        <w:rPr>
          <w:sz w:val="28"/>
          <w:szCs w:val="28"/>
          <w:lang w:val="ro-RO"/>
        </w:rPr>
      </w:pPr>
      <w:r w:rsidRPr="006A1E2E">
        <w:rPr>
          <w:rFonts w:ascii="Times New Roman" w:hAnsi="Times New Roman" w:cs="Times New Roman"/>
          <w:sz w:val="28"/>
          <w:szCs w:val="28"/>
          <w:lang w:val="ro-RO"/>
        </w:rPr>
        <w:t xml:space="preserve">Operatorii </w:t>
      </w:r>
      <w:r w:rsidR="00DC15B1" w:rsidRPr="006A1E2E">
        <w:rPr>
          <w:rFonts w:ascii="Times New Roman" w:hAnsi="Times New Roman" w:cs="Times New Roman"/>
          <w:sz w:val="28"/>
          <w:szCs w:val="28"/>
          <w:lang w:val="ro-RO"/>
        </w:rPr>
        <w:t>de sistem</w:t>
      </w:r>
      <w:r w:rsidR="0025067A" w:rsidRPr="006A1E2E">
        <w:rPr>
          <w:rFonts w:ascii="Times New Roman" w:hAnsi="Times New Roman" w:cs="Times New Roman"/>
          <w:sz w:val="28"/>
          <w:szCs w:val="28"/>
          <w:lang w:val="ro-RO"/>
        </w:rPr>
        <w:t xml:space="preserve"> </w:t>
      </w:r>
      <w:r w:rsidR="00162991" w:rsidRPr="006A1E2E">
        <w:rPr>
          <w:rFonts w:ascii="Times New Roman" w:hAnsi="Times New Roman" w:cs="Times New Roman"/>
          <w:sz w:val="28"/>
          <w:szCs w:val="28"/>
          <w:lang w:val="ro-RO"/>
        </w:rPr>
        <w:t xml:space="preserve">sunt </w:t>
      </w:r>
      <w:r w:rsidR="0025067A" w:rsidRPr="006A1E2E">
        <w:rPr>
          <w:rFonts w:ascii="Times New Roman" w:hAnsi="Times New Roman" w:cs="Times New Roman"/>
          <w:sz w:val="28"/>
          <w:szCs w:val="28"/>
          <w:lang w:val="ro-RO"/>
        </w:rPr>
        <w:t xml:space="preserve">obligaţi să acorde prioritate la dispecerizarea </w:t>
      </w:r>
      <w:r w:rsidR="00B96DEF">
        <w:rPr>
          <w:rFonts w:ascii="Times New Roman" w:hAnsi="Times New Roman" w:cs="Times New Roman"/>
          <w:sz w:val="28"/>
          <w:szCs w:val="28"/>
          <w:lang w:val="ro-RO"/>
        </w:rPr>
        <w:t>centralelor electrice care utilizează SRE</w:t>
      </w:r>
      <w:r w:rsidR="0025067A" w:rsidRPr="006A1E2E">
        <w:rPr>
          <w:rFonts w:ascii="Times New Roman" w:hAnsi="Times New Roman" w:cs="Times New Roman"/>
          <w:sz w:val="28"/>
          <w:szCs w:val="28"/>
          <w:lang w:val="ro-RO"/>
        </w:rPr>
        <w:t>, în măsura în care nu este afectată siguranţa funcţionării sistemului electroenergetic</w:t>
      </w:r>
      <w:r w:rsidR="0025067A" w:rsidRPr="00BD6865">
        <w:rPr>
          <w:sz w:val="28"/>
          <w:szCs w:val="28"/>
          <w:lang w:val="ro-RO"/>
        </w:rPr>
        <w:t>.</w:t>
      </w:r>
    </w:p>
    <w:p w:rsidR="002D1B63" w:rsidRPr="00BD6865" w:rsidRDefault="002D1B63" w:rsidP="00673673">
      <w:pPr>
        <w:pStyle w:val="NormalWeb"/>
        <w:tabs>
          <w:tab w:val="left" w:pos="567"/>
          <w:tab w:val="left" w:pos="1134"/>
          <w:tab w:val="left" w:pos="1260"/>
        </w:tabs>
        <w:spacing w:after="120"/>
        <w:ind w:firstLine="0"/>
        <w:rPr>
          <w:sz w:val="28"/>
          <w:szCs w:val="28"/>
          <w:lang w:val="ro-RO"/>
        </w:rPr>
      </w:pPr>
    </w:p>
    <w:p w:rsidR="002D1B63" w:rsidRPr="00BD6865" w:rsidRDefault="002D1B63" w:rsidP="00673673">
      <w:pPr>
        <w:pStyle w:val="NormalWeb"/>
        <w:tabs>
          <w:tab w:val="left" w:pos="567"/>
          <w:tab w:val="left" w:pos="1134"/>
          <w:tab w:val="left" w:pos="1260"/>
        </w:tabs>
        <w:spacing w:after="120"/>
        <w:ind w:firstLine="0"/>
        <w:jc w:val="center"/>
        <w:rPr>
          <w:b/>
          <w:i/>
          <w:sz w:val="28"/>
          <w:szCs w:val="28"/>
          <w:lang w:val="ro-RO"/>
        </w:rPr>
      </w:pPr>
      <w:r w:rsidRPr="00BD6865">
        <w:rPr>
          <w:b/>
          <w:i/>
          <w:sz w:val="28"/>
          <w:szCs w:val="28"/>
          <w:lang w:val="ro-RO"/>
        </w:rPr>
        <w:t xml:space="preserve">Secţiunea </w:t>
      </w:r>
      <w:r w:rsidR="006F696C">
        <w:rPr>
          <w:b/>
          <w:i/>
          <w:sz w:val="28"/>
          <w:szCs w:val="28"/>
          <w:lang w:val="ro-RO"/>
        </w:rPr>
        <w:t>5</w:t>
      </w:r>
    </w:p>
    <w:p w:rsidR="006A1E2E" w:rsidRDefault="002D1B63" w:rsidP="00CF3DD3">
      <w:pPr>
        <w:pStyle w:val="NormalWeb"/>
        <w:tabs>
          <w:tab w:val="left" w:pos="567"/>
          <w:tab w:val="left" w:pos="1134"/>
          <w:tab w:val="left" w:pos="1260"/>
        </w:tabs>
        <w:ind w:firstLine="0"/>
        <w:jc w:val="center"/>
        <w:rPr>
          <w:b/>
          <w:i/>
          <w:sz w:val="28"/>
          <w:szCs w:val="28"/>
          <w:lang w:val="ro-RO"/>
        </w:rPr>
      </w:pPr>
      <w:r w:rsidRPr="00BD6865">
        <w:rPr>
          <w:b/>
          <w:i/>
          <w:sz w:val="28"/>
          <w:szCs w:val="28"/>
          <w:lang w:val="ro-RO"/>
        </w:rPr>
        <w:t xml:space="preserve"> </w:t>
      </w:r>
      <w:r w:rsidR="005F6FE6" w:rsidRPr="00BD6865">
        <w:rPr>
          <w:b/>
          <w:i/>
          <w:sz w:val="28"/>
          <w:szCs w:val="28"/>
          <w:lang w:val="ro-RO"/>
        </w:rPr>
        <w:t xml:space="preserve">Eliberarea certificatului privind atestarea îndeplinirii obligaţiilor de producător eligibil </w:t>
      </w:r>
      <w:r w:rsidR="00D377A5">
        <w:rPr>
          <w:b/>
          <w:i/>
          <w:sz w:val="28"/>
          <w:szCs w:val="28"/>
          <w:lang w:val="ro-RO"/>
        </w:rPr>
        <w:t>şi li</w:t>
      </w:r>
      <w:r w:rsidR="00D56A2D">
        <w:rPr>
          <w:b/>
          <w:i/>
          <w:sz w:val="28"/>
          <w:szCs w:val="28"/>
          <w:lang w:val="ro-RO"/>
        </w:rPr>
        <w:t>vrarea energiei electrice din surse regenerabile în reţea</w:t>
      </w:r>
    </w:p>
    <w:p w:rsidR="002D1B63" w:rsidRPr="00BD6865" w:rsidRDefault="002D1B63" w:rsidP="00673673">
      <w:pPr>
        <w:pStyle w:val="NormalWeb"/>
        <w:tabs>
          <w:tab w:val="left" w:pos="567"/>
          <w:tab w:val="left" w:pos="1134"/>
          <w:tab w:val="left" w:pos="1260"/>
        </w:tabs>
        <w:spacing w:after="120"/>
        <w:ind w:firstLine="0"/>
        <w:jc w:val="center"/>
        <w:rPr>
          <w:b/>
          <w:i/>
          <w:sz w:val="28"/>
          <w:szCs w:val="28"/>
          <w:lang w:val="ro-RO"/>
        </w:rPr>
      </w:pPr>
    </w:p>
    <w:p w:rsidR="004032D5" w:rsidRPr="00BD6865" w:rsidRDefault="004032D5" w:rsidP="00FC6B37">
      <w:pPr>
        <w:pStyle w:val="ListParagraph"/>
        <w:numPr>
          <w:ilvl w:val="0"/>
          <w:numId w:val="22"/>
        </w:numPr>
        <w:tabs>
          <w:tab w:val="left" w:pos="0"/>
          <w:tab w:val="left" w:pos="709"/>
          <w:tab w:val="left" w:pos="1276"/>
          <w:tab w:val="left" w:pos="1843"/>
        </w:tabs>
        <w:spacing w:after="120"/>
        <w:ind w:left="0" w:firstLine="709"/>
        <w:jc w:val="both"/>
        <w:rPr>
          <w:rFonts w:ascii="Times New Roman" w:hAnsi="Times New Roman" w:cs="Times New Roman"/>
          <w:sz w:val="28"/>
          <w:szCs w:val="28"/>
          <w:lang w:val="ro-RO"/>
        </w:rPr>
      </w:pPr>
      <w:r w:rsidRPr="00BD6865">
        <w:rPr>
          <w:rFonts w:ascii="Times New Roman" w:hAnsi="Times New Roman" w:cs="Times New Roman"/>
          <w:sz w:val="28"/>
          <w:szCs w:val="28"/>
          <w:lang w:val="ro-RO"/>
        </w:rPr>
        <w:t xml:space="preserve">După finalizarea construcţiei şi </w:t>
      </w:r>
      <w:r w:rsidR="00566B45">
        <w:rPr>
          <w:rFonts w:ascii="Times New Roman" w:hAnsi="Times New Roman" w:cs="Times New Roman"/>
          <w:sz w:val="28"/>
          <w:szCs w:val="28"/>
          <w:lang w:val="ro-RO"/>
        </w:rPr>
        <w:t>punerea în funcţiune</w:t>
      </w:r>
      <w:r w:rsidRPr="00BD6865">
        <w:rPr>
          <w:rFonts w:ascii="Times New Roman" w:hAnsi="Times New Roman" w:cs="Times New Roman"/>
          <w:sz w:val="28"/>
          <w:szCs w:val="28"/>
          <w:lang w:val="ro-RO"/>
        </w:rPr>
        <w:t xml:space="preserve"> a centralei electrice</w:t>
      </w:r>
      <w:r w:rsidR="00566B45">
        <w:rPr>
          <w:rFonts w:ascii="Times New Roman" w:hAnsi="Times New Roman" w:cs="Times New Roman"/>
          <w:sz w:val="28"/>
          <w:szCs w:val="28"/>
          <w:lang w:val="ro-RO"/>
        </w:rPr>
        <w:t xml:space="preserve"> care utilizează SRE</w:t>
      </w:r>
      <w:r w:rsidRPr="00BD6865">
        <w:rPr>
          <w:rFonts w:ascii="Times New Roman" w:hAnsi="Times New Roman" w:cs="Times New Roman"/>
          <w:sz w:val="28"/>
          <w:szCs w:val="28"/>
          <w:lang w:val="ro-RO"/>
        </w:rPr>
        <w:t xml:space="preserve">, producătorul eligibil este obligat să  notifice despre acest fapt </w:t>
      </w:r>
      <w:r w:rsidR="00873288">
        <w:rPr>
          <w:rFonts w:ascii="Times New Roman" w:hAnsi="Times New Roman" w:cs="Times New Roman"/>
          <w:sz w:val="28"/>
          <w:szCs w:val="28"/>
          <w:lang w:val="ro-RO"/>
        </w:rPr>
        <w:t>ANRE</w:t>
      </w:r>
      <w:r w:rsidR="00076489" w:rsidRPr="00076489">
        <w:rPr>
          <w:rFonts w:ascii="Times New Roman" w:hAnsi="Times New Roman" w:cs="Times New Roman"/>
          <w:sz w:val="28"/>
          <w:szCs w:val="28"/>
          <w:lang w:val="ro-RO"/>
        </w:rPr>
        <w:t>, în termen de cel mult 15 zile lucrătoare,</w:t>
      </w:r>
      <w:r w:rsidRPr="00BD6865">
        <w:rPr>
          <w:rFonts w:ascii="Times New Roman" w:hAnsi="Times New Roman" w:cs="Times New Roman"/>
          <w:sz w:val="28"/>
          <w:szCs w:val="28"/>
          <w:lang w:val="ro-RO"/>
        </w:rPr>
        <w:t xml:space="preserve"> şi să-i şi să-i prezinte actele care confirmă îndeplinirea obligaţiilor asumate în calitate de producător eligibil.</w:t>
      </w:r>
    </w:p>
    <w:p w:rsidR="004032D5" w:rsidRPr="00BD6865" w:rsidRDefault="007A5AB9" w:rsidP="00FC6B37">
      <w:pPr>
        <w:pStyle w:val="NormalWeb"/>
        <w:numPr>
          <w:ilvl w:val="0"/>
          <w:numId w:val="22"/>
        </w:numPr>
        <w:tabs>
          <w:tab w:val="left" w:pos="709"/>
          <w:tab w:val="left" w:pos="993"/>
          <w:tab w:val="left" w:pos="1276"/>
          <w:tab w:val="left" w:pos="1701"/>
        </w:tabs>
        <w:spacing w:after="120"/>
        <w:ind w:left="0" w:firstLine="709"/>
        <w:rPr>
          <w:sz w:val="28"/>
          <w:szCs w:val="28"/>
          <w:lang w:val="ro-RO"/>
        </w:rPr>
      </w:pPr>
      <w:r>
        <w:rPr>
          <w:sz w:val="28"/>
          <w:szCs w:val="28"/>
          <w:lang w:val="ro-RO"/>
        </w:rPr>
        <w:t xml:space="preserve"> </w:t>
      </w:r>
      <w:r w:rsidR="004032D5" w:rsidRPr="00BD6865">
        <w:rPr>
          <w:sz w:val="28"/>
          <w:szCs w:val="28"/>
          <w:lang w:val="ro-RO"/>
        </w:rPr>
        <w:t xml:space="preserve">La primirea notificării din partea producătorului eligibil cu privire la finalizarea construcţiei şi admiterea în exploatare a centralei electrice, </w:t>
      </w:r>
      <w:r w:rsidR="00476EE5">
        <w:rPr>
          <w:sz w:val="28"/>
          <w:szCs w:val="28"/>
          <w:lang w:val="ro-RO"/>
        </w:rPr>
        <w:t>ANRE</w:t>
      </w:r>
      <w:r w:rsidR="00476EE5" w:rsidRPr="00BD6865">
        <w:rPr>
          <w:sz w:val="28"/>
          <w:szCs w:val="28"/>
          <w:lang w:val="ro-RO"/>
        </w:rPr>
        <w:t xml:space="preserve"> </w:t>
      </w:r>
      <w:r w:rsidR="004032D5" w:rsidRPr="00BD6865">
        <w:rPr>
          <w:sz w:val="28"/>
          <w:szCs w:val="28"/>
          <w:lang w:val="ro-RO"/>
        </w:rPr>
        <w:t xml:space="preserve">urmează să verifice, în termen de cel mult </w:t>
      </w:r>
      <w:r w:rsidR="00476EE5">
        <w:rPr>
          <w:sz w:val="28"/>
          <w:szCs w:val="28"/>
          <w:lang w:val="ro-RO"/>
        </w:rPr>
        <w:t>4</w:t>
      </w:r>
      <w:r w:rsidR="00476EE5" w:rsidRPr="00BD6865">
        <w:rPr>
          <w:sz w:val="28"/>
          <w:szCs w:val="28"/>
          <w:lang w:val="ro-RO"/>
        </w:rPr>
        <w:t xml:space="preserve">0 </w:t>
      </w:r>
      <w:r w:rsidR="004032D5" w:rsidRPr="00BD6865">
        <w:rPr>
          <w:sz w:val="28"/>
          <w:szCs w:val="28"/>
          <w:lang w:val="ro-RO"/>
        </w:rPr>
        <w:t>de zile calendaristice, dacă producătorul eligibil respectiv şi-a îndeplinit obligaţiile asumate şi să elibereze certificatul privind atestarea îndeplinirii obligaţiilor de producător eligibil sau să inițieze procedura de retragere a statutului de producător eligibil în conformitate cu Secţiune</w:t>
      </w:r>
      <w:r w:rsidR="00476EE5">
        <w:rPr>
          <w:sz w:val="28"/>
          <w:szCs w:val="28"/>
          <w:lang w:val="ro-RO"/>
        </w:rPr>
        <w:t xml:space="preserve">a nr. </w:t>
      </w:r>
      <w:r w:rsidR="00F25AAD">
        <w:rPr>
          <w:sz w:val="28"/>
          <w:szCs w:val="28"/>
          <w:lang w:val="ro-RO"/>
        </w:rPr>
        <w:t>3 din prezentul Capitol</w:t>
      </w:r>
      <w:r w:rsidR="004032D5" w:rsidRPr="00BD6865">
        <w:rPr>
          <w:sz w:val="28"/>
          <w:szCs w:val="28"/>
          <w:lang w:val="ro-RO"/>
        </w:rPr>
        <w:t>.</w:t>
      </w:r>
    </w:p>
    <w:p w:rsidR="002D1B63" w:rsidRPr="00BD6865" w:rsidRDefault="004032D5" w:rsidP="00FC6B37">
      <w:pPr>
        <w:pStyle w:val="NormalWeb"/>
        <w:numPr>
          <w:ilvl w:val="0"/>
          <w:numId w:val="22"/>
        </w:numPr>
        <w:tabs>
          <w:tab w:val="left" w:pos="709"/>
          <w:tab w:val="left" w:pos="993"/>
          <w:tab w:val="left" w:pos="1276"/>
          <w:tab w:val="left" w:pos="1701"/>
          <w:tab w:val="left" w:pos="1985"/>
        </w:tabs>
        <w:spacing w:after="120"/>
        <w:ind w:left="0" w:firstLine="709"/>
        <w:rPr>
          <w:sz w:val="28"/>
          <w:szCs w:val="28"/>
          <w:lang w:val="ro-RO"/>
        </w:rPr>
      </w:pPr>
      <w:r w:rsidRPr="00BD6865">
        <w:rPr>
          <w:sz w:val="28"/>
          <w:szCs w:val="28"/>
          <w:lang w:val="ro-RO"/>
        </w:rPr>
        <w:t xml:space="preserve"> Pentru verificarea îndeplinirii de către producătorul eligibil a obligaţiilor ce îi revin, </w:t>
      </w:r>
      <w:r w:rsidR="00DA0082">
        <w:rPr>
          <w:sz w:val="28"/>
          <w:szCs w:val="28"/>
          <w:lang w:val="ro-RO"/>
        </w:rPr>
        <w:t>ANRE</w:t>
      </w:r>
      <w:r w:rsidR="00DA0082" w:rsidRPr="00BD6865">
        <w:rPr>
          <w:sz w:val="28"/>
          <w:szCs w:val="28"/>
          <w:lang w:val="ro-RO"/>
        </w:rPr>
        <w:t xml:space="preserve"> </w:t>
      </w:r>
      <w:r w:rsidR="00DA0082">
        <w:rPr>
          <w:sz w:val="28"/>
          <w:szCs w:val="28"/>
          <w:lang w:val="ro-RO"/>
        </w:rPr>
        <w:t>îşi exercită</w:t>
      </w:r>
      <w:r w:rsidRPr="00BD6865">
        <w:rPr>
          <w:sz w:val="28"/>
          <w:szCs w:val="28"/>
          <w:lang w:val="ro-RO"/>
        </w:rPr>
        <w:t xml:space="preserve"> </w:t>
      </w:r>
      <w:r w:rsidR="00DA0082">
        <w:rPr>
          <w:sz w:val="28"/>
          <w:szCs w:val="28"/>
          <w:lang w:val="ro-RO"/>
        </w:rPr>
        <w:t>atribuţiile inclusiv în calitate de</w:t>
      </w:r>
      <w:r w:rsidR="00DA0082" w:rsidRPr="00BD6865">
        <w:rPr>
          <w:sz w:val="28"/>
          <w:szCs w:val="28"/>
          <w:lang w:val="ro-RO"/>
        </w:rPr>
        <w:t xml:space="preserve"> </w:t>
      </w:r>
      <w:r w:rsidRPr="00BD6865">
        <w:rPr>
          <w:sz w:val="28"/>
          <w:szCs w:val="28"/>
          <w:lang w:val="ro-RO"/>
        </w:rPr>
        <w:t>organ</w:t>
      </w:r>
      <w:r w:rsidR="00DA0082">
        <w:rPr>
          <w:sz w:val="28"/>
          <w:szCs w:val="28"/>
          <w:lang w:val="ro-RO"/>
        </w:rPr>
        <w:t xml:space="preserve"> al</w:t>
      </w:r>
      <w:r w:rsidRPr="00BD6865">
        <w:rPr>
          <w:sz w:val="28"/>
          <w:szCs w:val="28"/>
          <w:lang w:val="ro-RO"/>
        </w:rPr>
        <w:t xml:space="preserve"> supravegherii energetice de stat</w:t>
      </w:r>
    </w:p>
    <w:p w:rsidR="00E82CC5" w:rsidRPr="00163BA7" w:rsidRDefault="001B7B26" w:rsidP="00FC6B37">
      <w:pPr>
        <w:pStyle w:val="NormalWeb"/>
        <w:numPr>
          <w:ilvl w:val="0"/>
          <w:numId w:val="22"/>
        </w:numPr>
        <w:tabs>
          <w:tab w:val="left" w:pos="709"/>
          <w:tab w:val="left" w:pos="1276"/>
          <w:tab w:val="left" w:pos="1985"/>
        </w:tabs>
        <w:spacing w:after="120"/>
        <w:ind w:left="0" w:firstLine="709"/>
        <w:rPr>
          <w:sz w:val="28"/>
          <w:szCs w:val="28"/>
          <w:lang w:val="ro-RO"/>
        </w:rPr>
      </w:pPr>
      <w:r w:rsidRPr="00163BA7">
        <w:rPr>
          <w:sz w:val="28"/>
          <w:szCs w:val="28"/>
          <w:lang w:val="ro-RO"/>
        </w:rPr>
        <w:t xml:space="preserve">Certificatul eliberat de </w:t>
      </w:r>
      <w:r w:rsidR="00AB4665" w:rsidRPr="00163BA7">
        <w:rPr>
          <w:sz w:val="28"/>
          <w:szCs w:val="28"/>
          <w:lang w:val="ro-RO"/>
        </w:rPr>
        <w:t xml:space="preserve">ANRE </w:t>
      </w:r>
      <w:r w:rsidRPr="00163BA7">
        <w:rPr>
          <w:sz w:val="28"/>
          <w:szCs w:val="28"/>
          <w:lang w:val="ro-RO"/>
        </w:rPr>
        <w:t xml:space="preserve">serveşte drept temei pentru </w:t>
      </w:r>
      <w:r w:rsidR="00163BA7" w:rsidRPr="00163BA7">
        <w:rPr>
          <w:sz w:val="28"/>
          <w:szCs w:val="28"/>
          <w:lang w:val="ro-RO"/>
        </w:rPr>
        <w:t>producătorul eligibil să iniţieze producerea şi livrarea în reţelele electrice a energiei electrice produse din SRE</w:t>
      </w:r>
      <w:r w:rsidR="00862855">
        <w:rPr>
          <w:sz w:val="28"/>
          <w:szCs w:val="28"/>
          <w:lang w:val="ro-RO"/>
        </w:rPr>
        <w:t>, după  notificarea prealabilă cu 5 zile înainte a furnizorului central de energie electrică şi a operatorului de sistem la reţelele electrice ale căruia este racordată centrala electrică respectivă.</w:t>
      </w:r>
    </w:p>
    <w:p w:rsidR="00C97C55" w:rsidRPr="00862855" w:rsidRDefault="00862855" w:rsidP="00FC6B37">
      <w:pPr>
        <w:pStyle w:val="NormalWeb"/>
        <w:numPr>
          <w:ilvl w:val="0"/>
          <w:numId w:val="22"/>
        </w:numPr>
        <w:tabs>
          <w:tab w:val="left" w:pos="709"/>
          <w:tab w:val="left" w:pos="1276"/>
          <w:tab w:val="left" w:pos="1843"/>
        </w:tabs>
        <w:spacing w:after="120"/>
        <w:ind w:left="0" w:firstLine="709"/>
        <w:rPr>
          <w:sz w:val="28"/>
          <w:szCs w:val="28"/>
          <w:lang w:val="ro-RO"/>
        </w:rPr>
      </w:pPr>
      <w:r>
        <w:rPr>
          <w:sz w:val="28"/>
          <w:szCs w:val="28"/>
          <w:lang w:val="ro-RO"/>
        </w:rPr>
        <w:lastRenderedPageBreak/>
        <w:t>În legătură cu livrarea energiei electrice în reţelele electrice</w:t>
      </w:r>
      <w:r w:rsidR="000A2019">
        <w:rPr>
          <w:sz w:val="28"/>
          <w:szCs w:val="28"/>
          <w:lang w:val="ro-RO"/>
        </w:rPr>
        <w:t>,</w:t>
      </w:r>
      <w:r w:rsidR="00641ABB" w:rsidRPr="00862855">
        <w:rPr>
          <w:sz w:val="28"/>
          <w:szCs w:val="28"/>
          <w:lang w:val="ro-RO"/>
        </w:rPr>
        <w:t xml:space="preserve"> producătorul eligibil este obligat să prezinte </w:t>
      </w:r>
      <w:r w:rsidR="00A835D3" w:rsidRPr="00862855">
        <w:rPr>
          <w:sz w:val="28"/>
          <w:szCs w:val="28"/>
          <w:lang w:val="ro-RO"/>
        </w:rPr>
        <w:t xml:space="preserve">furnizorului </w:t>
      </w:r>
      <w:r w:rsidR="00641ABB" w:rsidRPr="00862855">
        <w:rPr>
          <w:sz w:val="28"/>
          <w:szCs w:val="28"/>
          <w:lang w:val="ro-RO"/>
        </w:rPr>
        <w:t>central de energie electric</w:t>
      </w:r>
      <w:r w:rsidR="00F42B99" w:rsidRPr="00862855">
        <w:rPr>
          <w:sz w:val="28"/>
          <w:szCs w:val="28"/>
          <w:lang w:val="ro-RO"/>
        </w:rPr>
        <w:t>ă</w:t>
      </w:r>
      <w:r w:rsidR="00641ABB" w:rsidRPr="00862855">
        <w:rPr>
          <w:sz w:val="28"/>
          <w:szCs w:val="28"/>
          <w:lang w:val="ro-RO"/>
        </w:rPr>
        <w:t xml:space="preserve"> </w:t>
      </w:r>
      <w:r w:rsidR="008F2F73" w:rsidRPr="00862855">
        <w:rPr>
          <w:sz w:val="28"/>
          <w:szCs w:val="28"/>
          <w:lang w:val="ro-RO"/>
        </w:rPr>
        <w:t xml:space="preserve">și </w:t>
      </w:r>
      <w:r w:rsidR="008F14D6" w:rsidRPr="00862855">
        <w:rPr>
          <w:sz w:val="28"/>
          <w:szCs w:val="28"/>
          <w:lang w:val="ro-RO"/>
        </w:rPr>
        <w:t>organului central de specialitate al administrației publice în domeniul energeticii</w:t>
      </w:r>
      <w:r w:rsidR="008F2F73" w:rsidRPr="00862855">
        <w:rPr>
          <w:sz w:val="28"/>
          <w:szCs w:val="28"/>
          <w:lang w:val="ro-RO"/>
        </w:rPr>
        <w:t xml:space="preserve"> </w:t>
      </w:r>
      <w:r w:rsidR="00641ABB" w:rsidRPr="00862855">
        <w:rPr>
          <w:sz w:val="28"/>
          <w:szCs w:val="28"/>
          <w:lang w:val="ro-RO"/>
        </w:rPr>
        <w:t xml:space="preserve">prognoza </w:t>
      </w:r>
      <w:r w:rsidR="008F2F73" w:rsidRPr="00862855">
        <w:rPr>
          <w:sz w:val="28"/>
          <w:szCs w:val="28"/>
          <w:lang w:val="ro-RO"/>
        </w:rPr>
        <w:t>cantităților</w:t>
      </w:r>
      <w:r w:rsidR="00641ABB" w:rsidRPr="00862855">
        <w:rPr>
          <w:sz w:val="28"/>
          <w:szCs w:val="28"/>
          <w:lang w:val="ro-RO"/>
        </w:rPr>
        <w:t xml:space="preserve"> de energie electrică ce urmează a fi livrate în </w:t>
      </w:r>
      <w:r w:rsidR="00AD1AF1" w:rsidRPr="00862855">
        <w:rPr>
          <w:sz w:val="28"/>
          <w:szCs w:val="28"/>
          <w:lang w:val="ro-RO"/>
        </w:rPr>
        <w:t>reţelele electrice</w:t>
      </w:r>
      <w:r w:rsidR="00F42B99" w:rsidRPr="00862855">
        <w:rPr>
          <w:sz w:val="28"/>
          <w:szCs w:val="28"/>
          <w:lang w:val="ro-RO"/>
        </w:rPr>
        <w:t xml:space="preserve">, în conformitate cu </w:t>
      </w:r>
      <w:r w:rsidR="008057A8">
        <w:rPr>
          <w:sz w:val="28"/>
          <w:szCs w:val="28"/>
          <w:lang w:val="ro-RO"/>
        </w:rPr>
        <w:t xml:space="preserve">Legea cu privire la energia electrică, </w:t>
      </w:r>
      <w:r w:rsidR="0025719E" w:rsidRPr="00862855">
        <w:rPr>
          <w:sz w:val="28"/>
          <w:szCs w:val="28"/>
          <w:lang w:val="ro-RO"/>
        </w:rPr>
        <w:t>Legea privind promovarea utilizării energiei din surse regen</w:t>
      </w:r>
      <w:r w:rsidR="004E37CF" w:rsidRPr="00862855">
        <w:rPr>
          <w:sz w:val="28"/>
          <w:szCs w:val="28"/>
          <w:lang w:val="ro-RO"/>
        </w:rPr>
        <w:t>e</w:t>
      </w:r>
      <w:r w:rsidR="0025719E" w:rsidRPr="00862855">
        <w:rPr>
          <w:sz w:val="28"/>
          <w:szCs w:val="28"/>
          <w:lang w:val="ro-RO"/>
        </w:rPr>
        <w:t xml:space="preserve">rabile şi </w:t>
      </w:r>
      <w:r w:rsidR="00AD1AF1" w:rsidRPr="00862855">
        <w:rPr>
          <w:sz w:val="28"/>
          <w:szCs w:val="28"/>
          <w:lang w:val="ro-RO"/>
        </w:rPr>
        <w:t xml:space="preserve">Regulile </w:t>
      </w:r>
      <w:r w:rsidR="00F42B99" w:rsidRPr="00862855">
        <w:rPr>
          <w:sz w:val="28"/>
          <w:szCs w:val="28"/>
          <w:lang w:val="ro-RO"/>
        </w:rPr>
        <w:t>pieţei energiei electrice</w:t>
      </w:r>
      <w:r w:rsidR="008057A8">
        <w:rPr>
          <w:sz w:val="28"/>
          <w:szCs w:val="28"/>
          <w:lang w:val="ro-RO"/>
        </w:rPr>
        <w:t>,</w:t>
      </w:r>
      <w:r w:rsidR="00641ABB" w:rsidRPr="00862855">
        <w:rPr>
          <w:sz w:val="28"/>
          <w:szCs w:val="28"/>
          <w:lang w:val="ro-RO"/>
        </w:rPr>
        <w:t xml:space="preserve"> să </w:t>
      </w:r>
      <w:r w:rsidR="00000587" w:rsidRPr="00862855">
        <w:rPr>
          <w:sz w:val="28"/>
          <w:szCs w:val="28"/>
          <w:lang w:val="ro-RO"/>
        </w:rPr>
        <w:t xml:space="preserve">comercializeze energia </w:t>
      </w:r>
      <w:r w:rsidR="00F42B99" w:rsidRPr="00862855">
        <w:rPr>
          <w:sz w:val="28"/>
          <w:szCs w:val="28"/>
          <w:lang w:val="ro-RO"/>
        </w:rPr>
        <w:t>e</w:t>
      </w:r>
      <w:r w:rsidR="00000587" w:rsidRPr="00862855">
        <w:rPr>
          <w:sz w:val="28"/>
          <w:szCs w:val="28"/>
          <w:lang w:val="ro-RO"/>
        </w:rPr>
        <w:t xml:space="preserve">lectrică din </w:t>
      </w:r>
      <w:r w:rsidR="003038AE" w:rsidRPr="00862855">
        <w:rPr>
          <w:sz w:val="28"/>
          <w:szCs w:val="28"/>
          <w:lang w:val="ro-RO"/>
        </w:rPr>
        <w:t xml:space="preserve">surse regenerabile </w:t>
      </w:r>
      <w:r w:rsidR="00000587" w:rsidRPr="00862855">
        <w:rPr>
          <w:sz w:val="28"/>
          <w:szCs w:val="28"/>
          <w:lang w:val="ro-RO"/>
        </w:rPr>
        <w:t xml:space="preserve">în strictă conformitate cu </w:t>
      </w:r>
      <w:r w:rsidR="00641ABB" w:rsidRPr="00862855">
        <w:rPr>
          <w:sz w:val="28"/>
          <w:szCs w:val="28"/>
          <w:lang w:val="ro-RO"/>
        </w:rPr>
        <w:t xml:space="preserve">prognoza prezentată şi </w:t>
      </w:r>
      <w:r w:rsidR="00000587" w:rsidRPr="00862855">
        <w:rPr>
          <w:sz w:val="28"/>
          <w:szCs w:val="28"/>
          <w:lang w:val="ro-RO"/>
        </w:rPr>
        <w:t>contractul</w:t>
      </w:r>
      <w:r w:rsidR="00641ABB" w:rsidRPr="00862855">
        <w:rPr>
          <w:sz w:val="28"/>
          <w:szCs w:val="28"/>
          <w:lang w:val="ro-RO"/>
        </w:rPr>
        <w:t xml:space="preserve"> încheiat</w:t>
      </w:r>
      <w:r w:rsidR="000A2019">
        <w:rPr>
          <w:sz w:val="28"/>
          <w:szCs w:val="28"/>
          <w:lang w:val="ro-RO"/>
        </w:rPr>
        <w:t>, precum şi să exercite alte obligaţii care îi revin în calitate de producător eligibil</w:t>
      </w:r>
      <w:r w:rsidR="00C97C55" w:rsidRPr="00862855">
        <w:rPr>
          <w:sz w:val="28"/>
          <w:szCs w:val="28"/>
          <w:lang w:val="ro-RO"/>
        </w:rPr>
        <w:t>.</w:t>
      </w:r>
    </w:p>
    <w:p w:rsidR="008C2C7A" w:rsidRPr="00BD6865" w:rsidRDefault="008C2C7A" w:rsidP="008C2C7A">
      <w:pPr>
        <w:pStyle w:val="NormalWeb"/>
        <w:tabs>
          <w:tab w:val="left" w:pos="709"/>
        </w:tabs>
        <w:spacing w:after="120"/>
        <w:ind w:firstLine="0"/>
        <w:rPr>
          <w:sz w:val="28"/>
          <w:szCs w:val="28"/>
          <w:lang w:val="ro-RO"/>
        </w:rPr>
      </w:pPr>
    </w:p>
    <w:p w:rsidR="00772F62" w:rsidRPr="002E696D" w:rsidRDefault="00F7610E" w:rsidP="003668B0">
      <w:pPr>
        <w:spacing w:after="0" w:line="240" w:lineRule="auto"/>
        <w:rPr>
          <w:rFonts w:ascii="Times New Roman" w:hAnsi="Times New Roman" w:cs="Times New Roman"/>
          <w:color w:val="000000"/>
          <w:shd w:val="clear" w:color="auto" w:fill="FFFFFF"/>
          <w:lang w:val="ro-RO"/>
        </w:rPr>
      </w:pPr>
      <w:r>
        <w:rPr>
          <w:b/>
          <w:bCs/>
          <w:sz w:val="28"/>
          <w:szCs w:val="28"/>
          <w:lang w:val="ro-RO"/>
        </w:rPr>
        <w:t xml:space="preserve">                                                                                                 </w:t>
      </w:r>
      <w:r w:rsidR="00772F62" w:rsidRPr="002E696D">
        <w:rPr>
          <w:rFonts w:ascii="Times New Roman" w:hAnsi="Times New Roman" w:cs="Times New Roman"/>
          <w:color w:val="000000"/>
          <w:shd w:val="clear" w:color="auto" w:fill="FFFFFF"/>
          <w:lang w:val="ro-RO"/>
        </w:rPr>
        <w:t>Anexa nr. 1</w:t>
      </w:r>
    </w:p>
    <w:p w:rsidR="00772F62" w:rsidRPr="00BD6865" w:rsidRDefault="00965209" w:rsidP="003668B0">
      <w:pPr>
        <w:spacing w:after="0" w:line="240" w:lineRule="auto"/>
        <w:ind w:left="6120"/>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l</w:t>
      </w:r>
      <w:r w:rsidR="00772F62" w:rsidRPr="00BD6865">
        <w:rPr>
          <w:rFonts w:ascii="Times New Roman" w:hAnsi="Times New Roman" w:cs="Times New Roman"/>
          <w:color w:val="000000"/>
          <w:shd w:val="clear" w:color="auto" w:fill="FFFFFF"/>
          <w:lang w:val="ro-RO"/>
        </w:rPr>
        <w:t xml:space="preserve">a </w:t>
      </w:r>
      <w:r w:rsidRPr="00BD6865">
        <w:rPr>
          <w:rFonts w:ascii="Times New Roman" w:hAnsi="Times New Roman" w:cs="Times New Roman"/>
          <w:color w:val="000000"/>
          <w:shd w:val="clear" w:color="auto" w:fill="FFFFFF"/>
          <w:lang w:val="ro-RO"/>
        </w:rPr>
        <w:t>R</w:t>
      </w:r>
      <w:r w:rsidR="00772F62" w:rsidRPr="00BD6865">
        <w:rPr>
          <w:rFonts w:ascii="Times New Roman" w:hAnsi="Times New Roman" w:cs="Times New Roman"/>
          <w:color w:val="000000"/>
          <w:shd w:val="clear" w:color="auto" w:fill="FFFFFF"/>
          <w:lang w:val="ro-RO"/>
        </w:rPr>
        <w:t xml:space="preserve">egulamentul privind </w:t>
      </w:r>
      <w:r w:rsidR="00D17DC0" w:rsidRPr="00BD6865">
        <w:rPr>
          <w:rFonts w:ascii="Times New Roman" w:hAnsi="Times New Roman" w:cs="Times New Roman"/>
          <w:color w:val="000000"/>
          <w:shd w:val="clear" w:color="auto" w:fill="FFFFFF"/>
          <w:lang w:val="ro-RO"/>
        </w:rPr>
        <w:t xml:space="preserve">organizarea </w:t>
      </w:r>
      <w:r w:rsidR="00772F62" w:rsidRPr="00BD6865">
        <w:rPr>
          <w:rFonts w:ascii="Times New Roman" w:hAnsi="Times New Roman" w:cs="Times New Roman"/>
          <w:color w:val="000000"/>
          <w:shd w:val="clear" w:color="auto" w:fill="FFFFFF"/>
          <w:lang w:val="ro-RO"/>
        </w:rPr>
        <w:t>licitațiilor pentru oferirea statutului de producător</w:t>
      </w:r>
      <w:r w:rsidR="00620F59" w:rsidRPr="00BD6865">
        <w:rPr>
          <w:rFonts w:ascii="Times New Roman" w:hAnsi="Times New Roman" w:cs="Times New Roman"/>
          <w:color w:val="000000"/>
          <w:shd w:val="clear" w:color="auto" w:fill="FFFFFF"/>
          <w:lang w:val="ro-RO"/>
        </w:rPr>
        <w:t xml:space="preserve"> eligibil</w:t>
      </w:r>
      <w:r w:rsidRPr="00BD6865">
        <w:rPr>
          <w:rFonts w:ascii="Times New Roman" w:hAnsi="Times New Roman" w:cs="Times New Roman"/>
          <w:color w:val="000000"/>
          <w:shd w:val="clear" w:color="auto" w:fill="FFFFFF"/>
          <w:lang w:val="ro-RO"/>
        </w:rPr>
        <w:t>,</w:t>
      </w:r>
      <w:r w:rsidR="00772F62" w:rsidRPr="00BD6865">
        <w:rPr>
          <w:rFonts w:ascii="Times New Roman" w:hAnsi="Times New Roman" w:cs="Times New Roman"/>
          <w:bCs/>
          <w:lang w:val="ro-RO"/>
        </w:rPr>
        <w:t xml:space="preserve"> aprobat prin </w:t>
      </w:r>
      <w:r w:rsidR="002E696D" w:rsidRPr="00BD6865">
        <w:rPr>
          <w:rFonts w:ascii="Times New Roman" w:hAnsi="Times New Roman" w:cs="Times New Roman"/>
          <w:bCs/>
          <w:lang w:val="ro-RO"/>
        </w:rPr>
        <w:t>Hotărârea</w:t>
      </w:r>
      <w:r w:rsidR="00772F62" w:rsidRPr="00BD6865">
        <w:rPr>
          <w:rFonts w:ascii="Times New Roman" w:hAnsi="Times New Roman" w:cs="Times New Roman"/>
          <w:bCs/>
          <w:lang w:val="ro-RO"/>
        </w:rPr>
        <w:t xml:space="preserve">  </w:t>
      </w:r>
      <w:r w:rsidRPr="00BD6865">
        <w:rPr>
          <w:rFonts w:ascii="Times New Roman" w:hAnsi="Times New Roman" w:cs="Times New Roman"/>
          <w:bCs/>
          <w:lang w:val="ro-RO"/>
        </w:rPr>
        <w:t>Guvernului</w:t>
      </w:r>
      <w:r w:rsidR="008A78D9">
        <w:rPr>
          <w:rFonts w:ascii="Times New Roman" w:hAnsi="Times New Roman" w:cs="Times New Roman"/>
          <w:bCs/>
          <w:lang w:val="ro-RO"/>
        </w:rPr>
        <w:t xml:space="preserve"> </w:t>
      </w:r>
      <w:r w:rsidRPr="00BD6865">
        <w:rPr>
          <w:rFonts w:ascii="Times New Roman" w:hAnsi="Times New Roman" w:cs="Times New Roman"/>
          <w:bCs/>
          <w:lang w:val="ro-RO"/>
        </w:rPr>
        <w:t>______</w:t>
      </w:r>
      <w:r w:rsidR="00772F62" w:rsidRPr="00BD6865">
        <w:rPr>
          <w:rFonts w:ascii="Times New Roman" w:hAnsi="Times New Roman" w:cs="Times New Roman"/>
          <w:bCs/>
          <w:lang w:val="ro-RO"/>
        </w:rPr>
        <w:t xml:space="preserve"> din</w:t>
      </w:r>
      <w:r w:rsidRPr="00BD6865">
        <w:rPr>
          <w:rFonts w:ascii="Times New Roman" w:hAnsi="Times New Roman" w:cs="Times New Roman"/>
          <w:bCs/>
          <w:lang w:val="ro-RO"/>
        </w:rPr>
        <w:t>____________</w:t>
      </w:r>
      <w:r w:rsidR="008A78D9">
        <w:rPr>
          <w:rFonts w:ascii="Times New Roman" w:hAnsi="Times New Roman" w:cs="Times New Roman"/>
          <w:bCs/>
          <w:lang w:val="ro-RO"/>
        </w:rPr>
        <w:t>___</w:t>
      </w:r>
    </w:p>
    <w:p w:rsidR="003668B0" w:rsidRDefault="003668B0" w:rsidP="00A73BED">
      <w:pPr>
        <w:autoSpaceDE w:val="0"/>
        <w:spacing w:after="0" w:line="240" w:lineRule="atLeast"/>
        <w:jc w:val="center"/>
        <w:rPr>
          <w:rFonts w:ascii="Times New Roman" w:hAnsi="Times New Roman" w:cs="Times New Roman"/>
          <w:b/>
          <w:bCs/>
          <w:lang w:val="ro-RO"/>
        </w:rPr>
      </w:pPr>
    </w:p>
    <w:p w:rsidR="00772F62" w:rsidRPr="00BD6865" w:rsidRDefault="00772F62" w:rsidP="00A73BED">
      <w:pPr>
        <w:autoSpaceDE w:val="0"/>
        <w:spacing w:after="0" w:line="240" w:lineRule="atLeast"/>
        <w:jc w:val="center"/>
        <w:rPr>
          <w:rFonts w:ascii="Times New Roman" w:hAnsi="Times New Roman" w:cs="Times New Roman"/>
          <w:b/>
          <w:bCs/>
          <w:lang w:val="ro-RO"/>
        </w:rPr>
      </w:pPr>
      <w:r w:rsidRPr="00BD6865">
        <w:rPr>
          <w:rFonts w:ascii="Times New Roman" w:hAnsi="Times New Roman" w:cs="Times New Roman"/>
          <w:b/>
          <w:bCs/>
          <w:lang w:val="ro-RO"/>
        </w:rPr>
        <w:t xml:space="preserve">DECLARAŢIE </w:t>
      </w:r>
    </w:p>
    <w:p w:rsidR="00772F62" w:rsidRPr="00B931A6" w:rsidRDefault="00B931A6" w:rsidP="00A73BED">
      <w:pPr>
        <w:autoSpaceDE w:val="0"/>
        <w:spacing w:after="0" w:line="240" w:lineRule="atLeast"/>
        <w:jc w:val="center"/>
        <w:rPr>
          <w:rFonts w:ascii="Times New Roman" w:hAnsi="Times New Roman" w:cs="Times New Roman"/>
          <w:b/>
          <w:bCs/>
          <w:i/>
          <w:lang w:val="ro-RO"/>
        </w:rPr>
      </w:pPr>
      <w:r w:rsidRPr="00B931A6">
        <w:rPr>
          <w:rFonts w:ascii="Times New Roman" w:hAnsi="Times New Roman" w:cs="Times New Roman"/>
          <w:b/>
          <w:bCs/>
          <w:i/>
          <w:lang w:val="ro-RO"/>
        </w:rPr>
        <w:t xml:space="preserve">de confidenţialitate şi imparţialitate </w:t>
      </w:r>
    </w:p>
    <w:p w:rsidR="00A73BED" w:rsidRPr="00BD6865" w:rsidRDefault="00A73BED" w:rsidP="00A73BED">
      <w:pPr>
        <w:autoSpaceDE w:val="0"/>
        <w:spacing w:after="0" w:line="240" w:lineRule="atLeast"/>
        <w:jc w:val="center"/>
        <w:rPr>
          <w:rFonts w:ascii="Times New Roman" w:hAnsi="Times New Roman" w:cs="Times New Roman"/>
          <w:lang w:val="ro-RO"/>
        </w:rPr>
      </w:pPr>
    </w:p>
    <w:p w:rsidR="00772F62" w:rsidRPr="00BD6865" w:rsidRDefault="00772F62" w:rsidP="001B11EF">
      <w:pPr>
        <w:autoSpaceDE w:val="0"/>
        <w:spacing w:after="120" w:line="240" w:lineRule="atLeast"/>
        <w:ind w:firstLine="567"/>
        <w:jc w:val="both"/>
        <w:rPr>
          <w:rFonts w:ascii="Times New Roman" w:hAnsi="Times New Roman" w:cs="Times New Roman"/>
          <w:lang w:val="ro-RO"/>
        </w:rPr>
      </w:pPr>
      <w:r w:rsidRPr="00BD6865">
        <w:rPr>
          <w:rFonts w:ascii="Times New Roman" w:hAnsi="Times New Roman" w:cs="Times New Roman"/>
          <w:lang w:val="ro-RO"/>
        </w:rPr>
        <w:t xml:space="preserve">Subsemnatul (nume, prenume, act identitate) ______________________________, membrul Comisiei de </w:t>
      </w:r>
      <w:r w:rsidR="00965209" w:rsidRPr="00BD6865">
        <w:rPr>
          <w:rFonts w:ascii="Times New Roman" w:hAnsi="Times New Roman" w:cs="Times New Roman"/>
          <w:lang w:val="ro-RO"/>
        </w:rPr>
        <w:t>licitaţii pentru oferirea statutului de producător eligibil</w:t>
      </w:r>
      <w:r w:rsidRPr="00BD6865">
        <w:rPr>
          <w:rFonts w:ascii="Times New Roman" w:hAnsi="Times New Roman" w:cs="Times New Roman"/>
          <w:lang w:val="ro-RO"/>
        </w:rPr>
        <w:t xml:space="preserve">, numit prin </w:t>
      </w:r>
      <w:r w:rsidR="002E696D" w:rsidRPr="00BD6865">
        <w:rPr>
          <w:rFonts w:ascii="Times New Roman" w:hAnsi="Times New Roman" w:cs="Times New Roman"/>
          <w:lang w:val="ro-RO"/>
        </w:rPr>
        <w:t>Hotărârea</w:t>
      </w:r>
      <w:r w:rsidR="00965209" w:rsidRPr="00BD6865">
        <w:rPr>
          <w:rFonts w:ascii="Times New Roman" w:hAnsi="Times New Roman" w:cs="Times New Roman"/>
          <w:lang w:val="ro-RO"/>
        </w:rPr>
        <w:t xml:space="preserve"> </w:t>
      </w:r>
      <w:r w:rsidR="002E696D" w:rsidRPr="00BD6865">
        <w:rPr>
          <w:rFonts w:ascii="Times New Roman" w:hAnsi="Times New Roman" w:cs="Times New Roman"/>
          <w:lang w:val="ro-RO"/>
        </w:rPr>
        <w:t>Guvernului</w:t>
      </w:r>
      <w:r w:rsidRPr="00BD6865">
        <w:rPr>
          <w:rFonts w:ascii="Times New Roman" w:hAnsi="Times New Roman" w:cs="Times New Roman"/>
          <w:lang w:val="ro-RO"/>
        </w:rPr>
        <w:t xml:space="preserve"> nr.____________ din __________________,</w:t>
      </w:r>
      <w:r w:rsidR="00673673" w:rsidRPr="00BD6865">
        <w:rPr>
          <w:rFonts w:ascii="Times New Roman" w:hAnsi="Times New Roman" w:cs="Times New Roman"/>
          <w:lang w:val="ro-RO"/>
        </w:rPr>
        <w:t xml:space="preserve"> </w:t>
      </w:r>
      <w:r w:rsidRPr="00BD6865">
        <w:rPr>
          <w:rFonts w:ascii="Times New Roman" w:hAnsi="Times New Roman" w:cs="Times New Roman"/>
          <w:lang w:val="ro-RO"/>
        </w:rPr>
        <w:t>declar pe propria răspundere următoarele:</w:t>
      </w:r>
    </w:p>
    <w:p w:rsidR="00772F62" w:rsidRPr="00BD6865" w:rsidRDefault="00772F62" w:rsidP="001B11EF">
      <w:pPr>
        <w:autoSpaceDE w:val="0"/>
        <w:spacing w:after="120" w:line="240" w:lineRule="atLeast"/>
        <w:ind w:firstLine="567"/>
        <w:jc w:val="both"/>
        <w:rPr>
          <w:rFonts w:ascii="Times New Roman" w:hAnsi="Times New Roman" w:cs="Times New Roman"/>
          <w:lang w:val="ro-RO"/>
        </w:rPr>
      </w:pPr>
      <w:r w:rsidRPr="00BD6865">
        <w:rPr>
          <w:rFonts w:ascii="Times New Roman" w:hAnsi="Times New Roman" w:cs="Times New Roman"/>
          <w:lang w:val="ro-RO"/>
        </w:rPr>
        <w:t xml:space="preserve">1. Prin termenul </w:t>
      </w:r>
      <w:r w:rsidRPr="00E25BCB">
        <w:rPr>
          <w:rFonts w:ascii="Times New Roman" w:hAnsi="Times New Roman" w:cs="Times New Roman"/>
          <w:bCs/>
          <w:lang w:val="ro-RO"/>
        </w:rPr>
        <w:t xml:space="preserve">informaţie </w:t>
      </w:r>
      <w:r w:rsidRPr="00BD6865">
        <w:rPr>
          <w:rFonts w:ascii="Times New Roman" w:hAnsi="Times New Roman" w:cs="Times New Roman"/>
          <w:lang w:val="ro-RO"/>
        </w:rPr>
        <w:t xml:space="preserve">înţeleg orice document, </w:t>
      </w:r>
      <w:r w:rsidR="00965209" w:rsidRPr="00BD6865">
        <w:rPr>
          <w:rFonts w:ascii="Times New Roman" w:hAnsi="Times New Roman" w:cs="Times New Roman"/>
          <w:lang w:val="ro-RO"/>
        </w:rPr>
        <w:t xml:space="preserve">studiu, </w:t>
      </w:r>
      <w:r w:rsidRPr="00BD6865">
        <w:rPr>
          <w:rFonts w:ascii="Times New Roman" w:hAnsi="Times New Roman" w:cs="Times New Roman"/>
          <w:lang w:val="ro-RO"/>
        </w:rPr>
        <w:t xml:space="preserve">proiect,  program, bază de date, ofertă, </w:t>
      </w:r>
      <w:r w:rsidR="00965209" w:rsidRPr="00BD6865">
        <w:rPr>
          <w:rFonts w:ascii="Times New Roman" w:hAnsi="Times New Roman" w:cs="Times New Roman"/>
          <w:lang w:val="ro-RO"/>
        </w:rPr>
        <w:t>cost, preţ</w:t>
      </w:r>
      <w:r w:rsidRPr="00BD6865">
        <w:rPr>
          <w:rFonts w:ascii="Times New Roman" w:hAnsi="Times New Roman" w:cs="Times New Roman"/>
          <w:lang w:val="ro-RO"/>
        </w:rPr>
        <w:t xml:space="preserve"> etc. puse la dispoziţie mea direct sau indirect în legătură </w:t>
      </w:r>
      <w:r w:rsidR="006F7A5A" w:rsidRPr="00BD6865">
        <w:rPr>
          <w:rFonts w:ascii="Times New Roman" w:hAnsi="Times New Roman" w:cs="Times New Roman"/>
          <w:lang w:val="ro-RO"/>
        </w:rPr>
        <w:t xml:space="preserve">cu organizarea </w:t>
      </w:r>
      <w:r w:rsidR="00965209" w:rsidRPr="00BD6865">
        <w:rPr>
          <w:rFonts w:ascii="Times New Roman" w:hAnsi="Times New Roman" w:cs="Times New Roman"/>
          <w:lang w:val="ro-RO"/>
        </w:rPr>
        <w:t>licitaţie</w:t>
      </w:r>
      <w:r w:rsidR="006F7A5A" w:rsidRPr="00BD6865">
        <w:rPr>
          <w:rFonts w:ascii="Times New Roman" w:hAnsi="Times New Roman" w:cs="Times New Roman"/>
          <w:lang w:val="ro-RO"/>
        </w:rPr>
        <w:t>i</w:t>
      </w:r>
      <w:r w:rsidRPr="00BD6865">
        <w:rPr>
          <w:rFonts w:ascii="Times New Roman" w:hAnsi="Times New Roman" w:cs="Times New Roman"/>
          <w:lang w:val="ro-RO"/>
        </w:rPr>
        <w:t xml:space="preserve"> </w:t>
      </w:r>
      <w:r w:rsidR="00965209" w:rsidRPr="00BD6865">
        <w:rPr>
          <w:rFonts w:ascii="Times New Roman" w:hAnsi="Times New Roman" w:cs="Times New Roman"/>
          <w:lang w:val="ro-RO"/>
        </w:rPr>
        <w:t xml:space="preserve">pentru oferirea </w:t>
      </w:r>
      <w:r w:rsidR="00D17DC0" w:rsidRPr="00BD6865">
        <w:rPr>
          <w:rFonts w:ascii="Times New Roman" w:hAnsi="Times New Roman" w:cs="Times New Roman"/>
          <w:lang w:val="ro-RO"/>
        </w:rPr>
        <w:t>statutului</w:t>
      </w:r>
      <w:r w:rsidR="00965209" w:rsidRPr="00BD6865">
        <w:rPr>
          <w:rFonts w:ascii="Times New Roman" w:hAnsi="Times New Roman" w:cs="Times New Roman"/>
          <w:lang w:val="ro-RO"/>
        </w:rPr>
        <w:t xml:space="preserve"> de producător eligibil.</w:t>
      </w:r>
    </w:p>
    <w:p w:rsidR="00772F62" w:rsidRPr="00BD6865" w:rsidRDefault="00965209" w:rsidP="001B11EF">
      <w:pPr>
        <w:autoSpaceDE w:val="0"/>
        <w:spacing w:after="120" w:line="240" w:lineRule="atLeast"/>
        <w:ind w:firstLine="567"/>
        <w:jc w:val="both"/>
        <w:rPr>
          <w:rFonts w:ascii="Times New Roman" w:hAnsi="Times New Roman" w:cs="Times New Roman"/>
          <w:lang w:val="ro-RO"/>
        </w:rPr>
      </w:pPr>
      <w:r w:rsidRPr="00BD6865">
        <w:rPr>
          <w:rFonts w:ascii="Times New Roman" w:hAnsi="Times New Roman" w:cs="Times New Roman"/>
          <w:lang w:val="ro-RO"/>
        </w:rPr>
        <w:t>În acest context, v</w:t>
      </w:r>
      <w:r w:rsidR="00772F62" w:rsidRPr="00BD6865">
        <w:rPr>
          <w:rFonts w:ascii="Times New Roman" w:hAnsi="Times New Roman" w:cs="Times New Roman"/>
          <w:lang w:val="ro-RO"/>
        </w:rPr>
        <w:t xml:space="preserve">oi trata orice informaţie la care am acces sau care mi-a fost dată/adusă la cunoştinţă drept confidenţială şi nu o voi transmite unei terţe părţi fără </w:t>
      </w:r>
      <w:r w:rsidRPr="00BD6865">
        <w:rPr>
          <w:rFonts w:ascii="Times New Roman" w:hAnsi="Times New Roman" w:cs="Times New Roman"/>
          <w:lang w:val="ro-RO"/>
        </w:rPr>
        <w:t xml:space="preserve">decizia Comisiei de </w:t>
      </w:r>
      <w:r w:rsidR="00D17DC0" w:rsidRPr="00BD6865">
        <w:rPr>
          <w:rFonts w:ascii="Times New Roman" w:hAnsi="Times New Roman" w:cs="Times New Roman"/>
          <w:lang w:val="ro-RO"/>
        </w:rPr>
        <w:t xml:space="preserve">licitaţii </w:t>
      </w:r>
      <w:r w:rsidRPr="00BD6865">
        <w:rPr>
          <w:rFonts w:ascii="Times New Roman" w:hAnsi="Times New Roman" w:cs="Times New Roman"/>
          <w:lang w:val="ro-RO"/>
        </w:rPr>
        <w:t xml:space="preserve">sau </w:t>
      </w:r>
      <w:r w:rsidR="00D17DC0" w:rsidRPr="00BD6865">
        <w:rPr>
          <w:rFonts w:ascii="Times New Roman" w:hAnsi="Times New Roman" w:cs="Times New Roman"/>
          <w:lang w:val="ro-RO"/>
        </w:rPr>
        <w:t>fără acordul</w:t>
      </w:r>
      <w:r w:rsidR="00772F62" w:rsidRPr="00BD6865">
        <w:rPr>
          <w:rFonts w:ascii="Times New Roman" w:hAnsi="Times New Roman" w:cs="Times New Roman"/>
          <w:lang w:val="ro-RO"/>
        </w:rPr>
        <w:t xml:space="preserve"> scris a</w:t>
      </w:r>
      <w:r w:rsidR="00D17DC0" w:rsidRPr="00BD6865">
        <w:rPr>
          <w:rFonts w:ascii="Times New Roman" w:hAnsi="Times New Roman" w:cs="Times New Roman"/>
          <w:lang w:val="ro-RO"/>
        </w:rPr>
        <w:t>l</w:t>
      </w:r>
      <w:r w:rsidR="00772F62" w:rsidRPr="00BD6865">
        <w:rPr>
          <w:rFonts w:ascii="Times New Roman" w:hAnsi="Times New Roman" w:cs="Times New Roman"/>
          <w:lang w:val="ro-RO"/>
        </w:rPr>
        <w:t xml:space="preserve"> </w:t>
      </w:r>
      <w:r w:rsidR="00C525D8">
        <w:rPr>
          <w:rFonts w:ascii="Times New Roman" w:hAnsi="Times New Roman" w:cs="Times New Roman"/>
          <w:lang w:val="ro-RO"/>
        </w:rPr>
        <w:t>investitor</w:t>
      </w:r>
      <w:r w:rsidRPr="00BD6865">
        <w:rPr>
          <w:rFonts w:ascii="Times New Roman" w:hAnsi="Times New Roman" w:cs="Times New Roman"/>
          <w:lang w:val="ro-RO"/>
        </w:rPr>
        <w:t>ului</w:t>
      </w:r>
      <w:r w:rsidR="00772F62" w:rsidRPr="00BD6865">
        <w:rPr>
          <w:rFonts w:ascii="Times New Roman" w:hAnsi="Times New Roman" w:cs="Times New Roman"/>
          <w:lang w:val="ro-RO"/>
        </w:rPr>
        <w:t>,  cu excepţia cazurilor în care transmiterea informaţiilor este o consecinţă a unei obligaţii legale.</w:t>
      </w:r>
    </w:p>
    <w:p w:rsidR="00772F62" w:rsidRPr="00BD6865" w:rsidRDefault="00772F62" w:rsidP="001B11EF">
      <w:pPr>
        <w:autoSpaceDE w:val="0"/>
        <w:spacing w:after="120" w:line="240" w:lineRule="atLeast"/>
        <w:ind w:firstLine="567"/>
        <w:jc w:val="both"/>
        <w:rPr>
          <w:rFonts w:ascii="Times New Roman" w:hAnsi="Times New Roman" w:cs="Times New Roman"/>
          <w:lang w:val="ro-RO"/>
        </w:rPr>
      </w:pPr>
      <w:r w:rsidRPr="00BD6865">
        <w:rPr>
          <w:rFonts w:ascii="Times New Roman" w:hAnsi="Times New Roman" w:cs="Times New Roman"/>
          <w:lang w:val="ro-RO"/>
        </w:rPr>
        <w:t xml:space="preserve">Informaţia obţinută o voi folosi doar în scopul </w:t>
      </w:r>
      <w:r w:rsidR="004E6B96">
        <w:rPr>
          <w:rFonts w:ascii="Times New Roman" w:hAnsi="Times New Roman" w:cs="Times New Roman"/>
          <w:lang w:val="ro-RO"/>
        </w:rPr>
        <w:t>exercitării funcţiilor ce îmi revin în calitate de membru al Comisiei de licitaţii</w:t>
      </w:r>
      <w:r w:rsidRPr="00BD6865">
        <w:rPr>
          <w:rFonts w:ascii="Times New Roman" w:hAnsi="Times New Roman" w:cs="Times New Roman"/>
          <w:lang w:val="ro-RO"/>
        </w:rPr>
        <w:t xml:space="preserve"> şi voi întreprinde toate măsurile rezonabil posibile pentru a împiedica accesul sau copierea informaţiei aflate sub controlul meu şi imediat</w:t>
      </w:r>
      <w:r w:rsidR="00965209" w:rsidRPr="00BD6865">
        <w:rPr>
          <w:rFonts w:ascii="Times New Roman" w:hAnsi="Times New Roman" w:cs="Times New Roman"/>
          <w:lang w:val="ro-RO"/>
        </w:rPr>
        <w:t xml:space="preserve"> voi informa Comisia de </w:t>
      </w:r>
      <w:r w:rsidR="00D17DC0" w:rsidRPr="00BD6865">
        <w:rPr>
          <w:rFonts w:ascii="Times New Roman" w:hAnsi="Times New Roman" w:cs="Times New Roman"/>
          <w:lang w:val="ro-RO"/>
        </w:rPr>
        <w:t xml:space="preserve">licitaţii </w:t>
      </w:r>
      <w:r w:rsidR="00965209" w:rsidRPr="00BD6865">
        <w:rPr>
          <w:rFonts w:ascii="Times New Roman" w:hAnsi="Times New Roman" w:cs="Times New Roman"/>
          <w:lang w:val="ro-RO"/>
        </w:rPr>
        <w:t xml:space="preserve">sau </w:t>
      </w:r>
      <w:r w:rsidR="00606018">
        <w:rPr>
          <w:rFonts w:ascii="Times New Roman" w:hAnsi="Times New Roman" w:cs="Times New Roman"/>
          <w:lang w:val="ro-RO"/>
        </w:rPr>
        <w:t>Guvern</w:t>
      </w:r>
      <w:r w:rsidR="00965209" w:rsidRPr="00BD6865">
        <w:rPr>
          <w:rFonts w:ascii="Times New Roman" w:hAnsi="Times New Roman" w:cs="Times New Roman"/>
          <w:lang w:val="ro-RO"/>
        </w:rPr>
        <w:t>ul</w:t>
      </w:r>
      <w:r w:rsidRPr="00BD6865">
        <w:rPr>
          <w:rFonts w:ascii="Times New Roman" w:hAnsi="Times New Roman" w:cs="Times New Roman"/>
          <w:lang w:val="ro-RO"/>
        </w:rPr>
        <w:t xml:space="preserve"> dacă voi avea cunoştinţă despre orice caz de acces neautorizat la orice informaţie şi despre modul în care a avut loc acest acces.</w:t>
      </w:r>
    </w:p>
    <w:p w:rsidR="00772F62" w:rsidRPr="00BD6865" w:rsidRDefault="00772F62" w:rsidP="001B11EF">
      <w:pPr>
        <w:autoSpaceDE w:val="0"/>
        <w:spacing w:after="120" w:line="240" w:lineRule="atLeast"/>
        <w:ind w:firstLine="567"/>
        <w:jc w:val="both"/>
        <w:rPr>
          <w:rFonts w:ascii="Times New Roman" w:hAnsi="Times New Roman" w:cs="Times New Roman"/>
          <w:lang w:val="ro-RO"/>
        </w:rPr>
      </w:pPr>
      <w:r w:rsidRPr="00BD6865">
        <w:rPr>
          <w:rFonts w:ascii="Times New Roman" w:hAnsi="Times New Roman" w:cs="Times New Roman"/>
          <w:lang w:val="ro-RO"/>
        </w:rPr>
        <w:t>2. De asemenea, declar că:</w:t>
      </w: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hAnsi="Times New Roman" w:cs="Times New Roman"/>
          <w:lang w:val="ro-RO"/>
        </w:rPr>
        <w:t>Nu sunt soţ (soţie)</w:t>
      </w:r>
      <w:r w:rsidR="0045333A">
        <w:rPr>
          <w:rFonts w:ascii="Times New Roman" w:hAnsi="Times New Roman" w:cs="Times New Roman"/>
          <w:lang w:val="ro-RO"/>
        </w:rPr>
        <w:t>,</w:t>
      </w:r>
      <w:r w:rsidRPr="00BD6865">
        <w:rPr>
          <w:rFonts w:ascii="Times New Roman" w:hAnsi="Times New Roman" w:cs="Times New Roman"/>
          <w:lang w:val="ro-RO"/>
        </w:rPr>
        <w:t xml:space="preserve"> rudă </w:t>
      </w:r>
      <w:r w:rsidR="0045333A">
        <w:rPr>
          <w:rFonts w:ascii="Times New Roman" w:hAnsi="Times New Roman" w:cs="Times New Roman"/>
          <w:lang w:val="ro-RO"/>
        </w:rPr>
        <w:t xml:space="preserve">sau afin </w:t>
      </w:r>
      <w:r w:rsidRPr="00BD6865">
        <w:rPr>
          <w:rFonts w:ascii="Times New Roman" w:hAnsi="Times New Roman" w:cs="Times New Roman"/>
          <w:lang w:val="ro-RO"/>
        </w:rPr>
        <w:t>până la gradul al treilea inclusiv</w:t>
      </w:r>
      <w:r w:rsidRPr="00BD6865">
        <w:rPr>
          <w:rFonts w:ascii="Times New Roman" w:hAnsi="Times New Roman" w:cs="Times New Roman"/>
          <w:b/>
          <w:bCs/>
          <w:lang w:val="ro-RO"/>
        </w:rPr>
        <w:t xml:space="preserve"> </w:t>
      </w:r>
      <w:r w:rsidRPr="00BD6865">
        <w:rPr>
          <w:rFonts w:ascii="Times New Roman" w:hAnsi="Times New Roman" w:cs="Times New Roman"/>
          <w:lang w:val="ro-RO"/>
        </w:rPr>
        <w:t xml:space="preserve">cu unul din </w:t>
      </w:r>
      <w:r w:rsidR="002E5513" w:rsidRPr="00BD6865">
        <w:rPr>
          <w:rFonts w:ascii="Times New Roman" w:hAnsi="Times New Roman" w:cs="Times New Roman"/>
          <w:lang w:val="ro-RO"/>
        </w:rPr>
        <w:t>membrii organ</w:t>
      </w:r>
      <w:r w:rsidR="00563102">
        <w:rPr>
          <w:rFonts w:ascii="Times New Roman" w:hAnsi="Times New Roman" w:cs="Times New Roman"/>
          <w:lang w:val="ro-RO"/>
        </w:rPr>
        <w:t>elor</w:t>
      </w:r>
      <w:r w:rsidR="002E5513" w:rsidRPr="00BD6865">
        <w:rPr>
          <w:rFonts w:ascii="Times New Roman" w:hAnsi="Times New Roman" w:cs="Times New Roman"/>
          <w:lang w:val="ro-RO"/>
        </w:rPr>
        <w:t xml:space="preserve"> de conducere </w:t>
      </w:r>
      <w:r w:rsidR="00563102">
        <w:rPr>
          <w:rFonts w:ascii="Times New Roman" w:hAnsi="Times New Roman" w:cs="Times New Roman"/>
          <w:lang w:val="ro-RO"/>
        </w:rPr>
        <w:t xml:space="preserve">sau de administraţie </w:t>
      </w:r>
      <w:r w:rsidR="002E5513" w:rsidRPr="00BD6865">
        <w:rPr>
          <w:rFonts w:ascii="Times New Roman" w:hAnsi="Times New Roman" w:cs="Times New Roman"/>
          <w:lang w:val="ro-RO"/>
        </w:rPr>
        <w:t>a</w:t>
      </w:r>
      <w:r w:rsidR="0022441A">
        <w:rPr>
          <w:rFonts w:ascii="Times New Roman" w:hAnsi="Times New Roman" w:cs="Times New Roman"/>
          <w:lang w:val="ro-RO"/>
        </w:rPr>
        <w:t>le</w:t>
      </w:r>
      <w:r w:rsidR="002E5513" w:rsidRPr="00BD6865">
        <w:rPr>
          <w:rFonts w:ascii="Times New Roman" w:hAnsi="Times New Roman" w:cs="Times New Roman"/>
          <w:lang w:val="ro-RO"/>
        </w:rPr>
        <w:t xml:space="preserve"> </w:t>
      </w:r>
      <w:r w:rsidR="00563102">
        <w:rPr>
          <w:rFonts w:ascii="Times New Roman" w:hAnsi="Times New Roman" w:cs="Times New Roman"/>
          <w:lang w:val="ro-RO"/>
        </w:rPr>
        <w:t>ofertanţilor</w:t>
      </w:r>
      <w:r w:rsidR="0022441A">
        <w:rPr>
          <w:rFonts w:ascii="Times New Roman" w:hAnsi="Times New Roman" w:cs="Times New Roman"/>
          <w:lang w:val="ro-RO"/>
        </w:rPr>
        <w:t>, ale asociaţilor şi/sau ale beneficiarilor ai unora dintre ofertanţi</w:t>
      </w:r>
      <w:r w:rsidRPr="00BD6865">
        <w:rPr>
          <w:rFonts w:ascii="Times New Roman" w:hAnsi="Times New Roman" w:cs="Times New Roman"/>
          <w:lang w:val="ro-RO"/>
        </w:rPr>
        <w:t>.</w:t>
      </w: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hAnsi="Times New Roman" w:cs="Times New Roman"/>
          <w:lang w:val="ro-RO"/>
        </w:rPr>
        <w:t>În ultimii trei ani nu am avut contracte de muncă sau de colaborare, nu am făcut parte din organ</w:t>
      </w:r>
      <w:r w:rsidR="00BC6698">
        <w:rPr>
          <w:rFonts w:ascii="Times New Roman" w:hAnsi="Times New Roman" w:cs="Times New Roman"/>
          <w:lang w:val="ro-RO"/>
        </w:rPr>
        <w:t>ele</w:t>
      </w:r>
      <w:r w:rsidRPr="00BD6865">
        <w:rPr>
          <w:rFonts w:ascii="Times New Roman" w:hAnsi="Times New Roman" w:cs="Times New Roman"/>
          <w:lang w:val="ro-RO"/>
        </w:rPr>
        <w:t xml:space="preserve"> de conducere sau de administraţie a</w:t>
      </w:r>
      <w:r w:rsidR="002E5513" w:rsidRPr="00BD6865">
        <w:rPr>
          <w:rFonts w:ascii="Times New Roman" w:hAnsi="Times New Roman" w:cs="Times New Roman"/>
          <w:lang w:val="ro-RO"/>
        </w:rPr>
        <w:t>l</w:t>
      </w:r>
      <w:r w:rsidR="00FD79EB">
        <w:rPr>
          <w:rFonts w:ascii="Times New Roman" w:hAnsi="Times New Roman" w:cs="Times New Roman"/>
          <w:lang w:val="ro-RO"/>
        </w:rPr>
        <w:t>e</w:t>
      </w:r>
      <w:r w:rsidR="002E5513" w:rsidRPr="00BD6865">
        <w:rPr>
          <w:rFonts w:ascii="Times New Roman" w:hAnsi="Times New Roman" w:cs="Times New Roman"/>
          <w:lang w:val="ro-RO"/>
        </w:rPr>
        <w:t xml:space="preserve"> </w:t>
      </w:r>
      <w:r w:rsidR="00FD79EB">
        <w:rPr>
          <w:rFonts w:ascii="Times New Roman" w:hAnsi="Times New Roman" w:cs="Times New Roman"/>
          <w:lang w:val="ro-RO"/>
        </w:rPr>
        <w:t>ofertanţilor</w:t>
      </w:r>
      <w:r w:rsidRPr="00BD6865">
        <w:rPr>
          <w:rFonts w:ascii="Times New Roman" w:hAnsi="Times New Roman" w:cs="Times New Roman"/>
          <w:lang w:val="ro-RO"/>
        </w:rPr>
        <w:t>.</w:t>
      </w: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hAnsi="Times New Roman" w:cs="Times New Roman"/>
          <w:lang w:val="ro-RO"/>
        </w:rPr>
        <w:t xml:space="preserve">Nu deţin </w:t>
      </w:r>
      <w:r w:rsidR="002E5513" w:rsidRPr="00BD6865">
        <w:rPr>
          <w:rFonts w:ascii="Times New Roman" w:hAnsi="Times New Roman" w:cs="Times New Roman"/>
          <w:lang w:val="ro-RO"/>
        </w:rPr>
        <w:t>cote-părţi</w:t>
      </w:r>
      <w:r w:rsidRPr="00BD6865">
        <w:rPr>
          <w:rFonts w:ascii="Times New Roman" w:hAnsi="Times New Roman" w:cs="Times New Roman"/>
          <w:lang w:val="ro-RO"/>
        </w:rPr>
        <w:t xml:space="preserve"> din capitalul social </w:t>
      </w:r>
      <w:r w:rsidR="002E5513" w:rsidRPr="00BD6865">
        <w:rPr>
          <w:rFonts w:ascii="Times New Roman" w:hAnsi="Times New Roman" w:cs="Times New Roman"/>
          <w:lang w:val="ro-RO"/>
        </w:rPr>
        <w:t xml:space="preserve">sau acţiuni </w:t>
      </w:r>
      <w:r w:rsidRPr="00BD6865">
        <w:rPr>
          <w:rFonts w:ascii="Times New Roman" w:hAnsi="Times New Roman" w:cs="Times New Roman"/>
          <w:lang w:val="ro-RO"/>
        </w:rPr>
        <w:t xml:space="preserve">la nici un </w:t>
      </w:r>
      <w:r w:rsidR="00FB0959">
        <w:rPr>
          <w:rFonts w:ascii="Times New Roman" w:hAnsi="Times New Roman" w:cs="Times New Roman"/>
          <w:lang w:val="ro-RO"/>
        </w:rPr>
        <w:t>ofertant</w:t>
      </w:r>
      <w:r w:rsidRPr="00BD6865">
        <w:rPr>
          <w:rFonts w:ascii="Times New Roman" w:hAnsi="Times New Roman" w:cs="Times New Roman"/>
          <w:lang w:val="ro-RO"/>
        </w:rPr>
        <w:t>.</w:t>
      </w:r>
    </w:p>
    <w:p w:rsidR="00D11A22" w:rsidRDefault="00772F62" w:rsidP="00D11A22">
      <w:pPr>
        <w:autoSpaceDE w:val="0"/>
        <w:spacing w:after="0" w:line="240" w:lineRule="auto"/>
        <w:ind w:firstLine="567"/>
        <w:jc w:val="both"/>
        <w:rPr>
          <w:rFonts w:ascii="Times New Roman" w:hAnsi="Times New Roman" w:cs="Times New Roman"/>
          <w:lang w:val="ro-RO"/>
        </w:rPr>
      </w:pPr>
      <w:r w:rsidRPr="00BD6865">
        <w:rPr>
          <w:rFonts w:ascii="Times New Roman" w:hAnsi="Times New Roman" w:cs="Times New Roman"/>
          <w:lang w:val="ro-RO"/>
        </w:rPr>
        <w:t xml:space="preserve">Nu am </w:t>
      </w:r>
      <w:r w:rsidR="00814639">
        <w:rPr>
          <w:rFonts w:ascii="Times New Roman" w:hAnsi="Times New Roman" w:cs="Times New Roman"/>
          <w:lang w:val="ro-RO"/>
        </w:rPr>
        <w:t>vre</w:t>
      </w:r>
      <w:r w:rsidRPr="00BD6865">
        <w:rPr>
          <w:rFonts w:ascii="Times New Roman" w:hAnsi="Times New Roman" w:cs="Times New Roman"/>
          <w:lang w:val="ro-RO"/>
        </w:rPr>
        <w:t xml:space="preserve">un interes financiar </w:t>
      </w:r>
      <w:r w:rsidR="00814639">
        <w:rPr>
          <w:rFonts w:ascii="Times New Roman" w:hAnsi="Times New Roman" w:cs="Times New Roman"/>
          <w:lang w:val="ro-RO"/>
        </w:rPr>
        <w:t xml:space="preserve">sau de altă natură </w:t>
      </w:r>
      <w:r w:rsidR="00741CB5" w:rsidRPr="00BD6865">
        <w:rPr>
          <w:rFonts w:ascii="Times New Roman" w:hAnsi="Times New Roman" w:cs="Times New Roman"/>
          <w:lang w:val="ro-RO"/>
        </w:rPr>
        <w:t xml:space="preserve">faţă de oricare </w:t>
      </w:r>
      <w:r w:rsidR="00741CB5" w:rsidRPr="00066739">
        <w:rPr>
          <w:rFonts w:ascii="Times New Roman" w:hAnsi="Times New Roman" w:cs="Times New Roman"/>
          <w:lang w:val="ro-RO"/>
        </w:rPr>
        <w:t>dintre</w:t>
      </w:r>
      <w:r w:rsidR="00200F51" w:rsidRPr="00066739">
        <w:rPr>
          <w:rFonts w:ascii="Times New Roman" w:hAnsi="Times New Roman" w:cs="Times New Roman"/>
          <w:lang w:val="ro-RO"/>
        </w:rPr>
        <w:t xml:space="preserve"> </w:t>
      </w:r>
      <w:r w:rsidR="00167031" w:rsidRPr="00066739">
        <w:rPr>
          <w:rFonts w:ascii="Times New Roman" w:hAnsi="Times New Roman" w:cs="Times New Roman"/>
          <w:lang w:val="ro-RO"/>
        </w:rPr>
        <w:t>participanţi</w:t>
      </w:r>
      <w:r w:rsidR="00741CB5" w:rsidRPr="00BD6865">
        <w:rPr>
          <w:rFonts w:ascii="Times New Roman" w:hAnsi="Times New Roman" w:cs="Times New Roman"/>
          <w:lang w:val="ro-RO"/>
        </w:rPr>
        <w:t xml:space="preserve"> </w:t>
      </w:r>
      <w:r w:rsidRPr="00BD6865">
        <w:rPr>
          <w:rFonts w:ascii="Times New Roman" w:hAnsi="Times New Roman" w:cs="Times New Roman"/>
          <w:lang w:val="ro-RO"/>
        </w:rPr>
        <w:t xml:space="preserve">în </w:t>
      </w:r>
      <w:r w:rsidR="00200F51" w:rsidRPr="00BD6865">
        <w:rPr>
          <w:rFonts w:ascii="Times New Roman" w:hAnsi="Times New Roman" w:cs="Times New Roman"/>
          <w:lang w:val="ro-RO"/>
        </w:rPr>
        <w:t xml:space="preserve">ceea </w:t>
      </w:r>
      <w:r w:rsidR="00741CB5" w:rsidRPr="00BD6865">
        <w:rPr>
          <w:rFonts w:ascii="Times New Roman" w:hAnsi="Times New Roman" w:cs="Times New Roman"/>
          <w:lang w:val="ro-RO"/>
        </w:rPr>
        <w:t xml:space="preserve">ce </w:t>
      </w:r>
      <w:r w:rsidRPr="00BD6865">
        <w:rPr>
          <w:rFonts w:ascii="Times New Roman" w:hAnsi="Times New Roman" w:cs="Times New Roman"/>
          <w:lang w:val="ro-RO"/>
        </w:rPr>
        <w:t xml:space="preserve"> priveşte derularea proceduri</w:t>
      </w:r>
      <w:r w:rsidR="002E5513" w:rsidRPr="00BD6865">
        <w:rPr>
          <w:rFonts w:ascii="Times New Roman" w:hAnsi="Times New Roman" w:cs="Times New Roman"/>
          <w:lang w:val="ro-RO"/>
        </w:rPr>
        <w:t>i d</w:t>
      </w:r>
      <w:r w:rsidR="00200F51" w:rsidRPr="00BD6865">
        <w:rPr>
          <w:rFonts w:ascii="Times New Roman" w:hAnsi="Times New Roman" w:cs="Times New Roman"/>
          <w:lang w:val="ro-RO"/>
        </w:rPr>
        <w:t>e</w:t>
      </w:r>
      <w:r w:rsidR="002E5513" w:rsidRPr="00BD6865">
        <w:rPr>
          <w:rFonts w:ascii="Times New Roman" w:hAnsi="Times New Roman" w:cs="Times New Roman"/>
          <w:lang w:val="ro-RO"/>
        </w:rPr>
        <w:t xml:space="preserve"> licitaţie</w:t>
      </w:r>
      <w:r w:rsidRPr="00BD6865">
        <w:rPr>
          <w:rFonts w:ascii="Times New Roman" w:hAnsi="Times New Roman" w:cs="Times New Roman"/>
          <w:lang w:val="ro-RO"/>
        </w:rPr>
        <w:t>i, cu excepţia remunerării muncii în calitate de angajat</w:t>
      </w:r>
      <w:r w:rsidR="002E5513" w:rsidRPr="00BD6865">
        <w:rPr>
          <w:rFonts w:ascii="Times New Roman" w:hAnsi="Times New Roman" w:cs="Times New Roman"/>
          <w:lang w:val="ro-RO"/>
        </w:rPr>
        <w:t xml:space="preserve"> al __________________________________</w:t>
      </w:r>
      <w:r w:rsidR="00D11A22">
        <w:rPr>
          <w:rFonts w:ascii="Times New Roman" w:hAnsi="Times New Roman" w:cs="Times New Roman"/>
          <w:lang w:val="ro-RO"/>
        </w:rPr>
        <w:t>________________________________________________________.</w:t>
      </w:r>
    </w:p>
    <w:p w:rsidR="00D11A22" w:rsidRDefault="002E5513" w:rsidP="00D11A22">
      <w:pPr>
        <w:autoSpaceDE w:val="0"/>
        <w:spacing w:after="0" w:line="240" w:lineRule="auto"/>
        <w:ind w:firstLine="567"/>
        <w:jc w:val="center"/>
        <w:rPr>
          <w:rFonts w:ascii="Times New Roman" w:hAnsi="Times New Roman" w:cs="Times New Roman"/>
          <w:sz w:val="20"/>
          <w:szCs w:val="20"/>
          <w:lang w:val="ro-RO"/>
        </w:rPr>
      </w:pPr>
      <w:r w:rsidRPr="00D11A22">
        <w:rPr>
          <w:rFonts w:ascii="Times New Roman" w:hAnsi="Times New Roman" w:cs="Times New Roman"/>
          <w:sz w:val="20"/>
          <w:szCs w:val="20"/>
          <w:lang w:val="ro-RO"/>
        </w:rPr>
        <w:t>(denumirea organizaţiei)</w:t>
      </w:r>
    </w:p>
    <w:p w:rsidR="00772F62" w:rsidRPr="00D11A22" w:rsidRDefault="00772F62" w:rsidP="00D11A22">
      <w:pPr>
        <w:autoSpaceDE w:val="0"/>
        <w:spacing w:after="0" w:line="240" w:lineRule="auto"/>
        <w:ind w:firstLine="567"/>
        <w:jc w:val="center"/>
        <w:rPr>
          <w:rFonts w:ascii="Times New Roman" w:hAnsi="Times New Roman" w:cs="Times New Roman"/>
          <w:sz w:val="20"/>
          <w:szCs w:val="20"/>
          <w:lang w:val="ro-RO"/>
        </w:rPr>
      </w:pP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hAnsi="Times New Roman" w:cs="Times New Roman"/>
          <w:lang w:val="ro-RO"/>
        </w:rPr>
        <w:t xml:space="preserve">Nu am nici o afinitate sau înclinaţie personală care ar putea să îmi afecteze deciziile în legătură cu </w:t>
      </w:r>
      <w:r w:rsidR="00200F51" w:rsidRPr="00BD6865">
        <w:rPr>
          <w:rFonts w:ascii="Times New Roman" w:hAnsi="Times New Roman" w:cs="Times New Roman"/>
          <w:lang w:val="ro-RO"/>
        </w:rPr>
        <w:t xml:space="preserve">procedura </w:t>
      </w:r>
      <w:r w:rsidR="00741CB5" w:rsidRPr="00BD6865">
        <w:rPr>
          <w:rFonts w:ascii="Times New Roman" w:hAnsi="Times New Roman" w:cs="Times New Roman"/>
          <w:lang w:val="ro-RO"/>
        </w:rPr>
        <w:t>de licitaţie</w:t>
      </w:r>
      <w:r w:rsidRPr="00BD6865">
        <w:rPr>
          <w:rFonts w:ascii="Times New Roman" w:hAnsi="Times New Roman" w:cs="Times New Roman"/>
          <w:lang w:val="ro-RO"/>
        </w:rPr>
        <w:t xml:space="preserve"> efectuate de Comisia de </w:t>
      </w:r>
      <w:r w:rsidR="00741CB5" w:rsidRPr="00BD6865">
        <w:rPr>
          <w:rFonts w:ascii="Times New Roman" w:hAnsi="Times New Roman" w:cs="Times New Roman"/>
          <w:lang w:val="ro-RO"/>
        </w:rPr>
        <w:t>licitaţii</w:t>
      </w:r>
      <w:r w:rsidRPr="00BD6865">
        <w:rPr>
          <w:rFonts w:ascii="Times New Roman" w:hAnsi="Times New Roman" w:cs="Times New Roman"/>
          <w:lang w:val="ro-RO"/>
        </w:rPr>
        <w:t>.</w:t>
      </w: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eastAsia="TimesNewRoman" w:hAnsi="Times New Roman" w:cs="Times New Roman"/>
          <w:lang w:val="ro-RO"/>
        </w:rPr>
        <w:lastRenderedPageBreak/>
        <w:t>N</w:t>
      </w:r>
      <w:r w:rsidRPr="00BD6865">
        <w:rPr>
          <w:rFonts w:ascii="Times New Roman" w:hAnsi="Times New Roman" w:cs="Times New Roman"/>
          <w:lang w:val="ro-RO"/>
        </w:rPr>
        <w:t>u am nici o obligaţie personală sau financiar</w:t>
      </w:r>
      <w:r w:rsidR="00741CB5" w:rsidRPr="00BD6865">
        <w:rPr>
          <w:rFonts w:ascii="Times New Roman" w:hAnsi="Times New Roman" w:cs="Times New Roman"/>
          <w:lang w:val="ro-RO"/>
        </w:rPr>
        <w:t>ă,</w:t>
      </w:r>
      <w:r w:rsidRPr="00BD6865">
        <w:rPr>
          <w:rFonts w:ascii="Times New Roman" w:hAnsi="Times New Roman" w:cs="Times New Roman"/>
          <w:lang w:val="ro-RO"/>
        </w:rPr>
        <w:t xml:space="preserve"> ori de altă natură faţă de nici un </w:t>
      </w:r>
      <w:r w:rsidR="00D145CF">
        <w:rPr>
          <w:rFonts w:ascii="Times New Roman" w:hAnsi="Times New Roman" w:cs="Times New Roman"/>
          <w:lang w:val="ro-RO"/>
        </w:rPr>
        <w:t>ofertant</w:t>
      </w:r>
      <w:r w:rsidRPr="00BD6865">
        <w:rPr>
          <w:rFonts w:ascii="Times New Roman" w:hAnsi="Times New Roman" w:cs="Times New Roman"/>
          <w:lang w:val="ro-RO"/>
        </w:rPr>
        <w:t xml:space="preserve">, </w:t>
      </w:r>
      <w:r w:rsidR="00200F51" w:rsidRPr="00BD6865">
        <w:rPr>
          <w:rFonts w:ascii="Times New Roman" w:hAnsi="Times New Roman" w:cs="Times New Roman"/>
          <w:lang w:val="ro-RO"/>
        </w:rPr>
        <w:t xml:space="preserve">obligaţie </w:t>
      </w:r>
      <w:r w:rsidR="002B61D5" w:rsidRPr="00BD6865">
        <w:rPr>
          <w:rFonts w:ascii="Times New Roman" w:hAnsi="Times New Roman" w:cs="Times New Roman"/>
          <w:lang w:val="ro-RO"/>
        </w:rPr>
        <w:t xml:space="preserve">care </w:t>
      </w:r>
      <w:r w:rsidRPr="00BD6865">
        <w:rPr>
          <w:rFonts w:ascii="Times New Roman" w:hAnsi="Times New Roman" w:cs="Times New Roman"/>
          <w:lang w:val="ro-RO"/>
        </w:rPr>
        <w:t xml:space="preserve">ar putea să îmi afecteze deciziile în legătură cu procesul de </w:t>
      </w:r>
      <w:r w:rsidR="003B1110">
        <w:rPr>
          <w:rFonts w:ascii="Times New Roman" w:hAnsi="Times New Roman" w:cs="Times New Roman"/>
          <w:lang w:val="ro-RO"/>
        </w:rPr>
        <w:t xml:space="preserve">examinare a admisibilităţii, </w:t>
      </w:r>
      <w:r w:rsidR="00921D9D">
        <w:rPr>
          <w:rFonts w:ascii="Times New Roman" w:hAnsi="Times New Roman" w:cs="Times New Roman"/>
          <w:lang w:val="ro-RO"/>
        </w:rPr>
        <w:t xml:space="preserve">de calificare şi </w:t>
      </w:r>
      <w:r w:rsidR="00845315">
        <w:rPr>
          <w:rFonts w:ascii="Times New Roman" w:hAnsi="Times New Roman" w:cs="Times New Roman"/>
          <w:lang w:val="ro-RO"/>
        </w:rPr>
        <w:t xml:space="preserve">de </w:t>
      </w:r>
      <w:r w:rsidRPr="00BD6865">
        <w:rPr>
          <w:rFonts w:ascii="Times New Roman" w:hAnsi="Times New Roman" w:cs="Times New Roman"/>
          <w:lang w:val="ro-RO"/>
        </w:rPr>
        <w:t>evaluare</w:t>
      </w:r>
      <w:r w:rsidR="003B1110">
        <w:rPr>
          <w:rFonts w:ascii="Times New Roman" w:hAnsi="Times New Roman" w:cs="Times New Roman"/>
          <w:lang w:val="ro-RO"/>
        </w:rPr>
        <w:t xml:space="preserve"> a ofertelor</w:t>
      </w:r>
      <w:r w:rsidRPr="00BD6865">
        <w:rPr>
          <w:rFonts w:ascii="Times New Roman" w:hAnsi="Times New Roman" w:cs="Times New Roman"/>
          <w:lang w:val="ro-RO"/>
        </w:rPr>
        <w:t>.</w:t>
      </w:r>
    </w:p>
    <w:p w:rsidR="00772F62" w:rsidRPr="00BD6865" w:rsidRDefault="00772F62" w:rsidP="001B11EF">
      <w:pPr>
        <w:autoSpaceDE w:val="0"/>
        <w:spacing w:after="120"/>
        <w:ind w:firstLine="567"/>
        <w:jc w:val="both"/>
        <w:rPr>
          <w:rFonts w:ascii="Times New Roman" w:hAnsi="Times New Roman" w:cs="Times New Roman"/>
          <w:lang w:val="ro-RO"/>
        </w:rPr>
      </w:pPr>
      <w:r w:rsidRPr="00BD6865">
        <w:rPr>
          <w:rFonts w:ascii="Times New Roman" w:hAnsi="Times New Roman" w:cs="Times New Roman"/>
          <w:lang w:val="ro-RO"/>
        </w:rPr>
        <w:t xml:space="preserve">Mă oblig să anunţ </w:t>
      </w:r>
      <w:r w:rsidR="00741CB5" w:rsidRPr="00BD6865">
        <w:rPr>
          <w:rFonts w:ascii="Times New Roman" w:hAnsi="Times New Roman" w:cs="Times New Roman"/>
          <w:lang w:val="ro-RO"/>
        </w:rPr>
        <w:t>Comisia de licitaţii</w:t>
      </w:r>
      <w:r w:rsidRPr="00BD6865">
        <w:rPr>
          <w:rFonts w:ascii="Times New Roman" w:hAnsi="Times New Roman" w:cs="Times New Roman"/>
          <w:lang w:val="ro-RO"/>
        </w:rPr>
        <w:t xml:space="preserve"> în situaţia în care în procesul derulării </w:t>
      </w:r>
      <w:r w:rsidR="00200F51" w:rsidRPr="00BD6865">
        <w:rPr>
          <w:rFonts w:ascii="Times New Roman" w:hAnsi="Times New Roman" w:cs="Times New Roman"/>
          <w:lang w:val="ro-RO"/>
        </w:rPr>
        <w:t xml:space="preserve">procedurii </w:t>
      </w:r>
      <w:r w:rsidRPr="00BD6865">
        <w:rPr>
          <w:rFonts w:ascii="Times New Roman" w:hAnsi="Times New Roman" w:cs="Times New Roman"/>
          <w:lang w:val="ro-RO"/>
        </w:rPr>
        <w:t xml:space="preserve">de </w:t>
      </w:r>
      <w:r w:rsidR="00200F51" w:rsidRPr="00BD6865">
        <w:rPr>
          <w:rFonts w:ascii="Times New Roman" w:hAnsi="Times New Roman" w:cs="Times New Roman"/>
          <w:lang w:val="ro-RO"/>
        </w:rPr>
        <w:t xml:space="preserve">licitaţie </w:t>
      </w:r>
      <w:r w:rsidRPr="00BD6865">
        <w:rPr>
          <w:rFonts w:ascii="Times New Roman" w:hAnsi="Times New Roman" w:cs="Times New Roman"/>
          <w:lang w:val="ro-RO"/>
        </w:rPr>
        <w:t xml:space="preserve">efectuate de Comisia de </w:t>
      </w:r>
      <w:r w:rsidR="00741CB5" w:rsidRPr="00BD6865">
        <w:rPr>
          <w:rFonts w:ascii="Times New Roman" w:hAnsi="Times New Roman" w:cs="Times New Roman"/>
          <w:lang w:val="ro-RO"/>
        </w:rPr>
        <w:t>licitaţii</w:t>
      </w:r>
      <w:r w:rsidRPr="00BD6865">
        <w:rPr>
          <w:rFonts w:ascii="Times New Roman" w:hAnsi="Times New Roman" w:cs="Times New Roman"/>
          <w:lang w:val="ro-RO"/>
        </w:rPr>
        <w:t xml:space="preserve"> va apărea una din situaţiile indicate mai sus sau alt potenţial conflict de interese care ar putea influenţa asupra proce</w:t>
      </w:r>
      <w:r w:rsidR="00741CB5" w:rsidRPr="00BD6865">
        <w:rPr>
          <w:rFonts w:ascii="Times New Roman" w:hAnsi="Times New Roman" w:cs="Times New Roman"/>
          <w:lang w:val="ro-RO"/>
        </w:rPr>
        <w:t>sului de licitaţie</w:t>
      </w:r>
      <w:r w:rsidRPr="00BD6865">
        <w:rPr>
          <w:rFonts w:ascii="Times New Roman" w:hAnsi="Times New Roman" w:cs="Times New Roman"/>
          <w:lang w:val="ro-RO"/>
        </w:rPr>
        <w:t xml:space="preserve"> </w:t>
      </w:r>
      <w:r w:rsidR="00200F51" w:rsidRPr="00BD6865">
        <w:rPr>
          <w:rFonts w:ascii="Times New Roman" w:hAnsi="Times New Roman" w:cs="Times New Roman"/>
          <w:lang w:val="ro-RO"/>
        </w:rPr>
        <w:t>organizat</w:t>
      </w:r>
      <w:r w:rsidR="002B61D5" w:rsidRPr="00BD6865">
        <w:rPr>
          <w:rFonts w:ascii="Times New Roman" w:hAnsi="Times New Roman" w:cs="Times New Roman"/>
          <w:lang w:val="ro-RO"/>
        </w:rPr>
        <w:t>ă</w:t>
      </w:r>
      <w:r w:rsidR="00200F51" w:rsidRPr="00BD6865">
        <w:rPr>
          <w:rFonts w:ascii="Times New Roman" w:hAnsi="Times New Roman" w:cs="Times New Roman"/>
          <w:lang w:val="ro-RO"/>
        </w:rPr>
        <w:t xml:space="preserve"> </w:t>
      </w:r>
      <w:r w:rsidRPr="00BD6865">
        <w:rPr>
          <w:rFonts w:ascii="Times New Roman" w:hAnsi="Times New Roman" w:cs="Times New Roman"/>
          <w:lang w:val="ro-RO"/>
        </w:rPr>
        <w:t xml:space="preserve">de Comisia de </w:t>
      </w:r>
      <w:r w:rsidR="00741CB5" w:rsidRPr="00BD6865">
        <w:rPr>
          <w:rFonts w:ascii="Times New Roman" w:hAnsi="Times New Roman" w:cs="Times New Roman"/>
          <w:lang w:val="ro-RO"/>
        </w:rPr>
        <w:t>licitaţii.</w:t>
      </w:r>
    </w:p>
    <w:p w:rsidR="002A2713" w:rsidRDefault="002A2713" w:rsidP="00772F62">
      <w:pPr>
        <w:autoSpaceDE w:val="0"/>
        <w:spacing w:line="240" w:lineRule="atLeast"/>
        <w:jc w:val="both"/>
        <w:rPr>
          <w:rFonts w:ascii="Times New Roman" w:hAnsi="Times New Roman" w:cs="Times New Roman"/>
          <w:lang w:val="ro-RO"/>
        </w:rPr>
      </w:pPr>
    </w:p>
    <w:p w:rsidR="00772F62" w:rsidRPr="00BD6865" w:rsidRDefault="00772F62" w:rsidP="00772F62">
      <w:pPr>
        <w:autoSpaceDE w:val="0"/>
        <w:spacing w:line="240" w:lineRule="atLeast"/>
        <w:jc w:val="both"/>
        <w:rPr>
          <w:rFonts w:ascii="Times New Roman" w:hAnsi="Times New Roman" w:cs="Times New Roman"/>
          <w:lang w:val="ro-RO"/>
        </w:rPr>
      </w:pPr>
      <w:r w:rsidRPr="00BD6865">
        <w:rPr>
          <w:rFonts w:ascii="Times New Roman" w:hAnsi="Times New Roman" w:cs="Times New Roman"/>
          <w:lang w:val="ro-RO"/>
        </w:rPr>
        <w:t>Numele şi prenumele ..............……………………………</w:t>
      </w:r>
    </w:p>
    <w:p w:rsidR="00085281" w:rsidRDefault="00772F62" w:rsidP="00772F62">
      <w:pPr>
        <w:autoSpaceDE w:val="0"/>
        <w:spacing w:line="240" w:lineRule="atLeast"/>
        <w:jc w:val="both"/>
        <w:rPr>
          <w:rFonts w:ascii="Times New Roman" w:hAnsi="Times New Roman" w:cs="Times New Roman"/>
          <w:lang w:val="ro-RO"/>
        </w:rPr>
      </w:pPr>
      <w:r w:rsidRPr="00BD6865">
        <w:rPr>
          <w:rFonts w:ascii="Times New Roman" w:hAnsi="Times New Roman" w:cs="Times New Roman"/>
          <w:lang w:val="ro-RO"/>
        </w:rPr>
        <w:t>Semnătura .......................</w:t>
      </w:r>
      <w:r w:rsidR="00BF594D" w:rsidRPr="00BD6865">
        <w:rPr>
          <w:rFonts w:ascii="Times New Roman" w:hAnsi="Times New Roman" w:cs="Times New Roman"/>
          <w:lang w:val="ro-RO"/>
        </w:rPr>
        <w:t>Data………..</w:t>
      </w:r>
    </w:p>
    <w:p w:rsidR="002A2713" w:rsidRDefault="00851E58" w:rsidP="00851E58">
      <w:pPr>
        <w:pStyle w:val="BodyText"/>
        <w:spacing w:after="0"/>
        <w:ind w:left="4320" w:firstLine="720"/>
        <w:rPr>
          <w:rFonts w:cs="Times New Roman"/>
        </w:rPr>
      </w:pPr>
      <w:r>
        <w:rPr>
          <w:rFonts w:cs="Times New Roman"/>
        </w:rPr>
        <w:t xml:space="preserve">    </w:t>
      </w:r>
    </w:p>
    <w:p w:rsidR="00B02947" w:rsidRPr="00BD6865" w:rsidRDefault="00851E58" w:rsidP="00851E58">
      <w:pPr>
        <w:pStyle w:val="BodyText"/>
        <w:spacing w:after="0"/>
        <w:ind w:left="4320" w:firstLine="720"/>
        <w:rPr>
          <w:rFonts w:cs="Times New Roman"/>
          <w:sz w:val="22"/>
          <w:szCs w:val="22"/>
        </w:rPr>
      </w:pPr>
      <w:r>
        <w:rPr>
          <w:rFonts w:cs="Times New Roman"/>
        </w:rPr>
        <w:t xml:space="preserve">       </w:t>
      </w:r>
      <w:r w:rsidR="00085281">
        <w:rPr>
          <w:rFonts w:cs="Times New Roman"/>
        </w:rPr>
        <w:tab/>
      </w:r>
      <w:r>
        <w:rPr>
          <w:rFonts w:cs="Times New Roman"/>
        </w:rPr>
        <w:t xml:space="preserve">      </w:t>
      </w:r>
      <w:r w:rsidR="00B02947" w:rsidRPr="00BD6865">
        <w:rPr>
          <w:rFonts w:cs="Times New Roman"/>
          <w:sz w:val="22"/>
          <w:szCs w:val="22"/>
        </w:rPr>
        <w:t>Anexa nr.</w:t>
      </w:r>
      <w:r w:rsidR="0067267D" w:rsidRPr="00BD6865">
        <w:rPr>
          <w:rFonts w:cs="Times New Roman"/>
          <w:sz w:val="22"/>
          <w:szCs w:val="22"/>
        </w:rPr>
        <w:t xml:space="preserve"> </w:t>
      </w:r>
      <w:r w:rsidR="00B02947" w:rsidRPr="00BD6865">
        <w:rPr>
          <w:rFonts w:cs="Times New Roman"/>
          <w:sz w:val="22"/>
          <w:szCs w:val="22"/>
        </w:rPr>
        <w:t>2</w:t>
      </w:r>
    </w:p>
    <w:p w:rsidR="00D05A54" w:rsidRPr="00BD6865" w:rsidRDefault="00B02947" w:rsidP="00845315">
      <w:pPr>
        <w:spacing w:after="0" w:line="240" w:lineRule="auto"/>
        <w:ind w:left="6120"/>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 xml:space="preserve">la Regulamentul privind </w:t>
      </w:r>
      <w:r w:rsidR="00200F51" w:rsidRPr="00BD6865">
        <w:rPr>
          <w:rFonts w:ascii="Times New Roman" w:hAnsi="Times New Roman" w:cs="Times New Roman"/>
          <w:color w:val="000000"/>
          <w:shd w:val="clear" w:color="auto" w:fill="FFFFFF"/>
          <w:lang w:val="ro-RO"/>
        </w:rPr>
        <w:t xml:space="preserve">organizarea </w:t>
      </w:r>
      <w:r w:rsidRPr="00BD6865">
        <w:rPr>
          <w:rFonts w:ascii="Times New Roman" w:hAnsi="Times New Roman" w:cs="Times New Roman"/>
          <w:color w:val="000000"/>
          <w:shd w:val="clear" w:color="auto" w:fill="FFFFFF"/>
          <w:lang w:val="ro-RO"/>
        </w:rPr>
        <w:t>licitațiilor pentru oferirea statutului de producător eligibil,</w:t>
      </w:r>
      <w:r w:rsidRPr="00BD6865">
        <w:rPr>
          <w:rFonts w:ascii="Times New Roman" w:hAnsi="Times New Roman" w:cs="Times New Roman"/>
          <w:bCs/>
          <w:lang w:val="ro-RO"/>
        </w:rPr>
        <w:t xml:space="preserve">  aprobat prin </w:t>
      </w:r>
      <w:r w:rsidR="008F379E" w:rsidRPr="00BD6865">
        <w:rPr>
          <w:rFonts w:ascii="Times New Roman" w:hAnsi="Times New Roman" w:cs="Times New Roman"/>
          <w:bCs/>
          <w:lang w:val="ro-RO"/>
        </w:rPr>
        <w:t>Hotărârea</w:t>
      </w:r>
      <w:r w:rsidRPr="00BD6865">
        <w:rPr>
          <w:rFonts w:ascii="Times New Roman" w:hAnsi="Times New Roman" w:cs="Times New Roman"/>
          <w:bCs/>
          <w:lang w:val="ro-RO"/>
        </w:rPr>
        <w:t xml:space="preserve">  Guvernului nr.  </w:t>
      </w:r>
    </w:p>
    <w:p w:rsidR="00B02947" w:rsidRPr="00BD6865" w:rsidRDefault="00D05A54" w:rsidP="00845315">
      <w:pPr>
        <w:spacing w:after="0" w:line="240" w:lineRule="auto"/>
        <w:ind w:left="4080" w:firstLine="680"/>
        <w:rPr>
          <w:rFonts w:ascii="Times New Roman" w:hAnsi="Times New Roman" w:cs="Times New Roman"/>
          <w:bCs/>
          <w:lang w:val="ro-RO"/>
        </w:rPr>
      </w:pPr>
      <w:r w:rsidRPr="00BD6865">
        <w:rPr>
          <w:rFonts w:ascii="Times New Roman" w:hAnsi="Times New Roman" w:cs="Times New Roman"/>
          <w:bCs/>
          <w:lang w:val="ro-RO"/>
        </w:rPr>
        <w:t xml:space="preserve">                    </w:t>
      </w:r>
      <w:r w:rsidR="00B02947" w:rsidRPr="00BD6865">
        <w:rPr>
          <w:rFonts w:ascii="Times New Roman" w:hAnsi="Times New Roman" w:cs="Times New Roman"/>
          <w:bCs/>
          <w:lang w:val="ro-RO"/>
        </w:rPr>
        <w:t xml:space="preserve"> _______ din______________</w:t>
      </w:r>
      <w:r w:rsidR="0085761F" w:rsidRPr="00BD6865">
        <w:rPr>
          <w:rFonts w:ascii="Times New Roman" w:hAnsi="Times New Roman" w:cs="Times New Roman"/>
          <w:bCs/>
          <w:lang w:val="ro-RO"/>
        </w:rPr>
        <w:t>______</w:t>
      </w:r>
    </w:p>
    <w:tbl>
      <w:tblPr>
        <w:tblW w:w="8930" w:type="dxa"/>
        <w:tblInd w:w="398" w:type="dxa"/>
        <w:tblLayout w:type="fixed"/>
        <w:tblCellMar>
          <w:top w:w="28" w:type="dxa"/>
          <w:left w:w="28" w:type="dxa"/>
          <w:bottom w:w="28" w:type="dxa"/>
          <w:right w:w="28" w:type="dxa"/>
        </w:tblCellMar>
        <w:tblLook w:val="0000" w:firstRow="0" w:lastRow="0" w:firstColumn="0" w:lastColumn="0" w:noHBand="0" w:noVBand="0"/>
      </w:tblPr>
      <w:tblGrid>
        <w:gridCol w:w="6001"/>
        <w:gridCol w:w="2929"/>
      </w:tblGrid>
      <w:tr w:rsidR="00B02947" w:rsidRPr="00BD6865" w:rsidTr="005F564B">
        <w:trPr>
          <w:trHeight w:val="3021"/>
        </w:trPr>
        <w:tc>
          <w:tcPr>
            <w:tcW w:w="8930" w:type="dxa"/>
            <w:gridSpan w:val="2"/>
            <w:vAlign w:val="center"/>
          </w:tcPr>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 xml:space="preserve">__________________________________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 xml:space="preserve">       (Denumirea</w:t>
            </w:r>
            <w:r w:rsidR="00990DF2">
              <w:rPr>
                <w:rFonts w:cs="Times New Roman"/>
                <w:sz w:val="22"/>
                <w:szCs w:val="22"/>
              </w:rPr>
              <w:t xml:space="preserve"> </w:t>
            </w:r>
            <w:r w:rsidRPr="00BD6865">
              <w:rPr>
                <w:rFonts w:cs="Times New Roman"/>
                <w:sz w:val="22"/>
                <w:szCs w:val="22"/>
              </w:rPr>
              <w:t xml:space="preserve"> </w:t>
            </w:r>
            <w:r w:rsidR="00200F51" w:rsidRPr="00BD6865">
              <w:rPr>
                <w:rFonts w:cs="Times New Roman"/>
                <w:sz w:val="22"/>
                <w:szCs w:val="22"/>
              </w:rPr>
              <w:t>ofertantului</w:t>
            </w:r>
            <w:r w:rsidRPr="00BD6865">
              <w:rPr>
                <w:rFonts w:cs="Times New Roman"/>
                <w:sz w:val="22"/>
                <w:szCs w:val="22"/>
              </w:rPr>
              <w:t>)</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 xml:space="preserve">adresa poştală_____________________________________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tel, fax, e-mail ____________________________________</w:t>
            </w:r>
            <w:r w:rsidR="0085761F" w:rsidRPr="00BD6865">
              <w:rPr>
                <w:rFonts w:cs="Times New Roman"/>
                <w:sz w:val="22"/>
                <w:szCs w:val="22"/>
              </w:rPr>
              <w:t xml:space="preserve">_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b/>
                <w:sz w:val="22"/>
                <w:szCs w:val="22"/>
              </w:rPr>
              <w:t xml:space="preserve">OFERTĂ </w:t>
            </w:r>
            <w:r w:rsidR="00C73F61" w:rsidRPr="00BD6865">
              <w:rPr>
                <w:rFonts w:cs="Times New Roman"/>
                <w:b/>
                <w:sz w:val="22"/>
                <w:szCs w:val="22"/>
              </w:rPr>
              <w:t>NR.______</w:t>
            </w:r>
          </w:p>
          <w:p w:rsidR="00C73F61"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Către</w:t>
            </w:r>
            <w:r w:rsidR="00C73F61" w:rsidRPr="00BD6865">
              <w:rPr>
                <w:rFonts w:cs="Times New Roman"/>
                <w:sz w:val="22"/>
                <w:szCs w:val="22"/>
              </w:rPr>
              <w:t xml:space="preserve"> Comisia de licitaţii  pentru oferirea statutului de producător </w:t>
            </w:r>
            <w:r w:rsidR="008F165C" w:rsidRPr="00BD6865">
              <w:rPr>
                <w:rFonts w:cs="Times New Roman"/>
                <w:sz w:val="22"/>
                <w:szCs w:val="22"/>
              </w:rPr>
              <w:t>eligibil,</w:t>
            </w:r>
            <w:r w:rsidR="00C73F61" w:rsidRPr="00BD6865">
              <w:rPr>
                <w:rFonts w:cs="Times New Roman"/>
                <w:sz w:val="22"/>
                <w:szCs w:val="22"/>
              </w:rPr>
              <w:t xml:space="preserve"> creată de Guvern prin </w:t>
            </w:r>
            <w:r w:rsidR="00D00FD8" w:rsidRPr="00BD6865">
              <w:rPr>
                <w:rFonts w:cs="Times New Roman"/>
                <w:sz w:val="22"/>
                <w:szCs w:val="22"/>
              </w:rPr>
              <w:t>Hotărârea</w:t>
            </w:r>
            <w:r w:rsidR="00C73F61" w:rsidRPr="00BD6865">
              <w:rPr>
                <w:rFonts w:cs="Times New Roman"/>
                <w:sz w:val="22"/>
                <w:szCs w:val="22"/>
              </w:rPr>
              <w:t xml:space="preserve"> nr_____ din_____________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 xml:space="preserve">I. Examinând </w:t>
            </w:r>
            <w:r w:rsidR="00C73F61" w:rsidRPr="00BD6865">
              <w:rPr>
                <w:rFonts w:cs="Times New Roman"/>
                <w:sz w:val="22"/>
                <w:szCs w:val="22"/>
              </w:rPr>
              <w:t>anunţul privin</w:t>
            </w:r>
            <w:r w:rsidR="008F165C" w:rsidRPr="00BD6865">
              <w:rPr>
                <w:rFonts w:cs="Times New Roman"/>
                <w:sz w:val="22"/>
                <w:szCs w:val="22"/>
              </w:rPr>
              <w:t>d</w:t>
            </w:r>
            <w:r w:rsidR="00C73F61" w:rsidRPr="00BD6865">
              <w:rPr>
                <w:rFonts w:cs="Times New Roman"/>
                <w:sz w:val="22"/>
                <w:szCs w:val="22"/>
              </w:rPr>
              <w:t xml:space="preserve"> iniţierea procedurii de </w:t>
            </w:r>
            <w:r w:rsidR="008F165C" w:rsidRPr="00BD6865">
              <w:rPr>
                <w:rFonts w:cs="Times New Roman"/>
                <w:sz w:val="22"/>
                <w:szCs w:val="22"/>
              </w:rPr>
              <w:t>licitație</w:t>
            </w:r>
            <w:r w:rsidR="00C73F61" w:rsidRPr="00BD6865">
              <w:rPr>
                <w:rFonts w:cs="Times New Roman"/>
                <w:sz w:val="22"/>
                <w:szCs w:val="22"/>
              </w:rPr>
              <w:t xml:space="preserve"> din __________şi documentaţia de licitaţie pusă la dispoziţie de către Comisia de licitaţi</w:t>
            </w:r>
            <w:r w:rsidR="00315B54">
              <w:rPr>
                <w:rFonts w:cs="Times New Roman"/>
                <w:sz w:val="22"/>
                <w:szCs w:val="22"/>
              </w:rPr>
              <w:t>i</w:t>
            </w:r>
            <w:r w:rsidR="00C73F61" w:rsidRPr="00BD6865">
              <w:rPr>
                <w:rFonts w:cs="Times New Roman"/>
                <w:sz w:val="22"/>
                <w:szCs w:val="22"/>
              </w:rPr>
              <w:t xml:space="preserve"> prezentăm</w:t>
            </w:r>
            <w:r w:rsidRPr="00BD6865">
              <w:rPr>
                <w:rFonts w:cs="Times New Roman"/>
                <w:sz w:val="22"/>
                <w:szCs w:val="22"/>
              </w:rPr>
              <w:t xml:space="preserve"> oferta </w:t>
            </w:r>
            <w:r w:rsidR="00C73F61" w:rsidRPr="00BD6865">
              <w:rPr>
                <w:rFonts w:cs="Times New Roman"/>
                <w:sz w:val="22"/>
                <w:szCs w:val="22"/>
              </w:rPr>
              <w:t xml:space="preserve">privind </w:t>
            </w:r>
            <w:r w:rsidR="00FE399F">
              <w:rPr>
                <w:rFonts w:cs="Times New Roman"/>
                <w:sz w:val="22"/>
                <w:szCs w:val="22"/>
              </w:rPr>
              <w:t>construcţi</w:t>
            </w:r>
            <w:r w:rsidR="00FE399F" w:rsidRPr="00BD6865">
              <w:rPr>
                <w:rFonts w:cs="Times New Roman"/>
                <w:sz w:val="22"/>
                <w:szCs w:val="22"/>
              </w:rPr>
              <w:t xml:space="preserve">a </w:t>
            </w:r>
            <w:r w:rsidR="00315B54">
              <w:rPr>
                <w:rFonts w:cs="Times New Roman"/>
                <w:sz w:val="22"/>
                <w:szCs w:val="22"/>
              </w:rPr>
              <w:t>centralei electrice/centralelor electrice c</w:t>
            </w:r>
            <w:r w:rsidR="006A2B7C">
              <w:rPr>
                <w:rFonts w:cs="Times New Roman"/>
                <w:sz w:val="22"/>
                <w:szCs w:val="22"/>
              </w:rPr>
              <w:t>ar</w:t>
            </w:r>
            <w:r w:rsidR="00315B54">
              <w:rPr>
                <w:rFonts w:cs="Times New Roman"/>
                <w:sz w:val="22"/>
                <w:szCs w:val="22"/>
              </w:rPr>
              <w:t>e utilizează</w:t>
            </w:r>
            <w:r w:rsidR="000728C3" w:rsidRPr="00BD6865">
              <w:rPr>
                <w:rFonts w:cs="Times New Roman"/>
                <w:sz w:val="22"/>
                <w:szCs w:val="22"/>
              </w:rPr>
              <w:t xml:space="preserve"> </w:t>
            </w:r>
            <w:r w:rsidR="00FE399F">
              <w:rPr>
                <w:rFonts w:cs="Times New Roman"/>
                <w:sz w:val="22"/>
                <w:szCs w:val="22"/>
              </w:rPr>
              <w:t>SRE</w:t>
            </w:r>
            <w:r w:rsidR="000728C3" w:rsidRPr="00BD6865">
              <w:rPr>
                <w:rFonts w:cs="Times New Roman"/>
                <w:sz w:val="22"/>
                <w:szCs w:val="22"/>
              </w:rPr>
              <w:t xml:space="preserve"> </w:t>
            </w:r>
            <w:r w:rsidRPr="00BD6865">
              <w:rPr>
                <w:rFonts w:cs="Times New Roman"/>
                <w:sz w:val="22"/>
                <w:szCs w:val="22"/>
              </w:rPr>
              <w:t>şi anume:</w:t>
            </w:r>
          </w:p>
          <w:p w:rsidR="00D43159" w:rsidRDefault="00C73F61" w:rsidP="00CE3DD9">
            <w:pPr>
              <w:pStyle w:val="TableContents"/>
              <w:spacing w:after="120" w:line="240" w:lineRule="atLeast"/>
              <w:jc w:val="both"/>
              <w:rPr>
                <w:rFonts w:cs="Times New Roman"/>
                <w:sz w:val="22"/>
                <w:szCs w:val="22"/>
              </w:rPr>
            </w:pPr>
            <w:r w:rsidRPr="00BD6865">
              <w:rPr>
                <w:rFonts w:cs="Times New Roman"/>
                <w:sz w:val="22"/>
                <w:szCs w:val="22"/>
              </w:rPr>
              <w:t xml:space="preserve"> 1.  Construcţia centralei electrice </w:t>
            </w:r>
            <w:r w:rsidR="00D43159">
              <w:rPr>
                <w:rFonts w:cs="Times New Roman"/>
                <w:sz w:val="22"/>
                <w:szCs w:val="22"/>
              </w:rPr>
              <w:t xml:space="preserve">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____________________________________________________________________</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 xml:space="preserve">      (de</w:t>
            </w:r>
            <w:r w:rsidR="00C73F61" w:rsidRPr="00BD6865">
              <w:rPr>
                <w:rFonts w:cs="Times New Roman"/>
                <w:sz w:val="22"/>
                <w:szCs w:val="22"/>
              </w:rPr>
              <w:t xml:space="preserve"> indicat tipul ce</w:t>
            </w:r>
            <w:r w:rsidR="005F564B" w:rsidRPr="00BD6865">
              <w:rPr>
                <w:rFonts w:cs="Times New Roman"/>
                <w:sz w:val="22"/>
                <w:szCs w:val="22"/>
              </w:rPr>
              <w:t>ntralei</w:t>
            </w:r>
            <w:r w:rsidR="006A2B7C">
              <w:rPr>
                <w:rFonts w:cs="Times New Roman"/>
                <w:sz w:val="22"/>
                <w:szCs w:val="22"/>
              </w:rPr>
              <w:t xml:space="preserve"> electrice</w:t>
            </w:r>
            <w:r w:rsidR="005F564B" w:rsidRPr="00BD6865">
              <w:rPr>
                <w:rFonts w:cs="Times New Roman"/>
                <w:sz w:val="22"/>
                <w:szCs w:val="22"/>
              </w:rPr>
              <w:t xml:space="preserve">, tipul </w:t>
            </w:r>
            <w:r w:rsidR="00D4331E">
              <w:rPr>
                <w:rFonts w:cs="Times New Roman"/>
                <w:sz w:val="22"/>
                <w:szCs w:val="22"/>
              </w:rPr>
              <w:t xml:space="preserve">tehnologiei de producere şi tipul </w:t>
            </w:r>
            <w:r w:rsidR="005F564B" w:rsidRPr="00BD6865">
              <w:rPr>
                <w:rFonts w:cs="Times New Roman"/>
                <w:sz w:val="22"/>
                <w:szCs w:val="22"/>
              </w:rPr>
              <w:t xml:space="preserve">SRE,  locul de amplasare, </w:t>
            </w:r>
            <w:r w:rsidR="008F165C" w:rsidRPr="00BD6865">
              <w:rPr>
                <w:rFonts w:cs="Times New Roman"/>
                <w:sz w:val="22"/>
                <w:szCs w:val="22"/>
              </w:rPr>
              <w:t xml:space="preserve">puterea </w:t>
            </w:r>
            <w:r w:rsidR="005F564B" w:rsidRPr="00BD6865">
              <w:rPr>
                <w:rFonts w:cs="Times New Roman"/>
                <w:sz w:val="22"/>
                <w:szCs w:val="22"/>
              </w:rPr>
              <w:t xml:space="preserve">electrică instalată, factorul de </w:t>
            </w:r>
            <w:r w:rsidR="004D4DC5" w:rsidRPr="00BD6865">
              <w:rPr>
                <w:rFonts w:cs="Times New Roman"/>
                <w:sz w:val="22"/>
                <w:szCs w:val="22"/>
              </w:rPr>
              <w:t>putere</w:t>
            </w:r>
            <w:r w:rsidR="005F564B" w:rsidRPr="00BD6865">
              <w:rPr>
                <w:rFonts w:cs="Times New Roman"/>
                <w:sz w:val="22"/>
                <w:szCs w:val="22"/>
              </w:rPr>
              <w:t xml:space="preserve">, </w:t>
            </w:r>
            <w:r w:rsidR="00AA7710" w:rsidRPr="00BD6865">
              <w:rPr>
                <w:rFonts w:cs="Times New Roman"/>
                <w:sz w:val="22"/>
                <w:szCs w:val="22"/>
              </w:rPr>
              <w:t xml:space="preserve">randamentul estimat al centralei electrice, </w:t>
            </w:r>
            <w:r w:rsidR="005F564B" w:rsidRPr="00BD6865">
              <w:rPr>
                <w:rFonts w:cs="Times New Roman"/>
                <w:sz w:val="22"/>
                <w:szCs w:val="22"/>
              </w:rPr>
              <w:t xml:space="preserve">data planificată pentru iniţierea construcţiei şi data </w:t>
            </w:r>
            <w:r w:rsidR="00787B87" w:rsidRPr="00BD6865">
              <w:rPr>
                <w:rFonts w:cs="Times New Roman"/>
                <w:sz w:val="22"/>
                <w:szCs w:val="22"/>
              </w:rPr>
              <w:t>admiterii în exploatare</w:t>
            </w:r>
            <w:r w:rsidR="005F564B" w:rsidRPr="00BD6865">
              <w:rPr>
                <w:rFonts w:cs="Times New Roman"/>
                <w:sz w:val="22"/>
                <w:szCs w:val="22"/>
              </w:rPr>
              <w:t xml:space="preserve"> a centralei</w:t>
            </w:r>
            <w:r w:rsidR="008F165C" w:rsidRPr="00BD6865">
              <w:rPr>
                <w:rFonts w:cs="Times New Roman"/>
                <w:sz w:val="22"/>
                <w:szCs w:val="22"/>
              </w:rPr>
              <w:t xml:space="preserve"> electrice</w:t>
            </w:r>
            <w:r w:rsidR="005F564B" w:rsidRPr="00BD6865">
              <w:rPr>
                <w:rFonts w:cs="Times New Roman"/>
                <w:sz w:val="22"/>
                <w:szCs w:val="22"/>
              </w:rPr>
              <w:t>, orele de lucru pe an</w:t>
            </w:r>
            <w:r w:rsidR="00B40F2C">
              <w:rPr>
                <w:rFonts w:cs="Times New Roman"/>
                <w:sz w:val="22"/>
                <w:szCs w:val="22"/>
              </w:rPr>
              <w:t xml:space="preserve"> (graficul)</w:t>
            </w:r>
            <w:r w:rsidR="005F564B" w:rsidRPr="00BD6865">
              <w:rPr>
                <w:rFonts w:cs="Times New Roman"/>
                <w:sz w:val="22"/>
                <w:szCs w:val="22"/>
              </w:rPr>
              <w:t>,</w:t>
            </w:r>
            <w:r w:rsidR="00A50889">
              <w:rPr>
                <w:rFonts w:cs="Times New Roman"/>
                <w:sz w:val="22"/>
                <w:szCs w:val="22"/>
              </w:rPr>
              <w:t xml:space="preserve"> </w:t>
            </w:r>
            <w:r w:rsidR="005F564B" w:rsidRPr="00BD6865">
              <w:rPr>
                <w:rFonts w:cs="Times New Roman"/>
                <w:sz w:val="22"/>
                <w:szCs w:val="22"/>
              </w:rPr>
              <w:t xml:space="preserve"> </w:t>
            </w:r>
            <w:r w:rsidR="008F165C" w:rsidRPr="00BD6865">
              <w:rPr>
                <w:rFonts w:cs="Times New Roman"/>
                <w:sz w:val="22"/>
                <w:szCs w:val="22"/>
              </w:rPr>
              <w:t xml:space="preserve">cantitatea medie </w:t>
            </w:r>
            <w:r w:rsidR="005F564B" w:rsidRPr="00BD6865">
              <w:rPr>
                <w:rFonts w:cs="Times New Roman"/>
                <w:sz w:val="22"/>
                <w:szCs w:val="22"/>
              </w:rPr>
              <w:t>anual</w:t>
            </w:r>
            <w:r w:rsidR="008F165C" w:rsidRPr="00BD6865">
              <w:rPr>
                <w:rFonts w:cs="Times New Roman"/>
                <w:sz w:val="22"/>
                <w:szCs w:val="22"/>
              </w:rPr>
              <w:t>ă</w:t>
            </w:r>
            <w:r w:rsidR="005F564B" w:rsidRPr="00BD6865">
              <w:rPr>
                <w:rFonts w:cs="Times New Roman"/>
                <w:sz w:val="22"/>
                <w:szCs w:val="22"/>
              </w:rPr>
              <w:t xml:space="preserve"> de producere a energiei electrice, costul de construcţie a centralei</w:t>
            </w:r>
            <w:r w:rsidR="000728C3" w:rsidRPr="00BD6865">
              <w:rPr>
                <w:rFonts w:cs="Times New Roman"/>
                <w:sz w:val="22"/>
                <w:szCs w:val="22"/>
              </w:rPr>
              <w:t xml:space="preserve"> electrice</w:t>
            </w:r>
            <w:r w:rsidR="005F564B" w:rsidRPr="00BD6865">
              <w:rPr>
                <w:rFonts w:cs="Times New Roman"/>
                <w:sz w:val="22"/>
                <w:szCs w:val="22"/>
              </w:rPr>
              <w:t xml:space="preserve">, costul anual de </w:t>
            </w:r>
            <w:r w:rsidR="008F165C" w:rsidRPr="00BD6865">
              <w:rPr>
                <w:rFonts w:cs="Times New Roman"/>
                <w:sz w:val="22"/>
                <w:szCs w:val="22"/>
              </w:rPr>
              <w:t xml:space="preserve">exploatare </w:t>
            </w:r>
            <w:r w:rsidR="005F564B" w:rsidRPr="00BD6865">
              <w:rPr>
                <w:rFonts w:cs="Times New Roman"/>
                <w:sz w:val="22"/>
                <w:szCs w:val="22"/>
              </w:rPr>
              <w:t>a centralei</w:t>
            </w:r>
            <w:r w:rsidR="008F165C" w:rsidRPr="00BD6865">
              <w:rPr>
                <w:rFonts w:cs="Times New Roman"/>
                <w:sz w:val="22"/>
                <w:szCs w:val="22"/>
              </w:rPr>
              <w:t xml:space="preserve"> electrice</w:t>
            </w:r>
            <w:r w:rsidR="005F564B" w:rsidRPr="00BD6865">
              <w:rPr>
                <w:rFonts w:cs="Times New Roman"/>
                <w:sz w:val="22"/>
                <w:szCs w:val="22"/>
              </w:rPr>
              <w:t xml:space="preserve">) </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2._____________________________________________________________________</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3______________________________________________________________________</w:t>
            </w:r>
          </w:p>
          <w:p w:rsidR="00B02947" w:rsidRPr="00BD6865" w:rsidRDefault="00B02947" w:rsidP="00CE3DD9">
            <w:pPr>
              <w:pStyle w:val="TableContents"/>
              <w:spacing w:after="120" w:line="240" w:lineRule="atLeast"/>
              <w:jc w:val="both"/>
              <w:rPr>
                <w:rFonts w:cs="Times New Roman"/>
                <w:sz w:val="22"/>
                <w:szCs w:val="22"/>
              </w:rPr>
            </w:pPr>
            <w:r w:rsidRPr="00BD6865">
              <w:rPr>
                <w:rFonts w:cs="Times New Roman"/>
                <w:sz w:val="22"/>
                <w:szCs w:val="22"/>
              </w:rPr>
              <w:t>4_______________________________________</w:t>
            </w:r>
            <w:r w:rsidR="0085761F" w:rsidRPr="00BD6865">
              <w:rPr>
                <w:rFonts w:cs="Times New Roman"/>
                <w:sz w:val="22"/>
                <w:szCs w:val="22"/>
              </w:rPr>
              <w:t>_______________________________</w:t>
            </w:r>
          </w:p>
        </w:tc>
      </w:tr>
      <w:tr w:rsidR="00B02947" w:rsidRPr="00BD6865" w:rsidTr="00026D62">
        <w:tc>
          <w:tcPr>
            <w:tcW w:w="8930" w:type="dxa"/>
            <w:gridSpan w:val="2"/>
            <w:vAlign w:val="center"/>
          </w:tcPr>
          <w:p w:rsidR="009451EE" w:rsidRPr="009451EE" w:rsidRDefault="009451EE" w:rsidP="00CE3DD9">
            <w:pPr>
              <w:pStyle w:val="TableContents"/>
              <w:snapToGrid w:val="0"/>
              <w:spacing w:after="120" w:line="240" w:lineRule="atLeast"/>
              <w:jc w:val="both"/>
              <w:rPr>
                <w:rFonts w:cs="Times New Roman"/>
                <w:sz w:val="22"/>
                <w:szCs w:val="22"/>
              </w:rPr>
            </w:pPr>
            <w:r w:rsidRPr="009451EE">
              <w:rPr>
                <w:sz w:val="22"/>
                <w:szCs w:val="22"/>
              </w:rPr>
              <w:t xml:space="preserve">II. Perioada de valabilitate a ofertei _____ zile, (care trebuie să corespundă perioadei cuprinse între data depunerii ofertei şi data preconizată </w:t>
            </w:r>
            <w:r w:rsidR="00647A29" w:rsidRPr="00647A29">
              <w:rPr>
                <w:sz w:val="22"/>
                <w:szCs w:val="22"/>
              </w:rPr>
              <w:t xml:space="preserve">pentru semnarea cu furnizorul central </w:t>
            </w:r>
            <w:r w:rsidR="00B62B0F">
              <w:rPr>
                <w:sz w:val="22"/>
                <w:szCs w:val="22"/>
              </w:rPr>
              <w:t xml:space="preserve">de energie electrică </w:t>
            </w:r>
            <w:r w:rsidR="00647A29" w:rsidRPr="00647A29">
              <w:rPr>
                <w:sz w:val="22"/>
                <w:szCs w:val="22"/>
              </w:rPr>
              <w:t>a contractului de achiziţi</w:t>
            </w:r>
            <w:r w:rsidR="00EA1827">
              <w:rPr>
                <w:sz w:val="22"/>
                <w:szCs w:val="22"/>
              </w:rPr>
              <w:t>onare</w:t>
            </w:r>
            <w:r w:rsidR="00647A29" w:rsidRPr="00647A29">
              <w:rPr>
                <w:sz w:val="22"/>
                <w:szCs w:val="22"/>
              </w:rPr>
              <w:t xml:space="preserve"> a energiei electrice din surse regenerabile de energie</w:t>
            </w:r>
            <w:r w:rsidRPr="009451EE">
              <w:rPr>
                <w:sz w:val="22"/>
                <w:szCs w:val="22"/>
              </w:rPr>
              <w:t>)</w:t>
            </w:r>
            <w:r w:rsidR="00B02947" w:rsidRPr="009451EE">
              <w:rPr>
                <w:rFonts w:cs="Times New Roman"/>
                <w:sz w:val="22"/>
                <w:szCs w:val="22"/>
              </w:rPr>
              <w:t xml:space="preserve">   </w:t>
            </w:r>
          </w:p>
          <w:p w:rsidR="00673673" w:rsidRPr="00BD6865" w:rsidRDefault="005F564B" w:rsidP="00CE3DD9">
            <w:pPr>
              <w:pStyle w:val="TableContents"/>
              <w:snapToGrid w:val="0"/>
              <w:spacing w:after="120" w:line="240" w:lineRule="atLeast"/>
              <w:jc w:val="both"/>
              <w:rPr>
                <w:rFonts w:cs="Times New Roman"/>
                <w:sz w:val="22"/>
                <w:szCs w:val="22"/>
              </w:rPr>
            </w:pPr>
            <w:r w:rsidRPr="00BD6865">
              <w:rPr>
                <w:rFonts w:cs="Times New Roman"/>
                <w:sz w:val="22"/>
                <w:szCs w:val="22"/>
              </w:rPr>
              <w:t>La ofertă se anexează:</w:t>
            </w:r>
          </w:p>
          <w:p w:rsidR="00E42C31" w:rsidRPr="00BD6865" w:rsidRDefault="00E42C31" w:rsidP="00EE7E4C">
            <w:pPr>
              <w:pStyle w:val="TableContents"/>
              <w:numPr>
                <w:ilvl w:val="0"/>
                <w:numId w:val="23"/>
              </w:numPr>
              <w:snapToGrid w:val="0"/>
              <w:spacing w:after="120" w:line="240" w:lineRule="atLeast"/>
              <w:jc w:val="both"/>
              <w:rPr>
                <w:rFonts w:cs="Times New Roman"/>
                <w:sz w:val="22"/>
                <w:szCs w:val="22"/>
              </w:rPr>
            </w:pPr>
            <w:r w:rsidRPr="00BD6865">
              <w:rPr>
                <w:rFonts w:cs="Times New Roman"/>
                <w:sz w:val="22"/>
                <w:szCs w:val="22"/>
              </w:rPr>
              <w:t>_______________________________________________________________________</w:t>
            </w:r>
          </w:p>
          <w:p w:rsidR="00EE7E4C" w:rsidRDefault="005F564B" w:rsidP="0024357A">
            <w:pPr>
              <w:pStyle w:val="TableContents"/>
              <w:snapToGrid w:val="0"/>
              <w:spacing w:after="120" w:line="240" w:lineRule="atLeast"/>
              <w:jc w:val="both"/>
              <w:rPr>
                <w:rFonts w:cs="Times New Roman"/>
                <w:sz w:val="22"/>
                <w:szCs w:val="22"/>
              </w:rPr>
            </w:pPr>
            <w:r w:rsidRPr="00BD6865">
              <w:rPr>
                <w:rFonts w:cs="Times New Roman"/>
                <w:sz w:val="22"/>
                <w:szCs w:val="22"/>
              </w:rPr>
              <w:t>(de indicat</w:t>
            </w:r>
            <w:r w:rsidR="00B02947" w:rsidRPr="00BD6865">
              <w:rPr>
                <w:rFonts w:cs="Times New Roman"/>
                <w:sz w:val="22"/>
                <w:szCs w:val="22"/>
              </w:rPr>
              <w:t xml:space="preserve"> </w:t>
            </w:r>
            <w:r w:rsidRPr="00BD6865">
              <w:rPr>
                <w:rFonts w:cs="Times New Roman"/>
                <w:sz w:val="22"/>
                <w:szCs w:val="22"/>
              </w:rPr>
              <w:t xml:space="preserve">documentele şi informaţia </w:t>
            </w:r>
            <w:r w:rsidR="000E2FBE">
              <w:rPr>
                <w:rFonts w:cs="Times New Roman"/>
                <w:sz w:val="22"/>
                <w:szCs w:val="22"/>
              </w:rPr>
              <w:t>care</w:t>
            </w:r>
            <w:r w:rsidRPr="00BD6865">
              <w:rPr>
                <w:rFonts w:cs="Times New Roman"/>
                <w:sz w:val="22"/>
                <w:szCs w:val="22"/>
              </w:rPr>
              <w:t xml:space="preserve"> demonstrează îndeplinirea </w:t>
            </w:r>
            <w:r w:rsidR="008F165C" w:rsidRPr="00BD6865">
              <w:rPr>
                <w:rFonts w:cs="Times New Roman"/>
                <w:sz w:val="22"/>
                <w:szCs w:val="22"/>
              </w:rPr>
              <w:t>condițiilor</w:t>
            </w:r>
            <w:r w:rsidRPr="00BD6865">
              <w:rPr>
                <w:rFonts w:cs="Times New Roman"/>
                <w:sz w:val="22"/>
                <w:szCs w:val="22"/>
              </w:rPr>
              <w:t xml:space="preserve"> de </w:t>
            </w:r>
            <w:r w:rsidR="008F165C" w:rsidRPr="00BD6865">
              <w:rPr>
                <w:rFonts w:cs="Times New Roman"/>
                <w:sz w:val="22"/>
                <w:szCs w:val="22"/>
              </w:rPr>
              <w:t>participare</w:t>
            </w:r>
            <w:r w:rsidRPr="00BD6865">
              <w:rPr>
                <w:rFonts w:cs="Times New Roman"/>
                <w:sz w:val="22"/>
                <w:szCs w:val="22"/>
              </w:rPr>
              <w:t xml:space="preserve"> la licitaţie, experienţa în domeniu</w:t>
            </w:r>
            <w:r w:rsidR="00CB7165">
              <w:rPr>
                <w:rFonts w:cs="Times New Roman"/>
                <w:sz w:val="22"/>
                <w:szCs w:val="22"/>
              </w:rPr>
              <w:t xml:space="preserve"> (inclusiv a persoanelor su</w:t>
            </w:r>
            <w:r w:rsidR="00517AF0">
              <w:rPr>
                <w:rFonts w:cs="Times New Roman"/>
                <w:sz w:val="22"/>
                <w:szCs w:val="22"/>
              </w:rPr>
              <w:t>b</w:t>
            </w:r>
            <w:r w:rsidR="00CB7165">
              <w:rPr>
                <w:rFonts w:cs="Times New Roman"/>
                <w:sz w:val="22"/>
                <w:szCs w:val="22"/>
              </w:rPr>
              <w:t>contractate)</w:t>
            </w:r>
            <w:r w:rsidRPr="00BD6865">
              <w:rPr>
                <w:rFonts w:cs="Times New Roman"/>
                <w:sz w:val="22"/>
                <w:szCs w:val="22"/>
              </w:rPr>
              <w:t xml:space="preserve">, criteriile de credibilitate </w:t>
            </w:r>
            <w:r w:rsidRPr="00BD6865">
              <w:rPr>
                <w:rFonts w:cs="Times New Roman"/>
                <w:sz w:val="22"/>
                <w:szCs w:val="22"/>
              </w:rPr>
              <w:lastRenderedPageBreak/>
              <w:t xml:space="preserve">tehnică </w:t>
            </w:r>
            <w:r w:rsidR="00C20301" w:rsidRPr="00BD6865">
              <w:rPr>
                <w:rFonts w:cs="Times New Roman"/>
                <w:sz w:val="22"/>
                <w:szCs w:val="22"/>
              </w:rPr>
              <w:t xml:space="preserve">şi de credibilitate financiară </w:t>
            </w:r>
            <w:r w:rsidRPr="00BD6865">
              <w:rPr>
                <w:rFonts w:cs="Times New Roman"/>
                <w:sz w:val="22"/>
                <w:szCs w:val="22"/>
              </w:rPr>
              <w:t>a proiectelor propuse de a fi dezvoltate</w:t>
            </w:r>
            <w:r w:rsidR="00B02947" w:rsidRPr="00BD6865">
              <w:rPr>
                <w:rFonts w:cs="Times New Roman"/>
                <w:sz w:val="22"/>
                <w:szCs w:val="22"/>
              </w:rPr>
              <w:t xml:space="preserve"> </w:t>
            </w:r>
            <w:r w:rsidR="00E42C31" w:rsidRPr="00BD6865">
              <w:rPr>
                <w:rFonts w:cs="Times New Roman"/>
                <w:sz w:val="22"/>
                <w:szCs w:val="22"/>
              </w:rPr>
              <w:t xml:space="preserve">eligibilitatea terenurilor de </w:t>
            </w:r>
            <w:r w:rsidR="008F165C" w:rsidRPr="00BD6865">
              <w:rPr>
                <w:rFonts w:cs="Times New Roman"/>
                <w:sz w:val="22"/>
                <w:szCs w:val="22"/>
              </w:rPr>
              <w:t>ampl</w:t>
            </w:r>
            <w:r w:rsidR="00517AF0">
              <w:rPr>
                <w:rFonts w:cs="Times New Roman"/>
                <w:sz w:val="22"/>
                <w:szCs w:val="22"/>
              </w:rPr>
              <w:t>a</w:t>
            </w:r>
            <w:r w:rsidR="008B00BC">
              <w:rPr>
                <w:rFonts w:cs="Times New Roman"/>
                <w:sz w:val="22"/>
                <w:szCs w:val="22"/>
              </w:rPr>
              <w:t>s</w:t>
            </w:r>
            <w:r w:rsidR="008F165C" w:rsidRPr="00BD6865">
              <w:rPr>
                <w:rFonts w:cs="Times New Roman"/>
                <w:sz w:val="22"/>
                <w:szCs w:val="22"/>
              </w:rPr>
              <w:t>are</w:t>
            </w:r>
            <w:r w:rsidR="00E42C31" w:rsidRPr="00BD6865">
              <w:rPr>
                <w:rFonts w:cs="Times New Roman"/>
                <w:sz w:val="22"/>
                <w:szCs w:val="22"/>
              </w:rPr>
              <w:t>, credibilitate</w:t>
            </w:r>
            <w:r w:rsidR="00517AF0">
              <w:rPr>
                <w:rFonts w:cs="Times New Roman"/>
                <w:sz w:val="22"/>
                <w:szCs w:val="22"/>
              </w:rPr>
              <w:t>a</w:t>
            </w:r>
            <w:r w:rsidR="00E42C31" w:rsidRPr="00BD6865">
              <w:rPr>
                <w:rFonts w:cs="Times New Roman"/>
                <w:sz w:val="22"/>
                <w:szCs w:val="22"/>
              </w:rPr>
              <w:t xml:space="preserve"> racordării la reţelele electrice, tipul </w:t>
            </w:r>
            <w:r w:rsidR="008F165C" w:rsidRPr="00BD6865">
              <w:rPr>
                <w:rFonts w:cs="Times New Roman"/>
                <w:sz w:val="22"/>
                <w:szCs w:val="22"/>
              </w:rPr>
              <w:t>echipamentului</w:t>
            </w:r>
            <w:r w:rsidR="00E42C31" w:rsidRPr="00BD6865">
              <w:rPr>
                <w:rFonts w:cs="Times New Roman"/>
                <w:sz w:val="22"/>
                <w:szCs w:val="22"/>
              </w:rPr>
              <w:t xml:space="preserve"> de producere a energiei electrice, eficienţa </w:t>
            </w:r>
            <w:r w:rsidR="008B00BC" w:rsidRPr="00BD6865">
              <w:rPr>
                <w:rFonts w:cs="Times New Roman"/>
                <w:sz w:val="22"/>
                <w:szCs w:val="22"/>
              </w:rPr>
              <w:t>acest</w:t>
            </w:r>
            <w:r w:rsidR="008B00BC">
              <w:rPr>
                <w:rFonts w:cs="Times New Roman"/>
                <w:sz w:val="22"/>
                <w:szCs w:val="22"/>
              </w:rPr>
              <w:t>uia</w:t>
            </w:r>
            <w:r w:rsidR="00E42C31" w:rsidRPr="00BD6865">
              <w:rPr>
                <w:rFonts w:cs="Times New Roman"/>
                <w:sz w:val="22"/>
                <w:szCs w:val="22"/>
              </w:rPr>
              <w:t xml:space="preserve">, data </w:t>
            </w:r>
            <w:r w:rsidR="00495FEB">
              <w:rPr>
                <w:rFonts w:cs="Times New Roman"/>
                <w:sz w:val="22"/>
                <w:szCs w:val="22"/>
              </w:rPr>
              <w:t>fabricării</w:t>
            </w:r>
            <w:r w:rsidR="00E42C31" w:rsidRPr="00BD6865">
              <w:rPr>
                <w:rFonts w:cs="Times New Roman"/>
                <w:sz w:val="22"/>
                <w:szCs w:val="22"/>
              </w:rPr>
              <w:t xml:space="preserve"> şi </w:t>
            </w:r>
            <w:r w:rsidR="0024357A" w:rsidRPr="00BD6865">
              <w:rPr>
                <w:rFonts w:cs="Times New Roman"/>
                <w:sz w:val="22"/>
                <w:szCs w:val="22"/>
              </w:rPr>
              <w:t>alt</w:t>
            </w:r>
            <w:r w:rsidR="0024357A">
              <w:rPr>
                <w:rFonts w:cs="Times New Roman"/>
                <w:sz w:val="22"/>
                <w:szCs w:val="22"/>
              </w:rPr>
              <w:t>e</w:t>
            </w:r>
            <w:r w:rsidR="0024357A" w:rsidRPr="00BD6865">
              <w:rPr>
                <w:rFonts w:cs="Times New Roman"/>
                <w:sz w:val="22"/>
                <w:szCs w:val="22"/>
              </w:rPr>
              <w:t xml:space="preserve"> </w:t>
            </w:r>
            <w:r w:rsidR="0024357A">
              <w:rPr>
                <w:rFonts w:cs="Times New Roman"/>
                <w:sz w:val="22"/>
                <w:szCs w:val="22"/>
              </w:rPr>
              <w:t>documente şi informaţii</w:t>
            </w:r>
            <w:r w:rsidR="0024357A" w:rsidRPr="00BD6865">
              <w:rPr>
                <w:rFonts w:cs="Times New Roman"/>
                <w:sz w:val="22"/>
                <w:szCs w:val="22"/>
              </w:rPr>
              <w:t xml:space="preserve"> </w:t>
            </w:r>
            <w:r w:rsidR="00E42C31" w:rsidRPr="00BD6865">
              <w:rPr>
                <w:rFonts w:cs="Times New Roman"/>
                <w:sz w:val="22"/>
                <w:szCs w:val="22"/>
              </w:rPr>
              <w:t>în conformitate cu documentaţia de licitaţie)</w:t>
            </w:r>
            <w:r w:rsidR="00EE7E4C">
              <w:rPr>
                <w:rFonts w:cs="Times New Roman"/>
                <w:sz w:val="22"/>
                <w:szCs w:val="22"/>
              </w:rPr>
              <w:t>.</w:t>
            </w:r>
          </w:p>
          <w:p w:rsidR="00B02947" w:rsidRPr="00BD6865" w:rsidRDefault="00EE7E4C" w:rsidP="00EE7E4C">
            <w:pPr>
              <w:pStyle w:val="TableContents"/>
              <w:numPr>
                <w:ilvl w:val="0"/>
                <w:numId w:val="23"/>
              </w:numPr>
              <w:tabs>
                <w:tab w:val="left" w:pos="453"/>
              </w:tabs>
              <w:snapToGrid w:val="0"/>
              <w:spacing w:after="120" w:line="240" w:lineRule="atLeast"/>
              <w:ind w:left="28" w:firstLine="0"/>
              <w:jc w:val="both"/>
              <w:rPr>
                <w:rFonts w:cs="Times New Roman"/>
                <w:position w:val="-3"/>
                <w:sz w:val="22"/>
                <w:szCs w:val="22"/>
              </w:rPr>
            </w:pPr>
            <w:r>
              <w:rPr>
                <w:rFonts w:cs="Times New Roman"/>
                <w:sz w:val="22"/>
                <w:szCs w:val="22"/>
              </w:rPr>
              <w:t>Oferta de preţ sigilată în plic</w:t>
            </w:r>
            <w:r w:rsidR="00090CDA">
              <w:rPr>
                <w:rFonts w:cs="Times New Roman"/>
                <w:sz w:val="22"/>
                <w:szCs w:val="22"/>
              </w:rPr>
              <w:t xml:space="preserve"> separat, netransparent</w:t>
            </w:r>
            <w:r>
              <w:rPr>
                <w:rFonts w:cs="Times New Roman"/>
                <w:sz w:val="22"/>
                <w:szCs w:val="22"/>
              </w:rPr>
              <w:t>.</w:t>
            </w:r>
            <w:r w:rsidR="00B02947" w:rsidRPr="00BD6865">
              <w:rPr>
                <w:rFonts w:cs="Times New Roman"/>
                <w:sz w:val="22"/>
                <w:szCs w:val="22"/>
              </w:rPr>
              <w:t xml:space="preserve">                                                                                            </w:t>
            </w:r>
          </w:p>
        </w:tc>
      </w:tr>
      <w:tr w:rsidR="00B02947" w:rsidRPr="00BD6865" w:rsidTr="00A8793B">
        <w:tblPrEx>
          <w:tblCellMar>
            <w:top w:w="55" w:type="dxa"/>
            <w:left w:w="55" w:type="dxa"/>
            <w:bottom w:w="55" w:type="dxa"/>
            <w:right w:w="55" w:type="dxa"/>
          </w:tblCellMar>
        </w:tblPrEx>
        <w:trPr>
          <w:trHeight w:val="442"/>
        </w:trPr>
        <w:tc>
          <w:tcPr>
            <w:tcW w:w="6001" w:type="dxa"/>
            <w:vAlign w:val="center"/>
          </w:tcPr>
          <w:p w:rsidR="00B02947" w:rsidRPr="00BD6865" w:rsidRDefault="00B02947" w:rsidP="00026D62">
            <w:pPr>
              <w:pStyle w:val="TableContents"/>
              <w:snapToGrid w:val="0"/>
              <w:spacing w:after="120" w:line="240" w:lineRule="atLeast"/>
              <w:rPr>
                <w:rFonts w:cs="Times New Roman"/>
                <w:sz w:val="22"/>
                <w:szCs w:val="22"/>
              </w:rPr>
            </w:pPr>
            <w:r w:rsidRPr="00BD6865">
              <w:rPr>
                <w:rFonts w:cs="Times New Roman"/>
                <w:sz w:val="22"/>
                <w:szCs w:val="22"/>
              </w:rPr>
              <w:lastRenderedPageBreak/>
              <w:t>Data completării:</w:t>
            </w:r>
          </w:p>
          <w:p w:rsidR="00B02947" w:rsidRPr="00BD6865" w:rsidRDefault="00B02947" w:rsidP="00026D62">
            <w:pPr>
              <w:pStyle w:val="TableContents"/>
              <w:snapToGrid w:val="0"/>
              <w:spacing w:after="120" w:line="240" w:lineRule="atLeast"/>
              <w:rPr>
                <w:rFonts w:cs="Times New Roman"/>
                <w:sz w:val="22"/>
                <w:szCs w:val="22"/>
              </w:rPr>
            </w:pPr>
            <w:r w:rsidRPr="00BD6865">
              <w:rPr>
                <w:rFonts w:cs="Times New Roman"/>
                <w:sz w:val="22"/>
                <w:szCs w:val="22"/>
              </w:rPr>
              <w:t>________________________________</w:t>
            </w:r>
          </w:p>
          <w:p w:rsidR="00B02947" w:rsidRPr="00BD6865" w:rsidRDefault="00B02947" w:rsidP="00026D62">
            <w:pPr>
              <w:pStyle w:val="TableContents"/>
              <w:spacing w:after="120" w:line="240" w:lineRule="atLeast"/>
              <w:rPr>
                <w:rFonts w:cs="Times New Roman"/>
                <w:b/>
                <w:sz w:val="22"/>
                <w:szCs w:val="22"/>
              </w:rPr>
            </w:pPr>
            <w:r w:rsidRPr="00BD6865">
              <w:rPr>
                <w:rFonts w:cs="Times New Roman"/>
                <w:sz w:val="22"/>
                <w:szCs w:val="22"/>
              </w:rPr>
              <w:t xml:space="preserve">(Numele, prenumele  şi funcţia  </w:t>
            </w:r>
            <w:r w:rsidR="008458A3">
              <w:rPr>
                <w:rFonts w:cs="Times New Roman"/>
                <w:sz w:val="22"/>
                <w:szCs w:val="22"/>
              </w:rPr>
              <w:t>reprezentantului legal al</w:t>
            </w:r>
            <w:r w:rsidRPr="00BD6865">
              <w:rPr>
                <w:rFonts w:cs="Times New Roman"/>
                <w:sz w:val="22"/>
                <w:szCs w:val="22"/>
              </w:rPr>
              <w:t xml:space="preserve"> </w:t>
            </w:r>
            <w:r w:rsidR="007A094E" w:rsidRPr="00BD6865">
              <w:rPr>
                <w:rFonts w:cs="Times New Roman"/>
                <w:sz w:val="22"/>
                <w:szCs w:val="22"/>
              </w:rPr>
              <w:t>ofertantul</w:t>
            </w:r>
            <w:r w:rsidR="008458A3">
              <w:rPr>
                <w:rFonts w:cs="Times New Roman"/>
                <w:sz w:val="22"/>
                <w:szCs w:val="22"/>
              </w:rPr>
              <w:t>ui</w:t>
            </w:r>
            <w:r w:rsidRPr="00BD6865">
              <w:rPr>
                <w:rFonts w:cs="Times New Roman"/>
                <w:sz w:val="22"/>
                <w:szCs w:val="22"/>
              </w:rPr>
              <w:t xml:space="preserve"> ):  _______________________________________</w:t>
            </w:r>
          </w:p>
          <w:p w:rsidR="00BF594D" w:rsidRPr="00BD6865" w:rsidRDefault="00B02947" w:rsidP="00026D62">
            <w:pPr>
              <w:pStyle w:val="TableContents"/>
              <w:spacing w:after="120" w:line="240" w:lineRule="atLeast"/>
              <w:rPr>
                <w:rFonts w:cs="Times New Roman"/>
                <w:sz w:val="22"/>
                <w:szCs w:val="22"/>
              </w:rPr>
            </w:pPr>
            <w:r w:rsidRPr="00BD6865">
              <w:rPr>
                <w:rFonts w:cs="Times New Roman"/>
                <w:sz w:val="22"/>
                <w:szCs w:val="22"/>
              </w:rPr>
              <w:t>_______________________</w:t>
            </w:r>
            <w:r w:rsidR="0040496B">
              <w:rPr>
                <w:rFonts w:cs="Times New Roman"/>
                <w:sz w:val="22"/>
                <w:szCs w:val="22"/>
              </w:rPr>
              <w:t>____________________________</w:t>
            </w:r>
            <w:r w:rsidRPr="00BD6865">
              <w:rPr>
                <w:rFonts w:cs="Times New Roman"/>
                <w:sz w:val="22"/>
                <w:szCs w:val="22"/>
              </w:rPr>
              <w:t xml:space="preserve"> </w:t>
            </w:r>
          </w:p>
          <w:p w:rsidR="00D05A54" w:rsidRPr="00BD6865" w:rsidRDefault="00B02947" w:rsidP="00026D62">
            <w:pPr>
              <w:pStyle w:val="TableContents"/>
              <w:snapToGrid w:val="0"/>
              <w:spacing w:after="120" w:line="240" w:lineRule="atLeast"/>
              <w:rPr>
                <w:rFonts w:cs="Times New Roman"/>
                <w:sz w:val="22"/>
                <w:szCs w:val="22"/>
              </w:rPr>
            </w:pPr>
            <w:r w:rsidRPr="00BD6865">
              <w:rPr>
                <w:rFonts w:cs="Times New Roman"/>
                <w:sz w:val="22"/>
                <w:szCs w:val="22"/>
              </w:rPr>
              <w:t>(semnătura) şi L.Ş.</w:t>
            </w:r>
            <w:r w:rsidR="00A8793B" w:rsidRPr="00BD6865">
              <w:rPr>
                <w:rFonts w:cs="Times New Roman"/>
                <w:sz w:val="22"/>
                <w:szCs w:val="22"/>
              </w:rPr>
              <w:t>)</w:t>
            </w:r>
          </w:p>
        </w:tc>
        <w:tc>
          <w:tcPr>
            <w:tcW w:w="2929" w:type="dxa"/>
            <w:vAlign w:val="center"/>
          </w:tcPr>
          <w:p w:rsidR="00B02947" w:rsidRPr="00BD6865" w:rsidRDefault="00B02947" w:rsidP="00026D62">
            <w:pPr>
              <w:pStyle w:val="TableContents"/>
              <w:snapToGrid w:val="0"/>
              <w:spacing w:after="120" w:line="240" w:lineRule="atLeast"/>
              <w:rPr>
                <w:rFonts w:cs="Times New Roman"/>
                <w:sz w:val="22"/>
                <w:szCs w:val="22"/>
              </w:rPr>
            </w:pPr>
          </w:p>
          <w:p w:rsidR="00B02947" w:rsidRPr="00BD6865" w:rsidRDefault="00B02947" w:rsidP="00026D62">
            <w:pPr>
              <w:pStyle w:val="TableContents"/>
              <w:spacing w:after="120" w:line="240" w:lineRule="atLeast"/>
              <w:rPr>
                <w:rFonts w:cs="Times New Roman"/>
                <w:sz w:val="22"/>
                <w:szCs w:val="22"/>
              </w:rPr>
            </w:pPr>
            <w:r w:rsidRPr="00BD6865">
              <w:rPr>
                <w:rFonts w:cs="Times New Roman"/>
                <w:sz w:val="22"/>
                <w:szCs w:val="22"/>
              </w:rPr>
              <w:t xml:space="preserve"> </w:t>
            </w:r>
          </w:p>
        </w:tc>
      </w:tr>
    </w:tbl>
    <w:p w:rsidR="008943EA" w:rsidRPr="00BD6865" w:rsidRDefault="008943EA" w:rsidP="0085761F">
      <w:pPr>
        <w:ind w:left="6120"/>
        <w:jc w:val="center"/>
        <w:rPr>
          <w:rFonts w:ascii="Times New Roman" w:hAnsi="Times New Roman" w:cs="Times New Roman"/>
          <w:color w:val="000000"/>
          <w:shd w:val="clear" w:color="auto" w:fill="FFFFFF"/>
          <w:lang w:val="ro-RO"/>
        </w:rPr>
      </w:pPr>
    </w:p>
    <w:p w:rsidR="0085761F" w:rsidRPr="00D11A22" w:rsidRDefault="0085761F" w:rsidP="00A52239">
      <w:pPr>
        <w:spacing w:after="0" w:line="240" w:lineRule="auto"/>
        <w:ind w:left="6118"/>
        <w:rPr>
          <w:rFonts w:ascii="Times New Roman" w:hAnsi="Times New Roman" w:cs="Times New Roman"/>
          <w:color w:val="000000"/>
          <w:shd w:val="clear" w:color="auto" w:fill="FFFFFF"/>
          <w:lang w:val="ro-RO"/>
        </w:rPr>
      </w:pPr>
      <w:r w:rsidRPr="00D11A22">
        <w:rPr>
          <w:rFonts w:ascii="Times New Roman" w:hAnsi="Times New Roman" w:cs="Times New Roman"/>
          <w:color w:val="000000"/>
          <w:shd w:val="clear" w:color="auto" w:fill="FFFFFF"/>
          <w:lang w:val="ro-RO"/>
        </w:rPr>
        <w:t>Anexa nr.</w:t>
      </w:r>
      <w:r w:rsidR="0067267D" w:rsidRPr="00D11A22">
        <w:rPr>
          <w:rFonts w:ascii="Times New Roman" w:hAnsi="Times New Roman" w:cs="Times New Roman"/>
          <w:color w:val="000000"/>
          <w:shd w:val="clear" w:color="auto" w:fill="FFFFFF"/>
          <w:lang w:val="ro-RO"/>
        </w:rPr>
        <w:t xml:space="preserve"> </w:t>
      </w:r>
      <w:r w:rsidRPr="00D11A22">
        <w:rPr>
          <w:rFonts w:ascii="Times New Roman" w:hAnsi="Times New Roman" w:cs="Times New Roman"/>
          <w:color w:val="000000"/>
          <w:shd w:val="clear" w:color="auto" w:fill="FFFFFF"/>
          <w:lang w:val="ro-RO"/>
        </w:rPr>
        <w:t>3</w:t>
      </w:r>
    </w:p>
    <w:p w:rsidR="0085761F" w:rsidRPr="00D11A22" w:rsidRDefault="0085761F" w:rsidP="00A52239">
      <w:pPr>
        <w:spacing w:after="0" w:line="240" w:lineRule="auto"/>
        <w:ind w:left="6118"/>
        <w:rPr>
          <w:rFonts w:ascii="Times New Roman" w:hAnsi="Times New Roman" w:cs="Times New Roman"/>
          <w:bCs/>
          <w:lang w:val="ro-RO"/>
        </w:rPr>
      </w:pPr>
      <w:r w:rsidRPr="00D11A22">
        <w:rPr>
          <w:rFonts w:ascii="Times New Roman" w:hAnsi="Times New Roman" w:cs="Times New Roman"/>
          <w:color w:val="000000"/>
          <w:shd w:val="clear" w:color="auto" w:fill="FFFFFF"/>
          <w:lang w:val="ro-RO"/>
        </w:rPr>
        <w:t xml:space="preserve">la Regulamentul privind </w:t>
      </w:r>
      <w:r w:rsidR="00C90CA7" w:rsidRPr="00D11A22">
        <w:rPr>
          <w:rFonts w:ascii="Times New Roman" w:hAnsi="Times New Roman" w:cs="Times New Roman"/>
          <w:color w:val="000000"/>
          <w:shd w:val="clear" w:color="auto" w:fill="FFFFFF"/>
          <w:lang w:val="ro-RO"/>
        </w:rPr>
        <w:t xml:space="preserve">organizarea </w:t>
      </w:r>
      <w:r w:rsidRPr="00D11A22">
        <w:rPr>
          <w:rFonts w:ascii="Times New Roman" w:hAnsi="Times New Roman" w:cs="Times New Roman"/>
          <w:color w:val="000000"/>
          <w:shd w:val="clear" w:color="auto" w:fill="FFFFFF"/>
          <w:lang w:val="ro-RO"/>
        </w:rPr>
        <w:t>licitațiilor pentru oferirea statutului de producător eligibil,</w:t>
      </w:r>
      <w:r w:rsidRPr="00D11A22">
        <w:rPr>
          <w:rFonts w:ascii="Times New Roman" w:hAnsi="Times New Roman" w:cs="Times New Roman"/>
          <w:bCs/>
          <w:lang w:val="ro-RO"/>
        </w:rPr>
        <w:t xml:space="preserve"> aprobat prin </w:t>
      </w:r>
      <w:r w:rsidR="008F379E" w:rsidRPr="00D11A22">
        <w:rPr>
          <w:rFonts w:ascii="Times New Roman" w:hAnsi="Times New Roman" w:cs="Times New Roman"/>
          <w:bCs/>
          <w:lang w:val="ro-RO"/>
        </w:rPr>
        <w:t>Hotărârea</w:t>
      </w:r>
      <w:r w:rsidRPr="00D11A22">
        <w:rPr>
          <w:rFonts w:ascii="Times New Roman" w:hAnsi="Times New Roman" w:cs="Times New Roman"/>
          <w:bCs/>
          <w:lang w:val="ro-RO"/>
        </w:rPr>
        <w:t xml:space="preserve">  Guvernului nr.  </w:t>
      </w:r>
    </w:p>
    <w:p w:rsidR="0085761F" w:rsidRPr="00D11A22" w:rsidRDefault="0085761F" w:rsidP="00A72E85">
      <w:pPr>
        <w:pStyle w:val="NormalWeb"/>
        <w:tabs>
          <w:tab w:val="left" w:pos="567"/>
          <w:tab w:val="left" w:pos="1134"/>
          <w:tab w:val="left" w:pos="1260"/>
        </w:tabs>
        <w:ind w:firstLine="0"/>
        <w:rPr>
          <w:b/>
          <w:bCs/>
          <w:sz w:val="22"/>
          <w:szCs w:val="22"/>
          <w:lang w:val="ro-RO"/>
        </w:rPr>
      </w:pPr>
      <w:r w:rsidRPr="00D11A22">
        <w:rPr>
          <w:bCs/>
          <w:sz w:val="22"/>
          <w:szCs w:val="22"/>
          <w:lang w:val="ro-RO"/>
        </w:rPr>
        <w:t xml:space="preserve">                                                                                                      </w:t>
      </w:r>
      <w:r w:rsidR="00C607FE" w:rsidRPr="00D11A22">
        <w:rPr>
          <w:bCs/>
          <w:sz w:val="22"/>
          <w:szCs w:val="22"/>
          <w:lang w:val="ro-RO"/>
        </w:rPr>
        <w:t xml:space="preserve">          </w:t>
      </w:r>
      <w:r w:rsidRPr="00D11A22">
        <w:rPr>
          <w:bCs/>
          <w:sz w:val="22"/>
          <w:szCs w:val="22"/>
          <w:lang w:val="ro-RO"/>
        </w:rPr>
        <w:t>_______ din___________________</w:t>
      </w:r>
    </w:p>
    <w:p w:rsidR="0085761F" w:rsidRDefault="0085761F" w:rsidP="00606096">
      <w:pPr>
        <w:pStyle w:val="NormalWeb"/>
        <w:tabs>
          <w:tab w:val="left" w:pos="567"/>
          <w:tab w:val="left" w:pos="1134"/>
          <w:tab w:val="left" w:pos="1260"/>
        </w:tabs>
        <w:ind w:firstLine="0"/>
        <w:rPr>
          <w:b/>
          <w:bCs/>
          <w:sz w:val="22"/>
          <w:szCs w:val="22"/>
          <w:lang w:val="ro-RO"/>
        </w:rPr>
      </w:pPr>
    </w:p>
    <w:p w:rsidR="00D11A22" w:rsidRPr="00D11A22" w:rsidRDefault="00D11A22" w:rsidP="00606096">
      <w:pPr>
        <w:pStyle w:val="NormalWeb"/>
        <w:tabs>
          <w:tab w:val="left" w:pos="567"/>
          <w:tab w:val="left" w:pos="1134"/>
          <w:tab w:val="left" w:pos="1260"/>
        </w:tabs>
        <w:ind w:firstLine="0"/>
        <w:rPr>
          <w:b/>
          <w:bCs/>
          <w:sz w:val="22"/>
          <w:szCs w:val="22"/>
          <w:lang w:val="ro-RO"/>
        </w:rPr>
      </w:pPr>
    </w:p>
    <w:p w:rsidR="00D43159" w:rsidRPr="00D11A22" w:rsidRDefault="00D43159" w:rsidP="00D43159">
      <w:pPr>
        <w:pStyle w:val="TableContents"/>
        <w:spacing w:after="120" w:line="240" w:lineRule="atLeast"/>
        <w:jc w:val="center"/>
        <w:rPr>
          <w:rFonts w:cs="Times New Roman"/>
          <w:b/>
          <w:sz w:val="22"/>
          <w:szCs w:val="22"/>
        </w:rPr>
      </w:pPr>
      <w:r w:rsidRPr="00D11A22">
        <w:rPr>
          <w:rFonts w:cs="Times New Roman"/>
          <w:b/>
          <w:sz w:val="22"/>
          <w:szCs w:val="22"/>
        </w:rPr>
        <w:t xml:space="preserve">INFORMAŢIE GENERALĂ </w:t>
      </w:r>
    </w:p>
    <w:p w:rsidR="00D43159" w:rsidRPr="00D11A22" w:rsidRDefault="00D43159" w:rsidP="00D43159">
      <w:pPr>
        <w:pStyle w:val="TableContents"/>
        <w:spacing w:after="120" w:line="240" w:lineRule="atLeast"/>
        <w:rPr>
          <w:rFonts w:cs="Times New Roman"/>
          <w:sz w:val="22"/>
          <w:szCs w:val="22"/>
        </w:rPr>
      </w:pP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1. Denumirea ofertantului: ______________________________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2. Codul fiscal: ________________________________________________________________</w:t>
      </w:r>
      <w:r w:rsidR="00D11A22">
        <w:rPr>
          <w:rFonts w:cs="Times New Roman"/>
          <w:sz w:val="22"/>
          <w:szCs w:val="22"/>
        </w:rPr>
        <w:t>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3. Adresa poştală: ________________________________________________________</w:t>
      </w:r>
      <w:r w:rsidR="00D11A22">
        <w:rPr>
          <w:rFonts w:cs="Times New Roman"/>
          <w:sz w:val="22"/>
          <w:szCs w:val="22"/>
        </w:rPr>
        <w:t>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4. Telefon:____________</w:t>
      </w:r>
      <w:r w:rsidR="00D11A22">
        <w:rPr>
          <w:rFonts w:cs="Times New Roman"/>
          <w:sz w:val="22"/>
          <w:szCs w:val="22"/>
        </w:rPr>
        <w:t>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Fax: 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E-mail: ______________</w:t>
      </w:r>
      <w:r w:rsidR="00D11A22">
        <w:rPr>
          <w:rFonts w:cs="Times New Roman"/>
          <w:sz w:val="22"/>
          <w:szCs w:val="22"/>
        </w:rPr>
        <w:t>_</w:t>
      </w:r>
    </w:p>
    <w:p w:rsidR="00D43159" w:rsidRPr="00D11A22" w:rsidRDefault="00D43159" w:rsidP="00D11A22">
      <w:pPr>
        <w:pStyle w:val="TableContents"/>
        <w:rPr>
          <w:rFonts w:cs="Times New Roman"/>
          <w:sz w:val="22"/>
          <w:szCs w:val="22"/>
        </w:rPr>
      </w:pPr>
      <w:r w:rsidRPr="00D11A22">
        <w:rPr>
          <w:rFonts w:cs="Times New Roman"/>
          <w:sz w:val="22"/>
          <w:szCs w:val="22"/>
        </w:rPr>
        <w:t>5. Decizia de  înregistrare_____________________________________________________</w:t>
      </w:r>
      <w:r w:rsidR="00D11A22">
        <w:rPr>
          <w:rFonts w:cs="Times New Roman"/>
          <w:sz w:val="22"/>
          <w:szCs w:val="22"/>
        </w:rPr>
        <w:t>______</w:t>
      </w:r>
      <w:r w:rsidRPr="00D11A22">
        <w:rPr>
          <w:rFonts w:cs="Times New Roman"/>
          <w:sz w:val="22"/>
          <w:szCs w:val="22"/>
        </w:rPr>
        <w:t xml:space="preserve"> </w:t>
      </w:r>
    </w:p>
    <w:p w:rsidR="00D43159" w:rsidRPr="00D11A22" w:rsidRDefault="00D11A22" w:rsidP="00D11A22">
      <w:pPr>
        <w:pStyle w:val="TableContents"/>
        <w:jc w:val="center"/>
        <w:rPr>
          <w:rFonts w:cs="Times New Roman"/>
          <w:sz w:val="20"/>
          <w:szCs w:val="20"/>
        </w:rPr>
      </w:pPr>
      <w:r>
        <w:rPr>
          <w:rFonts w:cs="Times New Roman"/>
          <w:sz w:val="20"/>
          <w:szCs w:val="20"/>
        </w:rPr>
        <w:t>(</w:t>
      </w:r>
      <w:r w:rsidR="00D43159" w:rsidRPr="00D11A22">
        <w:rPr>
          <w:rFonts w:cs="Times New Roman"/>
          <w:sz w:val="20"/>
          <w:szCs w:val="20"/>
        </w:rPr>
        <w:t>numărul, data, înregistrării</w:t>
      </w:r>
      <w:r>
        <w:rPr>
          <w:rFonts w:cs="Times New Roman"/>
          <w:sz w:val="20"/>
          <w:szCs w:val="20"/>
        </w:rPr>
        <w:t>)</w:t>
      </w:r>
      <w:r w:rsidR="00D43159" w:rsidRPr="00D11A22">
        <w:rPr>
          <w:rFonts w:cs="Times New Roman"/>
          <w:sz w:val="20"/>
          <w:szCs w:val="20"/>
        </w:rPr>
        <w:t xml:space="preserve"> </w:t>
      </w:r>
    </w:p>
    <w:p w:rsidR="00D43159" w:rsidRPr="00D11A22" w:rsidRDefault="00D43159" w:rsidP="00D11A22">
      <w:pPr>
        <w:pStyle w:val="TableContents"/>
        <w:rPr>
          <w:rFonts w:cs="Times New Roman"/>
          <w:sz w:val="22"/>
          <w:szCs w:val="22"/>
        </w:rPr>
      </w:pPr>
      <w:r w:rsidRPr="00D11A22">
        <w:rPr>
          <w:rFonts w:cs="Times New Roman"/>
          <w:sz w:val="22"/>
          <w:szCs w:val="22"/>
        </w:rPr>
        <w:t>_____________________________________________________________________________</w:t>
      </w:r>
      <w:r w:rsidR="00D11A22">
        <w:rPr>
          <w:rFonts w:cs="Times New Roman"/>
          <w:sz w:val="22"/>
          <w:szCs w:val="22"/>
        </w:rPr>
        <w:t>___</w:t>
      </w:r>
      <w:r w:rsidRPr="00D11A22">
        <w:rPr>
          <w:rFonts w:cs="Times New Roman"/>
          <w:sz w:val="22"/>
          <w:szCs w:val="22"/>
        </w:rPr>
        <w:t xml:space="preserve"> </w:t>
      </w:r>
    </w:p>
    <w:p w:rsidR="00D43159" w:rsidRPr="00D11A22" w:rsidRDefault="00D11A22" w:rsidP="00D11A22">
      <w:pPr>
        <w:pStyle w:val="TableContents"/>
        <w:jc w:val="center"/>
        <w:rPr>
          <w:rFonts w:cs="Times New Roman"/>
          <w:sz w:val="20"/>
          <w:szCs w:val="20"/>
        </w:rPr>
      </w:pPr>
      <w:r>
        <w:rPr>
          <w:rFonts w:cs="Times New Roman"/>
          <w:sz w:val="20"/>
          <w:szCs w:val="20"/>
        </w:rPr>
        <w:t>(</w:t>
      </w:r>
      <w:r w:rsidR="00D43159" w:rsidRPr="00D11A22">
        <w:rPr>
          <w:rFonts w:cs="Times New Roman"/>
          <w:sz w:val="20"/>
          <w:szCs w:val="20"/>
        </w:rPr>
        <w:t>instituţia emitentă</w:t>
      </w:r>
      <w:r>
        <w:rPr>
          <w:rFonts w:cs="Times New Roman"/>
          <w:sz w:val="20"/>
          <w:szCs w:val="20"/>
        </w:rPr>
        <w:t>)</w:t>
      </w:r>
      <w:r w:rsidR="00D43159" w:rsidRPr="00D11A22">
        <w:rPr>
          <w:rFonts w:cs="Times New Roman"/>
          <w:sz w:val="20"/>
          <w:szCs w:val="20"/>
        </w:rPr>
        <w:t xml:space="preserve"> </w:t>
      </w:r>
    </w:p>
    <w:p w:rsidR="00D43159" w:rsidRPr="00D11A22" w:rsidRDefault="00D43159" w:rsidP="00D11A22">
      <w:pPr>
        <w:pStyle w:val="TableContents"/>
        <w:rPr>
          <w:rFonts w:cs="Times New Roman"/>
          <w:sz w:val="22"/>
          <w:szCs w:val="22"/>
        </w:rPr>
      </w:pPr>
      <w:r w:rsidRPr="00D11A22">
        <w:rPr>
          <w:rFonts w:cs="Times New Roman"/>
          <w:sz w:val="22"/>
          <w:szCs w:val="22"/>
        </w:rPr>
        <w:t>6. Domeniile principale de activitate:_______________________________________________</w:t>
      </w:r>
      <w:r w:rsidR="00D11A22">
        <w:rPr>
          <w:rFonts w:cs="Times New Roman"/>
          <w:sz w:val="22"/>
          <w:szCs w:val="22"/>
        </w:rPr>
        <w:t>___</w:t>
      </w:r>
    </w:p>
    <w:p w:rsidR="00D43159" w:rsidRPr="00D11A22" w:rsidRDefault="00D43159" w:rsidP="00D11A22">
      <w:pPr>
        <w:pStyle w:val="TableContents"/>
        <w:jc w:val="center"/>
        <w:rPr>
          <w:rFonts w:cs="Times New Roman"/>
          <w:sz w:val="20"/>
          <w:szCs w:val="20"/>
        </w:rPr>
      </w:pPr>
      <w:r w:rsidRPr="00D11A22">
        <w:rPr>
          <w:rFonts w:cs="Times New Roman"/>
          <w:sz w:val="22"/>
          <w:szCs w:val="22"/>
        </w:rPr>
        <w:t xml:space="preserve">                                  </w:t>
      </w:r>
      <w:r w:rsidRPr="00D11A22">
        <w:rPr>
          <w:rFonts w:cs="Times New Roman"/>
          <w:sz w:val="20"/>
          <w:szCs w:val="20"/>
        </w:rPr>
        <w:t xml:space="preserve">(de indicat în conformitate cu prevederile din statut) </w:t>
      </w:r>
    </w:p>
    <w:p w:rsidR="00D43159" w:rsidRPr="00D11A22" w:rsidRDefault="00D43159" w:rsidP="00D11A22">
      <w:pPr>
        <w:pStyle w:val="TableContents"/>
        <w:rPr>
          <w:rFonts w:cs="Times New Roman"/>
          <w:sz w:val="22"/>
          <w:szCs w:val="22"/>
        </w:rPr>
      </w:pPr>
      <w:r w:rsidRPr="00D11A22">
        <w:rPr>
          <w:rFonts w:cs="Times New Roman"/>
          <w:sz w:val="22"/>
          <w:szCs w:val="22"/>
        </w:rPr>
        <w:t>_____________________________________________________________________________</w:t>
      </w:r>
      <w:r w:rsidR="00D11A22">
        <w:rPr>
          <w:rFonts w:cs="Times New Roman"/>
          <w:sz w:val="22"/>
          <w:szCs w:val="22"/>
        </w:rPr>
        <w:t>___</w:t>
      </w:r>
      <w:r w:rsidRPr="00D11A22">
        <w:rPr>
          <w:rFonts w:cs="Times New Roman"/>
          <w:sz w:val="22"/>
          <w:szCs w:val="22"/>
        </w:rPr>
        <w:t xml:space="preserve"> </w:t>
      </w:r>
    </w:p>
    <w:p w:rsidR="00D43159" w:rsidRPr="00D11A22" w:rsidRDefault="00D43159" w:rsidP="00D11A22">
      <w:pPr>
        <w:pStyle w:val="TableContents"/>
        <w:ind w:left="32" w:right="272"/>
        <w:rPr>
          <w:rFonts w:cs="Times New Roman"/>
          <w:sz w:val="22"/>
          <w:szCs w:val="22"/>
        </w:rPr>
      </w:pPr>
      <w:r w:rsidRPr="00D11A22">
        <w:rPr>
          <w:rFonts w:cs="Times New Roman"/>
          <w:sz w:val="22"/>
          <w:szCs w:val="22"/>
        </w:rPr>
        <w:t>7. Licenţe în domeniu (certificate, autorizaţii)______________________________________</w:t>
      </w:r>
      <w:r w:rsidR="00D11A22">
        <w:rPr>
          <w:rFonts w:cs="Times New Roman"/>
          <w:sz w:val="22"/>
          <w:szCs w:val="22"/>
        </w:rPr>
        <w:t>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________________________________________________________________________________</w:t>
      </w:r>
    </w:p>
    <w:p w:rsidR="00D11A22" w:rsidRPr="00D11A22" w:rsidRDefault="00D11A22" w:rsidP="00D11A22">
      <w:pPr>
        <w:pStyle w:val="TableContents"/>
        <w:jc w:val="center"/>
        <w:rPr>
          <w:rFonts w:cs="Times New Roman"/>
          <w:sz w:val="20"/>
          <w:szCs w:val="20"/>
        </w:rPr>
      </w:pPr>
      <w:r w:rsidRPr="00D11A22">
        <w:rPr>
          <w:rFonts w:cs="Times New Roman"/>
          <w:sz w:val="20"/>
          <w:szCs w:val="20"/>
        </w:rPr>
        <w:t xml:space="preserve">(numărul, data, instituţia emitentă, genurile de activitate, </w:t>
      </w:r>
      <w:r>
        <w:rPr>
          <w:rFonts w:cs="Times New Roman"/>
          <w:sz w:val="20"/>
          <w:szCs w:val="20"/>
        </w:rPr>
        <w:t>durata de valabilitate</w:t>
      </w:r>
      <w:r w:rsidRPr="00D11A22">
        <w:rPr>
          <w:rFonts w:cs="Times New Roman"/>
          <w:sz w:val="20"/>
          <w:szCs w:val="20"/>
        </w:rPr>
        <w:t>)</w:t>
      </w:r>
    </w:p>
    <w:p w:rsidR="00D43159" w:rsidRPr="00D11A22" w:rsidRDefault="00D43159" w:rsidP="00D11A22">
      <w:pPr>
        <w:pStyle w:val="TableContents"/>
        <w:spacing w:after="120" w:line="240" w:lineRule="atLeast"/>
        <w:jc w:val="center"/>
        <w:rPr>
          <w:rFonts w:cs="Times New Roman"/>
          <w:sz w:val="20"/>
          <w:szCs w:val="20"/>
        </w:rPr>
      </w:pPr>
    </w:p>
    <w:p w:rsidR="00D43159" w:rsidRPr="00D11A22" w:rsidRDefault="00D43159" w:rsidP="00203E27">
      <w:pPr>
        <w:pStyle w:val="TableContents"/>
        <w:rPr>
          <w:rFonts w:cs="Times New Roman"/>
          <w:sz w:val="22"/>
          <w:szCs w:val="22"/>
        </w:rPr>
      </w:pPr>
      <w:r w:rsidRPr="00D11A22">
        <w:rPr>
          <w:rFonts w:cs="Times New Roman"/>
          <w:sz w:val="22"/>
          <w:szCs w:val="22"/>
        </w:rPr>
        <w:t>8. Întreprinderi, filiale, care întră în componenţă:___________________________</w:t>
      </w:r>
      <w:r w:rsidR="00D11A22">
        <w:rPr>
          <w:rFonts w:cs="Times New Roman"/>
          <w:sz w:val="22"/>
          <w:szCs w:val="22"/>
        </w:rPr>
        <w:t>_______________</w:t>
      </w:r>
      <w:r w:rsidRPr="00D11A22">
        <w:rPr>
          <w:rFonts w:cs="Times New Roman"/>
          <w:sz w:val="22"/>
          <w:szCs w:val="22"/>
        </w:rPr>
        <w:t xml:space="preserve"> </w:t>
      </w:r>
    </w:p>
    <w:p w:rsidR="00D43159" w:rsidRPr="00D11A22" w:rsidRDefault="00D43159" w:rsidP="00203E27">
      <w:pPr>
        <w:pStyle w:val="TableContents"/>
        <w:rPr>
          <w:rFonts w:cs="Times New Roman"/>
          <w:sz w:val="20"/>
          <w:szCs w:val="20"/>
        </w:rPr>
      </w:pPr>
      <w:r w:rsidRPr="00D11A22">
        <w:rPr>
          <w:rFonts w:cs="Times New Roman"/>
          <w:sz w:val="22"/>
          <w:szCs w:val="22"/>
        </w:rPr>
        <w:t xml:space="preserve">                                                                                            </w:t>
      </w:r>
      <w:r w:rsidR="00D11A22">
        <w:rPr>
          <w:rFonts w:cs="Times New Roman"/>
          <w:sz w:val="22"/>
          <w:szCs w:val="22"/>
        </w:rPr>
        <w:t xml:space="preserve">    </w:t>
      </w:r>
      <w:r w:rsidRPr="00D11A22">
        <w:rPr>
          <w:rFonts w:cs="Times New Roman"/>
          <w:sz w:val="22"/>
          <w:szCs w:val="22"/>
        </w:rPr>
        <w:t xml:space="preserve">  </w:t>
      </w:r>
      <w:r w:rsidRPr="00D11A22">
        <w:rPr>
          <w:rFonts w:cs="Times New Roman"/>
          <w:sz w:val="20"/>
          <w:szCs w:val="20"/>
        </w:rPr>
        <w:t xml:space="preserve">(denumirea, adresa) </w:t>
      </w:r>
    </w:p>
    <w:p w:rsidR="00D43159" w:rsidRPr="00D11A22" w:rsidRDefault="00D43159" w:rsidP="00203E27">
      <w:pPr>
        <w:pStyle w:val="TableContents"/>
        <w:rPr>
          <w:rFonts w:cs="Times New Roman"/>
          <w:sz w:val="22"/>
          <w:szCs w:val="22"/>
        </w:rPr>
      </w:pPr>
      <w:r w:rsidRPr="00D11A22">
        <w:rPr>
          <w:rFonts w:cs="Times New Roman"/>
          <w:sz w:val="22"/>
          <w:szCs w:val="22"/>
        </w:rPr>
        <w:t>9. Structuri, întreprinderi afiliate: _____________________________________________</w:t>
      </w:r>
      <w:r w:rsidR="00D11A22">
        <w:rPr>
          <w:rFonts w:cs="Times New Roman"/>
          <w:sz w:val="22"/>
          <w:szCs w:val="22"/>
        </w:rPr>
        <w:t>__________</w:t>
      </w:r>
    </w:p>
    <w:p w:rsidR="00D43159" w:rsidRPr="00D11A22" w:rsidRDefault="00D43159" w:rsidP="00203E27">
      <w:pPr>
        <w:pStyle w:val="TableContents"/>
        <w:rPr>
          <w:rFonts w:cs="Times New Roman"/>
          <w:sz w:val="20"/>
          <w:szCs w:val="20"/>
        </w:rPr>
      </w:pPr>
      <w:r w:rsidRPr="00D11A22">
        <w:rPr>
          <w:rFonts w:cs="Times New Roman"/>
          <w:sz w:val="20"/>
          <w:szCs w:val="20"/>
        </w:rPr>
        <w:t xml:space="preserve">                                                            </w:t>
      </w:r>
      <w:r w:rsidR="00D11A22">
        <w:rPr>
          <w:rFonts w:cs="Times New Roman"/>
          <w:sz w:val="20"/>
          <w:szCs w:val="20"/>
        </w:rPr>
        <w:t xml:space="preserve">                                           </w:t>
      </w:r>
      <w:r w:rsidRPr="00D11A22">
        <w:rPr>
          <w:rFonts w:cs="Times New Roman"/>
          <w:sz w:val="20"/>
          <w:szCs w:val="20"/>
        </w:rPr>
        <w:t xml:space="preserve"> </w:t>
      </w:r>
      <w:r w:rsidR="00D11A22">
        <w:rPr>
          <w:rFonts w:cs="Times New Roman"/>
          <w:sz w:val="20"/>
          <w:szCs w:val="20"/>
        </w:rPr>
        <w:t xml:space="preserve"> </w:t>
      </w:r>
      <w:r w:rsidRPr="00D11A22">
        <w:rPr>
          <w:rFonts w:cs="Times New Roman"/>
          <w:sz w:val="20"/>
          <w:szCs w:val="20"/>
        </w:rPr>
        <w:t xml:space="preserve">   (denumirea, adresa)</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10 Partenerii care vor participa  la </w:t>
      </w:r>
      <w:r w:rsidR="00FE399F" w:rsidRPr="00D11A22">
        <w:rPr>
          <w:rFonts w:cs="Times New Roman"/>
          <w:sz w:val="22"/>
          <w:szCs w:val="22"/>
        </w:rPr>
        <w:t xml:space="preserve">construcţia </w:t>
      </w:r>
      <w:r w:rsidRPr="00D11A22">
        <w:rPr>
          <w:rFonts w:cs="Times New Roman"/>
          <w:sz w:val="22"/>
          <w:szCs w:val="22"/>
        </w:rPr>
        <w:t xml:space="preserve">sau la cofinanţarea proiectului de construcţie a </w:t>
      </w:r>
      <w:r w:rsidR="00B7367C" w:rsidRPr="00D11A22">
        <w:rPr>
          <w:rFonts w:cs="Times New Roman"/>
          <w:sz w:val="22"/>
          <w:szCs w:val="22"/>
        </w:rPr>
        <w:t xml:space="preserve">centralei electrice/centralelor electrice care utilizează SRE  </w:t>
      </w:r>
      <w:r w:rsidRPr="00D11A22">
        <w:rPr>
          <w:rFonts w:cs="Times New Roman"/>
          <w:sz w:val="22"/>
          <w:szCs w:val="22"/>
        </w:rPr>
        <w:t>__________________</w:t>
      </w:r>
      <w:r w:rsidR="00B7367C" w:rsidRPr="00D11A22">
        <w:rPr>
          <w:rFonts w:cs="Times New Roman"/>
          <w:sz w:val="22"/>
          <w:szCs w:val="22"/>
        </w:rPr>
        <w:t>___________</w:t>
      </w:r>
    </w:p>
    <w:p w:rsidR="00B7367C" w:rsidRPr="00D11A22" w:rsidRDefault="00B7367C" w:rsidP="00D43159">
      <w:pPr>
        <w:pStyle w:val="TableContents"/>
        <w:spacing w:after="120" w:line="240" w:lineRule="atLeast"/>
        <w:rPr>
          <w:rFonts w:cs="Times New Roman"/>
          <w:sz w:val="22"/>
          <w:szCs w:val="22"/>
        </w:rPr>
      </w:pPr>
      <w:r w:rsidRPr="00D11A22">
        <w:rPr>
          <w:rFonts w:cs="Times New Roman"/>
          <w:sz w:val="22"/>
          <w:szCs w:val="22"/>
        </w:rPr>
        <w:lastRenderedPageBreak/>
        <w:t>____________________________________________________________________________________</w:t>
      </w:r>
    </w:p>
    <w:p w:rsidR="00D43159" w:rsidRPr="00D11A22" w:rsidRDefault="00D43159" w:rsidP="00B7367C">
      <w:pPr>
        <w:pStyle w:val="TableContents"/>
        <w:spacing w:after="120" w:line="240" w:lineRule="atLeast"/>
        <w:jc w:val="center"/>
        <w:rPr>
          <w:rFonts w:cs="Times New Roman"/>
          <w:sz w:val="22"/>
          <w:szCs w:val="22"/>
        </w:rPr>
      </w:pPr>
      <w:r w:rsidRPr="00D11A22">
        <w:rPr>
          <w:rFonts w:cs="Times New Roman"/>
          <w:sz w:val="22"/>
          <w:szCs w:val="22"/>
        </w:rPr>
        <w:t>(de indicat denumirea , adresa, parte</w:t>
      </w:r>
      <w:r w:rsidR="00D4331E" w:rsidRPr="00D11A22">
        <w:rPr>
          <w:rFonts w:cs="Times New Roman"/>
          <w:sz w:val="22"/>
          <w:szCs w:val="22"/>
        </w:rPr>
        <w:t>a</w:t>
      </w:r>
      <w:r w:rsidRPr="00D11A22">
        <w:rPr>
          <w:rFonts w:cs="Times New Roman"/>
          <w:sz w:val="22"/>
          <w:szCs w:val="22"/>
        </w:rPr>
        <w:t xml:space="preserve"> de cofinanţare, de participare la </w:t>
      </w:r>
      <w:r w:rsidR="00400B48" w:rsidRPr="00D11A22">
        <w:rPr>
          <w:rFonts w:cs="Times New Roman"/>
          <w:sz w:val="22"/>
          <w:szCs w:val="22"/>
        </w:rPr>
        <w:t>construcţie</w:t>
      </w:r>
      <w:r w:rsidRPr="00D11A22">
        <w:rPr>
          <w:rFonts w:cs="Times New Roman"/>
          <w:sz w:val="22"/>
          <w:szCs w:val="22"/>
        </w:rPr>
        <w:t>)</w:t>
      </w:r>
    </w:p>
    <w:p w:rsidR="00D43159" w:rsidRPr="00D11A22" w:rsidRDefault="00D43159" w:rsidP="00203E27">
      <w:pPr>
        <w:pStyle w:val="TableContents"/>
        <w:rPr>
          <w:rFonts w:cs="Times New Roman"/>
          <w:sz w:val="22"/>
          <w:szCs w:val="22"/>
        </w:rPr>
      </w:pPr>
      <w:r w:rsidRPr="00D11A22">
        <w:rPr>
          <w:rFonts w:cs="Times New Roman"/>
          <w:sz w:val="22"/>
          <w:szCs w:val="22"/>
        </w:rPr>
        <w:t>11. Capitalul propriu la data de întocmire a ultimului bilanţ_________________________</w:t>
      </w:r>
      <w:r w:rsidR="00D11A22">
        <w:rPr>
          <w:rFonts w:cs="Times New Roman"/>
          <w:sz w:val="22"/>
          <w:szCs w:val="22"/>
        </w:rPr>
        <w:t>____________</w:t>
      </w:r>
    </w:p>
    <w:p w:rsidR="00D43159" w:rsidRPr="00D11A22" w:rsidRDefault="00D43159" w:rsidP="00203E27">
      <w:pPr>
        <w:pStyle w:val="TableContents"/>
        <w:rPr>
          <w:rFonts w:cs="Times New Roman"/>
          <w:sz w:val="20"/>
          <w:szCs w:val="20"/>
        </w:rPr>
      </w:pPr>
      <w:r w:rsidRPr="00D11A22">
        <w:rPr>
          <w:rFonts w:cs="Times New Roman"/>
          <w:sz w:val="22"/>
          <w:szCs w:val="22"/>
        </w:rPr>
        <w:t xml:space="preserve">                                                                                              </w:t>
      </w:r>
      <w:r w:rsidR="00D11A22">
        <w:rPr>
          <w:rFonts w:cs="Times New Roman"/>
          <w:sz w:val="22"/>
          <w:szCs w:val="22"/>
        </w:rPr>
        <w:t xml:space="preserve">           </w:t>
      </w:r>
      <w:r w:rsidRPr="00D11A22">
        <w:rPr>
          <w:rFonts w:cs="Times New Roman"/>
          <w:sz w:val="22"/>
          <w:szCs w:val="22"/>
        </w:rPr>
        <w:t xml:space="preserve">  </w:t>
      </w:r>
      <w:r w:rsidRPr="00D11A22">
        <w:rPr>
          <w:rFonts w:cs="Times New Roman"/>
          <w:sz w:val="20"/>
          <w:szCs w:val="20"/>
        </w:rPr>
        <w:t>(de indicat valoarea şi data)</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13. Numărul personalului scriptic____________persoane, din care activează în domeniul electroenergetic_____    pers.</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14. Numărul personalului care va fi încadrat în realizarea proiectului ______pers, din care cu experienţă în </w:t>
      </w:r>
      <w:r w:rsidR="00E80384" w:rsidRPr="00D11A22">
        <w:rPr>
          <w:rFonts w:cs="Times New Roman"/>
          <w:sz w:val="22"/>
          <w:szCs w:val="22"/>
        </w:rPr>
        <w:t xml:space="preserve">construcţia </w:t>
      </w:r>
      <w:r w:rsidRPr="00D11A22">
        <w:rPr>
          <w:rFonts w:cs="Times New Roman"/>
          <w:sz w:val="22"/>
          <w:szCs w:val="22"/>
        </w:rPr>
        <w:t>şi</w:t>
      </w:r>
      <w:r w:rsidR="00E80384" w:rsidRPr="00D11A22">
        <w:rPr>
          <w:rFonts w:cs="Times New Roman"/>
          <w:sz w:val="22"/>
          <w:szCs w:val="22"/>
        </w:rPr>
        <w:t>/sau</w:t>
      </w:r>
      <w:r w:rsidRPr="00D11A22">
        <w:rPr>
          <w:rFonts w:cs="Times New Roman"/>
          <w:sz w:val="22"/>
          <w:szCs w:val="22"/>
        </w:rPr>
        <w:t xml:space="preserve"> exploatarea </w:t>
      </w:r>
      <w:r w:rsidR="00C65052" w:rsidRPr="00D11A22">
        <w:rPr>
          <w:rFonts w:cs="Times New Roman"/>
          <w:sz w:val="22"/>
          <w:szCs w:val="22"/>
        </w:rPr>
        <w:t>centralelor electrice care utilizează SRE</w:t>
      </w:r>
      <w:r w:rsidRPr="00D11A22">
        <w:rPr>
          <w:rFonts w:cs="Times New Roman"/>
          <w:sz w:val="22"/>
          <w:szCs w:val="22"/>
        </w:rPr>
        <w:t>, inclusiv:</w:t>
      </w:r>
      <w:r w:rsidR="00C65052" w:rsidRPr="00D11A22">
        <w:rPr>
          <w:rFonts w:cs="Times New Roman"/>
          <w:sz w:val="22"/>
          <w:szCs w:val="22"/>
        </w:rPr>
        <w:t xml:space="preserve"> ____________________________________________________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____________________________________________________________________________________</w:t>
      </w:r>
      <w:r w:rsidRPr="00D11A22">
        <w:rPr>
          <w:rFonts w:cs="Times New Roman"/>
          <w:sz w:val="22"/>
          <w:szCs w:val="22"/>
        </w:rPr>
        <w:br/>
        <w:t xml:space="preserve">(de indicat </w:t>
      </w:r>
      <w:r w:rsidR="00D67606" w:rsidRPr="00D11A22">
        <w:rPr>
          <w:rFonts w:cs="Times New Roman"/>
          <w:sz w:val="22"/>
          <w:szCs w:val="22"/>
        </w:rPr>
        <w:t xml:space="preserve">numele </w:t>
      </w:r>
      <w:r w:rsidRPr="00D11A22">
        <w:rPr>
          <w:rFonts w:cs="Times New Roman"/>
          <w:sz w:val="22"/>
          <w:szCs w:val="22"/>
        </w:rPr>
        <w:t xml:space="preserve">şi </w:t>
      </w:r>
      <w:r w:rsidR="00D67606" w:rsidRPr="00D11A22">
        <w:rPr>
          <w:rFonts w:cs="Times New Roman"/>
          <w:sz w:val="22"/>
          <w:szCs w:val="22"/>
        </w:rPr>
        <w:t xml:space="preserve">prenumele </w:t>
      </w:r>
      <w:r w:rsidRPr="00D11A22">
        <w:rPr>
          <w:rFonts w:cs="Times New Roman"/>
          <w:sz w:val="22"/>
          <w:szCs w:val="22"/>
        </w:rPr>
        <w:t>persoanelor, postul, profesia şi categoriile de calificare, experienţa în domeniu)</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__________________________________________________________________________________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_________________________________________________________________________________</w:t>
      </w:r>
    </w:p>
    <w:p w:rsidR="00D43159" w:rsidRPr="00D11A22" w:rsidRDefault="00D43159" w:rsidP="00203E27">
      <w:pPr>
        <w:pStyle w:val="TableContents"/>
        <w:rPr>
          <w:rFonts w:cs="Times New Roman"/>
          <w:sz w:val="22"/>
          <w:szCs w:val="22"/>
        </w:rPr>
      </w:pPr>
      <w:r w:rsidRPr="00D11A22">
        <w:rPr>
          <w:rFonts w:cs="Times New Roman"/>
          <w:sz w:val="22"/>
          <w:szCs w:val="22"/>
        </w:rPr>
        <w:t>15. Dotare tehnică:_________________________________________________________</w:t>
      </w:r>
    </w:p>
    <w:p w:rsidR="00D43159" w:rsidRPr="00D11A22" w:rsidRDefault="00D43159" w:rsidP="00203E27">
      <w:pPr>
        <w:pStyle w:val="TableContents"/>
        <w:rPr>
          <w:rFonts w:cs="Times New Roman"/>
          <w:sz w:val="22"/>
          <w:szCs w:val="22"/>
        </w:rPr>
      </w:pPr>
      <w:r w:rsidRPr="00D11A22">
        <w:rPr>
          <w:rFonts w:cs="Times New Roman"/>
          <w:sz w:val="22"/>
          <w:szCs w:val="22"/>
        </w:rPr>
        <w:t xml:space="preserve">                                     ( de indicat principale mijloace care vor fi utilizate la executarea proiectului) </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________________________________________________________________________ </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16. Cifra de afaceri pe ultimii 3 ani, inclusiv în domeniul dezvoltării SRE (mii lei): </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Anul_____mii lei total______________, inclusiv în domeniul dezvoltării SRE ________mii lei</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Anul_____mii lei total______________, inclusiv în domeniul dezvoltării SRE ________mii lei</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Anul_____mii lei total______________, inclusiv în domeniul dezvoltării SRE ________mii lei</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16. Datoriile totale ale ofertantului la data prezentării ofertei __________mii lei,</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  inclusiv:  faţă de buget   </w:t>
      </w:r>
      <w:r w:rsidR="00C65052" w:rsidRPr="00D11A22">
        <w:rPr>
          <w:rFonts w:cs="Times New Roman"/>
          <w:sz w:val="22"/>
          <w:szCs w:val="22"/>
        </w:rPr>
        <w:t>_________________________________</w:t>
      </w:r>
      <w:r w:rsidRPr="00D11A22">
        <w:rPr>
          <w:rFonts w:cs="Times New Roman"/>
          <w:sz w:val="22"/>
          <w:szCs w:val="22"/>
        </w:rPr>
        <w:t xml:space="preserve">    mii lei</w:t>
      </w:r>
      <w:r w:rsidR="00C65052" w:rsidRPr="00D11A22">
        <w:rPr>
          <w:rFonts w:cs="Times New Roman"/>
          <w:sz w:val="22"/>
          <w:szCs w:val="22"/>
        </w:rPr>
        <w:t>.</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17. Raportul financiar la 31.12 a anului precedent (se anexează)</w:t>
      </w:r>
    </w:p>
    <w:p w:rsidR="00D43159" w:rsidRPr="00D11A22" w:rsidRDefault="00D43159" w:rsidP="00D43159">
      <w:pPr>
        <w:pStyle w:val="TableContents"/>
        <w:spacing w:after="120" w:line="240" w:lineRule="atLeast"/>
        <w:rPr>
          <w:rFonts w:cs="Times New Roman"/>
          <w:sz w:val="22"/>
          <w:szCs w:val="22"/>
        </w:rPr>
      </w:pPr>
    </w:p>
    <w:p w:rsidR="00D43159" w:rsidRPr="00D11A22" w:rsidRDefault="00D43159" w:rsidP="00D43159">
      <w:pPr>
        <w:pStyle w:val="TableContents"/>
        <w:snapToGrid w:val="0"/>
        <w:spacing w:after="120" w:line="240" w:lineRule="atLeast"/>
        <w:rPr>
          <w:rFonts w:cs="Times New Roman"/>
          <w:sz w:val="22"/>
          <w:szCs w:val="22"/>
        </w:rPr>
      </w:pPr>
      <w:r w:rsidRPr="00D11A22">
        <w:rPr>
          <w:rFonts w:cs="Times New Roman"/>
          <w:sz w:val="22"/>
          <w:szCs w:val="22"/>
        </w:rPr>
        <w:t>Data completării:</w:t>
      </w:r>
    </w:p>
    <w:p w:rsidR="00D43159" w:rsidRPr="00D11A22" w:rsidRDefault="00D43159" w:rsidP="00D43159">
      <w:pPr>
        <w:pStyle w:val="TableContents"/>
        <w:spacing w:after="120" w:line="240" w:lineRule="atLeast"/>
        <w:ind w:right="480"/>
        <w:rPr>
          <w:rFonts w:cs="Times New Roman"/>
          <w:sz w:val="22"/>
          <w:szCs w:val="22"/>
        </w:rPr>
      </w:pPr>
      <w:r w:rsidRPr="00D11A22">
        <w:rPr>
          <w:rFonts w:cs="Times New Roman"/>
          <w:sz w:val="22"/>
          <w:szCs w:val="22"/>
        </w:rPr>
        <w:t>__________________________________________________________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__________________________________________________________</w:t>
      </w: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(Numele, prenumele şi funcţia </w:t>
      </w:r>
      <w:r w:rsidR="00497152" w:rsidRPr="00D11A22">
        <w:rPr>
          <w:rFonts w:cs="Times New Roman"/>
          <w:sz w:val="22"/>
          <w:szCs w:val="22"/>
        </w:rPr>
        <w:t>reprezentantului legal al</w:t>
      </w:r>
      <w:r w:rsidRPr="00D11A22">
        <w:rPr>
          <w:rFonts w:cs="Times New Roman"/>
          <w:sz w:val="22"/>
          <w:szCs w:val="22"/>
        </w:rPr>
        <w:t xml:space="preserve"> ofertantul</w:t>
      </w:r>
      <w:r w:rsidR="00497152" w:rsidRPr="00D11A22">
        <w:rPr>
          <w:rFonts w:cs="Times New Roman"/>
          <w:sz w:val="22"/>
          <w:szCs w:val="22"/>
        </w:rPr>
        <w:t>ui</w:t>
      </w:r>
      <w:r w:rsidRPr="00D11A22">
        <w:rPr>
          <w:rFonts w:cs="Times New Roman"/>
          <w:sz w:val="22"/>
          <w:szCs w:val="22"/>
        </w:rPr>
        <w:t>)</w:t>
      </w:r>
    </w:p>
    <w:p w:rsidR="00D43159" w:rsidRPr="00D11A22" w:rsidRDefault="00D43159" w:rsidP="00D43159">
      <w:pPr>
        <w:pStyle w:val="TableContents"/>
        <w:spacing w:after="120" w:line="240" w:lineRule="atLeast"/>
        <w:rPr>
          <w:rFonts w:cs="Times New Roman"/>
          <w:sz w:val="22"/>
          <w:szCs w:val="22"/>
        </w:rPr>
      </w:pPr>
    </w:p>
    <w:p w:rsidR="00D43159" w:rsidRPr="00D11A22" w:rsidRDefault="00D43159" w:rsidP="00D43159">
      <w:pPr>
        <w:pStyle w:val="TableContents"/>
        <w:spacing w:after="120" w:line="240" w:lineRule="atLeast"/>
        <w:rPr>
          <w:rFonts w:cs="Times New Roman"/>
          <w:sz w:val="22"/>
          <w:szCs w:val="22"/>
        </w:rPr>
      </w:pPr>
      <w:r w:rsidRPr="00D11A22">
        <w:rPr>
          <w:rFonts w:cs="Times New Roman"/>
          <w:sz w:val="22"/>
          <w:szCs w:val="22"/>
        </w:rPr>
        <w:t xml:space="preserve">(semnătura)  şi L.Ş. </w:t>
      </w:r>
    </w:p>
    <w:p w:rsidR="00D43159" w:rsidRDefault="00D43159" w:rsidP="00D43159">
      <w:pPr>
        <w:ind w:left="6120"/>
        <w:rPr>
          <w:rFonts w:ascii="Times New Roman" w:hAnsi="Times New Roman" w:cs="Times New Roman"/>
          <w:color w:val="000000"/>
          <w:shd w:val="clear" w:color="auto" w:fill="FFFFFF"/>
          <w:lang w:val="ro-RO"/>
        </w:rPr>
      </w:pPr>
    </w:p>
    <w:p w:rsidR="00D43159" w:rsidRDefault="00D43159" w:rsidP="00D43159">
      <w:pPr>
        <w:ind w:left="6120"/>
        <w:rPr>
          <w:rFonts w:ascii="Times New Roman" w:hAnsi="Times New Roman" w:cs="Times New Roman"/>
          <w:color w:val="000000"/>
          <w:shd w:val="clear" w:color="auto" w:fill="FFFFFF"/>
          <w:lang w:val="ro-RO"/>
        </w:rPr>
      </w:pPr>
    </w:p>
    <w:p w:rsidR="00D43159" w:rsidRDefault="00D43159">
      <w:pP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br w:type="page"/>
      </w:r>
    </w:p>
    <w:p w:rsidR="00D43159" w:rsidRPr="00BD6865" w:rsidRDefault="00D43159" w:rsidP="00CA0920">
      <w:pPr>
        <w:spacing w:after="0" w:line="240" w:lineRule="auto"/>
        <w:ind w:left="6118"/>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lastRenderedPageBreak/>
        <w:t>Anexa nr. 4</w:t>
      </w:r>
    </w:p>
    <w:p w:rsidR="00D43159" w:rsidRPr="00664E21" w:rsidRDefault="00D43159" w:rsidP="00CA0920">
      <w:pPr>
        <w:spacing w:after="0" w:line="240" w:lineRule="auto"/>
        <w:ind w:left="6118"/>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t>la Regulamentul privind organizarea licitațiilor pentru oferirea statutului de producător eligibil,</w:t>
      </w:r>
      <w:r w:rsidRPr="00664E21">
        <w:rPr>
          <w:rFonts w:ascii="Times New Roman" w:hAnsi="Times New Roman" w:cs="Times New Roman"/>
          <w:color w:val="000000"/>
          <w:shd w:val="clear" w:color="auto" w:fill="FFFFFF"/>
          <w:lang w:val="ro-RO"/>
        </w:rPr>
        <w:t xml:space="preserve">  aprobat prin </w:t>
      </w:r>
      <w:r w:rsidR="00D00FD8" w:rsidRPr="00664E21">
        <w:rPr>
          <w:rFonts w:ascii="Times New Roman" w:hAnsi="Times New Roman" w:cs="Times New Roman"/>
          <w:color w:val="000000"/>
          <w:shd w:val="clear" w:color="auto" w:fill="FFFFFF"/>
          <w:lang w:val="ro-RO"/>
        </w:rPr>
        <w:t>Hotărârea</w:t>
      </w:r>
      <w:r w:rsidRPr="00664E21">
        <w:rPr>
          <w:rFonts w:ascii="Times New Roman" w:hAnsi="Times New Roman" w:cs="Times New Roman"/>
          <w:color w:val="000000"/>
          <w:shd w:val="clear" w:color="auto" w:fill="FFFFFF"/>
          <w:lang w:val="ro-RO"/>
        </w:rPr>
        <w:t xml:space="preserve">  Guvernului nr.  </w:t>
      </w:r>
    </w:p>
    <w:p w:rsidR="00D43159" w:rsidRPr="00664E21" w:rsidRDefault="00D43159" w:rsidP="00CA0920">
      <w:pPr>
        <w:spacing w:after="0" w:line="240" w:lineRule="auto"/>
        <w:ind w:left="6118"/>
        <w:rPr>
          <w:rFonts w:ascii="Times New Roman" w:hAnsi="Times New Roman" w:cs="Times New Roman"/>
          <w:color w:val="000000"/>
          <w:shd w:val="clear" w:color="auto" w:fill="FFFFFF"/>
          <w:lang w:val="ro-RO"/>
        </w:rPr>
      </w:pPr>
      <w:r w:rsidRPr="00664E21">
        <w:rPr>
          <w:rFonts w:ascii="Times New Roman" w:hAnsi="Times New Roman" w:cs="Times New Roman"/>
          <w:color w:val="000000"/>
          <w:shd w:val="clear" w:color="auto" w:fill="FFFFFF"/>
          <w:lang w:val="ro-RO"/>
        </w:rPr>
        <w:t>_______ din___________________</w:t>
      </w:r>
    </w:p>
    <w:p w:rsidR="00664E21" w:rsidRDefault="00664E21" w:rsidP="00D43159">
      <w:pPr>
        <w:pStyle w:val="NormalWeb"/>
        <w:tabs>
          <w:tab w:val="left" w:pos="567"/>
          <w:tab w:val="left" w:pos="1134"/>
          <w:tab w:val="left" w:pos="1260"/>
        </w:tabs>
        <w:ind w:firstLine="0"/>
        <w:rPr>
          <w:b/>
          <w:bCs/>
          <w:sz w:val="22"/>
          <w:szCs w:val="22"/>
          <w:lang w:val="ro-RO"/>
        </w:rPr>
      </w:pPr>
    </w:p>
    <w:p w:rsidR="001E1C06" w:rsidRPr="00BD6865" w:rsidRDefault="001E1C06" w:rsidP="00D43159">
      <w:pPr>
        <w:pStyle w:val="NormalWeb"/>
        <w:tabs>
          <w:tab w:val="left" w:pos="567"/>
          <w:tab w:val="left" w:pos="1134"/>
          <w:tab w:val="left" w:pos="1260"/>
        </w:tabs>
        <w:ind w:firstLine="0"/>
        <w:rPr>
          <w:b/>
          <w:bCs/>
          <w:sz w:val="22"/>
          <w:szCs w:val="22"/>
          <w:lang w:val="ro-RO"/>
        </w:rPr>
      </w:pPr>
    </w:p>
    <w:p w:rsidR="00D43159" w:rsidRPr="00BD6865" w:rsidRDefault="00D43159" w:rsidP="00D43159">
      <w:pPr>
        <w:pStyle w:val="TableContents"/>
        <w:spacing w:after="120" w:line="240" w:lineRule="atLeast"/>
      </w:pPr>
      <w:r w:rsidRPr="00BD6865">
        <w:t xml:space="preserve">_____________________________________ </w:t>
      </w:r>
    </w:p>
    <w:p w:rsidR="00D43159" w:rsidRPr="0098594F" w:rsidRDefault="00D43159" w:rsidP="00D43159">
      <w:pPr>
        <w:pStyle w:val="TableContents"/>
        <w:spacing w:after="120" w:line="240" w:lineRule="atLeast"/>
        <w:rPr>
          <w:sz w:val="20"/>
          <w:szCs w:val="20"/>
        </w:rPr>
      </w:pPr>
      <w:r w:rsidRPr="00BD6865">
        <w:rPr>
          <w:sz w:val="19"/>
        </w:rPr>
        <w:t xml:space="preserve">   </w:t>
      </w:r>
      <w:r w:rsidR="0098594F">
        <w:rPr>
          <w:sz w:val="19"/>
        </w:rPr>
        <w:t xml:space="preserve">                   </w:t>
      </w:r>
      <w:r w:rsidRPr="00BD6865">
        <w:rPr>
          <w:sz w:val="19"/>
        </w:rPr>
        <w:t xml:space="preserve"> </w:t>
      </w:r>
      <w:r w:rsidRPr="0098594F">
        <w:rPr>
          <w:sz w:val="20"/>
          <w:szCs w:val="20"/>
        </w:rPr>
        <w:t>(denumirea ofertantului)</w:t>
      </w:r>
    </w:p>
    <w:p w:rsidR="00D43159" w:rsidRPr="00BD6865" w:rsidRDefault="00D43159" w:rsidP="00D43159">
      <w:pPr>
        <w:pStyle w:val="TableContents"/>
        <w:spacing w:after="120" w:line="240" w:lineRule="atLeast"/>
        <w:rPr>
          <w:sz w:val="19"/>
        </w:rPr>
      </w:pPr>
    </w:p>
    <w:p w:rsidR="00D43159" w:rsidRDefault="00D43159" w:rsidP="00D43159">
      <w:pPr>
        <w:pStyle w:val="TableContents"/>
        <w:spacing w:after="120" w:line="240" w:lineRule="atLeast"/>
        <w:jc w:val="center"/>
        <w:rPr>
          <w:b/>
          <w:sz w:val="22"/>
          <w:szCs w:val="22"/>
        </w:rPr>
      </w:pPr>
      <w:r w:rsidRPr="002C4E06">
        <w:rPr>
          <w:sz w:val="22"/>
          <w:szCs w:val="22"/>
        </w:rPr>
        <w:t xml:space="preserve">  </w:t>
      </w:r>
      <w:r w:rsidRPr="002C4E06">
        <w:rPr>
          <w:b/>
          <w:sz w:val="22"/>
          <w:szCs w:val="22"/>
        </w:rPr>
        <w:t xml:space="preserve">EXPERIENŢĂ SIMILARĂ </w:t>
      </w:r>
    </w:p>
    <w:p w:rsidR="002C4E06" w:rsidRPr="002C4E06" w:rsidRDefault="002C4E06" w:rsidP="00D43159">
      <w:pPr>
        <w:pStyle w:val="TableContents"/>
        <w:spacing w:after="120" w:line="240" w:lineRule="atLeast"/>
        <w:jc w:val="center"/>
        <w:rPr>
          <w:b/>
          <w:sz w:val="22"/>
          <w:szCs w:val="22"/>
        </w:rPr>
      </w:pPr>
    </w:p>
    <w:p w:rsidR="00D43159" w:rsidRPr="002C4E06" w:rsidRDefault="00D43159" w:rsidP="00D43159">
      <w:pPr>
        <w:pStyle w:val="TableContents"/>
        <w:spacing w:after="120" w:line="240" w:lineRule="atLeast"/>
        <w:rPr>
          <w:sz w:val="22"/>
          <w:szCs w:val="22"/>
        </w:rPr>
      </w:pPr>
      <w:r w:rsidRPr="002C4E06">
        <w:rPr>
          <w:sz w:val="22"/>
          <w:szCs w:val="22"/>
        </w:rPr>
        <w:t>1</w:t>
      </w:r>
      <w:r w:rsidRPr="002C4E06">
        <w:rPr>
          <w:b/>
          <w:sz w:val="22"/>
          <w:szCs w:val="22"/>
        </w:rPr>
        <w:t>.</w:t>
      </w:r>
      <w:r w:rsidRPr="002C4E06">
        <w:rPr>
          <w:sz w:val="22"/>
          <w:szCs w:val="22"/>
        </w:rPr>
        <w:t>. Tipul tehnologiei</w:t>
      </w:r>
      <w:r w:rsidR="00D4331E" w:rsidRPr="002C4E06">
        <w:rPr>
          <w:sz w:val="22"/>
          <w:szCs w:val="22"/>
        </w:rPr>
        <w:t xml:space="preserve"> de producere</w:t>
      </w:r>
      <w:r w:rsidRPr="002C4E06">
        <w:rPr>
          <w:sz w:val="22"/>
          <w:szCs w:val="22"/>
        </w:rPr>
        <w:t>, numărul de proiecte similare finanţate, dezvoltate, exploatate_____________</w:t>
      </w:r>
      <w:r w:rsidR="001316F6" w:rsidRPr="002C4E06">
        <w:rPr>
          <w:sz w:val="22"/>
          <w:szCs w:val="22"/>
        </w:rPr>
        <w:t>_____________________________________________________________</w:t>
      </w:r>
    </w:p>
    <w:p w:rsidR="00D43159" w:rsidRPr="002C4E06" w:rsidRDefault="00D43159" w:rsidP="00D43159">
      <w:pPr>
        <w:pStyle w:val="TableContents"/>
        <w:spacing w:after="120" w:line="240" w:lineRule="atLeast"/>
        <w:rPr>
          <w:sz w:val="22"/>
          <w:szCs w:val="22"/>
        </w:rPr>
      </w:pPr>
      <w:r w:rsidRPr="002C4E06">
        <w:rPr>
          <w:sz w:val="22"/>
          <w:szCs w:val="22"/>
        </w:rPr>
        <w:t>_____________________________________________________________________________</w:t>
      </w:r>
      <w:r w:rsidR="001316F6" w:rsidRPr="002C4E06">
        <w:rPr>
          <w:sz w:val="22"/>
          <w:szCs w:val="22"/>
        </w:rPr>
        <w:t>_____</w:t>
      </w:r>
    </w:p>
    <w:p w:rsidR="00D43159" w:rsidRPr="002C4E06" w:rsidRDefault="00D43159" w:rsidP="00D43159">
      <w:pPr>
        <w:pStyle w:val="TableContents"/>
        <w:spacing w:after="120" w:line="240" w:lineRule="atLeast"/>
        <w:rPr>
          <w:sz w:val="22"/>
          <w:szCs w:val="22"/>
        </w:rPr>
      </w:pPr>
      <w:r w:rsidRPr="002C4E06">
        <w:rPr>
          <w:sz w:val="22"/>
          <w:szCs w:val="22"/>
        </w:rPr>
        <w:t>2. Costul proiectelor dezvoltate, finanţate : ______________________</w:t>
      </w:r>
      <w:r w:rsidR="001316F6" w:rsidRPr="002C4E06">
        <w:rPr>
          <w:sz w:val="22"/>
          <w:szCs w:val="22"/>
        </w:rPr>
        <w:t>_____________________</w:t>
      </w:r>
      <w:r w:rsidRPr="002C4E06">
        <w:rPr>
          <w:sz w:val="22"/>
          <w:szCs w:val="22"/>
        </w:rPr>
        <w:t xml:space="preserve">mii lei  </w:t>
      </w:r>
    </w:p>
    <w:p w:rsidR="00D43159" w:rsidRPr="002C4E06" w:rsidRDefault="00D43159" w:rsidP="00D43159">
      <w:pPr>
        <w:pStyle w:val="TableContents"/>
        <w:spacing w:after="120" w:line="240" w:lineRule="atLeast"/>
        <w:rPr>
          <w:sz w:val="22"/>
          <w:szCs w:val="22"/>
        </w:rPr>
      </w:pPr>
      <w:r w:rsidRPr="002C4E06">
        <w:rPr>
          <w:sz w:val="22"/>
          <w:szCs w:val="22"/>
        </w:rPr>
        <w:t xml:space="preserve">3. Capacitatea de producere a </w:t>
      </w:r>
      <w:r w:rsidR="00C65052" w:rsidRPr="002C4E06">
        <w:rPr>
          <w:sz w:val="22"/>
          <w:szCs w:val="22"/>
        </w:rPr>
        <w:t>centralelor electrice</w:t>
      </w:r>
      <w:r w:rsidRPr="002C4E06">
        <w:rPr>
          <w:sz w:val="22"/>
          <w:szCs w:val="22"/>
        </w:rPr>
        <w:t xml:space="preserve"> dezvoltate</w:t>
      </w:r>
      <w:r w:rsidR="00C65052" w:rsidRPr="002C4E06">
        <w:rPr>
          <w:sz w:val="22"/>
          <w:szCs w:val="22"/>
        </w:rPr>
        <w:t>,</w:t>
      </w:r>
      <w:r w:rsidRPr="002C4E06">
        <w:rPr>
          <w:sz w:val="22"/>
          <w:szCs w:val="22"/>
        </w:rPr>
        <w:t xml:space="preserve">  pe tipuri de tehnologii de producere ________________________________________MW                                                                     </w:t>
      </w:r>
    </w:p>
    <w:p w:rsidR="00D43159" w:rsidRPr="002C4E06" w:rsidRDefault="00D43159" w:rsidP="00203E27">
      <w:pPr>
        <w:pStyle w:val="TableContents"/>
        <w:rPr>
          <w:sz w:val="22"/>
          <w:szCs w:val="22"/>
        </w:rPr>
      </w:pPr>
      <w:r w:rsidRPr="002C4E06">
        <w:rPr>
          <w:sz w:val="22"/>
          <w:szCs w:val="22"/>
        </w:rPr>
        <w:t xml:space="preserve">3.Locul amplasării </w:t>
      </w:r>
      <w:r w:rsidR="005523A9" w:rsidRPr="002C4E06">
        <w:rPr>
          <w:sz w:val="22"/>
          <w:szCs w:val="22"/>
        </w:rPr>
        <w:t xml:space="preserve">centralelor electrice </w:t>
      </w:r>
      <w:r w:rsidRPr="002C4E06">
        <w:rPr>
          <w:sz w:val="22"/>
          <w:szCs w:val="22"/>
        </w:rPr>
        <w:t>similare : __________________________________________________</w:t>
      </w:r>
      <w:r w:rsidR="003E31A5" w:rsidRPr="002C4E06">
        <w:rPr>
          <w:sz w:val="22"/>
          <w:szCs w:val="22"/>
        </w:rPr>
        <w:t>_________________________________</w:t>
      </w:r>
      <w:r w:rsidRPr="002C4E06">
        <w:rPr>
          <w:sz w:val="22"/>
          <w:szCs w:val="22"/>
        </w:rPr>
        <w:t xml:space="preserve">                                                                                                                 </w:t>
      </w:r>
    </w:p>
    <w:p w:rsidR="00D43159" w:rsidRPr="002C4E06" w:rsidRDefault="00D43159" w:rsidP="00203E27">
      <w:pPr>
        <w:pStyle w:val="TableContents"/>
        <w:rPr>
          <w:sz w:val="20"/>
          <w:szCs w:val="20"/>
        </w:rPr>
      </w:pPr>
      <w:r w:rsidRPr="002C4E06">
        <w:rPr>
          <w:sz w:val="20"/>
          <w:szCs w:val="20"/>
        </w:rPr>
        <w:t xml:space="preserve">                                                  (ţara, localitatea,  tipul tehnologiei, capacitatea, metoda de sprijin) </w:t>
      </w:r>
    </w:p>
    <w:p w:rsidR="00D43159" w:rsidRPr="002C4E06" w:rsidRDefault="00D43159" w:rsidP="00D43159">
      <w:pPr>
        <w:pStyle w:val="TableContents"/>
        <w:spacing w:after="120" w:line="240" w:lineRule="atLeast"/>
        <w:rPr>
          <w:sz w:val="22"/>
          <w:szCs w:val="22"/>
        </w:rPr>
      </w:pPr>
      <w:r w:rsidRPr="002C4E06">
        <w:rPr>
          <w:sz w:val="22"/>
          <w:szCs w:val="22"/>
        </w:rPr>
        <w:t>___________________________________________________________________________________</w:t>
      </w:r>
    </w:p>
    <w:p w:rsidR="00D43159" w:rsidRPr="002C4E06" w:rsidRDefault="00D43159" w:rsidP="00D43159">
      <w:pPr>
        <w:pStyle w:val="TableContents"/>
        <w:spacing w:after="120" w:line="240" w:lineRule="atLeast"/>
        <w:jc w:val="center"/>
        <w:rPr>
          <w:sz w:val="22"/>
          <w:szCs w:val="22"/>
        </w:rPr>
      </w:pPr>
    </w:p>
    <w:p w:rsidR="00D43159" w:rsidRPr="002C4E06" w:rsidRDefault="00D43159" w:rsidP="00D43159">
      <w:pPr>
        <w:pStyle w:val="TableContents"/>
        <w:spacing w:after="120" w:line="240" w:lineRule="atLeast"/>
        <w:rPr>
          <w:sz w:val="22"/>
          <w:szCs w:val="22"/>
        </w:rPr>
      </w:pPr>
      <w:r w:rsidRPr="002C4E06">
        <w:rPr>
          <w:sz w:val="22"/>
          <w:szCs w:val="22"/>
        </w:rPr>
        <w:t>__________________________________________________________________________________________</w:t>
      </w:r>
    </w:p>
    <w:p w:rsidR="00D43159" w:rsidRPr="002C4E06" w:rsidRDefault="00D43159" w:rsidP="0098594F">
      <w:pPr>
        <w:pStyle w:val="TableContents"/>
        <w:tabs>
          <w:tab w:val="left" w:pos="2977"/>
        </w:tabs>
        <w:spacing w:after="120" w:line="240" w:lineRule="atLeast"/>
        <w:jc w:val="both"/>
        <w:rPr>
          <w:sz w:val="20"/>
          <w:szCs w:val="20"/>
        </w:rPr>
      </w:pPr>
      <w:r w:rsidRPr="002C4E06">
        <w:rPr>
          <w:sz w:val="22"/>
          <w:szCs w:val="22"/>
        </w:rPr>
        <w:t xml:space="preserve">4. Calitatea în care a participat la </w:t>
      </w:r>
      <w:r w:rsidR="00CC72DB" w:rsidRPr="002C4E06">
        <w:rPr>
          <w:sz w:val="22"/>
          <w:szCs w:val="22"/>
        </w:rPr>
        <w:t xml:space="preserve">construcţia şi/sau exploatarea </w:t>
      </w:r>
      <w:r w:rsidR="000E11E7" w:rsidRPr="002C4E06">
        <w:rPr>
          <w:sz w:val="22"/>
          <w:szCs w:val="22"/>
        </w:rPr>
        <w:t xml:space="preserve">centralelor electrice care utilizează SRE </w:t>
      </w:r>
      <w:r w:rsidR="00065B4C" w:rsidRPr="002C4E06">
        <w:rPr>
          <w:sz w:val="22"/>
          <w:szCs w:val="22"/>
        </w:rPr>
        <w:t xml:space="preserve">                              </w:t>
      </w:r>
      <w:r w:rsidR="00CE2EF9" w:rsidRPr="002C4E06">
        <w:rPr>
          <w:sz w:val="22"/>
          <w:szCs w:val="22"/>
        </w:rPr>
        <w:t xml:space="preserve">                         </w:t>
      </w:r>
      <w:r w:rsidR="0098594F">
        <w:rPr>
          <w:sz w:val="22"/>
          <w:szCs w:val="22"/>
        </w:rPr>
        <w:t xml:space="preserve">          </w:t>
      </w:r>
      <w:r w:rsidR="0098594F" w:rsidRPr="00D11A22">
        <w:rPr>
          <w:sz w:val="22"/>
          <w:szCs w:val="22"/>
        </w:rPr>
        <w:t>(</w:t>
      </w:r>
      <w:r w:rsidRPr="00D11A22">
        <w:rPr>
          <w:sz w:val="22"/>
          <w:szCs w:val="22"/>
        </w:rPr>
        <w:t xml:space="preserve">se </w:t>
      </w:r>
      <w:r w:rsidR="002C4E06" w:rsidRPr="00D11A22">
        <w:rPr>
          <w:sz w:val="22"/>
          <w:szCs w:val="22"/>
        </w:rPr>
        <w:t xml:space="preserve">încercuieşte </w:t>
      </w:r>
      <w:r w:rsidRPr="00D11A22">
        <w:rPr>
          <w:sz w:val="22"/>
          <w:szCs w:val="22"/>
        </w:rPr>
        <w:t>opţiunea corespunzătoare de mai jos)</w:t>
      </w:r>
    </w:p>
    <w:p w:rsidR="00D43159" w:rsidRPr="002C4E06" w:rsidRDefault="00D43159" w:rsidP="00D43159">
      <w:pPr>
        <w:pStyle w:val="TableContents"/>
        <w:spacing w:after="120" w:line="240" w:lineRule="atLeast"/>
        <w:rPr>
          <w:sz w:val="22"/>
          <w:szCs w:val="22"/>
        </w:rPr>
      </w:pPr>
      <w:r w:rsidRPr="002C4E06">
        <w:rPr>
          <w:sz w:val="22"/>
          <w:szCs w:val="22"/>
        </w:rPr>
        <w:t xml:space="preserve">- finanţator, </w:t>
      </w:r>
      <w:r w:rsidR="00C525D8" w:rsidRPr="002C4E06">
        <w:rPr>
          <w:sz w:val="22"/>
          <w:szCs w:val="22"/>
        </w:rPr>
        <w:t>investitor</w:t>
      </w:r>
      <w:r w:rsidRPr="002C4E06">
        <w:rPr>
          <w:sz w:val="22"/>
          <w:szCs w:val="22"/>
        </w:rPr>
        <w:t xml:space="preserve"> şi operator; </w:t>
      </w:r>
    </w:p>
    <w:p w:rsidR="00D43159" w:rsidRPr="002C4E06" w:rsidRDefault="00D43159" w:rsidP="00D43159">
      <w:pPr>
        <w:pStyle w:val="TableContents"/>
        <w:spacing w:after="120" w:line="240" w:lineRule="atLeast"/>
        <w:rPr>
          <w:sz w:val="22"/>
          <w:szCs w:val="22"/>
        </w:rPr>
      </w:pPr>
      <w:r w:rsidRPr="002C4E06">
        <w:rPr>
          <w:sz w:val="22"/>
          <w:szCs w:val="22"/>
        </w:rPr>
        <w:t xml:space="preserve">- finanţator; </w:t>
      </w:r>
    </w:p>
    <w:p w:rsidR="00D43159" w:rsidRPr="002C4E06" w:rsidRDefault="00D43159" w:rsidP="00D43159">
      <w:pPr>
        <w:pStyle w:val="TableContents"/>
        <w:spacing w:after="120" w:line="240" w:lineRule="atLeast"/>
        <w:rPr>
          <w:sz w:val="22"/>
          <w:szCs w:val="22"/>
        </w:rPr>
      </w:pPr>
      <w:r w:rsidRPr="002C4E06">
        <w:rPr>
          <w:sz w:val="22"/>
          <w:szCs w:val="22"/>
        </w:rPr>
        <w:t xml:space="preserve">- </w:t>
      </w:r>
      <w:r w:rsidR="00C525D8" w:rsidRPr="002C4E06">
        <w:rPr>
          <w:sz w:val="22"/>
          <w:szCs w:val="22"/>
        </w:rPr>
        <w:t>investitor</w:t>
      </w:r>
      <w:r w:rsidRPr="002C4E06">
        <w:rPr>
          <w:sz w:val="22"/>
          <w:szCs w:val="22"/>
        </w:rPr>
        <w:t>;</w:t>
      </w:r>
    </w:p>
    <w:p w:rsidR="00D43159" w:rsidRPr="002C4E06" w:rsidRDefault="00D43159" w:rsidP="00D43159">
      <w:pPr>
        <w:pStyle w:val="TableContents"/>
        <w:spacing w:after="120" w:line="240" w:lineRule="atLeast"/>
        <w:rPr>
          <w:sz w:val="22"/>
          <w:szCs w:val="22"/>
        </w:rPr>
      </w:pPr>
      <w:r w:rsidRPr="002C4E06">
        <w:rPr>
          <w:sz w:val="22"/>
          <w:szCs w:val="22"/>
        </w:rPr>
        <w:t>- operator;</w:t>
      </w:r>
    </w:p>
    <w:p w:rsidR="00D43159" w:rsidRPr="002C4E06" w:rsidRDefault="00D43159" w:rsidP="00D43159">
      <w:pPr>
        <w:pStyle w:val="TableContents"/>
        <w:spacing w:after="120" w:line="240" w:lineRule="atLeast"/>
        <w:rPr>
          <w:sz w:val="22"/>
          <w:szCs w:val="22"/>
        </w:rPr>
      </w:pPr>
      <w:r w:rsidRPr="002C4E06">
        <w:rPr>
          <w:sz w:val="22"/>
          <w:szCs w:val="22"/>
        </w:rPr>
        <w:t>- altă opţiune: _______________________________________________________________</w:t>
      </w:r>
      <w:r w:rsidR="00D260FA" w:rsidRPr="002C4E06">
        <w:rPr>
          <w:sz w:val="22"/>
          <w:szCs w:val="22"/>
        </w:rPr>
        <w:t>_______</w:t>
      </w:r>
    </w:p>
    <w:p w:rsidR="00D43159" w:rsidRPr="002C4E06" w:rsidRDefault="00D43159" w:rsidP="00D43159">
      <w:pPr>
        <w:pStyle w:val="TableContents"/>
        <w:spacing w:after="120" w:line="240" w:lineRule="atLeast"/>
        <w:rPr>
          <w:sz w:val="22"/>
          <w:szCs w:val="22"/>
        </w:rPr>
      </w:pPr>
      <w:r w:rsidRPr="002C4E06">
        <w:rPr>
          <w:sz w:val="22"/>
          <w:szCs w:val="22"/>
        </w:rPr>
        <w:t>5</w:t>
      </w:r>
      <w:r w:rsidR="00D260FA" w:rsidRPr="002C4E06">
        <w:rPr>
          <w:sz w:val="22"/>
          <w:szCs w:val="22"/>
        </w:rPr>
        <w:t>.</w:t>
      </w:r>
      <w:r w:rsidRPr="002C4E06">
        <w:rPr>
          <w:sz w:val="22"/>
          <w:szCs w:val="22"/>
        </w:rPr>
        <w:t xml:space="preserve"> Durata medie de </w:t>
      </w:r>
      <w:r w:rsidR="005A1D47" w:rsidRPr="002C4E06">
        <w:rPr>
          <w:sz w:val="22"/>
          <w:szCs w:val="22"/>
        </w:rPr>
        <w:t xml:space="preserve">construcţie </w:t>
      </w:r>
      <w:r w:rsidRPr="002C4E06">
        <w:rPr>
          <w:sz w:val="22"/>
          <w:szCs w:val="22"/>
        </w:rPr>
        <w:t>a proiectelor (luni):____________________________</w:t>
      </w:r>
      <w:r w:rsidR="00D260FA" w:rsidRPr="002C4E06">
        <w:rPr>
          <w:sz w:val="22"/>
          <w:szCs w:val="22"/>
        </w:rPr>
        <w:t>_____________</w:t>
      </w:r>
      <w:r w:rsidRPr="002C4E06">
        <w:rPr>
          <w:sz w:val="22"/>
          <w:szCs w:val="22"/>
        </w:rPr>
        <w:t xml:space="preserve"> </w:t>
      </w:r>
    </w:p>
    <w:p w:rsidR="00D43159" w:rsidRPr="002C4E06" w:rsidRDefault="00D43159" w:rsidP="00D43159">
      <w:pPr>
        <w:pStyle w:val="TableContents"/>
        <w:spacing w:after="120" w:line="240" w:lineRule="atLeast"/>
        <w:rPr>
          <w:sz w:val="22"/>
          <w:szCs w:val="22"/>
        </w:rPr>
      </w:pPr>
      <w:r w:rsidRPr="002C4E06">
        <w:rPr>
          <w:sz w:val="22"/>
          <w:szCs w:val="22"/>
        </w:rPr>
        <w:t>6. Alte aspecte relevante prin care ofertantul îşi susţine experienţa similară: ______________________________________________________________________________</w:t>
      </w:r>
      <w:r w:rsidR="00D260FA" w:rsidRPr="002C4E06">
        <w:rPr>
          <w:sz w:val="22"/>
          <w:szCs w:val="22"/>
        </w:rPr>
        <w:t>____</w:t>
      </w:r>
    </w:p>
    <w:p w:rsidR="00D43159" w:rsidRPr="002C4E06" w:rsidRDefault="00D43159" w:rsidP="00D43159">
      <w:pPr>
        <w:pStyle w:val="TableContents"/>
        <w:spacing w:after="120" w:line="240" w:lineRule="atLeast"/>
        <w:rPr>
          <w:sz w:val="22"/>
          <w:szCs w:val="22"/>
        </w:rPr>
      </w:pPr>
      <w:r w:rsidRPr="002C4E06">
        <w:rPr>
          <w:sz w:val="22"/>
          <w:szCs w:val="22"/>
        </w:rPr>
        <w:t xml:space="preserve">  Data completării: __________________</w:t>
      </w:r>
    </w:p>
    <w:p w:rsidR="00D43159" w:rsidRPr="002C4E06" w:rsidRDefault="00D43159" w:rsidP="00D43159">
      <w:pPr>
        <w:pStyle w:val="TableContents"/>
        <w:spacing w:after="120" w:line="240" w:lineRule="atLeast"/>
        <w:rPr>
          <w:sz w:val="22"/>
          <w:szCs w:val="22"/>
        </w:rPr>
      </w:pPr>
      <w:r w:rsidRPr="002C4E06">
        <w:rPr>
          <w:sz w:val="22"/>
          <w:szCs w:val="22"/>
        </w:rPr>
        <w:t xml:space="preserve">  ________________________________</w:t>
      </w:r>
    </w:p>
    <w:p w:rsidR="00D43159" w:rsidRPr="002C4E06" w:rsidRDefault="00D43159" w:rsidP="00D43159">
      <w:pPr>
        <w:pStyle w:val="TableContents"/>
        <w:spacing w:after="120" w:line="240" w:lineRule="atLeast"/>
        <w:rPr>
          <w:sz w:val="22"/>
          <w:szCs w:val="22"/>
        </w:rPr>
      </w:pPr>
      <w:r w:rsidRPr="002C4E06">
        <w:rPr>
          <w:sz w:val="22"/>
          <w:szCs w:val="22"/>
        </w:rPr>
        <w:t xml:space="preserve">  Numele, prenumele şi funcţia </w:t>
      </w:r>
      <w:r w:rsidR="002459A6" w:rsidRPr="002C4E06">
        <w:rPr>
          <w:sz w:val="22"/>
          <w:szCs w:val="22"/>
        </w:rPr>
        <w:t>reprezentantului legal al</w:t>
      </w:r>
      <w:r w:rsidRPr="002C4E06">
        <w:rPr>
          <w:sz w:val="22"/>
          <w:szCs w:val="22"/>
        </w:rPr>
        <w:t xml:space="preserve"> ofertantul</w:t>
      </w:r>
      <w:r w:rsidR="002459A6" w:rsidRPr="002C4E06">
        <w:rPr>
          <w:sz w:val="22"/>
          <w:szCs w:val="22"/>
        </w:rPr>
        <w:t>ui</w:t>
      </w:r>
    </w:p>
    <w:p w:rsidR="00BF594D" w:rsidRPr="002C4E06" w:rsidRDefault="005024C8" w:rsidP="00D43159">
      <w:pPr>
        <w:pStyle w:val="NormalWeb"/>
        <w:tabs>
          <w:tab w:val="left" w:pos="567"/>
          <w:tab w:val="left" w:pos="1134"/>
          <w:tab w:val="left" w:pos="1260"/>
        </w:tabs>
        <w:ind w:firstLine="0"/>
        <w:rPr>
          <w:b/>
          <w:bCs/>
          <w:sz w:val="22"/>
          <w:szCs w:val="22"/>
          <w:lang w:val="ro-RO"/>
        </w:rPr>
      </w:pPr>
      <w:r w:rsidRPr="002C4E06">
        <w:rPr>
          <w:sz w:val="22"/>
          <w:szCs w:val="22"/>
          <w:lang w:val="ro-RO"/>
        </w:rPr>
        <w:t xml:space="preserve"> </w:t>
      </w:r>
      <w:proofErr w:type="spellStart"/>
      <w:r w:rsidR="00D43159" w:rsidRPr="002C4E06">
        <w:rPr>
          <w:sz w:val="22"/>
          <w:szCs w:val="22"/>
          <w:lang w:val="en-US"/>
        </w:rPr>
        <w:t>Semnătura</w:t>
      </w:r>
      <w:proofErr w:type="spellEnd"/>
      <w:r w:rsidR="00D43159" w:rsidRPr="002C4E06">
        <w:rPr>
          <w:sz w:val="22"/>
          <w:szCs w:val="22"/>
          <w:lang w:val="en-US"/>
        </w:rPr>
        <w:t>, L.Ş.</w:t>
      </w:r>
    </w:p>
    <w:p w:rsidR="00D43159" w:rsidRDefault="00D43159">
      <w:pPr>
        <w:rPr>
          <w:rFonts w:ascii="Times New Roman" w:eastAsia="Times New Roman" w:hAnsi="Times New Roman" w:cs="Times New Roman"/>
          <w:b/>
          <w:bCs/>
          <w:lang w:val="ro-RO" w:eastAsia="ru-RU"/>
        </w:rPr>
      </w:pPr>
      <w:r>
        <w:rPr>
          <w:b/>
          <w:bCs/>
          <w:lang w:val="ro-RO"/>
        </w:rPr>
        <w:br w:type="page"/>
      </w:r>
    </w:p>
    <w:p w:rsidR="007A094E" w:rsidRPr="00BD6865" w:rsidRDefault="007A094E" w:rsidP="005F484A">
      <w:pPr>
        <w:pStyle w:val="NormalWeb"/>
        <w:tabs>
          <w:tab w:val="left" w:pos="567"/>
          <w:tab w:val="left" w:pos="1134"/>
          <w:tab w:val="left" w:pos="1260"/>
        </w:tabs>
        <w:ind w:firstLine="0"/>
        <w:rPr>
          <w:b/>
          <w:bCs/>
          <w:sz w:val="22"/>
          <w:szCs w:val="22"/>
          <w:lang w:val="ro-RO"/>
        </w:rPr>
      </w:pPr>
    </w:p>
    <w:p w:rsidR="00D43159" w:rsidRPr="00BD6865" w:rsidRDefault="00D43159" w:rsidP="00D43159">
      <w:pPr>
        <w:spacing w:after="0" w:line="240" w:lineRule="auto"/>
        <w:ind w:left="6118"/>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t>Anexa nr. 5</w:t>
      </w:r>
    </w:p>
    <w:p w:rsidR="00D43159" w:rsidRPr="00BD6865" w:rsidRDefault="00D43159" w:rsidP="00D43159">
      <w:pPr>
        <w:spacing w:after="0" w:line="240" w:lineRule="auto"/>
        <w:ind w:left="6118"/>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la Regulamentul privind organizarea licitațiilor pentru oferirea statutului de producător eligibil,</w:t>
      </w:r>
      <w:r w:rsidRPr="00BD6865">
        <w:rPr>
          <w:rFonts w:ascii="Times New Roman" w:hAnsi="Times New Roman" w:cs="Times New Roman"/>
          <w:bCs/>
          <w:lang w:val="ro-RO"/>
        </w:rPr>
        <w:t xml:space="preserve">  aprobat prin </w:t>
      </w:r>
      <w:r w:rsidR="00D00FD8" w:rsidRPr="00BD6865">
        <w:rPr>
          <w:rFonts w:ascii="Times New Roman" w:hAnsi="Times New Roman" w:cs="Times New Roman"/>
          <w:bCs/>
          <w:lang w:val="ro-RO"/>
        </w:rPr>
        <w:t>Hotărârea</w:t>
      </w:r>
      <w:r w:rsidRPr="00BD6865">
        <w:rPr>
          <w:rFonts w:ascii="Times New Roman" w:hAnsi="Times New Roman" w:cs="Times New Roman"/>
          <w:bCs/>
          <w:lang w:val="ro-RO"/>
        </w:rPr>
        <w:t xml:space="preserve"> Guvernului nr.  </w:t>
      </w:r>
    </w:p>
    <w:p w:rsidR="00D43159" w:rsidRPr="00BD6865" w:rsidRDefault="00D43159" w:rsidP="00D43159">
      <w:pPr>
        <w:pStyle w:val="NormalWeb"/>
        <w:tabs>
          <w:tab w:val="left" w:pos="567"/>
          <w:tab w:val="left" w:pos="1134"/>
          <w:tab w:val="left" w:pos="1260"/>
        </w:tabs>
        <w:ind w:firstLine="0"/>
        <w:rPr>
          <w:b/>
          <w:bCs/>
          <w:sz w:val="22"/>
          <w:szCs w:val="22"/>
          <w:lang w:val="ro-RO"/>
        </w:rPr>
      </w:pPr>
      <w:r w:rsidRPr="00BD6865">
        <w:rPr>
          <w:bCs/>
          <w:sz w:val="22"/>
          <w:szCs w:val="22"/>
          <w:lang w:val="ro-RO"/>
        </w:rPr>
        <w:t xml:space="preserve">                                                                                                                _______ din___________________</w:t>
      </w:r>
    </w:p>
    <w:p w:rsidR="00D43159" w:rsidRPr="00BD6865" w:rsidRDefault="00D43159" w:rsidP="00D43159">
      <w:pPr>
        <w:pStyle w:val="BodyText"/>
        <w:spacing w:line="240" w:lineRule="atLeast"/>
        <w:jc w:val="right"/>
        <w:rPr>
          <w:sz w:val="20"/>
          <w:szCs w:val="20"/>
        </w:rPr>
      </w:pPr>
    </w:p>
    <w:p w:rsidR="00D43159" w:rsidRPr="00BD6865" w:rsidRDefault="00D43159" w:rsidP="00D43159">
      <w:pPr>
        <w:pStyle w:val="TableContents"/>
        <w:spacing w:after="120" w:line="240" w:lineRule="atLeast"/>
        <w:jc w:val="center"/>
        <w:rPr>
          <w:b/>
        </w:rPr>
      </w:pPr>
    </w:p>
    <w:p w:rsidR="00D43159" w:rsidRDefault="00D43159" w:rsidP="00D43159">
      <w:pPr>
        <w:pStyle w:val="TableContents"/>
        <w:spacing w:after="120" w:line="240" w:lineRule="atLeast"/>
        <w:jc w:val="center"/>
        <w:rPr>
          <w:b/>
          <w:sz w:val="22"/>
          <w:szCs w:val="22"/>
        </w:rPr>
      </w:pPr>
      <w:r w:rsidRPr="002C4E06">
        <w:rPr>
          <w:b/>
          <w:sz w:val="22"/>
          <w:szCs w:val="22"/>
        </w:rPr>
        <w:t xml:space="preserve">GARANŢIA </w:t>
      </w:r>
      <w:r w:rsidR="00BD2F13" w:rsidRPr="002C4E06">
        <w:rPr>
          <w:b/>
          <w:sz w:val="22"/>
          <w:szCs w:val="22"/>
        </w:rPr>
        <w:t>PENTRU OFERTĂ</w:t>
      </w:r>
    </w:p>
    <w:p w:rsidR="002C4E06" w:rsidRPr="002C4E06" w:rsidRDefault="002C4E06" w:rsidP="00D43159">
      <w:pPr>
        <w:pStyle w:val="TableContents"/>
        <w:spacing w:after="120" w:line="240" w:lineRule="atLeast"/>
        <w:jc w:val="center"/>
        <w:rPr>
          <w:sz w:val="22"/>
          <w:szCs w:val="22"/>
        </w:rPr>
      </w:pPr>
    </w:p>
    <w:p w:rsidR="00D43159" w:rsidRPr="002C4E06" w:rsidRDefault="002C4E06" w:rsidP="002C4E06">
      <w:pPr>
        <w:pStyle w:val="TableContents"/>
        <w:spacing w:after="120" w:line="240" w:lineRule="atLeast"/>
        <w:jc w:val="both"/>
        <w:rPr>
          <w:sz w:val="22"/>
          <w:szCs w:val="22"/>
        </w:rPr>
      </w:pPr>
      <w:r>
        <w:rPr>
          <w:sz w:val="22"/>
          <w:szCs w:val="22"/>
        </w:rPr>
        <w:t xml:space="preserve">       </w:t>
      </w:r>
      <w:r w:rsidR="00D43159" w:rsidRPr="002C4E06">
        <w:rPr>
          <w:sz w:val="22"/>
          <w:szCs w:val="22"/>
        </w:rPr>
        <w:t xml:space="preserve">Garanţia </w:t>
      </w:r>
      <w:r w:rsidR="00BD2F13" w:rsidRPr="002C4E06">
        <w:rPr>
          <w:sz w:val="22"/>
          <w:szCs w:val="22"/>
        </w:rPr>
        <w:t>pentru ofertă</w:t>
      </w:r>
      <w:r w:rsidR="00D43159" w:rsidRPr="002C4E06">
        <w:rPr>
          <w:sz w:val="22"/>
          <w:szCs w:val="22"/>
        </w:rPr>
        <w:t xml:space="preserve"> constituită sub formă de:________________________________</w:t>
      </w:r>
      <w:r w:rsidR="007558A3" w:rsidRPr="002C4E06">
        <w:rPr>
          <w:sz w:val="22"/>
          <w:szCs w:val="22"/>
        </w:rPr>
        <w:t>______</w:t>
      </w:r>
      <w:r>
        <w:rPr>
          <w:sz w:val="22"/>
          <w:szCs w:val="22"/>
        </w:rPr>
        <w:t>___________</w:t>
      </w:r>
    </w:p>
    <w:p w:rsidR="00203E27" w:rsidRDefault="00D43159" w:rsidP="005062CE">
      <w:pPr>
        <w:pStyle w:val="TableContents"/>
        <w:spacing w:after="120" w:line="240" w:lineRule="atLeast"/>
        <w:ind w:left="360"/>
        <w:jc w:val="both"/>
        <w:rPr>
          <w:sz w:val="22"/>
          <w:szCs w:val="22"/>
        </w:rPr>
      </w:pPr>
      <w:r w:rsidRPr="002C4E06">
        <w:rPr>
          <w:sz w:val="22"/>
          <w:szCs w:val="22"/>
        </w:rPr>
        <w:t>în cuantum de  _______________________________________________________mii lei, valabilă până la</w:t>
      </w:r>
      <w:r w:rsidR="005062CE" w:rsidRPr="002C4E06">
        <w:rPr>
          <w:sz w:val="22"/>
          <w:szCs w:val="22"/>
        </w:rPr>
        <w:t xml:space="preserve"> </w:t>
      </w:r>
    </w:p>
    <w:p w:rsidR="00D43159" w:rsidRPr="002C4E06" w:rsidRDefault="005062CE" w:rsidP="005062CE">
      <w:pPr>
        <w:pStyle w:val="TableContents"/>
        <w:spacing w:after="120" w:line="240" w:lineRule="atLeast"/>
        <w:ind w:left="360"/>
        <w:jc w:val="both"/>
        <w:rPr>
          <w:sz w:val="22"/>
          <w:szCs w:val="22"/>
        </w:rPr>
      </w:pPr>
      <w:r w:rsidRPr="002C4E06">
        <w:rPr>
          <w:sz w:val="22"/>
          <w:szCs w:val="22"/>
        </w:rPr>
        <w:t xml:space="preserve">semnarea contractului de achiziţionare a energiei electrice </w:t>
      </w:r>
      <w:r w:rsidR="007558A3" w:rsidRPr="002C4E06">
        <w:rPr>
          <w:sz w:val="22"/>
          <w:szCs w:val="22"/>
        </w:rPr>
        <w:t>din surse regenerabile</w:t>
      </w:r>
      <w:r w:rsidR="00D43159" w:rsidRPr="002C4E06">
        <w:rPr>
          <w:sz w:val="22"/>
          <w:szCs w:val="22"/>
        </w:rPr>
        <w:t>.</w:t>
      </w:r>
    </w:p>
    <w:p w:rsidR="00D43159" w:rsidRPr="002C4E06" w:rsidRDefault="00D43159" w:rsidP="00D43159">
      <w:pPr>
        <w:pStyle w:val="TableContents"/>
        <w:spacing w:after="120" w:line="240" w:lineRule="atLeast"/>
        <w:ind w:left="720"/>
        <w:rPr>
          <w:sz w:val="22"/>
          <w:szCs w:val="22"/>
        </w:rPr>
      </w:pPr>
    </w:p>
    <w:p w:rsidR="00D43159" w:rsidRPr="002C4E06" w:rsidRDefault="00D43159" w:rsidP="00D43159">
      <w:pPr>
        <w:pStyle w:val="TableContents"/>
        <w:spacing w:after="120" w:line="240" w:lineRule="atLeast"/>
        <w:ind w:left="720"/>
        <w:rPr>
          <w:sz w:val="22"/>
          <w:szCs w:val="22"/>
        </w:rPr>
      </w:pPr>
      <w:r w:rsidRPr="002C4E06">
        <w:rPr>
          <w:sz w:val="22"/>
          <w:szCs w:val="22"/>
        </w:rPr>
        <w:t>Data completării____________________________</w:t>
      </w:r>
      <w:r w:rsidR="007558A3" w:rsidRPr="002C4E06">
        <w:rPr>
          <w:sz w:val="22"/>
          <w:szCs w:val="22"/>
        </w:rPr>
        <w:t>___</w:t>
      </w:r>
    </w:p>
    <w:p w:rsidR="00D43159" w:rsidRPr="00BD6865" w:rsidRDefault="00D43159" w:rsidP="00203E27">
      <w:pPr>
        <w:pStyle w:val="TableContents"/>
        <w:ind w:left="720"/>
        <w:rPr>
          <w:sz w:val="20"/>
          <w:szCs w:val="20"/>
        </w:rPr>
      </w:pPr>
      <w:r w:rsidRPr="00BD6865">
        <w:t>_____________________________________________</w:t>
      </w:r>
      <w:r w:rsidRPr="00BD6865">
        <w:rPr>
          <w:sz w:val="20"/>
          <w:szCs w:val="20"/>
        </w:rPr>
        <w:t xml:space="preserve"> </w:t>
      </w:r>
    </w:p>
    <w:p w:rsidR="00D43159" w:rsidRPr="00BD6865" w:rsidRDefault="00D43159" w:rsidP="00203E27">
      <w:pPr>
        <w:pStyle w:val="TableContents"/>
        <w:ind w:left="720"/>
        <w:rPr>
          <w:sz w:val="20"/>
          <w:szCs w:val="20"/>
        </w:rPr>
      </w:pPr>
      <w:r w:rsidRPr="00BD6865">
        <w:rPr>
          <w:sz w:val="20"/>
          <w:szCs w:val="20"/>
        </w:rPr>
        <w:t xml:space="preserve">(Numele, prenumele şi funcţia reprezentantului </w:t>
      </w:r>
      <w:r w:rsidR="00213A5E">
        <w:rPr>
          <w:sz w:val="20"/>
          <w:szCs w:val="20"/>
        </w:rPr>
        <w:t>legal al ofertantului</w:t>
      </w:r>
      <w:r w:rsidRPr="00BD6865">
        <w:rPr>
          <w:sz w:val="20"/>
          <w:szCs w:val="20"/>
        </w:rPr>
        <w:t>)</w:t>
      </w:r>
    </w:p>
    <w:p w:rsidR="00203E27" w:rsidRDefault="00203E27" w:rsidP="00203E27">
      <w:pPr>
        <w:pStyle w:val="TableContents"/>
        <w:ind w:left="720"/>
        <w:rPr>
          <w:sz w:val="20"/>
          <w:szCs w:val="20"/>
        </w:rPr>
      </w:pPr>
    </w:p>
    <w:p w:rsidR="00D43159" w:rsidRPr="00BD6865" w:rsidRDefault="00D43159" w:rsidP="00203E27">
      <w:pPr>
        <w:pStyle w:val="TableContents"/>
        <w:ind w:left="720"/>
        <w:rPr>
          <w:sz w:val="20"/>
          <w:szCs w:val="20"/>
        </w:rPr>
      </w:pPr>
      <w:r w:rsidRPr="00BD6865">
        <w:rPr>
          <w:sz w:val="20"/>
          <w:szCs w:val="20"/>
        </w:rPr>
        <w:t>___________________________</w:t>
      </w:r>
    </w:p>
    <w:p w:rsidR="005F484A" w:rsidRPr="00D43159" w:rsidRDefault="007558A3" w:rsidP="00203E27">
      <w:pPr>
        <w:pStyle w:val="NormalWeb"/>
        <w:tabs>
          <w:tab w:val="left" w:pos="567"/>
          <w:tab w:val="left" w:pos="1134"/>
          <w:tab w:val="left" w:pos="1260"/>
        </w:tabs>
        <w:ind w:firstLine="0"/>
        <w:rPr>
          <w:b/>
          <w:bCs/>
          <w:sz w:val="22"/>
          <w:szCs w:val="22"/>
          <w:lang w:val="ro-RO"/>
        </w:rPr>
      </w:pPr>
      <w:r>
        <w:rPr>
          <w:sz w:val="19"/>
          <w:lang w:val="ro-RO"/>
        </w:rPr>
        <w:t xml:space="preserve">                              </w:t>
      </w:r>
      <w:r w:rsidR="00D43159" w:rsidRPr="00D43159">
        <w:rPr>
          <w:sz w:val="19"/>
          <w:lang w:val="ro-RO"/>
        </w:rPr>
        <w:t>(semnătura) şi L.Ş.</w:t>
      </w:r>
    </w:p>
    <w:p w:rsidR="0067267D" w:rsidRPr="00BD6865" w:rsidRDefault="0067267D" w:rsidP="005F484A">
      <w:pPr>
        <w:ind w:left="6480" w:firstLine="720"/>
        <w:rPr>
          <w:rFonts w:ascii="Times New Roman" w:eastAsia="Times New Roman" w:hAnsi="Times New Roman" w:cs="Times New Roman"/>
          <w:b/>
          <w:bCs/>
          <w:lang w:val="ro-RO" w:eastAsia="ru-RU"/>
        </w:rPr>
      </w:pPr>
    </w:p>
    <w:p w:rsidR="00D43159" w:rsidRDefault="00D43159">
      <w:pP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br w:type="page"/>
      </w: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Pr="00BD6865" w:rsidRDefault="005C79A1" w:rsidP="005C79A1">
      <w:pPr>
        <w:spacing w:after="0" w:line="240" w:lineRule="auto"/>
        <w:ind w:left="6118"/>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t xml:space="preserve">Anexa nr. </w:t>
      </w:r>
      <w:r>
        <w:rPr>
          <w:rFonts w:ascii="Times New Roman" w:hAnsi="Times New Roman" w:cs="Times New Roman"/>
          <w:color w:val="000000"/>
          <w:shd w:val="clear" w:color="auto" w:fill="FFFFFF"/>
          <w:lang w:val="ro-RO"/>
        </w:rPr>
        <w:t>6</w:t>
      </w:r>
    </w:p>
    <w:p w:rsidR="005C79A1" w:rsidRPr="00BD6865" w:rsidRDefault="005C79A1" w:rsidP="005C79A1">
      <w:pPr>
        <w:spacing w:after="0" w:line="240" w:lineRule="auto"/>
        <w:ind w:left="6118"/>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la Regulamentul privind organizarea licitațiilor pentru oferirea statutului de producător eligibil,</w:t>
      </w:r>
      <w:r w:rsidRPr="00BD6865">
        <w:rPr>
          <w:rFonts w:ascii="Times New Roman" w:hAnsi="Times New Roman" w:cs="Times New Roman"/>
          <w:bCs/>
          <w:lang w:val="ro-RO"/>
        </w:rPr>
        <w:t xml:space="preserve">  aprobat prin Hotărârea Guvernului nr.  </w:t>
      </w:r>
    </w:p>
    <w:p w:rsidR="005C79A1" w:rsidRPr="00BD6865" w:rsidRDefault="005C79A1" w:rsidP="005C79A1">
      <w:pPr>
        <w:pStyle w:val="NormalWeb"/>
        <w:tabs>
          <w:tab w:val="left" w:pos="567"/>
          <w:tab w:val="left" w:pos="1134"/>
          <w:tab w:val="left" w:pos="1260"/>
        </w:tabs>
        <w:ind w:firstLine="0"/>
        <w:rPr>
          <w:b/>
          <w:bCs/>
          <w:sz w:val="22"/>
          <w:szCs w:val="22"/>
          <w:lang w:val="ro-RO"/>
        </w:rPr>
      </w:pPr>
      <w:r w:rsidRPr="00BD6865">
        <w:rPr>
          <w:bCs/>
          <w:sz w:val="22"/>
          <w:szCs w:val="22"/>
          <w:lang w:val="ro-RO"/>
        </w:rPr>
        <w:t xml:space="preserve">                                                                                                                _______ din___________________</w:t>
      </w:r>
    </w:p>
    <w:p w:rsidR="005C79A1" w:rsidRPr="00BD6865" w:rsidRDefault="005C79A1" w:rsidP="005C79A1">
      <w:pPr>
        <w:pStyle w:val="BodyText"/>
        <w:spacing w:line="240" w:lineRule="atLeast"/>
        <w:jc w:val="right"/>
        <w:rPr>
          <w:sz w:val="20"/>
          <w:szCs w:val="20"/>
        </w:rPr>
      </w:pPr>
    </w:p>
    <w:p w:rsidR="005C79A1" w:rsidRPr="00BD6865" w:rsidRDefault="005C79A1" w:rsidP="005C79A1">
      <w:pPr>
        <w:pStyle w:val="TableContents"/>
        <w:spacing w:after="120" w:line="240" w:lineRule="atLeast"/>
        <w:jc w:val="center"/>
        <w:rPr>
          <w:b/>
        </w:rPr>
      </w:pPr>
    </w:p>
    <w:p w:rsidR="005C79A1" w:rsidRDefault="005C79A1" w:rsidP="005C79A1">
      <w:pPr>
        <w:pStyle w:val="TableContents"/>
        <w:spacing w:after="120" w:line="240" w:lineRule="atLeast"/>
        <w:jc w:val="center"/>
        <w:rPr>
          <w:b/>
          <w:sz w:val="22"/>
          <w:szCs w:val="22"/>
        </w:rPr>
      </w:pPr>
      <w:r w:rsidRPr="00490BE4">
        <w:rPr>
          <w:b/>
          <w:sz w:val="22"/>
          <w:szCs w:val="22"/>
        </w:rPr>
        <w:t>GARANŢIA DE BUNĂ EXECUŢIE A CONTRACTULUI</w:t>
      </w:r>
    </w:p>
    <w:p w:rsidR="00490BE4" w:rsidRPr="00490BE4" w:rsidRDefault="00490BE4" w:rsidP="005C79A1">
      <w:pPr>
        <w:pStyle w:val="TableContents"/>
        <w:spacing w:after="120" w:line="240" w:lineRule="atLeast"/>
        <w:jc w:val="center"/>
        <w:rPr>
          <w:sz w:val="22"/>
          <w:szCs w:val="22"/>
        </w:rPr>
      </w:pPr>
    </w:p>
    <w:p w:rsidR="005C79A1" w:rsidRPr="00490BE4" w:rsidRDefault="005C79A1" w:rsidP="0064042F">
      <w:pPr>
        <w:pStyle w:val="TableContents"/>
        <w:spacing w:after="120" w:line="240" w:lineRule="atLeast"/>
        <w:ind w:left="360"/>
        <w:jc w:val="both"/>
        <w:rPr>
          <w:sz w:val="22"/>
          <w:szCs w:val="22"/>
        </w:rPr>
      </w:pPr>
      <w:r w:rsidRPr="00490BE4">
        <w:rPr>
          <w:sz w:val="22"/>
          <w:szCs w:val="22"/>
        </w:rPr>
        <w:t>Garanţia de bună execuţie a contractului constituită sub formă de:________________________________</w:t>
      </w:r>
      <w:r w:rsidR="0057407D" w:rsidRPr="00490BE4">
        <w:rPr>
          <w:sz w:val="22"/>
          <w:szCs w:val="22"/>
        </w:rPr>
        <w:t>__________________________________________</w:t>
      </w:r>
    </w:p>
    <w:p w:rsidR="005C79A1" w:rsidRPr="00490BE4" w:rsidRDefault="005C79A1" w:rsidP="009F5FE5">
      <w:pPr>
        <w:pStyle w:val="TableContents"/>
        <w:ind w:left="357"/>
        <w:jc w:val="both"/>
        <w:rPr>
          <w:sz w:val="22"/>
          <w:szCs w:val="22"/>
        </w:rPr>
      </w:pPr>
      <w:r w:rsidRPr="00490BE4">
        <w:rPr>
          <w:sz w:val="22"/>
          <w:szCs w:val="22"/>
        </w:rPr>
        <w:t>în cuantum de  _______________________________________________________mii lei, valabilă până la ______________________________________________________________</w:t>
      </w:r>
      <w:r w:rsidR="0057407D" w:rsidRPr="00490BE4">
        <w:rPr>
          <w:sz w:val="22"/>
          <w:szCs w:val="22"/>
        </w:rPr>
        <w:t>___________</w:t>
      </w:r>
      <w:r w:rsidR="009F5FE5">
        <w:rPr>
          <w:sz w:val="22"/>
          <w:szCs w:val="22"/>
        </w:rPr>
        <w:t>_____________</w:t>
      </w:r>
      <w:r w:rsidRPr="00490BE4">
        <w:rPr>
          <w:sz w:val="22"/>
          <w:szCs w:val="22"/>
        </w:rPr>
        <w:t>.</w:t>
      </w:r>
    </w:p>
    <w:p w:rsidR="005C79A1" w:rsidRPr="00BD6865" w:rsidRDefault="005C79A1" w:rsidP="009F5FE5">
      <w:pPr>
        <w:pStyle w:val="TableContents"/>
        <w:ind w:left="357"/>
        <w:jc w:val="both"/>
      </w:pPr>
      <w:r w:rsidRPr="00BD6865">
        <w:t>(</w:t>
      </w:r>
      <w:r w:rsidRPr="0057407D">
        <w:rPr>
          <w:sz w:val="20"/>
          <w:szCs w:val="20"/>
        </w:rPr>
        <w:t xml:space="preserve">se indică data planificată de ofertant pentru </w:t>
      </w:r>
      <w:r w:rsidR="0057407D">
        <w:rPr>
          <w:sz w:val="20"/>
          <w:szCs w:val="20"/>
        </w:rPr>
        <w:t>punerea în funcţiune</w:t>
      </w:r>
      <w:r w:rsidRPr="0057407D">
        <w:rPr>
          <w:sz w:val="20"/>
          <w:szCs w:val="20"/>
        </w:rPr>
        <w:t xml:space="preserve"> a centralei electrice ce se propune a fi </w:t>
      </w:r>
      <w:r w:rsidR="00A170C8" w:rsidRPr="0057407D">
        <w:rPr>
          <w:sz w:val="20"/>
          <w:szCs w:val="20"/>
        </w:rPr>
        <w:t>construită</w:t>
      </w:r>
      <w:r w:rsidR="0057407D">
        <w:t>)</w:t>
      </w:r>
    </w:p>
    <w:p w:rsidR="005C79A1" w:rsidRPr="00BD6865" w:rsidRDefault="005C79A1" w:rsidP="005C79A1">
      <w:pPr>
        <w:pStyle w:val="TableContents"/>
        <w:spacing w:after="120" w:line="240" w:lineRule="atLeast"/>
        <w:ind w:left="720"/>
      </w:pPr>
    </w:p>
    <w:p w:rsidR="005C79A1" w:rsidRPr="00490BE4" w:rsidRDefault="005C79A1" w:rsidP="005C79A1">
      <w:pPr>
        <w:pStyle w:val="TableContents"/>
        <w:spacing w:after="120" w:line="240" w:lineRule="atLeast"/>
        <w:ind w:left="720"/>
        <w:rPr>
          <w:sz w:val="22"/>
          <w:szCs w:val="22"/>
        </w:rPr>
      </w:pPr>
      <w:r w:rsidRPr="00490BE4">
        <w:rPr>
          <w:sz w:val="22"/>
          <w:szCs w:val="22"/>
        </w:rPr>
        <w:t>Data completării____________________________</w:t>
      </w:r>
    </w:p>
    <w:p w:rsidR="005C79A1" w:rsidRPr="00BD6865" w:rsidRDefault="005C79A1" w:rsidP="009F5FE5">
      <w:pPr>
        <w:pStyle w:val="TableContents"/>
        <w:ind w:left="720"/>
        <w:rPr>
          <w:sz w:val="20"/>
          <w:szCs w:val="20"/>
        </w:rPr>
      </w:pPr>
      <w:r w:rsidRPr="00BD6865">
        <w:t>_____________________________________________</w:t>
      </w:r>
      <w:r w:rsidRPr="00BD6865">
        <w:rPr>
          <w:sz w:val="20"/>
          <w:szCs w:val="20"/>
        </w:rPr>
        <w:t xml:space="preserve"> </w:t>
      </w:r>
    </w:p>
    <w:p w:rsidR="005C79A1" w:rsidRPr="00BD6865" w:rsidRDefault="005C79A1" w:rsidP="009F5FE5">
      <w:pPr>
        <w:pStyle w:val="TableContents"/>
        <w:ind w:left="720"/>
        <w:rPr>
          <w:sz w:val="20"/>
          <w:szCs w:val="20"/>
        </w:rPr>
      </w:pPr>
      <w:r w:rsidRPr="00BD6865">
        <w:rPr>
          <w:sz w:val="20"/>
          <w:szCs w:val="20"/>
        </w:rPr>
        <w:t xml:space="preserve">(Numele, prenumele şi funcţia reprezentantului </w:t>
      </w:r>
      <w:r w:rsidR="00C07619">
        <w:rPr>
          <w:sz w:val="20"/>
          <w:szCs w:val="20"/>
        </w:rPr>
        <w:t xml:space="preserve">legal al </w:t>
      </w:r>
      <w:r w:rsidR="00A13FB4">
        <w:rPr>
          <w:sz w:val="20"/>
          <w:szCs w:val="20"/>
        </w:rPr>
        <w:t>ofertantului</w:t>
      </w:r>
      <w:r w:rsidRPr="00BD6865">
        <w:rPr>
          <w:sz w:val="20"/>
          <w:szCs w:val="20"/>
        </w:rPr>
        <w:t>)</w:t>
      </w:r>
    </w:p>
    <w:p w:rsidR="009F5FE5" w:rsidRDefault="009F5FE5" w:rsidP="009F5FE5">
      <w:pPr>
        <w:pStyle w:val="TableContents"/>
        <w:ind w:left="720"/>
        <w:rPr>
          <w:sz w:val="20"/>
          <w:szCs w:val="20"/>
        </w:rPr>
      </w:pPr>
    </w:p>
    <w:p w:rsidR="009F5FE5" w:rsidRDefault="009F5FE5" w:rsidP="009F5FE5">
      <w:pPr>
        <w:pStyle w:val="TableContents"/>
        <w:ind w:left="720"/>
        <w:rPr>
          <w:sz w:val="20"/>
          <w:szCs w:val="20"/>
        </w:rPr>
      </w:pPr>
    </w:p>
    <w:p w:rsidR="005C79A1" w:rsidRPr="00BD6865" w:rsidRDefault="005C79A1" w:rsidP="009F5FE5">
      <w:pPr>
        <w:pStyle w:val="TableContents"/>
        <w:ind w:left="720"/>
        <w:rPr>
          <w:sz w:val="20"/>
          <w:szCs w:val="20"/>
        </w:rPr>
      </w:pPr>
      <w:r w:rsidRPr="00BD6865">
        <w:rPr>
          <w:sz w:val="20"/>
          <w:szCs w:val="20"/>
        </w:rPr>
        <w:t>___________________________</w:t>
      </w:r>
    </w:p>
    <w:p w:rsidR="005C79A1" w:rsidRPr="00D43159" w:rsidRDefault="0057407D" w:rsidP="009F5FE5">
      <w:pPr>
        <w:pStyle w:val="NormalWeb"/>
        <w:tabs>
          <w:tab w:val="left" w:pos="567"/>
          <w:tab w:val="left" w:pos="1134"/>
          <w:tab w:val="left" w:pos="1260"/>
        </w:tabs>
        <w:ind w:firstLine="0"/>
        <w:rPr>
          <w:b/>
          <w:bCs/>
          <w:sz w:val="22"/>
          <w:szCs w:val="22"/>
          <w:lang w:val="ro-RO"/>
        </w:rPr>
      </w:pPr>
      <w:r>
        <w:rPr>
          <w:sz w:val="19"/>
          <w:lang w:val="ro-RO"/>
        </w:rPr>
        <w:t xml:space="preserve">                             </w:t>
      </w:r>
      <w:r w:rsidR="005C79A1" w:rsidRPr="00D43159">
        <w:rPr>
          <w:sz w:val="19"/>
          <w:lang w:val="ro-RO"/>
        </w:rPr>
        <w:t>(semnătura) şi L.Ş.</w:t>
      </w: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5C79A1" w:rsidRDefault="005C79A1" w:rsidP="00D43159">
      <w:pPr>
        <w:spacing w:after="0" w:line="240" w:lineRule="auto"/>
        <w:ind w:left="6096"/>
        <w:rPr>
          <w:rFonts w:ascii="Times New Roman" w:hAnsi="Times New Roman" w:cs="Times New Roman"/>
          <w:color w:val="000000"/>
          <w:shd w:val="clear" w:color="auto" w:fill="FFFFFF"/>
          <w:lang w:val="ro-RO"/>
        </w:rPr>
      </w:pPr>
    </w:p>
    <w:p w:rsidR="002F3714" w:rsidRDefault="002F3714" w:rsidP="00D43159">
      <w:pPr>
        <w:spacing w:after="0" w:line="240" w:lineRule="auto"/>
        <w:ind w:left="6096"/>
        <w:rPr>
          <w:rFonts w:ascii="Times New Roman" w:hAnsi="Times New Roman" w:cs="Times New Roman"/>
          <w:color w:val="000000"/>
          <w:shd w:val="clear" w:color="auto" w:fill="FFFFFF"/>
          <w:lang w:val="ro-RO"/>
        </w:rPr>
      </w:pPr>
    </w:p>
    <w:p w:rsidR="005F484A" w:rsidRPr="00BD6865" w:rsidRDefault="005F484A" w:rsidP="00D43159">
      <w:pPr>
        <w:spacing w:after="0" w:line="240" w:lineRule="auto"/>
        <w:ind w:left="6096"/>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lastRenderedPageBreak/>
        <w:t>Anexa nr.</w:t>
      </w:r>
      <w:r w:rsidR="0067267D" w:rsidRPr="00BD6865">
        <w:rPr>
          <w:rFonts w:ascii="Times New Roman" w:hAnsi="Times New Roman" w:cs="Times New Roman"/>
          <w:color w:val="000000"/>
          <w:shd w:val="clear" w:color="auto" w:fill="FFFFFF"/>
          <w:lang w:val="ro-RO"/>
        </w:rPr>
        <w:t xml:space="preserve"> </w:t>
      </w:r>
      <w:r w:rsidR="00E476D3">
        <w:rPr>
          <w:rFonts w:ascii="Times New Roman" w:hAnsi="Times New Roman" w:cs="Times New Roman"/>
          <w:color w:val="000000"/>
          <w:shd w:val="clear" w:color="auto" w:fill="FFFFFF"/>
          <w:lang w:val="ro-RO"/>
        </w:rPr>
        <w:t>7</w:t>
      </w:r>
    </w:p>
    <w:p w:rsidR="005F484A" w:rsidRPr="00BD6865" w:rsidRDefault="005F484A" w:rsidP="002F3714">
      <w:pPr>
        <w:spacing w:after="0" w:line="240" w:lineRule="auto"/>
        <w:ind w:left="6120"/>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 xml:space="preserve">la Regulamentul privind </w:t>
      </w:r>
      <w:r w:rsidR="0067267D" w:rsidRPr="00BD6865">
        <w:rPr>
          <w:rFonts w:ascii="Times New Roman" w:hAnsi="Times New Roman" w:cs="Times New Roman"/>
          <w:color w:val="000000"/>
          <w:shd w:val="clear" w:color="auto" w:fill="FFFFFF"/>
          <w:lang w:val="ro-RO"/>
        </w:rPr>
        <w:t xml:space="preserve">organizarea </w:t>
      </w:r>
      <w:r w:rsidRPr="00BD6865">
        <w:rPr>
          <w:rFonts w:ascii="Times New Roman" w:hAnsi="Times New Roman" w:cs="Times New Roman"/>
          <w:color w:val="000000"/>
          <w:shd w:val="clear" w:color="auto" w:fill="FFFFFF"/>
          <w:lang w:val="ro-RO"/>
        </w:rPr>
        <w:t>licitațiilor pentru oferirea statutului de producător eligibil,</w:t>
      </w:r>
      <w:r w:rsidRPr="00BD6865">
        <w:rPr>
          <w:rFonts w:ascii="Times New Roman" w:hAnsi="Times New Roman" w:cs="Times New Roman"/>
          <w:bCs/>
          <w:lang w:val="ro-RO"/>
        </w:rPr>
        <w:t xml:space="preserve"> aprobat prin </w:t>
      </w:r>
      <w:r w:rsidR="00D00FD8" w:rsidRPr="00BD6865">
        <w:rPr>
          <w:rFonts w:ascii="Times New Roman" w:hAnsi="Times New Roman" w:cs="Times New Roman"/>
          <w:bCs/>
          <w:lang w:val="ro-RO"/>
        </w:rPr>
        <w:t>Hotărârea</w:t>
      </w:r>
      <w:r w:rsidRPr="00BD6865">
        <w:rPr>
          <w:rFonts w:ascii="Times New Roman" w:hAnsi="Times New Roman" w:cs="Times New Roman"/>
          <w:bCs/>
          <w:lang w:val="ro-RO"/>
        </w:rPr>
        <w:t xml:space="preserve">  Guvernului nr.  </w:t>
      </w:r>
    </w:p>
    <w:p w:rsidR="005F484A" w:rsidRPr="00BD6865" w:rsidRDefault="005F484A" w:rsidP="002F3714">
      <w:pPr>
        <w:pStyle w:val="NormalWeb"/>
        <w:tabs>
          <w:tab w:val="left" w:pos="567"/>
          <w:tab w:val="left" w:pos="1134"/>
          <w:tab w:val="left" w:pos="1260"/>
        </w:tabs>
        <w:ind w:firstLine="0"/>
        <w:rPr>
          <w:b/>
          <w:bCs/>
          <w:sz w:val="22"/>
          <w:szCs w:val="22"/>
          <w:lang w:val="ro-RO"/>
        </w:rPr>
      </w:pPr>
      <w:r w:rsidRPr="00BD6865">
        <w:rPr>
          <w:bCs/>
          <w:sz w:val="22"/>
          <w:szCs w:val="22"/>
          <w:lang w:val="ro-RO"/>
        </w:rPr>
        <w:t xml:space="preserve">                                                                                                                _______ din___________________</w:t>
      </w:r>
    </w:p>
    <w:p w:rsidR="005F484A" w:rsidRPr="00BD6865" w:rsidRDefault="005F484A" w:rsidP="005F484A">
      <w:pPr>
        <w:pStyle w:val="TableContents"/>
        <w:spacing w:after="120" w:line="240" w:lineRule="atLeast"/>
        <w:jc w:val="center"/>
        <w:rPr>
          <w:b/>
        </w:rPr>
      </w:pPr>
      <w:r w:rsidRPr="00BD6865">
        <w:rPr>
          <w:b/>
        </w:rPr>
        <w:t xml:space="preserve">    </w:t>
      </w:r>
    </w:p>
    <w:p w:rsidR="005F484A" w:rsidRPr="00BD6865" w:rsidRDefault="005F484A" w:rsidP="005F484A">
      <w:pPr>
        <w:pStyle w:val="TableContents"/>
        <w:spacing w:after="120" w:line="240" w:lineRule="atLeast"/>
        <w:jc w:val="center"/>
        <w:rPr>
          <w:b/>
        </w:rPr>
      </w:pPr>
    </w:p>
    <w:p w:rsidR="00E476D3" w:rsidRPr="00490BE4" w:rsidRDefault="005F484A" w:rsidP="005F484A">
      <w:pPr>
        <w:pStyle w:val="TableContents"/>
        <w:spacing w:after="120" w:line="240" w:lineRule="atLeast"/>
        <w:jc w:val="center"/>
        <w:rPr>
          <w:b/>
          <w:sz w:val="22"/>
          <w:szCs w:val="22"/>
        </w:rPr>
      </w:pPr>
      <w:r w:rsidRPr="00490BE4">
        <w:rPr>
          <w:b/>
          <w:sz w:val="22"/>
          <w:szCs w:val="22"/>
        </w:rPr>
        <w:t xml:space="preserve">DECLARAŢIE </w:t>
      </w:r>
    </w:p>
    <w:p w:rsidR="005F484A" w:rsidRPr="00490BE4" w:rsidRDefault="001A004D" w:rsidP="005F484A">
      <w:pPr>
        <w:pStyle w:val="TableContents"/>
        <w:spacing w:after="120" w:line="240" w:lineRule="atLeast"/>
        <w:jc w:val="center"/>
        <w:rPr>
          <w:b/>
          <w:i/>
          <w:sz w:val="22"/>
          <w:szCs w:val="22"/>
        </w:rPr>
      </w:pPr>
      <w:r w:rsidRPr="00490BE4">
        <w:rPr>
          <w:b/>
          <w:i/>
          <w:sz w:val="22"/>
          <w:szCs w:val="22"/>
        </w:rPr>
        <w:t>privind întrunirea tuturor condiţiilor stabilite în documentaţia de licitaţie şi privind veridicitatea informaţiilor şi a documentelor prezentate</w:t>
      </w:r>
    </w:p>
    <w:p w:rsidR="005F484A" w:rsidRPr="00490BE4" w:rsidRDefault="005F484A" w:rsidP="005F484A">
      <w:pPr>
        <w:pStyle w:val="TableContents"/>
        <w:spacing w:after="120" w:line="240" w:lineRule="atLeast"/>
        <w:rPr>
          <w:sz w:val="22"/>
          <w:szCs w:val="22"/>
        </w:rPr>
      </w:pPr>
    </w:p>
    <w:p w:rsidR="005F484A" w:rsidRPr="00490BE4" w:rsidRDefault="005F484A" w:rsidP="009F5FE5">
      <w:pPr>
        <w:pStyle w:val="TableContents"/>
        <w:rPr>
          <w:sz w:val="22"/>
          <w:szCs w:val="22"/>
        </w:rPr>
      </w:pPr>
      <w:r w:rsidRPr="00490BE4">
        <w:rPr>
          <w:sz w:val="22"/>
          <w:szCs w:val="22"/>
        </w:rPr>
        <w:t xml:space="preserve"> 1. Subsemnatul, ____________________________________________________________________</w:t>
      </w:r>
    </w:p>
    <w:p w:rsidR="005F484A" w:rsidRPr="00490BE4" w:rsidRDefault="005F484A" w:rsidP="009F5FE5">
      <w:pPr>
        <w:pStyle w:val="TableContents"/>
        <w:rPr>
          <w:sz w:val="20"/>
          <w:szCs w:val="20"/>
        </w:rPr>
      </w:pPr>
      <w:r w:rsidRPr="00490BE4">
        <w:rPr>
          <w:sz w:val="20"/>
          <w:szCs w:val="20"/>
        </w:rPr>
        <w:t xml:space="preserve">                                           (numele, prenumele şi funcţia reprezentantului </w:t>
      </w:r>
      <w:r w:rsidR="00DB7428" w:rsidRPr="00490BE4">
        <w:rPr>
          <w:sz w:val="20"/>
          <w:szCs w:val="20"/>
        </w:rPr>
        <w:t xml:space="preserve">legal al </w:t>
      </w:r>
      <w:r w:rsidR="008B4145" w:rsidRPr="00490BE4">
        <w:rPr>
          <w:sz w:val="20"/>
          <w:szCs w:val="20"/>
        </w:rPr>
        <w:t>ofertantului</w:t>
      </w:r>
      <w:r w:rsidRPr="00490BE4">
        <w:rPr>
          <w:sz w:val="20"/>
          <w:szCs w:val="20"/>
        </w:rPr>
        <w:t>)</w:t>
      </w:r>
    </w:p>
    <w:p w:rsidR="009F5FE5" w:rsidRDefault="009F5FE5" w:rsidP="009F5FE5">
      <w:pPr>
        <w:pStyle w:val="TableContents"/>
        <w:rPr>
          <w:sz w:val="22"/>
          <w:szCs w:val="22"/>
        </w:rPr>
      </w:pPr>
    </w:p>
    <w:p w:rsidR="005F484A" w:rsidRPr="00490BE4" w:rsidRDefault="005F484A" w:rsidP="009F5FE5">
      <w:pPr>
        <w:pStyle w:val="TableContents"/>
        <w:rPr>
          <w:sz w:val="22"/>
          <w:szCs w:val="22"/>
        </w:rPr>
      </w:pPr>
      <w:r w:rsidRPr="00490BE4">
        <w:rPr>
          <w:sz w:val="22"/>
          <w:szCs w:val="22"/>
        </w:rPr>
        <w:t xml:space="preserve">________________________________________________________________________________ </w:t>
      </w:r>
    </w:p>
    <w:p w:rsidR="005F484A" w:rsidRPr="00490BE4" w:rsidRDefault="005F484A" w:rsidP="009F5FE5">
      <w:pPr>
        <w:pStyle w:val="TableContents"/>
        <w:jc w:val="center"/>
        <w:rPr>
          <w:sz w:val="20"/>
          <w:szCs w:val="20"/>
        </w:rPr>
      </w:pPr>
      <w:r w:rsidRPr="00490BE4">
        <w:rPr>
          <w:sz w:val="20"/>
          <w:szCs w:val="20"/>
        </w:rPr>
        <w:t xml:space="preserve">(denumirea şi adresa </w:t>
      </w:r>
      <w:r w:rsidR="008B4145" w:rsidRPr="00490BE4">
        <w:rPr>
          <w:sz w:val="20"/>
          <w:szCs w:val="20"/>
        </w:rPr>
        <w:t>ofertantului</w:t>
      </w:r>
      <w:r w:rsidRPr="00490BE4">
        <w:rPr>
          <w:sz w:val="20"/>
          <w:szCs w:val="20"/>
        </w:rPr>
        <w:t>)</w:t>
      </w:r>
    </w:p>
    <w:p w:rsidR="009F5FE5" w:rsidRDefault="009F5FE5" w:rsidP="008B56EC">
      <w:pPr>
        <w:pStyle w:val="TableContents"/>
        <w:spacing w:after="120" w:line="240" w:lineRule="atLeast"/>
        <w:jc w:val="both"/>
        <w:rPr>
          <w:sz w:val="22"/>
          <w:szCs w:val="22"/>
        </w:rPr>
      </w:pPr>
    </w:p>
    <w:p w:rsidR="005F484A" w:rsidRPr="00490BE4" w:rsidRDefault="005F484A" w:rsidP="008B56EC">
      <w:pPr>
        <w:pStyle w:val="TableContents"/>
        <w:spacing w:after="120" w:line="240" w:lineRule="atLeast"/>
        <w:jc w:val="both"/>
        <w:rPr>
          <w:sz w:val="22"/>
          <w:szCs w:val="22"/>
        </w:rPr>
      </w:pPr>
      <w:r w:rsidRPr="00490BE4">
        <w:rPr>
          <w:sz w:val="22"/>
          <w:szCs w:val="22"/>
        </w:rPr>
        <w:t>declar pe propria răspundere că</w:t>
      </w:r>
      <w:r w:rsidR="00FC570D" w:rsidRPr="00490BE4">
        <w:rPr>
          <w:sz w:val="22"/>
          <w:szCs w:val="22"/>
        </w:rPr>
        <w:t xml:space="preserve"> întrunesc toate condiţiile stabilite în documentația de licitaţie şi că documentele</w:t>
      </w:r>
      <w:r w:rsidRPr="00490BE4">
        <w:rPr>
          <w:sz w:val="22"/>
          <w:szCs w:val="22"/>
        </w:rPr>
        <w:t xml:space="preserve"> şi informaţiile prezentate în ofertă, care însoţesc oferta şi cele furnizate </w:t>
      </w:r>
      <w:r w:rsidR="00AA6830" w:rsidRPr="00490BE4">
        <w:rPr>
          <w:sz w:val="22"/>
          <w:szCs w:val="22"/>
        </w:rPr>
        <w:t xml:space="preserve">Comisiei de </w:t>
      </w:r>
      <w:r w:rsidR="008B4145" w:rsidRPr="00490BE4">
        <w:rPr>
          <w:sz w:val="22"/>
          <w:szCs w:val="22"/>
        </w:rPr>
        <w:t xml:space="preserve">licitaţii </w:t>
      </w:r>
      <w:r w:rsidR="00FC570D" w:rsidRPr="00490BE4">
        <w:rPr>
          <w:sz w:val="22"/>
          <w:szCs w:val="22"/>
        </w:rPr>
        <w:t xml:space="preserve">suplimentar </w:t>
      </w:r>
      <w:r w:rsidRPr="00490BE4">
        <w:rPr>
          <w:sz w:val="22"/>
          <w:szCs w:val="22"/>
        </w:rPr>
        <w:t>sunt corecte</w:t>
      </w:r>
      <w:r w:rsidR="00A56EDD" w:rsidRPr="00490BE4">
        <w:rPr>
          <w:sz w:val="22"/>
          <w:szCs w:val="22"/>
        </w:rPr>
        <w:t xml:space="preserve"> şi veridice</w:t>
      </w:r>
      <w:r w:rsidR="00FC570D" w:rsidRPr="00490BE4">
        <w:rPr>
          <w:sz w:val="22"/>
          <w:szCs w:val="22"/>
        </w:rPr>
        <w:t>.</w:t>
      </w:r>
      <w:r w:rsidRPr="00490BE4">
        <w:rPr>
          <w:sz w:val="22"/>
          <w:szCs w:val="22"/>
        </w:rPr>
        <w:t xml:space="preserve"> </w:t>
      </w:r>
      <w:r w:rsidR="00FC570D" w:rsidRPr="00490BE4">
        <w:rPr>
          <w:sz w:val="22"/>
          <w:szCs w:val="22"/>
        </w:rPr>
        <w:t>Î</w:t>
      </w:r>
      <w:r w:rsidRPr="00490BE4">
        <w:rPr>
          <w:sz w:val="22"/>
          <w:szCs w:val="22"/>
        </w:rPr>
        <w:t xml:space="preserve">nţeleg că </w:t>
      </w:r>
      <w:r w:rsidR="00AA6830" w:rsidRPr="00490BE4">
        <w:rPr>
          <w:sz w:val="22"/>
          <w:szCs w:val="22"/>
        </w:rPr>
        <w:t xml:space="preserve">Comisia de </w:t>
      </w:r>
      <w:r w:rsidR="008B4145" w:rsidRPr="00490BE4">
        <w:rPr>
          <w:sz w:val="22"/>
          <w:szCs w:val="22"/>
        </w:rPr>
        <w:t xml:space="preserve">licitaţii este în </w:t>
      </w:r>
      <w:r w:rsidRPr="00490BE4">
        <w:rPr>
          <w:sz w:val="22"/>
          <w:szCs w:val="22"/>
        </w:rPr>
        <w:t>drept</w:t>
      </w:r>
      <w:r w:rsidR="008B4145" w:rsidRPr="00490BE4">
        <w:rPr>
          <w:sz w:val="22"/>
          <w:szCs w:val="22"/>
        </w:rPr>
        <w:t xml:space="preserve"> să</w:t>
      </w:r>
      <w:r w:rsidRPr="00490BE4">
        <w:rPr>
          <w:sz w:val="22"/>
          <w:szCs w:val="22"/>
        </w:rPr>
        <w:t xml:space="preserve"> </w:t>
      </w:r>
      <w:r w:rsidR="008B4145" w:rsidRPr="00490BE4">
        <w:rPr>
          <w:sz w:val="22"/>
          <w:szCs w:val="22"/>
        </w:rPr>
        <w:t>solicite</w:t>
      </w:r>
      <w:r w:rsidRPr="00490BE4">
        <w:rPr>
          <w:sz w:val="22"/>
          <w:szCs w:val="22"/>
        </w:rPr>
        <w:t>, în scopul verificării şi al confirmării informaţiei şi a documentelor care însoţesc oferta, orice informaţii suplimentare privind</w:t>
      </w:r>
      <w:r w:rsidR="004C20A4" w:rsidRPr="00490BE4">
        <w:rPr>
          <w:sz w:val="22"/>
          <w:szCs w:val="22"/>
        </w:rPr>
        <w:t xml:space="preserve"> oferta</w:t>
      </w:r>
      <w:r w:rsidR="00FC570D" w:rsidRPr="00490BE4">
        <w:rPr>
          <w:sz w:val="22"/>
          <w:szCs w:val="22"/>
        </w:rPr>
        <w:t xml:space="preserve"> şi îmi </w:t>
      </w:r>
      <w:r w:rsidR="00F7130B" w:rsidRPr="00490BE4">
        <w:rPr>
          <w:sz w:val="22"/>
          <w:szCs w:val="22"/>
        </w:rPr>
        <w:t>dau</w:t>
      </w:r>
      <w:r w:rsidR="00FC570D" w:rsidRPr="00490BE4">
        <w:rPr>
          <w:sz w:val="22"/>
          <w:szCs w:val="22"/>
        </w:rPr>
        <w:t xml:space="preserve"> acordul în acest sens</w:t>
      </w:r>
      <w:r w:rsidRPr="00490BE4">
        <w:rPr>
          <w:sz w:val="22"/>
          <w:szCs w:val="22"/>
        </w:rPr>
        <w:t xml:space="preserve">. </w:t>
      </w:r>
    </w:p>
    <w:p w:rsidR="005F484A" w:rsidRPr="00490BE4" w:rsidRDefault="005F484A" w:rsidP="008B56EC">
      <w:pPr>
        <w:pStyle w:val="TableContents"/>
        <w:spacing w:after="120" w:line="240" w:lineRule="atLeast"/>
        <w:jc w:val="both"/>
        <w:rPr>
          <w:sz w:val="22"/>
          <w:szCs w:val="22"/>
        </w:rPr>
      </w:pPr>
      <w:r w:rsidRPr="00490BE4">
        <w:rPr>
          <w:sz w:val="22"/>
          <w:szCs w:val="22"/>
        </w:rPr>
        <w:t xml:space="preserve">2.  </w:t>
      </w:r>
      <w:r w:rsidR="00AA6830" w:rsidRPr="00490BE4">
        <w:rPr>
          <w:sz w:val="22"/>
          <w:szCs w:val="22"/>
        </w:rPr>
        <w:t>P</w:t>
      </w:r>
      <w:r w:rsidRPr="00490BE4">
        <w:rPr>
          <w:sz w:val="22"/>
          <w:szCs w:val="22"/>
        </w:rPr>
        <w:t xml:space="preserve">rin prezenta </w:t>
      </w:r>
      <w:r w:rsidR="00AA6830" w:rsidRPr="00490BE4">
        <w:rPr>
          <w:sz w:val="22"/>
          <w:szCs w:val="22"/>
        </w:rPr>
        <w:t xml:space="preserve">autorizez </w:t>
      </w:r>
      <w:r w:rsidRPr="00490BE4">
        <w:rPr>
          <w:sz w:val="22"/>
          <w:szCs w:val="22"/>
        </w:rPr>
        <w:t xml:space="preserve">orice instituţie, societate economică, bancă, alte persoane juridice </w:t>
      </w:r>
      <w:r w:rsidR="00AA6830" w:rsidRPr="00490BE4">
        <w:rPr>
          <w:sz w:val="22"/>
          <w:szCs w:val="22"/>
        </w:rPr>
        <w:t>competente s</w:t>
      </w:r>
      <w:r w:rsidR="008B4145" w:rsidRPr="00490BE4">
        <w:rPr>
          <w:sz w:val="22"/>
          <w:szCs w:val="22"/>
        </w:rPr>
        <w:t>ă</w:t>
      </w:r>
      <w:r w:rsidR="00AA6830" w:rsidRPr="00490BE4">
        <w:rPr>
          <w:sz w:val="22"/>
          <w:szCs w:val="22"/>
        </w:rPr>
        <w:t xml:space="preserve"> furnizeze la solicitarea Comisiei de </w:t>
      </w:r>
      <w:r w:rsidR="008B4145" w:rsidRPr="00490BE4">
        <w:rPr>
          <w:sz w:val="22"/>
          <w:szCs w:val="22"/>
        </w:rPr>
        <w:t>licitaţii</w:t>
      </w:r>
      <w:r w:rsidR="00AA6830" w:rsidRPr="00490BE4">
        <w:rPr>
          <w:sz w:val="22"/>
          <w:szCs w:val="22"/>
        </w:rPr>
        <w:t xml:space="preserve">, creată prin </w:t>
      </w:r>
      <w:r w:rsidR="00D00FD8" w:rsidRPr="00490BE4">
        <w:rPr>
          <w:sz w:val="22"/>
          <w:szCs w:val="22"/>
        </w:rPr>
        <w:t>hotărârea</w:t>
      </w:r>
      <w:r w:rsidR="00AA6830" w:rsidRPr="00490BE4">
        <w:rPr>
          <w:sz w:val="22"/>
          <w:szCs w:val="22"/>
        </w:rPr>
        <w:t xml:space="preserve"> Guvernului nr ________ din__________</w:t>
      </w:r>
      <w:r w:rsidR="008B4145" w:rsidRPr="00490BE4">
        <w:rPr>
          <w:sz w:val="22"/>
          <w:szCs w:val="22"/>
        </w:rPr>
        <w:t>,</w:t>
      </w:r>
      <w:r w:rsidR="00AA6830" w:rsidRPr="00490BE4">
        <w:rPr>
          <w:sz w:val="22"/>
          <w:szCs w:val="22"/>
        </w:rPr>
        <w:t xml:space="preserve"> informaţia necesară </w:t>
      </w:r>
      <w:r w:rsidRPr="00490BE4">
        <w:rPr>
          <w:sz w:val="22"/>
          <w:szCs w:val="22"/>
        </w:rPr>
        <w:t xml:space="preserve">cu privire la orice aspect tehnic şi financiar în legătură cu activitatea noastră. </w:t>
      </w:r>
    </w:p>
    <w:p w:rsidR="005F484A" w:rsidRPr="00490BE4" w:rsidRDefault="005F484A" w:rsidP="00AF08DE">
      <w:pPr>
        <w:pStyle w:val="TableContents"/>
        <w:rPr>
          <w:sz w:val="22"/>
          <w:szCs w:val="22"/>
        </w:rPr>
      </w:pPr>
      <w:r w:rsidRPr="00490BE4">
        <w:rPr>
          <w:sz w:val="22"/>
          <w:szCs w:val="22"/>
        </w:rPr>
        <w:t>4. Prezenta declaraţie este valabilă până la data de__________________________________________</w:t>
      </w:r>
      <w:r w:rsidR="00490BE4">
        <w:rPr>
          <w:sz w:val="22"/>
          <w:szCs w:val="22"/>
        </w:rPr>
        <w:t>________.</w:t>
      </w:r>
      <w:r w:rsidRPr="00490BE4">
        <w:rPr>
          <w:sz w:val="22"/>
          <w:szCs w:val="22"/>
        </w:rPr>
        <w:t xml:space="preserve"> </w:t>
      </w:r>
    </w:p>
    <w:p w:rsidR="005F484A" w:rsidRPr="00490BE4" w:rsidRDefault="00AA6830" w:rsidP="00AF08DE">
      <w:pPr>
        <w:pStyle w:val="TableContents"/>
        <w:rPr>
          <w:sz w:val="20"/>
          <w:szCs w:val="20"/>
        </w:rPr>
      </w:pPr>
      <w:r w:rsidRPr="00490BE4">
        <w:rPr>
          <w:sz w:val="20"/>
          <w:szCs w:val="20"/>
        </w:rPr>
        <w:t xml:space="preserve"> </w:t>
      </w:r>
      <w:r w:rsidR="008B56EC" w:rsidRPr="00490BE4">
        <w:rPr>
          <w:sz w:val="20"/>
          <w:szCs w:val="20"/>
        </w:rPr>
        <w:t xml:space="preserve">                                                                                  </w:t>
      </w:r>
      <w:r w:rsidR="00AF08DE">
        <w:rPr>
          <w:sz w:val="20"/>
          <w:szCs w:val="20"/>
        </w:rPr>
        <w:t xml:space="preserve">          </w:t>
      </w:r>
      <w:r w:rsidRPr="00490BE4">
        <w:rPr>
          <w:sz w:val="20"/>
          <w:szCs w:val="20"/>
        </w:rPr>
        <w:t xml:space="preserve">   </w:t>
      </w:r>
      <w:r w:rsidR="005F484A" w:rsidRPr="00490BE4">
        <w:rPr>
          <w:sz w:val="20"/>
          <w:szCs w:val="20"/>
        </w:rPr>
        <w:t xml:space="preserve">(se indică data expirării perioadei de valabilitate a ofertei) </w:t>
      </w:r>
    </w:p>
    <w:p w:rsidR="005F484A" w:rsidRPr="00490BE4" w:rsidRDefault="005F484A" w:rsidP="005F484A">
      <w:pPr>
        <w:pStyle w:val="TableContents"/>
        <w:spacing w:after="120" w:line="240" w:lineRule="atLeast"/>
        <w:rPr>
          <w:sz w:val="22"/>
          <w:szCs w:val="22"/>
        </w:rPr>
      </w:pPr>
    </w:p>
    <w:p w:rsidR="005F484A" w:rsidRPr="00490BE4" w:rsidRDefault="005F484A" w:rsidP="005F484A">
      <w:pPr>
        <w:pStyle w:val="TableContents"/>
        <w:spacing w:after="120" w:line="240" w:lineRule="atLeast"/>
        <w:rPr>
          <w:sz w:val="22"/>
          <w:szCs w:val="22"/>
        </w:rPr>
      </w:pPr>
    </w:p>
    <w:p w:rsidR="005F484A" w:rsidRPr="00490BE4" w:rsidRDefault="005F484A" w:rsidP="005F484A">
      <w:pPr>
        <w:pStyle w:val="TableContents"/>
        <w:spacing w:after="120" w:line="240" w:lineRule="atLeast"/>
        <w:rPr>
          <w:sz w:val="22"/>
          <w:szCs w:val="22"/>
        </w:rPr>
      </w:pPr>
      <w:r w:rsidRPr="00490BE4">
        <w:rPr>
          <w:sz w:val="22"/>
          <w:szCs w:val="22"/>
        </w:rPr>
        <w:t xml:space="preserve">Numele, prenumele şi funcţia reprezentantului </w:t>
      </w:r>
      <w:r w:rsidR="00DB7428" w:rsidRPr="00490BE4">
        <w:rPr>
          <w:sz w:val="22"/>
          <w:szCs w:val="22"/>
        </w:rPr>
        <w:t xml:space="preserve">legal al </w:t>
      </w:r>
      <w:r w:rsidR="008B4145" w:rsidRPr="00490BE4">
        <w:rPr>
          <w:sz w:val="22"/>
          <w:szCs w:val="22"/>
        </w:rPr>
        <w:t>ofertantului</w:t>
      </w:r>
      <w:r w:rsidRPr="00490BE4">
        <w:rPr>
          <w:sz w:val="22"/>
          <w:szCs w:val="22"/>
        </w:rPr>
        <w:t xml:space="preserve">:______________________ </w:t>
      </w:r>
    </w:p>
    <w:p w:rsidR="005F484A" w:rsidRPr="00490BE4" w:rsidRDefault="005F484A" w:rsidP="005F484A">
      <w:pPr>
        <w:pStyle w:val="TableContents"/>
        <w:spacing w:after="120" w:line="240" w:lineRule="atLeast"/>
        <w:rPr>
          <w:sz w:val="22"/>
          <w:szCs w:val="22"/>
        </w:rPr>
      </w:pPr>
    </w:p>
    <w:p w:rsidR="005F484A" w:rsidRPr="00490BE4" w:rsidRDefault="005F484A" w:rsidP="005F484A">
      <w:pPr>
        <w:pStyle w:val="TableContents"/>
        <w:spacing w:after="120" w:line="240" w:lineRule="atLeast"/>
        <w:rPr>
          <w:sz w:val="22"/>
          <w:szCs w:val="22"/>
        </w:rPr>
      </w:pPr>
      <w:r w:rsidRPr="00490BE4">
        <w:rPr>
          <w:sz w:val="22"/>
          <w:szCs w:val="22"/>
        </w:rPr>
        <w:t>Semnătura, LŞ</w:t>
      </w:r>
    </w:p>
    <w:p w:rsidR="005F484A" w:rsidRPr="00490BE4" w:rsidRDefault="005F484A" w:rsidP="005F484A">
      <w:pPr>
        <w:pStyle w:val="TableContents"/>
        <w:spacing w:after="120" w:line="240" w:lineRule="atLeast"/>
        <w:rPr>
          <w:sz w:val="22"/>
          <w:szCs w:val="22"/>
        </w:rPr>
      </w:pPr>
    </w:p>
    <w:p w:rsidR="005F484A" w:rsidRPr="00490BE4" w:rsidRDefault="005F484A" w:rsidP="005F484A">
      <w:pPr>
        <w:pStyle w:val="NormalWeb"/>
        <w:tabs>
          <w:tab w:val="left" w:pos="567"/>
          <w:tab w:val="left" w:pos="1134"/>
          <w:tab w:val="left" w:pos="1260"/>
        </w:tabs>
        <w:ind w:firstLine="0"/>
        <w:rPr>
          <w:sz w:val="22"/>
          <w:szCs w:val="22"/>
          <w:lang w:val="ro-RO"/>
        </w:rPr>
      </w:pPr>
      <w:r w:rsidRPr="00490BE4">
        <w:rPr>
          <w:sz w:val="22"/>
          <w:szCs w:val="22"/>
          <w:lang w:val="ro-RO"/>
        </w:rPr>
        <w:t>Data completării: ____________________</w:t>
      </w:r>
    </w:p>
    <w:p w:rsidR="0037556E" w:rsidRPr="00BD6865" w:rsidRDefault="0037556E" w:rsidP="005F484A">
      <w:pPr>
        <w:pStyle w:val="NormalWeb"/>
        <w:tabs>
          <w:tab w:val="left" w:pos="567"/>
          <w:tab w:val="left" w:pos="1134"/>
          <w:tab w:val="left" w:pos="1260"/>
        </w:tabs>
        <w:ind w:firstLine="0"/>
        <w:rPr>
          <w:lang w:val="ro-RO"/>
        </w:rPr>
      </w:pPr>
    </w:p>
    <w:p w:rsidR="00BF594D" w:rsidRPr="00BD6865" w:rsidRDefault="00BF594D" w:rsidP="005F484A">
      <w:pPr>
        <w:pStyle w:val="NormalWeb"/>
        <w:tabs>
          <w:tab w:val="left" w:pos="567"/>
          <w:tab w:val="left" w:pos="1134"/>
          <w:tab w:val="left" w:pos="1260"/>
        </w:tabs>
        <w:ind w:firstLine="0"/>
        <w:rPr>
          <w:lang w:val="ro-RO"/>
        </w:rPr>
      </w:pPr>
    </w:p>
    <w:p w:rsidR="0037556E" w:rsidRPr="00BD6865" w:rsidRDefault="0037556E" w:rsidP="005F484A">
      <w:pPr>
        <w:pStyle w:val="NormalWeb"/>
        <w:tabs>
          <w:tab w:val="left" w:pos="567"/>
          <w:tab w:val="left" w:pos="1134"/>
          <w:tab w:val="left" w:pos="1260"/>
        </w:tabs>
        <w:ind w:firstLine="0"/>
        <w:rPr>
          <w:lang w:val="ro-RO"/>
        </w:rPr>
      </w:pPr>
    </w:p>
    <w:p w:rsidR="00D43159" w:rsidRDefault="00D43159">
      <w:pP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br w:type="page"/>
      </w:r>
    </w:p>
    <w:p w:rsidR="0037556E" w:rsidRPr="00490BE4" w:rsidRDefault="00C96E84" w:rsidP="00D43159">
      <w:pPr>
        <w:spacing w:after="0" w:line="240" w:lineRule="auto"/>
        <w:ind w:left="6095"/>
        <w:rPr>
          <w:rFonts w:ascii="Times New Roman" w:hAnsi="Times New Roman" w:cs="Times New Roman"/>
          <w:color w:val="000000"/>
          <w:shd w:val="clear" w:color="auto" w:fill="FFFFFF"/>
          <w:lang w:val="ro-RO"/>
        </w:rPr>
      </w:pPr>
      <w:r w:rsidRPr="00490BE4">
        <w:rPr>
          <w:rFonts w:ascii="Times New Roman" w:hAnsi="Times New Roman" w:cs="Times New Roman"/>
          <w:color w:val="000000"/>
          <w:shd w:val="clear" w:color="auto" w:fill="FFFFFF"/>
          <w:lang w:val="ro-RO"/>
        </w:rPr>
        <w:lastRenderedPageBreak/>
        <w:t xml:space="preserve"> </w:t>
      </w:r>
      <w:r w:rsidR="0037556E" w:rsidRPr="00490BE4">
        <w:rPr>
          <w:rFonts w:ascii="Times New Roman" w:hAnsi="Times New Roman" w:cs="Times New Roman"/>
          <w:color w:val="000000"/>
          <w:shd w:val="clear" w:color="auto" w:fill="FFFFFF"/>
          <w:lang w:val="ro-RO"/>
        </w:rPr>
        <w:t>Anexa nr.</w:t>
      </w:r>
      <w:r w:rsidR="008B4145" w:rsidRPr="00490BE4">
        <w:rPr>
          <w:rFonts w:ascii="Times New Roman" w:hAnsi="Times New Roman" w:cs="Times New Roman"/>
          <w:color w:val="000000"/>
          <w:shd w:val="clear" w:color="auto" w:fill="FFFFFF"/>
          <w:lang w:val="ro-RO"/>
        </w:rPr>
        <w:t xml:space="preserve"> </w:t>
      </w:r>
      <w:r w:rsidR="008A7C06" w:rsidRPr="00490BE4">
        <w:rPr>
          <w:rFonts w:ascii="Times New Roman" w:hAnsi="Times New Roman" w:cs="Times New Roman"/>
          <w:color w:val="000000"/>
          <w:shd w:val="clear" w:color="auto" w:fill="FFFFFF"/>
          <w:lang w:val="ro-RO"/>
        </w:rPr>
        <w:t>8</w:t>
      </w:r>
    </w:p>
    <w:p w:rsidR="0037556E" w:rsidRPr="00490BE4" w:rsidRDefault="0037556E" w:rsidP="00C96E84">
      <w:pPr>
        <w:spacing w:after="0" w:line="240" w:lineRule="auto"/>
        <w:ind w:left="6120"/>
        <w:rPr>
          <w:rFonts w:ascii="Times New Roman" w:hAnsi="Times New Roman" w:cs="Times New Roman"/>
          <w:bCs/>
          <w:lang w:val="ro-RO"/>
        </w:rPr>
      </w:pPr>
      <w:r w:rsidRPr="00490BE4">
        <w:rPr>
          <w:rFonts w:ascii="Times New Roman" w:hAnsi="Times New Roman" w:cs="Times New Roman"/>
          <w:color w:val="000000"/>
          <w:shd w:val="clear" w:color="auto" w:fill="FFFFFF"/>
          <w:lang w:val="ro-RO"/>
        </w:rPr>
        <w:t xml:space="preserve">la Regulamentul privind </w:t>
      </w:r>
      <w:r w:rsidR="008B4145" w:rsidRPr="00490BE4">
        <w:rPr>
          <w:rFonts w:ascii="Times New Roman" w:hAnsi="Times New Roman" w:cs="Times New Roman"/>
          <w:color w:val="000000"/>
          <w:shd w:val="clear" w:color="auto" w:fill="FFFFFF"/>
          <w:lang w:val="ro-RO"/>
        </w:rPr>
        <w:t xml:space="preserve">organizarea </w:t>
      </w:r>
      <w:r w:rsidRPr="00490BE4">
        <w:rPr>
          <w:rFonts w:ascii="Times New Roman" w:hAnsi="Times New Roman" w:cs="Times New Roman"/>
          <w:color w:val="000000"/>
          <w:shd w:val="clear" w:color="auto" w:fill="FFFFFF"/>
          <w:lang w:val="ro-RO"/>
        </w:rPr>
        <w:t>licitațiilor pentru oferirea statutului de producător eligibil,</w:t>
      </w:r>
      <w:r w:rsidRPr="00490BE4">
        <w:rPr>
          <w:rFonts w:ascii="Times New Roman" w:hAnsi="Times New Roman" w:cs="Times New Roman"/>
          <w:bCs/>
          <w:lang w:val="ro-RO"/>
        </w:rPr>
        <w:t xml:space="preserve">  aprobat prin </w:t>
      </w:r>
      <w:r w:rsidR="00D00FD8" w:rsidRPr="00490BE4">
        <w:rPr>
          <w:rFonts w:ascii="Times New Roman" w:hAnsi="Times New Roman" w:cs="Times New Roman"/>
          <w:bCs/>
          <w:lang w:val="ro-RO"/>
        </w:rPr>
        <w:t>Hotărârea</w:t>
      </w:r>
      <w:r w:rsidRPr="00490BE4">
        <w:rPr>
          <w:rFonts w:ascii="Times New Roman" w:hAnsi="Times New Roman" w:cs="Times New Roman"/>
          <w:bCs/>
          <w:lang w:val="ro-RO"/>
        </w:rPr>
        <w:t xml:space="preserve">  Guvernului nr.  </w:t>
      </w:r>
    </w:p>
    <w:p w:rsidR="0037556E" w:rsidRPr="00490BE4" w:rsidRDefault="0037556E" w:rsidP="00C96E84">
      <w:pPr>
        <w:pStyle w:val="NormalWeb"/>
        <w:tabs>
          <w:tab w:val="left" w:pos="567"/>
          <w:tab w:val="left" w:pos="1134"/>
          <w:tab w:val="left" w:pos="1260"/>
        </w:tabs>
        <w:ind w:firstLine="0"/>
        <w:rPr>
          <w:b/>
          <w:bCs/>
          <w:sz w:val="22"/>
          <w:szCs w:val="22"/>
          <w:lang w:val="ro-RO"/>
        </w:rPr>
      </w:pPr>
      <w:r w:rsidRPr="00490BE4">
        <w:rPr>
          <w:bCs/>
          <w:sz w:val="22"/>
          <w:szCs w:val="22"/>
          <w:lang w:val="ro-RO"/>
        </w:rPr>
        <w:t xml:space="preserve">                                                                                                                _______ din__________________</w:t>
      </w:r>
    </w:p>
    <w:p w:rsidR="0037556E" w:rsidRPr="00490BE4" w:rsidRDefault="0037556E" w:rsidP="0037556E">
      <w:pPr>
        <w:pStyle w:val="TableContents"/>
        <w:spacing w:after="120" w:line="240" w:lineRule="atLeast"/>
        <w:jc w:val="center"/>
        <w:rPr>
          <w:b/>
          <w:sz w:val="22"/>
          <w:szCs w:val="22"/>
        </w:rPr>
      </w:pPr>
      <w:r w:rsidRPr="00490BE4">
        <w:rPr>
          <w:b/>
          <w:sz w:val="22"/>
          <w:szCs w:val="22"/>
        </w:rPr>
        <w:t xml:space="preserve">    </w:t>
      </w:r>
    </w:p>
    <w:p w:rsidR="0037556E" w:rsidRPr="00490BE4" w:rsidRDefault="0037556E" w:rsidP="0037556E">
      <w:pPr>
        <w:autoSpaceDE w:val="0"/>
        <w:spacing w:after="120"/>
        <w:jc w:val="center"/>
        <w:rPr>
          <w:rFonts w:cs="Tahoma-Bold"/>
          <w:b/>
          <w:bCs/>
          <w:lang w:val="ro-RO"/>
        </w:rPr>
      </w:pPr>
    </w:p>
    <w:p w:rsidR="0037556E" w:rsidRPr="00490BE4" w:rsidRDefault="0037556E" w:rsidP="00FE25AC">
      <w:pPr>
        <w:autoSpaceDE w:val="0"/>
        <w:spacing w:after="0" w:line="240" w:lineRule="auto"/>
        <w:jc w:val="center"/>
        <w:rPr>
          <w:rFonts w:ascii="Times New Roman" w:hAnsi="Times New Roman" w:cs="Times New Roman"/>
          <w:b/>
          <w:bCs/>
          <w:lang w:val="ro-RO"/>
        </w:rPr>
      </w:pPr>
      <w:r w:rsidRPr="00490BE4">
        <w:rPr>
          <w:rFonts w:ascii="Times New Roman" w:hAnsi="Times New Roman" w:cs="Times New Roman"/>
          <w:b/>
          <w:bCs/>
          <w:lang w:val="ro-RO"/>
        </w:rPr>
        <w:t xml:space="preserve">Procesul - verbal nr._____ </w:t>
      </w:r>
    </w:p>
    <w:p w:rsidR="0037556E" w:rsidRPr="00490BE4" w:rsidRDefault="003C6D8D" w:rsidP="00FE25AC">
      <w:pPr>
        <w:spacing w:after="0" w:line="240" w:lineRule="auto"/>
        <w:jc w:val="center"/>
        <w:rPr>
          <w:rFonts w:ascii="Times New Roman" w:hAnsi="Times New Roman" w:cs="Times New Roman"/>
          <w:bCs/>
          <w:lang w:val="ro-RO"/>
        </w:rPr>
      </w:pPr>
      <w:r w:rsidRPr="00490BE4">
        <w:rPr>
          <w:rFonts w:ascii="Times New Roman" w:hAnsi="Times New Roman" w:cs="Times New Roman"/>
          <w:bCs/>
          <w:lang w:val="ro-RO"/>
        </w:rPr>
        <w:t>al şedinţei Comisie de licitaţii</w:t>
      </w:r>
    </w:p>
    <w:p w:rsidR="0037556E" w:rsidRPr="00FE25AC" w:rsidRDefault="003C6D8D" w:rsidP="00FE25AC">
      <w:pPr>
        <w:autoSpaceDE w:val="0"/>
        <w:spacing w:after="0" w:line="240" w:lineRule="auto"/>
        <w:jc w:val="center"/>
        <w:rPr>
          <w:rFonts w:ascii="Times New Roman" w:hAnsi="Times New Roman" w:cs="Times New Roman"/>
          <w:b/>
          <w:bCs/>
          <w:i/>
          <w:sz w:val="24"/>
          <w:szCs w:val="24"/>
          <w:lang w:val="ro-RO"/>
        </w:rPr>
      </w:pPr>
      <w:r w:rsidRPr="00490BE4">
        <w:rPr>
          <w:rFonts w:ascii="Times New Roman" w:hAnsi="Times New Roman" w:cs="Times New Roman"/>
          <w:b/>
          <w:bCs/>
          <w:i/>
          <w:lang w:val="ro-RO"/>
        </w:rPr>
        <w:t xml:space="preserve">privind </w:t>
      </w:r>
      <w:r w:rsidR="0037556E" w:rsidRPr="00490BE4">
        <w:rPr>
          <w:rFonts w:ascii="Times New Roman" w:hAnsi="Times New Roman" w:cs="Times New Roman"/>
          <w:b/>
          <w:bCs/>
          <w:i/>
          <w:lang w:val="ro-RO"/>
        </w:rPr>
        <w:t>deschiderea</w:t>
      </w:r>
      <w:r w:rsidR="004C2BE6" w:rsidRPr="00490BE4">
        <w:rPr>
          <w:rFonts w:ascii="Times New Roman" w:hAnsi="Times New Roman" w:cs="Times New Roman"/>
          <w:b/>
          <w:bCs/>
          <w:i/>
          <w:lang w:val="ro-RO"/>
        </w:rPr>
        <w:t xml:space="preserve"> şi examinarea admisibilităţii</w:t>
      </w:r>
      <w:r w:rsidR="0037556E" w:rsidRPr="00490BE4">
        <w:rPr>
          <w:rFonts w:ascii="Times New Roman" w:hAnsi="Times New Roman" w:cs="Times New Roman"/>
          <w:b/>
          <w:bCs/>
          <w:i/>
          <w:lang w:val="ro-RO"/>
        </w:rPr>
        <w:t xml:space="preserve"> ofertelor</w:t>
      </w:r>
      <w:r w:rsidR="0037556E" w:rsidRPr="00FE25AC">
        <w:rPr>
          <w:rFonts w:ascii="Times New Roman" w:hAnsi="Times New Roman" w:cs="Times New Roman"/>
          <w:b/>
          <w:bCs/>
          <w:i/>
          <w:sz w:val="24"/>
          <w:szCs w:val="24"/>
          <w:lang w:val="ro-RO"/>
        </w:rPr>
        <w:t xml:space="preserve"> </w:t>
      </w:r>
    </w:p>
    <w:p w:rsidR="00490BE4" w:rsidRPr="001E4477" w:rsidRDefault="0037556E" w:rsidP="0037556E">
      <w:pPr>
        <w:autoSpaceDE w:val="0"/>
        <w:spacing w:after="120"/>
        <w:rPr>
          <w:rFonts w:ascii="Times New Roman" w:hAnsi="Times New Roman" w:cs="Times New Roman"/>
          <w:b/>
          <w:bCs/>
          <w:sz w:val="24"/>
          <w:szCs w:val="24"/>
          <w:lang w:val="ro-RO"/>
        </w:rPr>
      </w:pPr>
      <w:r w:rsidRPr="001E4477">
        <w:rPr>
          <w:rFonts w:ascii="Times New Roman" w:hAnsi="Times New Roman" w:cs="Times New Roman"/>
          <w:bCs/>
          <w:sz w:val="24"/>
          <w:szCs w:val="24"/>
          <w:lang w:val="ro-RO"/>
        </w:rPr>
        <w:t xml:space="preserve">                 </w:t>
      </w:r>
    </w:p>
    <w:p w:rsidR="00AA2154" w:rsidRPr="00490BE4" w:rsidRDefault="0037556E" w:rsidP="00490BE4">
      <w:pPr>
        <w:autoSpaceDE w:val="0"/>
        <w:spacing w:after="0" w:line="240" w:lineRule="auto"/>
        <w:rPr>
          <w:rFonts w:ascii="Times New Roman" w:hAnsi="Times New Roman" w:cs="Times New Roman"/>
          <w:lang w:val="ro-RO"/>
        </w:rPr>
      </w:pPr>
      <w:r w:rsidRPr="00490BE4">
        <w:rPr>
          <w:rFonts w:ascii="Times New Roman" w:hAnsi="Times New Roman" w:cs="Times New Roman"/>
          <w:lang w:val="ro-RO"/>
        </w:rPr>
        <w:t xml:space="preserve">Desfăşurată ________________________________, începând cu </w:t>
      </w:r>
      <w:r w:rsidR="00AA2154" w:rsidRPr="00490BE4">
        <w:rPr>
          <w:rFonts w:ascii="Times New Roman" w:hAnsi="Times New Roman" w:cs="Times New Roman"/>
          <w:lang w:val="ro-RO"/>
        </w:rPr>
        <w:t xml:space="preserve"> ora__________</w:t>
      </w:r>
    </w:p>
    <w:p w:rsidR="00490BE4" w:rsidRDefault="00C3699D" w:rsidP="00490BE4">
      <w:pPr>
        <w:autoSpaceDE w:val="0"/>
        <w:spacing w:after="0" w:line="240" w:lineRule="auto"/>
        <w:rPr>
          <w:rFonts w:ascii="Times New Roman" w:hAnsi="Times New Roman" w:cs="Times New Roman"/>
          <w:sz w:val="20"/>
          <w:szCs w:val="20"/>
          <w:lang w:val="ro-RO"/>
        </w:rPr>
      </w:pPr>
      <w:r w:rsidRPr="00490BE4">
        <w:rPr>
          <w:rFonts w:ascii="Times New Roman" w:hAnsi="Times New Roman" w:cs="Times New Roman"/>
          <w:lang w:val="ro-RO"/>
        </w:rPr>
        <w:t xml:space="preserve">                   </w:t>
      </w:r>
      <w:r w:rsidR="00490BE4">
        <w:rPr>
          <w:rFonts w:ascii="Times New Roman" w:hAnsi="Times New Roman" w:cs="Times New Roman"/>
          <w:lang w:val="ro-RO"/>
        </w:rPr>
        <w:t xml:space="preserve">             </w:t>
      </w:r>
      <w:r w:rsidR="00AA2154" w:rsidRPr="00490BE4">
        <w:rPr>
          <w:rFonts w:ascii="Times New Roman" w:hAnsi="Times New Roman" w:cs="Times New Roman"/>
          <w:lang w:val="ro-RO"/>
        </w:rPr>
        <w:t xml:space="preserve"> </w:t>
      </w:r>
      <w:r w:rsidR="00AA2154" w:rsidRPr="00490BE4">
        <w:rPr>
          <w:rFonts w:ascii="Times New Roman" w:hAnsi="Times New Roman" w:cs="Times New Roman"/>
          <w:sz w:val="20"/>
          <w:szCs w:val="20"/>
          <w:lang w:val="ro-RO"/>
        </w:rPr>
        <w:t>(ziua, luna, anul)</w:t>
      </w:r>
    </w:p>
    <w:p w:rsidR="0037556E" w:rsidRPr="00490BE4" w:rsidRDefault="0037556E" w:rsidP="00490BE4">
      <w:pPr>
        <w:autoSpaceDE w:val="0"/>
        <w:spacing w:after="0" w:line="240" w:lineRule="auto"/>
        <w:rPr>
          <w:rFonts w:ascii="Times New Roman" w:hAnsi="Times New Roman" w:cs="Times New Roman"/>
          <w:sz w:val="20"/>
          <w:szCs w:val="20"/>
          <w:lang w:val="ro-RO"/>
        </w:rPr>
      </w:pPr>
      <w:r w:rsidRPr="00490BE4">
        <w:rPr>
          <w:rFonts w:ascii="Times New Roman" w:hAnsi="Times New Roman" w:cs="Times New Roman"/>
          <w:sz w:val="20"/>
          <w:szCs w:val="20"/>
          <w:lang w:val="ro-RO"/>
        </w:rPr>
        <w:tab/>
        <w:t xml:space="preserve">                </w:t>
      </w:r>
    </w:p>
    <w:p w:rsidR="0037556E" w:rsidRPr="00490BE4" w:rsidRDefault="00AA2154" w:rsidP="00AA2154">
      <w:pPr>
        <w:autoSpaceDE w:val="0"/>
        <w:spacing w:after="120"/>
        <w:rPr>
          <w:rFonts w:ascii="Times New Roman" w:hAnsi="Times New Roman" w:cs="Times New Roman"/>
          <w:lang w:val="ro-RO"/>
        </w:rPr>
      </w:pPr>
      <w:r w:rsidRPr="00490BE4">
        <w:rPr>
          <w:rFonts w:ascii="Times New Roman" w:hAnsi="Times New Roman" w:cs="Times New Roman"/>
          <w:lang w:val="ro-RO"/>
        </w:rPr>
        <w:t xml:space="preserve">Locul desfăşurării şedinţei </w:t>
      </w:r>
      <w:r w:rsidR="0037556E" w:rsidRPr="00490BE4">
        <w:rPr>
          <w:rFonts w:ascii="Times New Roman" w:hAnsi="Times New Roman" w:cs="Times New Roman"/>
          <w:lang w:val="ro-RO"/>
        </w:rPr>
        <w:t>____________________________________________________</w:t>
      </w:r>
      <w:r w:rsidR="00604284" w:rsidRPr="00490BE4">
        <w:rPr>
          <w:rFonts w:ascii="Times New Roman" w:hAnsi="Times New Roman" w:cs="Times New Roman"/>
          <w:lang w:val="ro-RO"/>
        </w:rPr>
        <w:t>______________</w:t>
      </w:r>
    </w:p>
    <w:p w:rsidR="00C3699D" w:rsidRPr="00490BE4" w:rsidRDefault="00C3699D" w:rsidP="00AA2154">
      <w:pPr>
        <w:autoSpaceDE w:val="0"/>
        <w:spacing w:after="120"/>
        <w:rPr>
          <w:rFonts w:ascii="Times New Roman" w:hAnsi="Times New Roman" w:cs="Times New Roman"/>
          <w:lang w:val="ro-RO"/>
        </w:rPr>
      </w:pPr>
      <w:r w:rsidRPr="00490BE4">
        <w:rPr>
          <w:rFonts w:ascii="Times New Roman" w:hAnsi="Times New Roman" w:cs="Times New Roman"/>
          <w:lang w:val="ro-RO"/>
        </w:rPr>
        <w:t>Ordinea de zi:</w:t>
      </w:r>
    </w:p>
    <w:p w:rsidR="00C3699D" w:rsidRPr="00490BE4" w:rsidRDefault="008B4145" w:rsidP="00DB5589">
      <w:pPr>
        <w:pStyle w:val="ListParagraph"/>
        <w:numPr>
          <w:ilvl w:val="0"/>
          <w:numId w:val="7"/>
        </w:numPr>
        <w:autoSpaceDE w:val="0"/>
        <w:spacing w:after="120"/>
        <w:rPr>
          <w:rFonts w:ascii="Times New Roman" w:hAnsi="Times New Roman" w:cs="Times New Roman"/>
          <w:lang w:val="ro-RO"/>
        </w:rPr>
      </w:pPr>
      <w:r w:rsidRPr="00490BE4">
        <w:rPr>
          <w:rFonts w:ascii="Times New Roman" w:hAnsi="Times New Roman" w:cs="Times New Roman"/>
          <w:lang w:val="ro-RO"/>
        </w:rPr>
        <w:t>Deschiderea</w:t>
      </w:r>
      <w:r w:rsidR="00C3699D" w:rsidRPr="00490BE4">
        <w:rPr>
          <w:rFonts w:ascii="Times New Roman" w:hAnsi="Times New Roman" w:cs="Times New Roman"/>
          <w:lang w:val="ro-RO"/>
        </w:rPr>
        <w:t xml:space="preserve"> şi </w:t>
      </w:r>
      <w:r w:rsidR="005D3D53" w:rsidRPr="00490BE4">
        <w:rPr>
          <w:rFonts w:ascii="Times New Roman" w:hAnsi="Times New Roman" w:cs="Times New Roman"/>
          <w:lang w:val="ro-RO"/>
        </w:rPr>
        <w:t>examinarea admisibilităţii</w:t>
      </w:r>
      <w:r w:rsidR="00C3699D" w:rsidRPr="00490BE4">
        <w:rPr>
          <w:rFonts w:ascii="Times New Roman" w:hAnsi="Times New Roman" w:cs="Times New Roman"/>
          <w:lang w:val="ro-RO"/>
        </w:rPr>
        <w:t xml:space="preserve"> ofertelor primite în </w:t>
      </w:r>
      <w:r w:rsidR="005A6BD5" w:rsidRPr="00490BE4">
        <w:rPr>
          <w:rFonts w:ascii="Times New Roman" w:hAnsi="Times New Roman" w:cs="Times New Roman"/>
          <w:lang w:val="ro-RO"/>
        </w:rPr>
        <w:t xml:space="preserve">cadrul </w:t>
      </w:r>
      <w:r w:rsidR="00C3699D" w:rsidRPr="00490BE4">
        <w:rPr>
          <w:rFonts w:ascii="Times New Roman" w:hAnsi="Times New Roman" w:cs="Times New Roman"/>
          <w:lang w:val="ro-RO"/>
        </w:rPr>
        <w:t>licitaţie</w:t>
      </w:r>
      <w:r w:rsidR="005A6BD5" w:rsidRPr="00490BE4">
        <w:rPr>
          <w:rFonts w:ascii="Times New Roman" w:hAnsi="Times New Roman" w:cs="Times New Roman"/>
          <w:lang w:val="ro-RO"/>
        </w:rPr>
        <w:t>i</w:t>
      </w:r>
      <w:r w:rsidR="00C3699D" w:rsidRPr="00490BE4">
        <w:rPr>
          <w:rFonts w:ascii="Times New Roman" w:hAnsi="Times New Roman" w:cs="Times New Roman"/>
          <w:lang w:val="ro-RO"/>
        </w:rPr>
        <w:t xml:space="preserve"> </w:t>
      </w:r>
      <w:r w:rsidR="00D30980" w:rsidRPr="00490BE4">
        <w:rPr>
          <w:rFonts w:ascii="Times New Roman" w:hAnsi="Times New Roman" w:cs="Times New Roman"/>
          <w:lang w:val="ro-RO"/>
        </w:rPr>
        <w:t xml:space="preserve">pentru </w:t>
      </w:r>
      <w:r w:rsidR="00C3699D" w:rsidRPr="00490BE4">
        <w:rPr>
          <w:rFonts w:ascii="Times New Roman" w:hAnsi="Times New Roman" w:cs="Times New Roman"/>
          <w:lang w:val="ro-RO"/>
        </w:rPr>
        <w:t>oferirea statutului de producător eligibil</w:t>
      </w:r>
      <w:r w:rsidRPr="00490BE4">
        <w:rPr>
          <w:rFonts w:ascii="Times New Roman" w:hAnsi="Times New Roman" w:cs="Times New Roman"/>
          <w:lang w:val="ro-RO"/>
        </w:rPr>
        <w:t>,</w:t>
      </w:r>
      <w:r w:rsidR="00C3699D" w:rsidRPr="00490BE4">
        <w:rPr>
          <w:rFonts w:ascii="Times New Roman" w:hAnsi="Times New Roman" w:cs="Times New Roman"/>
          <w:lang w:val="ro-RO"/>
        </w:rPr>
        <w:t xml:space="preserve"> iniţiată </w:t>
      </w:r>
      <w:r w:rsidR="00C036D8" w:rsidRPr="00490BE4">
        <w:rPr>
          <w:rFonts w:ascii="Times New Roman" w:hAnsi="Times New Roman" w:cs="Times New Roman"/>
          <w:lang w:val="ro-RO"/>
        </w:rPr>
        <w:t>pe</w:t>
      </w:r>
      <w:r w:rsidRPr="00490BE4">
        <w:rPr>
          <w:rFonts w:ascii="Times New Roman" w:hAnsi="Times New Roman" w:cs="Times New Roman"/>
          <w:lang w:val="ro-RO"/>
        </w:rPr>
        <w:t xml:space="preserve"> </w:t>
      </w:r>
      <w:r w:rsidR="00C036D8" w:rsidRPr="00490BE4">
        <w:rPr>
          <w:rFonts w:ascii="Times New Roman" w:hAnsi="Times New Roman" w:cs="Times New Roman"/>
          <w:lang w:val="ro-RO"/>
        </w:rPr>
        <w:t>data de ___________________________</w:t>
      </w:r>
    </w:p>
    <w:p w:rsidR="0037556E" w:rsidRPr="00490BE4" w:rsidRDefault="0037556E" w:rsidP="00AA2154">
      <w:pPr>
        <w:pStyle w:val="TableContents"/>
        <w:spacing w:after="120" w:line="240" w:lineRule="atLeast"/>
        <w:rPr>
          <w:rFonts w:cs="Times New Roman"/>
          <w:sz w:val="22"/>
          <w:szCs w:val="22"/>
        </w:rPr>
      </w:pPr>
      <w:r w:rsidRPr="00490BE4">
        <w:rPr>
          <w:rFonts w:cs="Times New Roman"/>
          <w:sz w:val="22"/>
          <w:szCs w:val="22"/>
        </w:rPr>
        <w:t xml:space="preserve">Tipul </w:t>
      </w:r>
      <w:r w:rsidR="00AA2154" w:rsidRPr="00490BE4">
        <w:rPr>
          <w:rFonts w:cs="Times New Roman"/>
          <w:sz w:val="22"/>
          <w:szCs w:val="22"/>
        </w:rPr>
        <w:t>tehnologiei de producere a energiei electrice din SRE__</w:t>
      </w:r>
      <w:r w:rsidRPr="00490BE4">
        <w:rPr>
          <w:rFonts w:cs="Times New Roman"/>
          <w:sz w:val="22"/>
          <w:szCs w:val="22"/>
        </w:rPr>
        <w:t>__________________________</w:t>
      </w:r>
      <w:r w:rsidR="00AA2154" w:rsidRPr="00490BE4">
        <w:rPr>
          <w:rFonts w:cs="Times New Roman"/>
          <w:sz w:val="22"/>
          <w:szCs w:val="22"/>
        </w:rPr>
        <w:t>_____</w:t>
      </w:r>
    </w:p>
    <w:p w:rsidR="00C036D8" w:rsidRPr="00490BE4" w:rsidRDefault="00C036D8" w:rsidP="00AA2154">
      <w:pPr>
        <w:pStyle w:val="TableContents"/>
        <w:spacing w:after="120" w:line="240" w:lineRule="atLeast"/>
        <w:rPr>
          <w:rFonts w:cs="Times New Roman"/>
          <w:sz w:val="22"/>
          <w:szCs w:val="22"/>
        </w:rPr>
      </w:pPr>
      <w:r w:rsidRPr="00490BE4">
        <w:rPr>
          <w:rFonts w:cs="Times New Roman"/>
          <w:sz w:val="22"/>
          <w:szCs w:val="22"/>
        </w:rPr>
        <w:t>Data limită de prezentare a ofertelor____________________________________________</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 xml:space="preserve">Numărul de </w:t>
      </w:r>
      <w:r w:rsidR="00AA2154" w:rsidRPr="00490BE4">
        <w:rPr>
          <w:rFonts w:cs="Times New Roman"/>
          <w:sz w:val="22"/>
          <w:szCs w:val="22"/>
        </w:rPr>
        <w:t xml:space="preserve">ofertanţi care </w:t>
      </w:r>
      <w:r w:rsidRPr="00490BE4">
        <w:rPr>
          <w:rFonts w:cs="Times New Roman"/>
          <w:sz w:val="22"/>
          <w:szCs w:val="22"/>
        </w:rPr>
        <w:t>au primit documentaţia de licitaţie_______________________</w:t>
      </w:r>
      <w:r w:rsidR="00604284" w:rsidRPr="00490BE4">
        <w:rPr>
          <w:rFonts w:cs="Times New Roman"/>
          <w:sz w:val="22"/>
          <w:szCs w:val="22"/>
        </w:rPr>
        <w:t>_________</w:t>
      </w:r>
      <w:r w:rsidRPr="00490BE4">
        <w:rPr>
          <w:rFonts w:cs="Times New Roman"/>
          <w:sz w:val="22"/>
          <w:szCs w:val="22"/>
        </w:rPr>
        <w:t xml:space="preserve"> </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 xml:space="preserve">Numărul de oferte primite de </w:t>
      </w:r>
      <w:r w:rsidR="008B4145" w:rsidRPr="00490BE4">
        <w:rPr>
          <w:rFonts w:cs="Times New Roman"/>
          <w:sz w:val="22"/>
          <w:szCs w:val="22"/>
        </w:rPr>
        <w:t xml:space="preserve">la </w:t>
      </w:r>
      <w:r w:rsidR="00AA2154" w:rsidRPr="00490BE4">
        <w:rPr>
          <w:rFonts w:cs="Times New Roman"/>
          <w:sz w:val="22"/>
          <w:szCs w:val="22"/>
        </w:rPr>
        <w:t>ofertanţi</w:t>
      </w:r>
      <w:r w:rsidRPr="00490BE4">
        <w:rPr>
          <w:rFonts w:cs="Times New Roman"/>
          <w:sz w:val="22"/>
          <w:szCs w:val="22"/>
        </w:rPr>
        <w:t xml:space="preserve">__________________total, şi anume: </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1.</w:t>
      </w:r>
      <w:r w:rsidR="00AA2154" w:rsidRPr="00490BE4">
        <w:rPr>
          <w:rFonts w:cs="Times New Roman"/>
          <w:sz w:val="22"/>
          <w:szCs w:val="22"/>
        </w:rPr>
        <w:t>Ofertantul 1</w:t>
      </w:r>
      <w:r w:rsidRPr="00490BE4">
        <w:rPr>
          <w:rFonts w:cs="Times New Roman"/>
          <w:sz w:val="22"/>
          <w:szCs w:val="22"/>
        </w:rPr>
        <w:t xml:space="preserve"> (denumirea, adresa)_______________________</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2.</w:t>
      </w:r>
      <w:r w:rsidR="00AA2154" w:rsidRPr="00490BE4">
        <w:rPr>
          <w:rFonts w:cs="Times New Roman"/>
          <w:sz w:val="22"/>
          <w:szCs w:val="22"/>
        </w:rPr>
        <w:t>Ofertantul 2</w:t>
      </w:r>
      <w:r w:rsidRPr="00490BE4">
        <w:rPr>
          <w:rFonts w:cs="Times New Roman"/>
          <w:sz w:val="22"/>
          <w:szCs w:val="22"/>
        </w:rPr>
        <w:t xml:space="preserve"> (denumirea, adresa)_______________________</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3.</w:t>
      </w:r>
      <w:r w:rsidR="00AA2154" w:rsidRPr="00490BE4">
        <w:rPr>
          <w:rFonts w:cs="Times New Roman"/>
          <w:sz w:val="22"/>
          <w:szCs w:val="22"/>
        </w:rPr>
        <w:t>Ofertantul 3</w:t>
      </w:r>
      <w:r w:rsidRPr="00490BE4">
        <w:rPr>
          <w:rFonts w:cs="Times New Roman"/>
          <w:sz w:val="22"/>
          <w:szCs w:val="22"/>
        </w:rPr>
        <w:t xml:space="preserve"> (denumirea, adresa)_______________________</w:t>
      </w:r>
    </w:p>
    <w:p w:rsidR="0037556E" w:rsidRPr="00490BE4" w:rsidRDefault="0037556E" w:rsidP="0037556E">
      <w:pPr>
        <w:pStyle w:val="TableContents"/>
        <w:spacing w:after="120" w:line="240" w:lineRule="atLeast"/>
        <w:jc w:val="both"/>
        <w:rPr>
          <w:rFonts w:cs="Times New Roman"/>
          <w:sz w:val="22"/>
          <w:szCs w:val="22"/>
        </w:rPr>
      </w:pPr>
      <w:r w:rsidRPr="00490BE4">
        <w:rPr>
          <w:rFonts w:cs="Times New Roman"/>
          <w:sz w:val="22"/>
          <w:szCs w:val="22"/>
        </w:rPr>
        <w:t xml:space="preserve">4. </w:t>
      </w:r>
      <w:r w:rsidR="00AA2154" w:rsidRPr="00490BE4">
        <w:rPr>
          <w:rFonts w:cs="Times New Roman"/>
          <w:sz w:val="22"/>
          <w:szCs w:val="22"/>
        </w:rPr>
        <w:t>Ofertantul 4</w:t>
      </w:r>
      <w:r w:rsidRPr="00490BE4">
        <w:rPr>
          <w:rFonts w:cs="Times New Roman"/>
          <w:sz w:val="22"/>
          <w:szCs w:val="22"/>
        </w:rPr>
        <w:t xml:space="preserve"> (denumirea, adresa) ______________________</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418"/>
        <w:gridCol w:w="1417"/>
        <w:gridCol w:w="1418"/>
      </w:tblGrid>
      <w:tr w:rsidR="008B4145" w:rsidRPr="00490BE4" w:rsidTr="008B4145">
        <w:tc>
          <w:tcPr>
            <w:tcW w:w="4253" w:type="dxa"/>
          </w:tcPr>
          <w:p w:rsidR="0037556E" w:rsidRPr="00490BE4" w:rsidRDefault="0037556E" w:rsidP="00014FF0">
            <w:pPr>
              <w:pStyle w:val="TableContents"/>
              <w:spacing w:after="120" w:line="240" w:lineRule="atLeast"/>
              <w:jc w:val="center"/>
              <w:rPr>
                <w:rFonts w:cs="Times New Roman"/>
                <w:b/>
                <w:sz w:val="22"/>
                <w:szCs w:val="22"/>
              </w:rPr>
            </w:pPr>
            <w:r w:rsidRPr="00490BE4">
              <w:rPr>
                <w:rFonts w:cs="Times New Roman"/>
                <w:b/>
                <w:sz w:val="22"/>
                <w:szCs w:val="22"/>
              </w:rPr>
              <w:t>Specificaţia ofertelor primite</w:t>
            </w:r>
          </w:p>
        </w:tc>
        <w:tc>
          <w:tcPr>
            <w:tcW w:w="1417" w:type="dxa"/>
          </w:tcPr>
          <w:p w:rsidR="0037556E" w:rsidRPr="00490BE4" w:rsidRDefault="00AA2154" w:rsidP="00AA2154">
            <w:pPr>
              <w:pStyle w:val="TableContents"/>
              <w:spacing w:after="120" w:line="240" w:lineRule="atLeast"/>
              <w:jc w:val="both"/>
              <w:rPr>
                <w:rFonts w:cs="Times New Roman"/>
                <w:sz w:val="22"/>
                <w:szCs w:val="22"/>
              </w:rPr>
            </w:pPr>
            <w:r w:rsidRPr="00490BE4">
              <w:rPr>
                <w:rFonts w:cs="Times New Roman"/>
                <w:sz w:val="22"/>
                <w:szCs w:val="22"/>
              </w:rPr>
              <w:t>Ofertantul 1</w:t>
            </w:r>
          </w:p>
        </w:tc>
        <w:tc>
          <w:tcPr>
            <w:tcW w:w="1418" w:type="dxa"/>
          </w:tcPr>
          <w:p w:rsidR="0037556E" w:rsidRPr="00490BE4" w:rsidRDefault="00AA2154" w:rsidP="00AA2154">
            <w:pPr>
              <w:pStyle w:val="TableContents"/>
              <w:spacing w:after="120" w:line="240" w:lineRule="atLeast"/>
              <w:jc w:val="both"/>
              <w:rPr>
                <w:rFonts w:cs="Times New Roman"/>
                <w:sz w:val="22"/>
                <w:szCs w:val="22"/>
              </w:rPr>
            </w:pPr>
            <w:r w:rsidRPr="00490BE4">
              <w:rPr>
                <w:rFonts w:cs="Times New Roman"/>
                <w:sz w:val="22"/>
                <w:szCs w:val="22"/>
              </w:rPr>
              <w:t>Ofertantul 2</w:t>
            </w:r>
          </w:p>
        </w:tc>
        <w:tc>
          <w:tcPr>
            <w:tcW w:w="1417" w:type="dxa"/>
          </w:tcPr>
          <w:p w:rsidR="0037556E" w:rsidRPr="00490BE4" w:rsidRDefault="00AA2154" w:rsidP="00AA2154">
            <w:pPr>
              <w:pStyle w:val="TableContents"/>
              <w:spacing w:after="120" w:line="240" w:lineRule="atLeast"/>
              <w:jc w:val="both"/>
              <w:rPr>
                <w:rFonts w:cs="Times New Roman"/>
                <w:sz w:val="22"/>
                <w:szCs w:val="22"/>
              </w:rPr>
            </w:pPr>
            <w:r w:rsidRPr="00490BE4">
              <w:rPr>
                <w:rFonts w:cs="Times New Roman"/>
                <w:sz w:val="22"/>
                <w:szCs w:val="22"/>
              </w:rPr>
              <w:t>Ofertantul 3</w:t>
            </w:r>
          </w:p>
        </w:tc>
        <w:tc>
          <w:tcPr>
            <w:tcW w:w="1418" w:type="dxa"/>
          </w:tcPr>
          <w:p w:rsidR="0037556E" w:rsidRPr="00490BE4" w:rsidRDefault="00AA2154" w:rsidP="00AA2154">
            <w:pPr>
              <w:pStyle w:val="TableContents"/>
              <w:spacing w:after="120" w:line="240" w:lineRule="atLeast"/>
              <w:jc w:val="both"/>
              <w:rPr>
                <w:rFonts w:cs="Times New Roman"/>
                <w:sz w:val="22"/>
                <w:szCs w:val="22"/>
              </w:rPr>
            </w:pPr>
            <w:r w:rsidRPr="00490BE4">
              <w:rPr>
                <w:rFonts w:cs="Times New Roman"/>
                <w:sz w:val="22"/>
                <w:szCs w:val="22"/>
              </w:rPr>
              <w:t>Ofertantul 4</w:t>
            </w:r>
          </w:p>
        </w:tc>
      </w:tr>
      <w:tr w:rsidR="008B4145" w:rsidRPr="00490BE4" w:rsidTr="008B4145">
        <w:tc>
          <w:tcPr>
            <w:tcW w:w="4253" w:type="dxa"/>
          </w:tcPr>
          <w:p w:rsidR="0037556E" w:rsidRPr="00490BE4" w:rsidRDefault="0037556E" w:rsidP="00014FF0">
            <w:pPr>
              <w:pStyle w:val="TableContents"/>
              <w:spacing w:after="120" w:line="240" w:lineRule="atLeast"/>
              <w:jc w:val="both"/>
              <w:rPr>
                <w:rFonts w:cs="Times New Roman"/>
                <w:sz w:val="22"/>
                <w:szCs w:val="22"/>
              </w:rPr>
            </w:pPr>
            <w:r w:rsidRPr="00490BE4">
              <w:rPr>
                <w:rFonts w:cs="Times New Roman"/>
                <w:sz w:val="22"/>
                <w:szCs w:val="22"/>
              </w:rPr>
              <w:t>1. Data depunerii ofertei</w:t>
            </w: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r>
      <w:tr w:rsidR="008B4145" w:rsidRPr="00490BE4" w:rsidTr="008B4145">
        <w:tc>
          <w:tcPr>
            <w:tcW w:w="4253" w:type="dxa"/>
          </w:tcPr>
          <w:p w:rsidR="0037556E" w:rsidRPr="00490BE4" w:rsidRDefault="0037556E" w:rsidP="00AA2154">
            <w:pPr>
              <w:pStyle w:val="TableContents"/>
              <w:spacing w:after="120" w:line="240" w:lineRule="atLeast"/>
              <w:jc w:val="both"/>
              <w:rPr>
                <w:rFonts w:cs="Times New Roman"/>
                <w:sz w:val="22"/>
                <w:szCs w:val="22"/>
              </w:rPr>
            </w:pPr>
            <w:r w:rsidRPr="00490BE4">
              <w:rPr>
                <w:rFonts w:cs="Times New Roman"/>
                <w:sz w:val="22"/>
                <w:szCs w:val="22"/>
              </w:rPr>
              <w:t>2. Conţinutul ofertei :</w:t>
            </w: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r>
      <w:tr w:rsidR="008B4145" w:rsidRPr="00490BE4" w:rsidTr="008B4145">
        <w:tc>
          <w:tcPr>
            <w:tcW w:w="4253" w:type="dxa"/>
          </w:tcPr>
          <w:p w:rsidR="0037556E" w:rsidRPr="00490BE4" w:rsidRDefault="00AA2154" w:rsidP="00014FF0">
            <w:pPr>
              <w:pStyle w:val="TableContents"/>
              <w:spacing w:after="120" w:line="240" w:lineRule="atLeast"/>
              <w:jc w:val="both"/>
              <w:rPr>
                <w:rFonts w:cs="Times New Roman"/>
                <w:sz w:val="22"/>
                <w:szCs w:val="22"/>
              </w:rPr>
            </w:pPr>
            <w:r w:rsidRPr="00490BE4">
              <w:rPr>
                <w:rFonts w:cs="Times New Roman"/>
                <w:sz w:val="22"/>
                <w:szCs w:val="22"/>
              </w:rPr>
              <w:t>Capacitatea de producere  a</w:t>
            </w:r>
            <w:r w:rsidR="00F802CC" w:rsidRPr="00490BE4">
              <w:rPr>
                <w:rFonts w:cs="Times New Roman"/>
                <w:sz w:val="22"/>
                <w:szCs w:val="22"/>
              </w:rPr>
              <w:t xml:space="preserve"> </w:t>
            </w:r>
            <w:r w:rsidRPr="00490BE4">
              <w:rPr>
                <w:rFonts w:cs="Times New Roman"/>
                <w:sz w:val="22"/>
                <w:szCs w:val="22"/>
              </w:rPr>
              <w:t xml:space="preserve">centralei </w:t>
            </w:r>
            <w:r w:rsidR="00F802CC" w:rsidRPr="00490BE4">
              <w:rPr>
                <w:rFonts w:cs="Times New Roman"/>
                <w:sz w:val="22"/>
                <w:szCs w:val="22"/>
              </w:rPr>
              <w:t xml:space="preserve">electrice </w:t>
            </w:r>
            <w:r w:rsidRPr="00490BE4">
              <w:rPr>
                <w:rFonts w:cs="Times New Roman"/>
                <w:sz w:val="22"/>
                <w:szCs w:val="22"/>
              </w:rPr>
              <w:t>(MW)</w:t>
            </w: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r>
      <w:tr w:rsidR="008B4145" w:rsidRPr="00490BE4" w:rsidTr="008B4145">
        <w:tc>
          <w:tcPr>
            <w:tcW w:w="4253" w:type="dxa"/>
          </w:tcPr>
          <w:p w:rsidR="0037556E" w:rsidRPr="00490BE4" w:rsidRDefault="00AA2154" w:rsidP="00AA2154">
            <w:pPr>
              <w:pStyle w:val="TableContents"/>
              <w:spacing w:after="120" w:line="240" w:lineRule="atLeast"/>
              <w:jc w:val="both"/>
              <w:rPr>
                <w:rFonts w:cs="Times New Roman"/>
                <w:sz w:val="22"/>
                <w:szCs w:val="22"/>
              </w:rPr>
            </w:pPr>
            <w:r w:rsidRPr="00490BE4">
              <w:rPr>
                <w:rFonts w:cs="Times New Roman"/>
                <w:sz w:val="22"/>
                <w:szCs w:val="22"/>
              </w:rPr>
              <w:t>Factorul de capacitate, %</w:t>
            </w: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c>
          <w:tcPr>
            <w:tcW w:w="1417" w:type="dxa"/>
          </w:tcPr>
          <w:p w:rsidR="0037556E" w:rsidRPr="00490BE4" w:rsidRDefault="0037556E" w:rsidP="00014FF0">
            <w:pPr>
              <w:pStyle w:val="TableContents"/>
              <w:spacing w:after="120" w:line="240" w:lineRule="atLeast"/>
              <w:jc w:val="both"/>
              <w:rPr>
                <w:rFonts w:cs="Times New Roman"/>
                <w:sz w:val="22"/>
                <w:szCs w:val="22"/>
              </w:rPr>
            </w:pPr>
          </w:p>
        </w:tc>
        <w:tc>
          <w:tcPr>
            <w:tcW w:w="1418" w:type="dxa"/>
          </w:tcPr>
          <w:p w:rsidR="0037556E" w:rsidRPr="00490BE4" w:rsidRDefault="0037556E" w:rsidP="00014FF0">
            <w:pPr>
              <w:pStyle w:val="TableContents"/>
              <w:spacing w:after="120" w:line="240" w:lineRule="atLeast"/>
              <w:jc w:val="both"/>
              <w:rPr>
                <w:rFonts w:cs="Times New Roman"/>
                <w:sz w:val="22"/>
                <w:szCs w:val="22"/>
              </w:rPr>
            </w:pPr>
          </w:p>
        </w:tc>
      </w:tr>
      <w:tr w:rsidR="008B4145" w:rsidRPr="00490BE4" w:rsidTr="008B4145">
        <w:tc>
          <w:tcPr>
            <w:tcW w:w="4253" w:type="dxa"/>
          </w:tcPr>
          <w:p w:rsidR="0037556E" w:rsidRPr="00490BE4" w:rsidRDefault="00925212" w:rsidP="00925212">
            <w:pPr>
              <w:pStyle w:val="TableContents"/>
              <w:tabs>
                <w:tab w:val="left" w:pos="176"/>
              </w:tabs>
              <w:spacing w:after="120" w:line="240" w:lineRule="atLeast"/>
              <w:jc w:val="both"/>
              <w:rPr>
                <w:sz w:val="22"/>
                <w:szCs w:val="22"/>
              </w:rPr>
            </w:pPr>
            <w:r>
              <w:rPr>
                <w:sz w:val="22"/>
                <w:szCs w:val="22"/>
              </w:rPr>
              <w:t>3.</w:t>
            </w:r>
            <w:r w:rsidR="00AA2154" w:rsidRPr="00490BE4">
              <w:rPr>
                <w:sz w:val="22"/>
                <w:szCs w:val="22"/>
              </w:rPr>
              <w:t xml:space="preserve">Data planificată pentru </w:t>
            </w:r>
            <w:r w:rsidR="00D0526A" w:rsidRPr="00490BE4">
              <w:rPr>
                <w:sz w:val="22"/>
                <w:szCs w:val="22"/>
              </w:rPr>
              <w:t>punerea în funcţiune a centralei electrice</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r w:rsidR="008B4145" w:rsidRPr="00490BE4" w:rsidTr="008B4145">
        <w:tc>
          <w:tcPr>
            <w:tcW w:w="4253" w:type="dxa"/>
          </w:tcPr>
          <w:p w:rsidR="005D22D1" w:rsidRPr="00490BE4" w:rsidRDefault="00925212" w:rsidP="00AA2154">
            <w:pPr>
              <w:pStyle w:val="TableContents"/>
              <w:spacing w:after="120" w:line="240" w:lineRule="atLeast"/>
              <w:jc w:val="both"/>
              <w:rPr>
                <w:sz w:val="22"/>
                <w:szCs w:val="22"/>
              </w:rPr>
            </w:pPr>
            <w:r>
              <w:rPr>
                <w:sz w:val="22"/>
                <w:szCs w:val="22"/>
              </w:rPr>
              <w:t xml:space="preserve">4. </w:t>
            </w:r>
            <w:r w:rsidR="005D22D1">
              <w:rPr>
                <w:sz w:val="22"/>
                <w:szCs w:val="22"/>
              </w:rPr>
              <w:t>Plicul cu oferta de preţ (prezentat sau nu)</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r w:rsidR="008B4145" w:rsidRPr="00490BE4" w:rsidTr="008B4145">
        <w:tc>
          <w:tcPr>
            <w:tcW w:w="4253" w:type="dxa"/>
          </w:tcPr>
          <w:p w:rsidR="0037556E" w:rsidRPr="00490BE4" w:rsidRDefault="0037556E" w:rsidP="00014FF0">
            <w:pPr>
              <w:pStyle w:val="TableContents"/>
              <w:spacing w:after="120" w:line="240" w:lineRule="atLeast"/>
              <w:jc w:val="both"/>
              <w:rPr>
                <w:sz w:val="22"/>
                <w:szCs w:val="22"/>
              </w:rPr>
            </w:pPr>
            <w:r w:rsidRPr="00490BE4">
              <w:rPr>
                <w:sz w:val="22"/>
                <w:szCs w:val="22"/>
              </w:rPr>
              <w:t>5. Termenul de valabilitate a ofertei</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r w:rsidR="008B4145" w:rsidRPr="00490BE4" w:rsidTr="008B4145">
        <w:tc>
          <w:tcPr>
            <w:tcW w:w="4253" w:type="dxa"/>
          </w:tcPr>
          <w:p w:rsidR="0037556E" w:rsidRPr="00490BE4" w:rsidRDefault="0037556E" w:rsidP="00501C57">
            <w:pPr>
              <w:pStyle w:val="TableContents"/>
              <w:tabs>
                <w:tab w:val="left" w:pos="317"/>
                <w:tab w:val="left" w:pos="459"/>
              </w:tabs>
              <w:spacing w:after="120" w:line="240" w:lineRule="atLeast"/>
              <w:jc w:val="both"/>
              <w:rPr>
                <w:sz w:val="22"/>
                <w:szCs w:val="22"/>
              </w:rPr>
            </w:pPr>
            <w:r w:rsidRPr="00490BE4">
              <w:rPr>
                <w:sz w:val="22"/>
                <w:szCs w:val="22"/>
              </w:rPr>
              <w:t xml:space="preserve">6.Corespunderea documentelor prezentate în ofertă </w:t>
            </w:r>
            <w:r w:rsidR="00CD1021" w:rsidRPr="00490BE4">
              <w:rPr>
                <w:sz w:val="22"/>
                <w:szCs w:val="22"/>
              </w:rPr>
              <w:t>condiţiilor de admisibilitate</w:t>
            </w:r>
            <w:r w:rsidRPr="00490BE4">
              <w:rPr>
                <w:sz w:val="22"/>
                <w:szCs w:val="22"/>
              </w:rPr>
              <w:t xml:space="preserve"> (de indicat  informaţia care lipseşte): </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r w:rsidR="008B4145" w:rsidRPr="00490BE4" w:rsidTr="008B4145">
        <w:tc>
          <w:tcPr>
            <w:tcW w:w="4253" w:type="dxa"/>
          </w:tcPr>
          <w:p w:rsidR="0037556E" w:rsidRPr="00490BE4" w:rsidRDefault="0037556E" w:rsidP="002344E0">
            <w:pPr>
              <w:pStyle w:val="TableContents"/>
              <w:spacing w:after="120" w:line="240" w:lineRule="atLeast"/>
              <w:jc w:val="both"/>
              <w:rPr>
                <w:sz w:val="22"/>
                <w:szCs w:val="22"/>
              </w:rPr>
            </w:pPr>
            <w:r w:rsidRPr="00490BE4">
              <w:rPr>
                <w:sz w:val="22"/>
                <w:szCs w:val="22"/>
              </w:rPr>
              <w:t xml:space="preserve">7. Garanţia </w:t>
            </w:r>
            <w:r w:rsidR="002344E0" w:rsidRPr="00490BE4">
              <w:rPr>
                <w:sz w:val="22"/>
                <w:szCs w:val="22"/>
              </w:rPr>
              <w:t>pentru ofertă</w:t>
            </w:r>
            <w:r w:rsidR="00AC5444" w:rsidRPr="00490BE4">
              <w:rPr>
                <w:sz w:val="22"/>
                <w:szCs w:val="22"/>
              </w:rPr>
              <w:t xml:space="preserve"> </w:t>
            </w:r>
            <w:r w:rsidR="00C3699D" w:rsidRPr="00490BE4">
              <w:rPr>
                <w:sz w:val="22"/>
                <w:szCs w:val="22"/>
              </w:rPr>
              <w:t>(valoarea)</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r w:rsidR="008B4145" w:rsidRPr="00490BE4" w:rsidTr="008B4145">
        <w:tc>
          <w:tcPr>
            <w:tcW w:w="4253" w:type="dxa"/>
          </w:tcPr>
          <w:p w:rsidR="0037556E" w:rsidRPr="00490BE4" w:rsidRDefault="0037556E" w:rsidP="002344E0">
            <w:pPr>
              <w:pStyle w:val="TableContents"/>
              <w:spacing w:after="120" w:line="240" w:lineRule="atLeast"/>
              <w:jc w:val="both"/>
              <w:rPr>
                <w:sz w:val="22"/>
                <w:szCs w:val="22"/>
              </w:rPr>
            </w:pPr>
            <w:r w:rsidRPr="00490BE4">
              <w:rPr>
                <w:sz w:val="22"/>
                <w:szCs w:val="22"/>
              </w:rPr>
              <w:t>8.Termenul de valabilitate a garanţiei</w:t>
            </w:r>
            <w:r w:rsidR="00C3699D" w:rsidRPr="00490BE4">
              <w:rPr>
                <w:sz w:val="22"/>
                <w:szCs w:val="22"/>
              </w:rPr>
              <w:t xml:space="preserve"> </w:t>
            </w:r>
            <w:r w:rsidR="002344E0" w:rsidRPr="00490BE4">
              <w:rPr>
                <w:sz w:val="22"/>
                <w:szCs w:val="22"/>
              </w:rPr>
              <w:t xml:space="preserve">pentru </w:t>
            </w:r>
            <w:r w:rsidR="002344E0" w:rsidRPr="00490BE4">
              <w:rPr>
                <w:sz w:val="22"/>
                <w:szCs w:val="22"/>
              </w:rPr>
              <w:lastRenderedPageBreak/>
              <w:t>ofertă</w:t>
            </w: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c>
          <w:tcPr>
            <w:tcW w:w="1417" w:type="dxa"/>
          </w:tcPr>
          <w:p w:rsidR="0037556E" w:rsidRPr="00490BE4" w:rsidRDefault="0037556E" w:rsidP="00014FF0">
            <w:pPr>
              <w:pStyle w:val="TableContents"/>
              <w:spacing w:after="120" w:line="240" w:lineRule="atLeast"/>
              <w:jc w:val="both"/>
              <w:rPr>
                <w:sz w:val="22"/>
                <w:szCs w:val="22"/>
              </w:rPr>
            </w:pPr>
          </w:p>
        </w:tc>
        <w:tc>
          <w:tcPr>
            <w:tcW w:w="1418" w:type="dxa"/>
          </w:tcPr>
          <w:p w:rsidR="0037556E" w:rsidRPr="00490BE4" w:rsidRDefault="0037556E" w:rsidP="00014FF0">
            <w:pPr>
              <w:pStyle w:val="TableContents"/>
              <w:spacing w:after="120" w:line="240" w:lineRule="atLeast"/>
              <w:jc w:val="both"/>
              <w:rPr>
                <w:sz w:val="22"/>
                <w:szCs w:val="22"/>
              </w:rPr>
            </w:pPr>
          </w:p>
        </w:tc>
      </w:tr>
    </w:tbl>
    <w:p w:rsidR="0037556E" w:rsidRPr="004236DE" w:rsidRDefault="004236DE" w:rsidP="004236DE">
      <w:pPr>
        <w:pStyle w:val="ListParagraph"/>
        <w:numPr>
          <w:ilvl w:val="0"/>
          <w:numId w:val="24"/>
        </w:numPr>
        <w:autoSpaceDE w:val="0"/>
        <w:spacing w:after="120"/>
        <w:ind w:left="1134" w:hanging="141"/>
        <w:jc w:val="both"/>
        <w:rPr>
          <w:rFonts w:ascii="Times New Roman" w:hAnsi="Times New Roman" w:cs="Times New Roman"/>
          <w:bCs/>
          <w:lang w:val="ro-RO"/>
        </w:rPr>
      </w:pPr>
      <w:r w:rsidRPr="004236DE">
        <w:rPr>
          <w:rFonts w:ascii="Times New Roman" w:hAnsi="Times New Roman" w:cs="Times New Roman"/>
          <w:bCs/>
          <w:lang w:val="ro-RO"/>
        </w:rPr>
        <w:lastRenderedPageBreak/>
        <w:t xml:space="preserve">Oferta de preț se deschide doar în ședința Comisiei </w:t>
      </w:r>
      <w:r w:rsidR="00002AFC">
        <w:rPr>
          <w:rFonts w:ascii="Times New Roman" w:hAnsi="Times New Roman" w:cs="Times New Roman"/>
          <w:bCs/>
          <w:lang w:val="ro-RO"/>
        </w:rPr>
        <w:t xml:space="preserve">de licitaţii </w:t>
      </w:r>
      <w:r w:rsidRPr="004236DE">
        <w:rPr>
          <w:rFonts w:ascii="Times New Roman" w:hAnsi="Times New Roman" w:cs="Times New Roman"/>
          <w:bCs/>
          <w:lang w:val="ro-RO"/>
        </w:rPr>
        <w:t>privind evaluarea ofertelor.</w:t>
      </w:r>
    </w:p>
    <w:p w:rsidR="00F06007" w:rsidRDefault="00F06007" w:rsidP="00F06007">
      <w:pPr>
        <w:pStyle w:val="ListParagraph"/>
        <w:autoSpaceDE w:val="0"/>
        <w:spacing w:after="120"/>
        <w:ind w:left="1134"/>
        <w:jc w:val="both"/>
        <w:rPr>
          <w:rFonts w:ascii="Times New Roman" w:hAnsi="Times New Roman" w:cs="Times New Roman"/>
          <w:bCs/>
          <w:lang w:val="ro-RO"/>
        </w:rPr>
      </w:pPr>
    </w:p>
    <w:p w:rsidR="0037556E" w:rsidRPr="00383E88" w:rsidRDefault="00C036D8" w:rsidP="00F06007">
      <w:pPr>
        <w:pStyle w:val="ListParagraph"/>
        <w:autoSpaceDE w:val="0"/>
        <w:spacing w:after="120"/>
        <w:ind w:left="1134"/>
        <w:jc w:val="both"/>
        <w:rPr>
          <w:rFonts w:ascii="Times New Roman" w:hAnsi="Times New Roman" w:cs="Times New Roman"/>
          <w:bCs/>
          <w:lang w:val="ro-RO"/>
        </w:rPr>
      </w:pPr>
      <w:r w:rsidRPr="00383E88">
        <w:rPr>
          <w:rFonts w:ascii="Times New Roman" w:hAnsi="Times New Roman" w:cs="Times New Roman"/>
          <w:bCs/>
          <w:lang w:val="ro-RO"/>
        </w:rPr>
        <w:t>S-a decis</w:t>
      </w:r>
      <w:r w:rsidR="0037556E" w:rsidRPr="00383E88">
        <w:rPr>
          <w:rFonts w:ascii="Times New Roman" w:hAnsi="Times New Roman" w:cs="Times New Roman"/>
          <w:bCs/>
          <w:lang w:val="ro-RO"/>
        </w:rPr>
        <w:t>:</w:t>
      </w:r>
    </w:p>
    <w:p w:rsidR="0037556E" w:rsidRPr="00383E88" w:rsidRDefault="0037556E" w:rsidP="00DB5589">
      <w:pPr>
        <w:widowControl w:val="0"/>
        <w:numPr>
          <w:ilvl w:val="2"/>
          <w:numId w:val="6"/>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A respinge ofertele</w:t>
      </w:r>
      <w:r w:rsidR="00C036D8" w:rsidRPr="00383E88">
        <w:rPr>
          <w:rFonts w:ascii="Times New Roman" w:hAnsi="Times New Roman" w:cs="Times New Roman"/>
          <w:bCs/>
          <w:lang w:val="ro-RO"/>
        </w:rPr>
        <w:t>, după caz</w:t>
      </w:r>
      <w:r w:rsidRPr="00383E88">
        <w:rPr>
          <w:rFonts w:ascii="Times New Roman" w:hAnsi="Times New Roman" w:cs="Times New Roman"/>
          <w:bCs/>
          <w:lang w:val="ro-RO"/>
        </w:rPr>
        <w:t xml:space="preserve"> (de indicat ofertele care se resping şi motivul respingerii):</w:t>
      </w:r>
    </w:p>
    <w:p w:rsidR="0037556E" w:rsidRPr="00383E88" w:rsidRDefault="0037556E" w:rsidP="0037556E">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37556E" w:rsidRPr="00383E88" w:rsidRDefault="0037556E" w:rsidP="00DB5589">
      <w:pPr>
        <w:widowControl w:val="0"/>
        <w:numPr>
          <w:ilvl w:val="2"/>
          <w:numId w:val="6"/>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 xml:space="preserve">A </w:t>
      </w:r>
      <w:r w:rsidR="00F802CC" w:rsidRPr="00383E88">
        <w:rPr>
          <w:rFonts w:ascii="Times New Roman" w:hAnsi="Times New Roman" w:cs="Times New Roman"/>
          <w:bCs/>
          <w:lang w:val="ro-RO"/>
        </w:rPr>
        <w:t xml:space="preserve">declara nevalidă </w:t>
      </w:r>
      <w:r w:rsidRPr="00383E88">
        <w:rPr>
          <w:rFonts w:ascii="Times New Roman" w:hAnsi="Times New Roman" w:cs="Times New Roman"/>
          <w:bCs/>
          <w:lang w:val="ro-RO"/>
        </w:rPr>
        <w:t xml:space="preserve">procedura de </w:t>
      </w:r>
      <w:r w:rsidR="00F802CC" w:rsidRPr="00383E88">
        <w:rPr>
          <w:rFonts w:ascii="Times New Roman" w:hAnsi="Times New Roman" w:cs="Times New Roman"/>
          <w:bCs/>
          <w:lang w:val="ro-RO"/>
        </w:rPr>
        <w:t>licitaţie</w:t>
      </w:r>
      <w:r w:rsidR="00C036D8" w:rsidRPr="00383E88">
        <w:rPr>
          <w:rFonts w:ascii="Times New Roman" w:hAnsi="Times New Roman" w:cs="Times New Roman"/>
          <w:bCs/>
          <w:lang w:val="ro-RO"/>
        </w:rPr>
        <w:t>, după caz</w:t>
      </w:r>
      <w:r w:rsidRPr="00383E88">
        <w:rPr>
          <w:rFonts w:ascii="Times New Roman" w:hAnsi="Times New Roman" w:cs="Times New Roman"/>
          <w:bCs/>
          <w:lang w:val="ro-RO"/>
        </w:rPr>
        <w:t xml:space="preserve">  ( de indicat motivul </w:t>
      </w:r>
      <w:r w:rsidR="00F802CC" w:rsidRPr="00383E88">
        <w:rPr>
          <w:rFonts w:ascii="Times New Roman" w:hAnsi="Times New Roman" w:cs="Times New Roman"/>
          <w:bCs/>
          <w:lang w:val="ro-RO"/>
        </w:rPr>
        <w:t xml:space="preserve">declarării ca fiind nevalidă a </w:t>
      </w:r>
      <w:r w:rsidRPr="00383E88">
        <w:rPr>
          <w:rFonts w:ascii="Times New Roman" w:hAnsi="Times New Roman" w:cs="Times New Roman"/>
          <w:bCs/>
          <w:lang w:val="ro-RO"/>
        </w:rPr>
        <w:t xml:space="preserve">procedurii de </w:t>
      </w:r>
      <w:r w:rsidR="00F802CC" w:rsidRPr="00383E88">
        <w:rPr>
          <w:rFonts w:ascii="Times New Roman" w:hAnsi="Times New Roman" w:cs="Times New Roman"/>
          <w:bCs/>
          <w:lang w:val="ro-RO"/>
        </w:rPr>
        <w:t>licitaţie</w:t>
      </w:r>
      <w:r w:rsidRPr="00383E88">
        <w:rPr>
          <w:rFonts w:ascii="Times New Roman" w:hAnsi="Times New Roman" w:cs="Times New Roman"/>
          <w:bCs/>
          <w:lang w:val="ro-RO"/>
        </w:rPr>
        <w:t>):</w:t>
      </w:r>
    </w:p>
    <w:p w:rsidR="0037556E" w:rsidRPr="00383E88" w:rsidRDefault="0037556E" w:rsidP="0037556E">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37556E" w:rsidRPr="00383E88" w:rsidRDefault="0037556E" w:rsidP="00DB5589">
      <w:pPr>
        <w:widowControl w:val="0"/>
        <w:numPr>
          <w:ilvl w:val="2"/>
          <w:numId w:val="6"/>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 xml:space="preserve">A  </w:t>
      </w:r>
      <w:r w:rsidR="00BE134B">
        <w:rPr>
          <w:rFonts w:ascii="Times New Roman" w:hAnsi="Times New Roman" w:cs="Times New Roman"/>
          <w:bCs/>
          <w:lang w:val="ro-RO"/>
        </w:rPr>
        <w:t>admite</w:t>
      </w:r>
      <w:r w:rsidR="00BE134B" w:rsidRPr="00383E88">
        <w:rPr>
          <w:rFonts w:ascii="Times New Roman" w:hAnsi="Times New Roman" w:cs="Times New Roman"/>
          <w:bCs/>
          <w:lang w:val="ro-RO"/>
        </w:rPr>
        <w:t xml:space="preserve"> </w:t>
      </w:r>
      <w:r w:rsidRPr="00383E88">
        <w:rPr>
          <w:rFonts w:ascii="Times New Roman" w:hAnsi="Times New Roman" w:cs="Times New Roman"/>
          <w:bCs/>
          <w:lang w:val="ro-RO"/>
        </w:rPr>
        <w:t xml:space="preserve">spre </w:t>
      </w:r>
      <w:r w:rsidR="00BE134B">
        <w:rPr>
          <w:rFonts w:ascii="Times New Roman" w:hAnsi="Times New Roman" w:cs="Times New Roman"/>
          <w:bCs/>
          <w:lang w:val="ro-RO"/>
        </w:rPr>
        <w:t>calificare</w:t>
      </w:r>
      <w:r w:rsidR="00BE134B" w:rsidRPr="00383E88">
        <w:rPr>
          <w:rFonts w:ascii="Times New Roman" w:hAnsi="Times New Roman" w:cs="Times New Roman"/>
          <w:bCs/>
          <w:lang w:val="ro-RO"/>
        </w:rPr>
        <w:t xml:space="preserve"> </w:t>
      </w:r>
      <w:r w:rsidRPr="00383E88">
        <w:rPr>
          <w:rFonts w:ascii="Times New Roman" w:hAnsi="Times New Roman" w:cs="Times New Roman"/>
          <w:bCs/>
          <w:lang w:val="ro-RO"/>
        </w:rPr>
        <w:t xml:space="preserve">următoarele ofertele (de indicat fiecare ofertă </w:t>
      </w:r>
      <w:r w:rsidR="00D65203">
        <w:rPr>
          <w:rFonts w:ascii="Times New Roman" w:hAnsi="Times New Roman" w:cs="Times New Roman"/>
          <w:bCs/>
          <w:lang w:val="ro-RO"/>
        </w:rPr>
        <w:t>admisă spre calificare</w:t>
      </w:r>
      <w:r w:rsidRPr="00383E88">
        <w:rPr>
          <w:rFonts w:ascii="Times New Roman" w:hAnsi="Times New Roman" w:cs="Times New Roman"/>
          <w:bCs/>
          <w:lang w:val="ro-RO"/>
        </w:rPr>
        <w:t>):</w:t>
      </w:r>
    </w:p>
    <w:p w:rsidR="0037556E" w:rsidRPr="00383E88" w:rsidRDefault="0037556E" w:rsidP="00AF599A">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37556E" w:rsidRPr="00383E88" w:rsidRDefault="0037556E"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Membrii Comisiei (numele, prenumele şi semnătura):</w:t>
      </w:r>
    </w:p>
    <w:p w:rsidR="0037556E" w:rsidRPr="00383E88" w:rsidRDefault="0037556E"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1.</w:t>
      </w:r>
    </w:p>
    <w:p w:rsidR="0037556E" w:rsidRPr="00383E88" w:rsidRDefault="0037556E"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2.</w:t>
      </w:r>
    </w:p>
    <w:p w:rsidR="0037556E" w:rsidRPr="00383E88" w:rsidRDefault="0037556E"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3.</w:t>
      </w:r>
    </w:p>
    <w:p w:rsidR="00C3699D" w:rsidRPr="00383E88" w:rsidRDefault="00C3699D"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4.</w:t>
      </w:r>
    </w:p>
    <w:p w:rsidR="00C3699D" w:rsidRPr="00383E88" w:rsidRDefault="00C3699D" w:rsidP="0037556E">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n</w:t>
      </w:r>
    </w:p>
    <w:p w:rsidR="0037556E" w:rsidRPr="00383E88" w:rsidRDefault="0037556E" w:rsidP="0037556E">
      <w:pPr>
        <w:autoSpaceDE w:val="0"/>
        <w:spacing w:after="120"/>
        <w:ind w:firstLine="709"/>
        <w:rPr>
          <w:rFonts w:ascii="Times New Roman" w:hAnsi="Times New Roman" w:cs="Times New Roman"/>
          <w:bCs/>
          <w:lang w:val="ro-RO"/>
        </w:rPr>
      </w:pPr>
    </w:p>
    <w:p w:rsidR="0037556E" w:rsidRPr="00383E88" w:rsidRDefault="0037556E" w:rsidP="0037556E">
      <w:pPr>
        <w:autoSpaceDE w:val="0"/>
        <w:spacing w:after="120"/>
        <w:ind w:firstLine="709"/>
        <w:rPr>
          <w:rFonts w:ascii="Times New Roman" w:hAnsi="Times New Roman" w:cs="Times New Roman"/>
          <w:lang w:val="ro-RO"/>
        </w:rPr>
      </w:pPr>
      <w:r w:rsidRPr="00383E88">
        <w:rPr>
          <w:rFonts w:ascii="Times New Roman" w:hAnsi="Times New Roman" w:cs="Times New Roman"/>
          <w:lang w:val="ro-RO"/>
        </w:rPr>
        <w:t xml:space="preserve">Reprezentanţii </w:t>
      </w:r>
      <w:r w:rsidR="00122DCE" w:rsidRPr="00383E88">
        <w:rPr>
          <w:rFonts w:ascii="Times New Roman" w:hAnsi="Times New Roman" w:cs="Times New Roman"/>
          <w:lang w:val="ro-RO"/>
        </w:rPr>
        <w:t xml:space="preserve">legali ai </w:t>
      </w:r>
      <w:r w:rsidR="00F802CC" w:rsidRPr="00383E88">
        <w:rPr>
          <w:rFonts w:ascii="Times New Roman" w:hAnsi="Times New Roman" w:cs="Times New Roman"/>
          <w:lang w:val="ro-RO"/>
        </w:rPr>
        <w:t>ofertanţilor</w:t>
      </w:r>
      <w:r w:rsidRPr="00383E88">
        <w:rPr>
          <w:rFonts w:ascii="Times New Roman" w:hAnsi="Times New Roman" w:cs="Times New Roman"/>
          <w:lang w:val="ro-RO"/>
        </w:rPr>
        <w:t xml:space="preserve"> </w:t>
      </w:r>
      <w:r w:rsidRPr="00383E88">
        <w:rPr>
          <w:rFonts w:ascii="Times New Roman" w:hAnsi="Times New Roman" w:cs="Times New Roman"/>
          <w:bCs/>
          <w:lang w:val="ro-RO"/>
        </w:rPr>
        <w:t>(numele, prenumele şi semnătura)</w:t>
      </w:r>
      <w:r w:rsidR="00C3699D" w:rsidRPr="00383E88">
        <w:rPr>
          <w:rFonts w:ascii="Times New Roman" w:hAnsi="Times New Roman" w:cs="Times New Roman"/>
          <w:bCs/>
          <w:lang w:val="ro-RO"/>
        </w:rPr>
        <w:t>, după caz</w:t>
      </w:r>
      <w:r w:rsidRPr="00383E88">
        <w:rPr>
          <w:rFonts w:ascii="Times New Roman" w:hAnsi="Times New Roman" w:cs="Times New Roman"/>
          <w:lang w:val="ro-RO"/>
        </w:rPr>
        <w:t>:</w:t>
      </w:r>
    </w:p>
    <w:p w:rsidR="0037556E" w:rsidRPr="00383E88" w:rsidRDefault="0037556E" w:rsidP="0037556E">
      <w:pPr>
        <w:autoSpaceDE w:val="0"/>
        <w:spacing w:after="120"/>
        <w:rPr>
          <w:rFonts w:ascii="Times New Roman" w:hAnsi="Times New Roman" w:cs="Times New Roman"/>
          <w:lang w:val="ro-RO"/>
        </w:rPr>
      </w:pPr>
      <w:r w:rsidRPr="00383E88">
        <w:rPr>
          <w:rFonts w:ascii="Times New Roman" w:hAnsi="Times New Roman" w:cs="Times New Roman"/>
          <w:lang w:val="ro-RO"/>
        </w:rPr>
        <w:tab/>
        <w:t>1.</w:t>
      </w:r>
    </w:p>
    <w:p w:rsidR="0037556E" w:rsidRPr="00383E88" w:rsidRDefault="0037556E" w:rsidP="0037556E">
      <w:pPr>
        <w:autoSpaceDE w:val="0"/>
        <w:spacing w:after="120"/>
        <w:ind w:firstLine="709"/>
        <w:rPr>
          <w:rFonts w:ascii="Times New Roman" w:hAnsi="Times New Roman" w:cs="Times New Roman"/>
          <w:lang w:val="ro-RO"/>
        </w:rPr>
      </w:pPr>
      <w:r w:rsidRPr="00383E88">
        <w:rPr>
          <w:rFonts w:ascii="Times New Roman" w:hAnsi="Times New Roman" w:cs="Times New Roman"/>
          <w:lang w:val="ro-RO"/>
        </w:rPr>
        <w:t>2.</w:t>
      </w:r>
    </w:p>
    <w:p w:rsidR="0037556E" w:rsidRPr="00383E88" w:rsidRDefault="0037556E" w:rsidP="0037556E">
      <w:pPr>
        <w:autoSpaceDE w:val="0"/>
        <w:spacing w:after="120"/>
        <w:ind w:firstLine="709"/>
        <w:rPr>
          <w:rFonts w:ascii="Times New Roman" w:hAnsi="Times New Roman" w:cs="Times New Roman"/>
          <w:lang w:val="ro-RO"/>
        </w:rPr>
      </w:pPr>
      <w:r w:rsidRPr="00383E88">
        <w:rPr>
          <w:rFonts w:ascii="Times New Roman" w:hAnsi="Times New Roman" w:cs="Times New Roman"/>
          <w:lang w:val="ro-RO"/>
        </w:rPr>
        <w:t>3.</w:t>
      </w:r>
    </w:p>
    <w:p w:rsidR="00C3699D" w:rsidRPr="00383E88" w:rsidRDefault="00C3699D" w:rsidP="0037556E">
      <w:pPr>
        <w:autoSpaceDE w:val="0"/>
        <w:spacing w:after="120"/>
        <w:ind w:firstLine="709"/>
        <w:rPr>
          <w:rFonts w:ascii="Times New Roman" w:hAnsi="Times New Roman" w:cs="Times New Roman"/>
          <w:lang w:val="ro-RO"/>
        </w:rPr>
      </w:pPr>
      <w:r w:rsidRPr="00383E88">
        <w:rPr>
          <w:rFonts w:ascii="Times New Roman" w:hAnsi="Times New Roman" w:cs="Times New Roman"/>
          <w:lang w:val="ro-RO"/>
        </w:rPr>
        <w:t>n</w:t>
      </w:r>
    </w:p>
    <w:p w:rsidR="0037556E" w:rsidRPr="00383E88" w:rsidRDefault="0037556E" w:rsidP="0037556E">
      <w:pPr>
        <w:pStyle w:val="BodyText"/>
        <w:spacing w:line="240" w:lineRule="atLeast"/>
        <w:jc w:val="right"/>
        <w:rPr>
          <w:rFonts w:cs="Times New Roman"/>
          <w:sz w:val="22"/>
          <w:szCs w:val="22"/>
        </w:rPr>
      </w:pPr>
    </w:p>
    <w:p w:rsidR="0037556E" w:rsidRPr="00383E88" w:rsidRDefault="0037556E" w:rsidP="0037556E">
      <w:pPr>
        <w:pStyle w:val="BodyText"/>
        <w:spacing w:line="240" w:lineRule="atLeast"/>
        <w:rPr>
          <w:rFonts w:cs="Times New Roman"/>
          <w:sz w:val="22"/>
          <w:szCs w:val="22"/>
        </w:rPr>
      </w:pPr>
      <w:r w:rsidRPr="00383E88">
        <w:rPr>
          <w:rFonts w:cs="Times New Roman"/>
          <w:sz w:val="22"/>
          <w:szCs w:val="22"/>
        </w:rPr>
        <w:tab/>
        <w:t>Data întocmirii procesului-verbal:</w:t>
      </w:r>
    </w:p>
    <w:p w:rsidR="0037556E" w:rsidRPr="00383E88" w:rsidRDefault="0037556E" w:rsidP="00C036D8">
      <w:pPr>
        <w:pStyle w:val="BodyText"/>
        <w:spacing w:line="240" w:lineRule="atLeast"/>
        <w:rPr>
          <w:rFonts w:cs="Times New Roman"/>
          <w:sz w:val="22"/>
          <w:szCs w:val="22"/>
        </w:rPr>
      </w:pPr>
      <w:r w:rsidRPr="00383E88">
        <w:rPr>
          <w:rFonts w:cs="Times New Roman"/>
          <w:sz w:val="22"/>
          <w:szCs w:val="22"/>
        </w:rPr>
        <w:t xml:space="preserve">      </w:t>
      </w:r>
      <w:r w:rsidR="00C036D8" w:rsidRPr="00383E88">
        <w:rPr>
          <w:rFonts w:cs="Times New Roman"/>
          <w:sz w:val="22"/>
          <w:szCs w:val="22"/>
        </w:rPr>
        <w:t xml:space="preserve">      _________________________</w:t>
      </w:r>
    </w:p>
    <w:p w:rsidR="00F2357A" w:rsidRPr="00383E88" w:rsidRDefault="00F2357A" w:rsidP="00F2357A">
      <w:pPr>
        <w:pStyle w:val="BodyText"/>
        <w:spacing w:line="240" w:lineRule="atLeast"/>
        <w:rPr>
          <w:rFonts w:cs="Times New Roman"/>
          <w:sz w:val="22"/>
          <w:szCs w:val="22"/>
        </w:rPr>
      </w:pPr>
      <w:r w:rsidRPr="00383E88">
        <w:rPr>
          <w:rFonts w:cs="Times New Roman"/>
          <w:sz w:val="22"/>
          <w:szCs w:val="22"/>
        </w:rPr>
        <w:t xml:space="preserve">Secretarul şedinţei </w:t>
      </w:r>
    </w:p>
    <w:p w:rsidR="00F2357A" w:rsidRPr="00383E88" w:rsidRDefault="00F2357A" w:rsidP="00F2357A">
      <w:pPr>
        <w:pStyle w:val="BodyText"/>
        <w:spacing w:line="240" w:lineRule="atLeast"/>
        <w:rPr>
          <w:rFonts w:cs="Times New Roman"/>
          <w:sz w:val="22"/>
          <w:szCs w:val="22"/>
        </w:rPr>
      </w:pPr>
      <w:r w:rsidRPr="00383E88">
        <w:rPr>
          <w:rFonts w:cs="Times New Roman"/>
          <w:sz w:val="22"/>
          <w:szCs w:val="22"/>
        </w:rPr>
        <w:t>________________________      ______________</w:t>
      </w:r>
    </w:p>
    <w:p w:rsidR="00F2357A" w:rsidRPr="00383E88" w:rsidRDefault="00383E88" w:rsidP="00F2357A">
      <w:pPr>
        <w:pStyle w:val="BodyText"/>
        <w:spacing w:line="240" w:lineRule="atLeast"/>
        <w:rPr>
          <w:sz w:val="20"/>
          <w:szCs w:val="20"/>
        </w:rPr>
      </w:pPr>
      <w:r>
        <w:rPr>
          <w:rFonts w:cs="Times New Roman"/>
          <w:sz w:val="22"/>
          <w:szCs w:val="22"/>
        </w:rPr>
        <w:t xml:space="preserve">    </w:t>
      </w:r>
      <w:r w:rsidR="00F2357A" w:rsidRPr="00383E88">
        <w:rPr>
          <w:rFonts w:cs="Times New Roman"/>
          <w:sz w:val="20"/>
          <w:szCs w:val="20"/>
        </w:rPr>
        <w:t xml:space="preserve">Numele, Prenumele                      </w:t>
      </w:r>
      <w:r w:rsidR="00960498" w:rsidRPr="00383E88">
        <w:rPr>
          <w:rFonts w:cs="Times New Roman"/>
          <w:sz w:val="20"/>
          <w:szCs w:val="20"/>
        </w:rPr>
        <w:t xml:space="preserve">         </w:t>
      </w:r>
      <w:r w:rsidR="00F2357A" w:rsidRPr="00383E88">
        <w:rPr>
          <w:rFonts w:cs="Times New Roman"/>
          <w:sz w:val="20"/>
          <w:szCs w:val="20"/>
        </w:rPr>
        <w:t>Semnătura</w:t>
      </w:r>
    </w:p>
    <w:p w:rsidR="00F2357A" w:rsidRPr="00BD6865" w:rsidRDefault="00F2357A" w:rsidP="00C036D8">
      <w:pPr>
        <w:pStyle w:val="BodyText"/>
        <w:spacing w:line="240" w:lineRule="atLeast"/>
      </w:pPr>
    </w:p>
    <w:p w:rsidR="00383E88" w:rsidRDefault="00AF599A" w:rsidP="00AF599A">
      <w:pPr>
        <w:spacing w:after="0" w:line="240" w:lineRule="auto"/>
        <w:jc w:val="cente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t xml:space="preserve">                           </w:t>
      </w:r>
      <w:r w:rsidRPr="00383E88">
        <w:rPr>
          <w:rFonts w:ascii="Times New Roman" w:hAnsi="Times New Roman" w:cs="Times New Roman"/>
          <w:color w:val="000000"/>
          <w:shd w:val="clear" w:color="auto" w:fill="FFFFFF"/>
          <w:lang w:val="ro-RO"/>
        </w:rPr>
        <w:t xml:space="preserve">                            </w:t>
      </w:r>
      <w:r w:rsidR="001F0402" w:rsidRPr="00383E88">
        <w:rPr>
          <w:rFonts w:ascii="Times New Roman" w:hAnsi="Times New Roman" w:cs="Times New Roman"/>
          <w:color w:val="000000"/>
          <w:shd w:val="clear" w:color="auto" w:fill="FFFFFF"/>
          <w:lang w:val="ro-RO"/>
        </w:rPr>
        <w:t xml:space="preserve">  </w:t>
      </w:r>
    </w:p>
    <w:p w:rsidR="00AF08DE" w:rsidRDefault="00383E88" w:rsidP="00AF599A">
      <w:pPr>
        <w:spacing w:after="0" w:line="240" w:lineRule="auto"/>
        <w:jc w:val="cente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t xml:space="preserve">                                                        </w:t>
      </w: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AF08DE" w:rsidRDefault="00AF08DE" w:rsidP="00AF599A">
      <w:pPr>
        <w:spacing w:after="0" w:line="240" w:lineRule="auto"/>
        <w:jc w:val="center"/>
        <w:rPr>
          <w:rFonts w:ascii="Times New Roman" w:hAnsi="Times New Roman" w:cs="Times New Roman"/>
          <w:color w:val="000000"/>
          <w:shd w:val="clear" w:color="auto" w:fill="FFFFFF"/>
          <w:lang w:val="ro-RO"/>
        </w:rPr>
      </w:pPr>
    </w:p>
    <w:p w:rsidR="006B54FC" w:rsidRDefault="00AF08DE" w:rsidP="00AF599A">
      <w:pPr>
        <w:spacing w:after="0" w:line="240" w:lineRule="auto"/>
        <w:jc w:val="cente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lastRenderedPageBreak/>
        <w:t xml:space="preserve">                                                     </w:t>
      </w:r>
    </w:p>
    <w:p w:rsidR="00C3699D" w:rsidRPr="00383E88" w:rsidRDefault="006B54FC" w:rsidP="00AF599A">
      <w:pPr>
        <w:spacing w:after="0" w:line="240" w:lineRule="auto"/>
        <w:jc w:val="center"/>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t xml:space="preserve">                                                </w:t>
      </w:r>
      <w:r w:rsidR="00AF08DE">
        <w:rPr>
          <w:rFonts w:ascii="Times New Roman" w:hAnsi="Times New Roman" w:cs="Times New Roman"/>
          <w:color w:val="000000"/>
          <w:shd w:val="clear" w:color="auto" w:fill="FFFFFF"/>
          <w:lang w:val="ro-RO"/>
        </w:rPr>
        <w:t xml:space="preserve">   </w:t>
      </w:r>
      <w:r w:rsidR="001F0402" w:rsidRPr="00383E88">
        <w:rPr>
          <w:rFonts w:ascii="Times New Roman" w:hAnsi="Times New Roman" w:cs="Times New Roman"/>
          <w:color w:val="000000"/>
          <w:shd w:val="clear" w:color="auto" w:fill="FFFFFF"/>
          <w:lang w:val="ro-RO"/>
        </w:rPr>
        <w:t xml:space="preserve">  </w:t>
      </w:r>
      <w:r w:rsidR="00C3699D" w:rsidRPr="00383E88">
        <w:rPr>
          <w:rFonts w:ascii="Times New Roman" w:hAnsi="Times New Roman" w:cs="Times New Roman"/>
          <w:color w:val="000000"/>
          <w:shd w:val="clear" w:color="auto" w:fill="FFFFFF"/>
          <w:lang w:val="ro-RO"/>
        </w:rPr>
        <w:t>Anexa nr.</w:t>
      </w:r>
      <w:r w:rsidR="00DF145E" w:rsidRPr="00383E88">
        <w:rPr>
          <w:rFonts w:ascii="Times New Roman" w:hAnsi="Times New Roman" w:cs="Times New Roman"/>
          <w:color w:val="000000"/>
          <w:shd w:val="clear" w:color="auto" w:fill="FFFFFF"/>
          <w:lang w:val="ro-RO"/>
        </w:rPr>
        <w:t xml:space="preserve"> </w:t>
      </w:r>
      <w:r w:rsidR="008A7C06" w:rsidRPr="00383E88">
        <w:rPr>
          <w:rFonts w:ascii="Times New Roman" w:hAnsi="Times New Roman" w:cs="Times New Roman"/>
          <w:color w:val="000000"/>
          <w:shd w:val="clear" w:color="auto" w:fill="FFFFFF"/>
          <w:lang w:val="ro-RO"/>
        </w:rPr>
        <w:t>9</w:t>
      </w:r>
    </w:p>
    <w:p w:rsidR="00C3699D" w:rsidRPr="00383E88" w:rsidRDefault="00C3699D" w:rsidP="00AF599A">
      <w:pPr>
        <w:spacing w:after="0" w:line="240" w:lineRule="auto"/>
        <w:ind w:left="6095"/>
        <w:rPr>
          <w:rFonts w:ascii="Times New Roman" w:hAnsi="Times New Roman" w:cs="Times New Roman"/>
          <w:bCs/>
          <w:lang w:val="ro-RO"/>
        </w:rPr>
      </w:pPr>
      <w:r w:rsidRPr="00383E88">
        <w:rPr>
          <w:rFonts w:ascii="Times New Roman" w:hAnsi="Times New Roman" w:cs="Times New Roman"/>
          <w:color w:val="000000"/>
          <w:shd w:val="clear" w:color="auto" w:fill="FFFFFF"/>
          <w:lang w:val="ro-RO"/>
        </w:rPr>
        <w:t xml:space="preserve">la Regulamentul privind </w:t>
      </w:r>
      <w:r w:rsidR="00DF145E" w:rsidRPr="00383E88">
        <w:rPr>
          <w:rFonts w:ascii="Times New Roman" w:hAnsi="Times New Roman" w:cs="Times New Roman"/>
          <w:color w:val="000000"/>
          <w:shd w:val="clear" w:color="auto" w:fill="FFFFFF"/>
          <w:lang w:val="ro-RO"/>
        </w:rPr>
        <w:t xml:space="preserve">organizarea </w:t>
      </w:r>
      <w:r w:rsidRPr="00383E88">
        <w:rPr>
          <w:rFonts w:ascii="Times New Roman" w:hAnsi="Times New Roman" w:cs="Times New Roman"/>
          <w:color w:val="000000"/>
          <w:shd w:val="clear" w:color="auto" w:fill="FFFFFF"/>
          <w:lang w:val="ro-RO"/>
        </w:rPr>
        <w:t>licitațiilor pentru oferirea statutului de producător eligibil,</w:t>
      </w:r>
      <w:r w:rsidRPr="00383E88">
        <w:rPr>
          <w:rFonts w:ascii="Times New Roman" w:hAnsi="Times New Roman" w:cs="Times New Roman"/>
          <w:bCs/>
          <w:lang w:val="ro-RO"/>
        </w:rPr>
        <w:t xml:space="preserve">  aprobat prin </w:t>
      </w:r>
      <w:r w:rsidR="00F61605" w:rsidRPr="00383E88">
        <w:rPr>
          <w:rFonts w:ascii="Times New Roman" w:hAnsi="Times New Roman" w:cs="Times New Roman"/>
          <w:bCs/>
          <w:lang w:val="ro-RO"/>
        </w:rPr>
        <w:t>Hotărîrea</w:t>
      </w:r>
      <w:r w:rsidRPr="00383E88">
        <w:rPr>
          <w:rFonts w:ascii="Times New Roman" w:hAnsi="Times New Roman" w:cs="Times New Roman"/>
          <w:bCs/>
          <w:lang w:val="ro-RO"/>
        </w:rPr>
        <w:t xml:space="preserve">  Guvernului nr.  </w:t>
      </w:r>
    </w:p>
    <w:p w:rsidR="00C3699D" w:rsidRPr="00383E88" w:rsidRDefault="00C3699D" w:rsidP="00C3699D">
      <w:pPr>
        <w:pStyle w:val="NormalWeb"/>
        <w:tabs>
          <w:tab w:val="left" w:pos="567"/>
          <w:tab w:val="left" w:pos="1134"/>
          <w:tab w:val="left" w:pos="1260"/>
        </w:tabs>
        <w:ind w:firstLine="0"/>
        <w:rPr>
          <w:b/>
          <w:bCs/>
          <w:sz w:val="22"/>
          <w:szCs w:val="22"/>
          <w:lang w:val="ro-RO"/>
        </w:rPr>
      </w:pPr>
      <w:r w:rsidRPr="00383E88">
        <w:rPr>
          <w:bCs/>
          <w:sz w:val="22"/>
          <w:szCs w:val="22"/>
          <w:lang w:val="ro-RO"/>
        </w:rPr>
        <w:t xml:space="preserve">                                                                                                                _______ din___________________</w:t>
      </w:r>
    </w:p>
    <w:p w:rsidR="00C3699D" w:rsidRPr="00383E88" w:rsidRDefault="00C3699D" w:rsidP="00C3699D">
      <w:pPr>
        <w:pStyle w:val="TableContents"/>
        <w:spacing w:after="120" w:line="240" w:lineRule="atLeast"/>
        <w:jc w:val="center"/>
        <w:rPr>
          <w:b/>
          <w:sz w:val="22"/>
          <w:szCs w:val="22"/>
        </w:rPr>
      </w:pPr>
      <w:r w:rsidRPr="00383E88">
        <w:rPr>
          <w:b/>
          <w:sz w:val="22"/>
          <w:szCs w:val="22"/>
        </w:rPr>
        <w:t xml:space="preserve">    </w:t>
      </w:r>
    </w:p>
    <w:p w:rsidR="0037556E" w:rsidRPr="00383E88" w:rsidRDefault="0037556E" w:rsidP="00C3699D">
      <w:pPr>
        <w:pStyle w:val="BodyText"/>
        <w:spacing w:after="0" w:line="240" w:lineRule="atLeast"/>
        <w:jc w:val="both"/>
        <w:rPr>
          <w:sz w:val="22"/>
          <w:szCs w:val="22"/>
        </w:rPr>
      </w:pPr>
    </w:p>
    <w:p w:rsidR="0037556E" w:rsidRPr="00383E88" w:rsidRDefault="0037556E" w:rsidP="0037556E">
      <w:pPr>
        <w:pStyle w:val="BodyText"/>
        <w:spacing w:line="240" w:lineRule="atLeast"/>
        <w:jc w:val="right"/>
        <w:rPr>
          <w:sz w:val="22"/>
          <w:szCs w:val="22"/>
        </w:rPr>
      </w:pPr>
    </w:p>
    <w:p w:rsidR="0037556E" w:rsidRPr="00383E88" w:rsidRDefault="0037556E" w:rsidP="002E75DE">
      <w:pPr>
        <w:spacing w:after="0" w:line="240" w:lineRule="auto"/>
        <w:jc w:val="center"/>
        <w:rPr>
          <w:rFonts w:ascii="Times New Roman" w:hAnsi="Times New Roman" w:cs="Times New Roman"/>
          <w:b/>
          <w:bCs/>
          <w:lang w:val="ro-RO"/>
        </w:rPr>
      </w:pPr>
      <w:r w:rsidRPr="00383E88">
        <w:rPr>
          <w:rFonts w:ascii="Times New Roman" w:hAnsi="Times New Roman" w:cs="Times New Roman"/>
          <w:b/>
          <w:lang w:val="ro-RO"/>
        </w:rPr>
        <w:t>PROCES-VERBAL nr._______</w:t>
      </w:r>
      <w:r w:rsidRPr="00383E88">
        <w:rPr>
          <w:rFonts w:ascii="Times New Roman" w:hAnsi="Times New Roman" w:cs="Times New Roman"/>
          <w:b/>
          <w:bCs/>
          <w:lang w:val="ro-RO"/>
        </w:rPr>
        <w:t xml:space="preserve"> </w:t>
      </w:r>
    </w:p>
    <w:p w:rsidR="0037556E" w:rsidRPr="00383E88" w:rsidRDefault="0037556E" w:rsidP="002E75DE">
      <w:pPr>
        <w:spacing w:after="0" w:line="240" w:lineRule="auto"/>
        <w:jc w:val="center"/>
        <w:rPr>
          <w:rFonts w:ascii="Times New Roman" w:hAnsi="Times New Roman" w:cs="Times New Roman"/>
          <w:bCs/>
          <w:lang w:val="ro-RO"/>
        </w:rPr>
      </w:pPr>
      <w:r w:rsidRPr="00383E88">
        <w:rPr>
          <w:rFonts w:ascii="Times New Roman" w:hAnsi="Times New Roman" w:cs="Times New Roman"/>
          <w:bCs/>
          <w:lang w:val="ro-RO"/>
        </w:rPr>
        <w:t xml:space="preserve">al şedinţei Comisiei de </w:t>
      </w:r>
      <w:r w:rsidR="00C3699D" w:rsidRPr="00383E88">
        <w:rPr>
          <w:rFonts w:ascii="Times New Roman" w:hAnsi="Times New Roman" w:cs="Times New Roman"/>
          <w:bCs/>
          <w:lang w:val="ro-RO"/>
        </w:rPr>
        <w:t>licitaţii</w:t>
      </w:r>
    </w:p>
    <w:p w:rsidR="00C20413" w:rsidRPr="00383E88" w:rsidRDefault="0037556E" w:rsidP="002E75DE">
      <w:pPr>
        <w:pStyle w:val="TableContents"/>
        <w:autoSpaceDE w:val="0"/>
        <w:jc w:val="center"/>
        <w:rPr>
          <w:rFonts w:cs="Times New Roman"/>
          <w:b/>
          <w:bCs/>
          <w:i/>
          <w:sz w:val="22"/>
          <w:szCs w:val="22"/>
        </w:rPr>
      </w:pPr>
      <w:r w:rsidRPr="00383E88">
        <w:rPr>
          <w:rFonts w:cs="Times New Roman"/>
          <w:b/>
          <w:bCs/>
          <w:i/>
          <w:sz w:val="22"/>
          <w:szCs w:val="22"/>
        </w:rPr>
        <w:t xml:space="preserve">privind </w:t>
      </w:r>
      <w:r w:rsidR="005965B7">
        <w:rPr>
          <w:rFonts w:cs="Times New Roman"/>
          <w:b/>
          <w:bCs/>
          <w:i/>
          <w:sz w:val="22"/>
          <w:szCs w:val="22"/>
        </w:rPr>
        <w:t>calificarea</w:t>
      </w:r>
      <w:r w:rsidR="005965B7" w:rsidRPr="00383E88">
        <w:rPr>
          <w:rFonts w:cs="Times New Roman"/>
          <w:b/>
          <w:bCs/>
          <w:i/>
          <w:sz w:val="22"/>
          <w:szCs w:val="22"/>
        </w:rPr>
        <w:t xml:space="preserve"> </w:t>
      </w:r>
      <w:r w:rsidRPr="00383E88">
        <w:rPr>
          <w:rFonts w:cs="Times New Roman"/>
          <w:b/>
          <w:bCs/>
          <w:i/>
          <w:sz w:val="22"/>
          <w:szCs w:val="22"/>
        </w:rPr>
        <w:t xml:space="preserve">ofertelor </w:t>
      </w:r>
    </w:p>
    <w:p w:rsidR="0037556E" w:rsidRPr="002E75DE" w:rsidRDefault="0037556E" w:rsidP="002E75DE">
      <w:pPr>
        <w:pStyle w:val="TableContents"/>
        <w:autoSpaceDE w:val="0"/>
        <w:jc w:val="center"/>
        <w:rPr>
          <w:rFonts w:cs="Times New Roman"/>
          <w:b/>
          <w:bCs/>
          <w:i/>
        </w:rPr>
      </w:pPr>
    </w:p>
    <w:p w:rsidR="0037556E" w:rsidRPr="00BD6865" w:rsidRDefault="0037556E" w:rsidP="00077602">
      <w:pPr>
        <w:pStyle w:val="TableContents"/>
        <w:snapToGrid w:val="0"/>
        <w:jc w:val="both"/>
        <w:rPr>
          <w:rFonts w:cs="Times New Roman"/>
        </w:rPr>
      </w:pPr>
      <w:r w:rsidRPr="00BD6865">
        <w:rPr>
          <w:rFonts w:cs="Times New Roman"/>
        </w:rPr>
        <w:t xml:space="preserve">_________________________                                                              ________________________                                                                                </w:t>
      </w:r>
    </w:p>
    <w:p w:rsidR="0037556E" w:rsidRPr="00383E88" w:rsidRDefault="00383E88" w:rsidP="00077602">
      <w:pPr>
        <w:pStyle w:val="TableContents"/>
        <w:rPr>
          <w:rFonts w:cs="Times New Roman"/>
          <w:sz w:val="20"/>
          <w:szCs w:val="20"/>
        </w:rPr>
      </w:pPr>
      <w:r>
        <w:rPr>
          <w:rFonts w:cs="Times New Roman"/>
          <w:sz w:val="20"/>
          <w:szCs w:val="20"/>
        </w:rPr>
        <w:t xml:space="preserve">     </w:t>
      </w:r>
      <w:r w:rsidR="0037556E" w:rsidRPr="00383E88">
        <w:rPr>
          <w:rFonts w:cs="Times New Roman"/>
          <w:sz w:val="20"/>
          <w:szCs w:val="20"/>
        </w:rPr>
        <w:t xml:space="preserve">   </w:t>
      </w:r>
      <w:r w:rsidR="0037556E" w:rsidRPr="00383E88">
        <w:rPr>
          <w:rFonts w:cs="Times New Roman"/>
          <w:position w:val="-5"/>
          <w:sz w:val="20"/>
          <w:szCs w:val="20"/>
        </w:rPr>
        <w:t xml:space="preserve">(locul desfăşurării şedinţei)                                               </w:t>
      </w:r>
      <w:r>
        <w:rPr>
          <w:rFonts w:cs="Times New Roman"/>
          <w:position w:val="-5"/>
          <w:sz w:val="20"/>
          <w:szCs w:val="20"/>
        </w:rPr>
        <w:t xml:space="preserve">                     </w:t>
      </w:r>
      <w:r w:rsidR="0037556E" w:rsidRPr="00383E88">
        <w:rPr>
          <w:rFonts w:cs="Times New Roman"/>
          <w:position w:val="-5"/>
          <w:sz w:val="20"/>
          <w:szCs w:val="20"/>
        </w:rPr>
        <w:t xml:space="preserve">                  </w:t>
      </w:r>
      <w:r w:rsidR="006E036F" w:rsidRPr="00383E88">
        <w:rPr>
          <w:rFonts w:cs="Times New Roman"/>
          <w:position w:val="-5"/>
          <w:sz w:val="20"/>
          <w:szCs w:val="20"/>
        </w:rPr>
        <w:t xml:space="preserve">      </w:t>
      </w:r>
      <w:r w:rsidR="001C4F62" w:rsidRPr="00383E88">
        <w:rPr>
          <w:rFonts w:cs="Times New Roman"/>
          <w:position w:val="-5"/>
          <w:sz w:val="20"/>
          <w:szCs w:val="20"/>
        </w:rPr>
        <w:t xml:space="preserve"> </w:t>
      </w:r>
      <w:r w:rsidR="006E036F" w:rsidRPr="00383E88">
        <w:rPr>
          <w:rFonts w:cs="Times New Roman"/>
          <w:position w:val="-5"/>
          <w:sz w:val="20"/>
          <w:szCs w:val="20"/>
        </w:rPr>
        <w:t xml:space="preserve"> </w:t>
      </w:r>
      <w:r w:rsidR="0037556E" w:rsidRPr="00383E88">
        <w:rPr>
          <w:rFonts w:cs="Times New Roman"/>
          <w:position w:val="-5"/>
          <w:sz w:val="20"/>
          <w:szCs w:val="20"/>
        </w:rPr>
        <w:t>(data, luna, anul</w:t>
      </w:r>
      <w:r w:rsidR="00C3699D" w:rsidRPr="00383E88">
        <w:rPr>
          <w:rFonts w:cs="Times New Roman"/>
          <w:position w:val="-5"/>
          <w:sz w:val="20"/>
          <w:szCs w:val="20"/>
        </w:rPr>
        <w:t>, ora</w:t>
      </w:r>
      <w:r w:rsidR="0037556E" w:rsidRPr="00383E88">
        <w:rPr>
          <w:rFonts w:cs="Times New Roman"/>
          <w:position w:val="-5"/>
          <w:sz w:val="20"/>
          <w:szCs w:val="20"/>
        </w:rPr>
        <w:t xml:space="preserve">) </w:t>
      </w:r>
    </w:p>
    <w:p w:rsidR="00077602" w:rsidRDefault="00077602" w:rsidP="0037556E">
      <w:pPr>
        <w:spacing w:after="120" w:line="240" w:lineRule="atLeast"/>
        <w:ind w:left="33" w:hanging="50"/>
        <w:jc w:val="center"/>
        <w:rPr>
          <w:rFonts w:ascii="Times New Roman" w:hAnsi="Times New Roman" w:cs="Times New Roman"/>
          <w:lang w:val="ro-RO"/>
        </w:rPr>
      </w:pPr>
    </w:p>
    <w:p w:rsidR="00077602" w:rsidRDefault="00077602" w:rsidP="0037556E">
      <w:pPr>
        <w:spacing w:after="120" w:line="240" w:lineRule="atLeast"/>
        <w:ind w:left="33" w:hanging="50"/>
        <w:jc w:val="center"/>
        <w:rPr>
          <w:rFonts w:ascii="Times New Roman" w:hAnsi="Times New Roman" w:cs="Times New Roman"/>
          <w:lang w:val="ro-RO"/>
        </w:rPr>
      </w:pPr>
    </w:p>
    <w:p w:rsidR="0037556E" w:rsidRPr="00383E88" w:rsidRDefault="0037556E" w:rsidP="0037556E">
      <w:pPr>
        <w:spacing w:after="120" w:line="240" w:lineRule="atLeast"/>
        <w:ind w:left="33" w:hanging="50"/>
        <w:jc w:val="center"/>
        <w:rPr>
          <w:rFonts w:ascii="Times New Roman" w:hAnsi="Times New Roman" w:cs="Times New Roman"/>
          <w:lang w:val="ro-RO"/>
        </w:rPr>
      </w:pPr>
      <w:r w:rsidRPr="009D7357">
        <w:rPr>
          <w:rFonts w:ascii="Times New Roman" w:hAnsi="Times New Roman" w:cs="Times New Roman"/>
          <w:b/>
          <w:lang w:val="ro-RO"/>
        </w:rPr>
        <w:t>ORDINEA DE ZI</w:t>
      </w:r>
      <w:r w:rsidRPr="00383E88">
        <w:rPr>
          <w:rFonts w:ascii="Times New Roman" w:hAnsi="Times New Roman" w:cs="Times New Roman"/>
          <w:lang w:val="ro-RO"/>
        </w:rPr>
        <w:t>:</w:t>
      </w:r>
    </w:p>
    <w:p w:rsidR="0037556E" w:rsidRPr="00383E88" w:rsidRDefault="008C005A" w:rsidP="00C036D8">
      <w:pPr>
        <w:spacing w:after="120" w:line="240" w:lineRule="atLeast"/>
        <w:rPr>
          <w:rFonts w:ascii="Times New Roman" w:hAnsi="Times New Roman" w:cs="Times New Roman"/>
          <w:lang w:val="ro-RO"/>
        </w:rPr>
      </w:pPr>
      <w:r>
        <w:rPr>
          <w:rFonts w:ascii="Times New Roman" w:hAnsi="Times New Roman" w:cs="Times New Roman"/>
          <w:lang w:val="ro-RO"/>
        </w:rPr>
        <w:t>Calificarea</w:t>
      </w:r>
      <w:r w:rsidRPr="00383E88">
        <w:rPr>
          <w:rFonts w:ascii="Times New Roman" w:hAnsi="Times New Roman" w:cs="Times New Roman"/>
          <w:lang w:val="ro-RO"/>
        </w:rPr>
        <w:t xml:space="preserve"> </w:t>
      </w:r>
      <w:r w:rsidR="0037556E" w:rsidRPr="00383E88">
        <w:rPr>
          <w:rFonts w:ascii="Times New Roman" w:hAnsi="Times New Roman" w:cs="Times New Roman"/>
          <w:lang w:val="ro-RO"/>
        </w:rPr>
        <w:t xml:space="preserve">ofertelor </w:t>
      </w:r>
      <w:r w:rsidR="0029132E" w:rsidRPr="00383E88">
        <w:rPr>
          <w:rFonts w:ascii="Times New Roman" w:hAnsi="Times New Roman" w:cs="Times New Roman"/>
          <w:lang w:val="ro-RO"/>
        </w:rPr>
        <w:t>care</w:t>
      </w:r>
      <w:r w:rsidR="00402D85" w:rsidRPr="00383E88">
        <w:rPr>
          <w:rFonts w:ascii="Times New Roman" w:hAnsi="Times New Roman" w:cs="Times New Roman"/>
          <w:lang w:val="ro-RO"/>
        </w:rPr>
        <w:t xml:space="preserve"> au fost admise</w:t>
      </w:r>
      <w:r w:rsidR="00C036D8" w:rsidRPr="00383E88">
        <w:rPr>
          <w:rFonts w:ascii="Times New Roman" w:hAnsi="Times New Roman" w:cs="Times New Roman"/>
          <w:lang w:val="ro-RO"/>
        </w:rPr>
        <w:t xml:space="preserve"> de către Comisia de </w:t>
      </w:r>
      <w:r w:rsidR="00DF145E" w:rsidRPr="00383E88">
        <w:rPr>
          <w:rFonts w:ascii="Times New Roman" w:hAnsi="Times New Roman" w:cs="Times New Roman"/>
          <w:lang w:val="ro-RO"/>
        </w:rPr>
        <w:t xml:space="preserve">licitaţii  </w:t>
      </w:r>
      <w:r w:rsidR="00C036D8" w:rsidRPr="00383E88">
        <w:rPr>
          <w:rFonts w:ascii="Times New Roman" w:hAnsi="Times New Roman" w:cs="Times New Roman"/>
          <w:lang w:val="ro-RO"/>
        </w:rPr>
        <w:t xml:space="preserve">în şedinţa de deschidere </w:t>
      </w:r>
      <w:r w:rsidR="00402D85" w:rsidRPr="00383E88">
        <w:rPr>
          <w:rFonts w:ascii="Times New Roman" w:hAnsi="Times New Roman" w:cs="Times New Roman"/>
          <w:lang w:val="ro-RO"/>
        </w:rPr>
        <w:t>şi examinare a admisibilităţii</w:t>
      </w:r>
      <w:r w:rsidR="00C036D8" w:rsidRPr="00383E88">
        <w:rPr>
          <w:rFonts w:ascii="Times New Roman" w:hAnsi="Times New Roman" w:cs="Times New Roman"/>
          <w:lang w:val="ro-RO"/>
        </w:rPr>
        <w:t xml:space="preserve"> ofertelor, Procesul-verbal al şedinţei Comisiei de licitaţii nr._______ din___________</w:t>
      </w:r>
      <w:r w:rsidR="0029132E" w:rsidRPr="00383E88">
        <w:rPr>
          <w:rFonts w:ascii="Times New Roman" w:hAnsi="Times New Roman" w:cs="Times New Roman"/>
          <w:lang w:val="ro-RO"/>
        </w:rPr>
        <w:t>.</w:t>
      </w:r>
    </w:p>
    <w:p w:rsidR="009D7357" w:rsidRDefault="009D7357" w:rsidP="0037556E">
      <w:pPr>
        <w:pStyle w:val="TableContents"/>
        <w:autoSpaceDE w:val="0"/>
        <w:spacing w:after="120" w:line="240" w:lineRule="atLeast"/>
        <w:jc w:val="center"/>
        <w:rPr>
          <w:rFonts w:cs="Times New Roman"/>
          <w:b/>
          <w:sz w:val="22"/>
          <w:szCs w:val="22"/>
        </w:rPr>
      </w:pPr>
    </w:p>
    <w:p w:rsidR="0037556E" w:rsidRPr="00383E88" w:rsidRDefault="0037556E" w:rsidP="0037556E">
      <w:pPr>
        <w:pStyle w:val="TableContents"/>
        <w:autoSpaceDE w:val="0"/>
        <w:spacing w:after="120" w:line="240" w:lineRule="atLeast"/>
        <w:jc w:val="center"/>
        <w:rPr>
          <w:rFonts w:cs="Times New Roman"/>
          <w:sz w:val="22"/>
          <w:szCs w:val="22"/>
        </w:rPr>
      </w:pPr>
      <w:r w:rsidRPr="009D7357">
        <w:rPr>
          <w:rFonts w:cs="Times New Roman"/>
          <w:b/>
          <w:sz w:val="22"/>
          <w:szCs w:val="22"/>
        </w:rPr>
        <w:t>S-A EXAMINAT</w:t>
      </w:r>
      <w:r w:rsidRPr="00383E88">
        <w:rPr>
          <w:rFonts w:cs="Times New Roman"/>
          <w:sz w:val="22"/>
          <w:szCs w:val="22"/>
        </w:rPr>
        <w:t>:</w:t>
      </w:r>
    </w:p>
    <w:p w:rsidR="00F270D8" w:rsidRPr="00383E88" w:rsidRDefault="00F270D8" w:rsidP="00F97EEC">
      <w:pPr>
        <w:pStyle w:val="TableContents"/>
        <w:spacing w:after="120" w:line="240" w:lineRule="atLeast"/>
        <w:rPr>
          <w:rFonts w:cs="Times New Roman"/>
          <w:sz w:val="22"/>
          <w:szCs w:val="22"/>
        </w:rPr>
      </w:pPr>
      <w:r w:rsidRPr="00383E88">
        <w:rPr>
          <w:rFonts w:cs="Times New Roman"/>
          <w:sz w:val="22"/>
          <w:szCs w:val="22"/>
        </w:rPr>
        <w:t>1.</w:t>
      </w:r>
      <w:r w:rsidR="00AF599A" w:rsidRPr="00383E88">
        <w:rPr>
          <w:rFonts w:cs="Times New Roman"/>
          <w:sz w:val="22"/>
          <w:szCs w:val="22"/>
        </w:rPr>
        <w:t xml:space="preserve"> </w:t>
      </w:r>
      <w:r w:rsidR="00F97EEC" w:rsidRPr="00383E88">
        <w:rPr>
          <w:rFonts w:cs="Times New Roman"/>
          <w:sz w:val="22"/>
          <w:szCs w:val="22"/>
        </w:rPr>
        <w:t xml:space="preserve">Raportul privind </w:t>
      </w:r>
      <w:r w:rsidR="003234A6">
        <w:rPr>
          <w:rFonts w:cs="Times New Roman"/>
          <w:sz w:val="22"/>
          <w:szCs w:val="22"/>
        </w:rPr>
        <w:t>calificarea</w:t>
      </w:r>
      <w:r w:rsidR="003234A6" w:rsidRPr="00383E88">
        <w:rPr>
          <w:rFonts w:cs="Times New Roman"/>
          <w:sz w:val="22"/>
          <w:szCs w:val="22"/>
        </w:rPr>
        <w:t xml:space="preserve"> </w:t>
      </w:r>
      <w:r w:rsidR="00F97EEC" w:rsidRPr="00383E88">
        <w:rPr>
          <w:rFonts w:cs="Times New Roman"/>
          <w:sz w:val="22"/>
          <w:szCs w:val="22"/>
        </w:rPr>
        <w:t xml:space="preserve">ofertelor </w:t>
      </w:r>
      <w:r w:rsidR="00B45AA2" w:rsidRPr="00383E88">
        <w:rPr>
          <w:rFonts w:cs="Times New Roman"/>
          <w:sz w:val="22"/>
          <w:szCs w:val="22"/>
        </w:rPr>
        <w:t>care au fost admise</w:t>
      </w:r>
      <w:r w:rsidR="00F97EEC" w:rsidRPr="00383E88">
        <w:rPr>
          <w:rFonts w:cs="Times New Roman"/>
          <w:sz w:val="22"/>
          <w:szCs w:val="22"/>
        </w:rPr>
        <w:t xml:space="preserve"> de către Comisia de </w:t>
      </w:r>
      <w:r w:rsidR="00DF145E" w:rsidRPr="00383E88">
        <w:rPr>
          <w:rFonts w:cs="Times New Roman"/>
          <w:sz w:val="22"/>
          <w:szCs w:val="22"/>
        </w:rPr>
        <w:t xml:space="preserve">licitaţii </w:t>
      </w:r>
      <w:r w:rsidR="00F97EEC" w:rsidRPr="00383E88">
        <w:rPr>
          <w:rFonts w:cs="Times New Roman"/>
          <w:sz w:val="22"/>
          <w:szCs w:val="22"/>
        </w:rPr>
        <w:t>prin procesul –verbal nr. ____ din________</w:t>
      </w:r>
      <w:r w:rsidR="0029132E" w:rsidRPr="00383E88">
        <w:rPr>
          <w:rFonts w:cs="Times New Roman"/>
          <w:sz w:val="22"/>
          <w:szCs w:val="22"/>
        </w:rPr>
        <w:t>,</w:t>
      </w:r>
      <w:r w:rsidRPr="00383E88">
        <w:rPr>
          <w:rFonts w:cs="Times New Roman"/>
          <w:sz w:val="22"/>
          <w:szCs w:val="22"/>
        </w:rPr>
        <w:t xml:space="preserve"> prezentat de ___________________________</w:t>
      </w:r>
    </w:p>
    <w:p w:rsidR="00F97EEC" w:rsidRPr="00383E88" w:rsidRDefault="00F270D8" w:rsidP="00F97EEC">
      <w:pPr>
        <w:pStyle w:val="TableContents"/>
        <w:spacing w:after="120" w:line="240" w:lineRule="atLeast"/>
        <w:rPr>
          <w:rFonts w:cs="Times New Roman"/>
          <w:sz w:val="22"/>
          <w:szCs w:val="22"/>
        </w:rPr>
      </w:pPr>
      <w:r w:rsidRPr="00383E88">
        <w:rPr>
          <w:rFonts w:cs="Times New Roman"/>
          <w:sz w:val="22"/>
          <w:szCs w:val="22"/>
        </w:rPr>
        <w:t xml:space="preserve">                                                                                    </w:t>
      </w:r>
      <w:r w:rsidR="00F97EEC" w:rsidRPr="00383E88">
        <w:rPr>
          <w:rFonts w:cs="Times New Roman"/>
          <w:sz w:val="22"/>
          <w:szCs w:val="22"/>
        </w:rPr>
        <w:t xml:space="preserve">numele </w:t>
      </w:r>
      <w:r w:rsidRPr="00383E88">
        <w:rPr>
          <w:rFonts w:cs="Times New Roman"/>
          <w:sz w:val="22"/>
          <w:szCs w:val="22"/>
        </w:rPr>
        <w:t>membrului Comisiei</w:t>
      </w:r>
      <w:r w:rsidR="00F97EEC" w:rsidRPr="00383E88">
        <w:rPr>
          <w:rFonts w:cs="Times New Roman"/>
          <w:sz w:val="22"/>
          <w:szCs w:val="22"/>
        </w:rPr>
        <w:t xml:space="preserve"> care a prezentat raportul</w:t>
      </w:r>
    </w:p>
    <w:p w:rsidR="0037556E" w:rsidRPr="00383E88" w:rsidRDefault="00354E87" w:rsidP="00F97EEC">
      <w:pPr>
        <w:pStyle w:val="TableContents"/>
        <w:spacing w:after="120" w:line="240" w:lineRule="atLeast"/>
        <w:rPr>
          <w:rFonts w:cs="Times New Roman"/>
          <w:sz w:val="22"/>
          <w:szCs w:val="22"/>
        </w:rPr>
      </w:pPr>
      <w:r>
        <w:rPr>
          <w:rFonts w:cs="Times New Roman"/>
          <w:sz w:val="22"/>
          <w:szCs w:val="22"/>
        </w:rPr>
        <w:t xml:space="preserve">2. </w:t>
      </w:r>
      <w:r w:rsidR="00C036D8" w:rsidRPr="00383E88">
        <w:rPr>
          <w:rFonts w:cs="Times New Roman"/>
          <w:sz w:val="22"/>
          <w:szCs w:val="22"/>
        </w:rPr>
        <w:t xml:space="preserve">Spre </w:t>
      </w:r>
      <w:r w:rsidR="008F2421">
        <w:rPr>
          <w:rFonts w:cs="Times New Roman"/>
          <w:sz w:val="22"/>
          <w:szCs w:val="22"/>
        </w:rPr>
        <w:t>calificare</w:t>
      </w:r>
      <w:r w:rsidR="00B45AA2" w:rsidRPr="00383E88">
        <w:rPr>
          <w:rFonts w:cs="Times New Roman"/>
          <w:sz w:val="22"/>
          <w:szCs w:val="22"/>
        </w:rPr>
        <w:t xml:space="preserve">  </w:t>
      </w:r>
      <w:r w:rsidR="00C036D8" w:rsidRPr="00383E88">
        <w:rPr>
          <w:rFonts w:cs="Times New Roman"/>
          <w:sz w:val="22"/>
          <w:szCs w:val="22"/>
        </w:rPr>
        <w:t xml:space="preserve">au fost </w:t>
      </w:r>
      <w:r w:rsidR="00215F12">
        <w:rPr>
          <w:rFonts w:cs="Times New Roman"/>
          <w:sz w:val="22"/>
          <w:szCs w:val="22"/>
        </w:rPr>
        <w:t>admise</w:t>
      </w:r>
      <w:r w:rsidR="00215F12" w:rsidRPr="00383E88">
        <w:rPr>
          <w:rFonts w:cs="Times New Roman"/>
          <w:sz w:val="22"/>
          <w:szCs w:val="22"/>
        </w:rPr>
        <w:t xml:space="preserve">  </w:t>
      </w:r>
      <w:r w:rsidR="0037556E" w:rsidRPr="00383E88">
        <w:rPr>
          <w:rFonts w:cs="Times New Roman"/>
          <w:sz w:val="22"/>
          <w:szCs w:val="22"/>
        </w:rPr>
        <w:t xml:space="preserve">________oferte de la următorii </w:t>
      </w:r>
      <w:r w:rsidR="00C036D8" w:rsidRPr="00383E88">
        <w:rPr>
          <w:rFonts w:cs="Times New Roman"/>
          <w:sz w:val="22"/>
          <w:szCs w:val="22"/>
        </w:rPr>
        <w:t>ofertanţi (d</w:t>
      </w:r>
      <w:r w:rsidR="0037556E" w:rsidRPr="00383E88">
        <w:rPr>
          <w:rFonts w:cs="Times New Roman"/>
          <w:sz w:val="22"/>
          <w:szCs w:val="22"/>
        </w:rPr>
        <w:t xml:space="preserve">enumirea): </w:t>
      </w:r>
    </w:p>
    <w:p w:rsidR="00B45AA2" w:rsidRPr="00383E88" w:rsidRDefault="00B45AA2" w:rsidP="00B45AA2">
      <w:pPr>
        <w:pStyle w:val="TableContents"/>
        <w:spacing w:after="120" w:line="240" w:lineRule="atLeast"/>
        <w:ind w:firstLine="720"/>
        <w:jc w:val="both"/>
        <w:rPr>
          <w:sz w:val="22"/>
          <w:szCs w:val="22"/>
        </w:rPr>
      </w:pPr>
      <w:r w:rsidRPr="00383E88">
        <w:rPr>
          <w:sz w:val="22"/>
          <w:szCs w:val="22"/>
        </w:rPr>
        <w:t>1. Ofertantul 1 (denumirea, adresa)_______________________</w:t>
      </w:r>
    </w:p>
    <w:p w:rsidR="00B45AA2" w:rsidRPr="00383E88" w:rsidRDefault="00B45AA2" w:rsidP="00B45AA2">
      <w:pPr>
        <w:pStyle w:val="TableContents"/>
        <w:spacing w:after="120" w:line="240" w:lineRule="atLeast"/>
        <w:ind w:firstLine="720"/>
        <w:jc w:val="both"/>
        <w:rPr>
          <w:sz w:val="22"/>
          <w:szCs w:val="22"/>
        </w:rPr>
      </w:pPr>
      <w:r w:rsidRPr="00383E88">
        <w:rPr>
          <w:sz w:val="22"/>
          <w:szCs w:val="22"/>
        </w:rPr>
        <w:t>2. Ofertantul 2 (denumirea, adresa)_______________________</w:t>
      </w:r>
    </w:p>
    <w:p w:rsidR="00B45AA2" w:rsidRPr="00383E88" w:rsidRDefault="00B45AA2" w:rsidP="00B45AA2">
      <w:pPr>
        <w:pStyle w:val="TableContents"/>
        <w:spacing w:after="120" w:line="240" w:lineRule="atLeast"/>
        <w:ind w:firstLine="720"/>
        <w:jc w:val="both"/>
        <w:rPr>
          <w:sz w:val="22"/>
          <w:szCs w:val="22"/>
        </w:rPr>
      </w:pPr>
      <w:r w:rsidRPr="00383E88">
        <w:rPr>
          <w:sz w:val="22"/>
          <w:szCs w:val="22"/>
        </w:rPr>
        <w:t>3.Ofertantul 3 (denumirea, adresa)_______________________</w:t>
      </w:r>
    </w:p>
    <w:p w:rsidR="00B45AA2" w:rsidRPr="00383E88" w:rsidRDefault="00B45AA2" w:rsidP="00B45AA2">
      <w:pPr>
        <w:pStyle w:val="TableContents"/>
        <w:spacing w:after="120" w:line="240" w:lineRule="atLeast"/>
        <w:ind w:firstLine="720"/>
        <w:jc w:val="both"/>
        <w:rPr>
          <w:sz w:val="22"/>
          <w:szCs w:val="22"/>
        </w:rPr>
      </w:pPr>
      <w:r w:rsidRPr="00383E88">
        <w:rPr>
          <w:sz w:val="22"/>
          <w:szCs w:val="22"/>
        </w:rPr>
        <w:t>4. Ofertantul 4 (denumirea, adresa) ______________________</w:t>
      </w:r>
    </w:p>
    <w:p w:rsidR="0037556E" w:rsidRPr="00383E88" w:rsidRDefault="00B45AA2" w:rsidP="0037556E">
      <w:pPr>
        <w:pStyle w:val="TableContents"/>
        <w:spacing w:after="120" w:line="240" w:lineRule="atLeast"/>
        <w:ind w:firstLine="851"/>
        <w:rPr>
          <w:rFonts w:cs="Times New Roman"/>
          <w:sz w:val="22"/>
          <w:szCs w:val="22"/>
        </w:rPr>
      </w:pPr>
      <w:r w:rsidRPr="00383E88" w:rsidDel="00B45AA2">
        <w:rPr>
          <w:rFonts w:cs="Times New Roman"/>
          <w:sz w:val="22"/>
          <w:szCs w:val="22"/>
        </w:rPr>
        <w:t xml:space="preserve"> </w:t>
      </w:r>
      <w:r w:rsidR="0037556E" w:rsidRPr="00383E88">
        <w:rPr>
          <w:rFonts w:cs="Times New Roman"/>
          <w:sz w:val="22"/>
          <w:szCs w:val="22"/>
        </w:rPr>
        <w:t>(</w:t>
      </w:r>
      <w:r w:rsidR="00C036D8" w:rsidRPr="00383E88">
        <w:rPr>
          <w:rFonts w:cs="Times New Roman"/>
          <w:sz w:val="22"/>
          <w:szCs w:val="22"/>
        </w:rPr>
        <w:t>n</w:t>
      </w:r>
      <w:r w:rsidR="0037556E" w:rsidRPr="00383E88">
        <w:rPr>
          <w:rFonts w:cs="Times New Roman"/>
          <w:sz w:val="22"/>
          <w:szCs w:val="22"/>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418"/>
        <w:gridCol w:w="1417"/>
        <w:gridCol w:w="1418"/>
      </w:tblGrid>
      <w:tr w:rsidR="00B45AA2" w:rsidRPr="00383E88" w:rsidTr="00316B20">
        <w:tc>
          <w:tcPr>
            <w:tcW w:w="4253" w:type="dxa"/>
          </w:tcPr>
          <w:p w:rsidR="00B45AA2" w:rsidRPr="00383E88" w:rsidRDefault="00B45AA2" w:rsidP="00316B20">
            <w:pPr>
              <w:pStyle w:val="TableContents"/>
              <w:spacing w:after="120" w:line="240" w:lineRule="atLeast"/>
              <w:jc w:val="center"/>
              <w:rPr>
                <w:b/>
                <w:sz w:val="22"/>
                <w:szCs w:val="22"/>
              </w:rPr>
            </w:pPr>
            <w:r w:rsidRPr="00383E88">
              <w:rPr>
                <w:b/>
                <w:sz w:val="22"/>
                <w:szCs w:val="22"/>
              </w:rPr>
              <w:t>Specificaţia ofertelor primite</w:t>
            </w:r>
          </w:p>
        </w:tc>
        <w:tc>
          <w:tcPr>
            <w:tcW w:w="1417" w:type="dxa"/>
          </w:tcPr>
          <w:p w:rsidR="00B45AA2" w:rsidRPr="00383E88" w:rsidRDefault="00B45AA2" w:rsidP="00316B20">
            <w:pPr>
              <w:pStyle w:val="TableContents"/>
              <w:spacing w:after="120" w:line="240" w:lineRule="atLeast"/>
              <w:jc w:val="both"/>
              <w:rPr>
                <w:sz w:val="22"/>
                <w:szCs w:val="22"/>
              </w:rPr>
            </w:pPr>
            <w:r w:rsidRPr="00383E88">
              <w:rPr>
                <w:sz w:val="22"/>
                <w:szCs w:val="22"/>
              </w:rPr>
              <w:t>Ofertantul 1</w:t>
            </w:r>
          </w:p>
        </w:tc>
        <w:tc>
          <w:tcPr>
            <w:tcW w:w="1418" w:type="dxa"/>
          </w:tcPr>
          <w:p w:rsidR="00B45AA2" w:rsidRPr="00383E88" w:rsidRDefault="00B45AA2" w:rsidP="00316B20">
            <w:pPr>
              <w:pStyle w:val="TableContents"/>
              <w:spacing w:after="120" w:line="240" w:lineRule="atLeast"/>
              <w:jc w:val="both"/>
              <w:rPr>
                <w:sz w:val="22"/>
                <w:szCs w:val="22"/>
              </w:rPr>
            </w:pPr>
            <w:r w:rsidRPr="00383E88">
              <w:rPr>
                <w:sz w:val="22"/>
                <w:szCs w:val="22"/>
              </w:rPr>
              <w:t>Ofertantul 2</w:t>
            </w:r>
          </w:p>
        </w:tc>
        <w:tc>
          <w:tcPr>
            <w:tcW w:w="1417" w:type="dxa"/>
          </w:tcPr>
          <w:p w:rsidR="00B45AA2" w:rsidRPr="00383E88" w:rsidRDefault="00B45AA2" w:rsidP="00316B20">
            <w:pPr>
              <w:pStyle w:val="TableContents"/>
              <w:spacing w:after="120" w:line="240" w:lineRule="atLeast"/>
              <w:jc w:val="both"/>
              <w:rPr>
                <w:sz w:val="22"/>
                <w:szCs w:val="22"/>
              </w:rPr>
            </w:pPr>
            <w:r w:rsidRPr="00383E88">
              <w:rPr>
                <w:sz w:val="22"/>
                <w:szCs w:val="22"/>
              </w:rPr>
              <w:t>Ofertantul 3</w:t>
            </w:r>
          </w:p>
        </w:tc>
        <w:tc>
          <w:tcPr>
            <w:tcW w:w="1418" w:type="dxa"/>
          </w:tcPr>
          <w:p w:rsidR="00B45AA2" w:rsidRPr="00383E88" w:rsidRDefault="00B45AA2" w:rsidP="00316B20">
            <w:pPr>
              <w:pStyle w:val="TableContents"/>
              <w:spacing w:after="120" w:line="240" w:lineRule="atLeast"/>
              <w:jc w:val="both"/>
              <w:rPr>
                <w:sz w:val="22"/>
                <w:szCs w:val="22"/>
              </w:rPr>
            </w:pPr>
            <w:r w:rsidRPr="00383E88">
              <w:rPr>
                <w:sz w:val="22"/>
                <w:szCs w:val="22"/>
              </w:rPr>
              <w:t>Ofertantul 4</w:t>
            </w:r>
          </w:p>
        </w:tc>
      </w:tr>
      <w:tr w:rsidR="00B45AA2" w:rsidRPr="00383E88" w:rsidTr="00316B20">
        <w:tc>
          <w:tcPr>
            <w:tcW w:w="4253" w:type="dxa"/>
          </w:tcPr>
          <w:p w:rsidR="00B45AA2" w:rsidRPr="00383E88" w:rsidRDefault="00B45AA2" w:rsidP="00316B20">
            <w:pPr>
              <w:pStyle w:val="TableContents"/>
              <w:spacing w:after="120" w:line="240" w:lineRule="atLeast"/>
              <w:jc w:val="both"/>
              <w:rPr>
                <w:sz w:val="22"/>
                <w:szCs w:val="22"/>
              </w:rPr>
            </w:pPr>
            <w:r w:rsidRPr="00383E88">
              <w:rPr>
                <w:sz w:val="22"/>
                <w:szCs w:val="22"/>
              </w:rPr>
              <w:t>1. Data depunerii ofertei</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B45AA2" w:rsidP="00316B20">
            <w:pPr>
              <w:pStyle w:val="TableContents"/>
              <w:spacing w:after="120" w:line="240" w:lineRule="atLeast"/>
              <w:jc w:val="both"/>
              <w:rPr>
                <w:sz w:val="22"/>
                <w:szCs w:val="22"/>
              </w:rPr>
            </w:pPr>
            <w:r w:rsidRPr="00383E88">
              <w:rPr>
                <w:sz w:val="22"/>
                <w:szCs w:val="22"/>
              </w:rPr>
              <w:t>2. Conţinutul ofertei :</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B45AA2" w:rsidP="00316B20">
            <w:pPr>
              <w:pStyle w:val="TableContents"/>
              <w:spacing w:after="120" w:line="240" w:lineRule="atLeast"/>
              <w:jc w:val="both"/>
              <w:rPr>
                <w:sz w:val="22"/>
                <w:szCs w:val="22"/>
              </w:rPr>
            </w:pPr>
            <w:r w:rsidRPr="00383E88">
              <w:rPr>
                <w:sz w:val="22"/>
                <w:szCs w:val="22"/>
              </w:rPr>
              <w:t>Capacitatea de producere  a centralei electrice (MW)</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B45AA2" w:rsidP="00316B20">
            <w:pPr>
              <w:pStyle w:val="TableContents"/>
              <w:spacing w:after="120" w:line="240" w:lineRule="atLeast"/>
              <w:jc w:val="both"/>
              <w:rPr>
                <w:sz w:val="22"/>
                <w:szCs w:val="22"/>
              </w:rPr>
            </w:pPr>
            <w:r w:rsidRPr="00383E88">
              <w:rPr>
                <w:sz w:val="22"/>
                <w:szCs w:val="22"/>
              </w:rPr>
              <w:t>Factorul de capacitate, %</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023D00" w:rsidP="00990E06">
            <w:pPr>
              <w:pStyle w:val="TableContents"/>
              <w:tabs>
                <w:tab w:val="left" w:pos="34"/>
              </w:tabs>
              <w:spacing w:after="120" w:line="240" w:lineRule="atLeast"/>
              <w:jc w:val="both"/>
              <w:rPr>
                <w:sz w:val="22"/>
                <w:szCs w:val="22"/>
              </w:rPr>
            </w:pPr>
            <w:r>
              <w:rPr>
                <w:sz w:val="22"/>
                <w:szCs w:val="22"/>
              </w:rPr>
              <w:t>3.</w:t>
            </w:r>
            <w:r w:rsidR="00990E06">
              <w:rPr>
                <w:sz w:val="22"/>
                <w:szCs w:val="22"/>
              </w:rPr>
              <w:t xml:space="preserve"> </w:t>
            </w:r>
            <w:r w:rsidR="00B45AA2" w:rsidRPr="00383E88">
              <w:rPr>
                <w:sz w:val="22"/>
                <w:szCs w:val="22"/>
              </w:rPr>
              <w:t xml:space="preserve">Data planificată pentru </w:t>
            </w:r>
            <w:r w:rsidR="00C65657" w:rsidRPr="00383E88">
              <w:rPr>
                <w:sz w:val="22"/>
                <w:szCs w:val="22"/>
              </w:rPr>
              <w:t>punerea în funcţiune a centralei electrice</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023D00" w:rsidP="00023D00">
            <w:pPr>
              <w:pStyle w:val="TableContents"/>
              <w:spacing w:after="120" w:line="240" w:lineRule="atLeast"/>
              <w:jc w:val="both"/>
              <w:rPr>
                <w:sz w:val="22"/>
                <w:szCs w:val="22"/>
              </w:rPr>
            </w:pPr>
            <w:r>
              <w:rPr>
                <w:sz w:val="22"/>
                <w:szCs w:val="22"/>
              </w:rPr>
              <w:t>4. Plicul cu oferta de preţ</w:t>
            </w:r>
          </w:p>
        </w:tc>
        <w:tc>
          <w:tcPr>
            <w:tcW w:w="1417" w:type="dxa"/>
          </w:tcPr>
          <w:p w:rsidR="00B45AA2" w:rsidRPr="00383E88" w:rsidRDefault="00023D00" w:rsidP="00316B20">
            <w:pPr>
              <w:pStyle w:val="TableContents"/>
              <w:spacing w:after="120" w:line="240" w:lineRule="atLeast"/>
              <w:jc w:val="both"/>
              <w:rPr>
                <w:sz w:val="22"/>
                <w:szCs w:val="22"/>
              </w:rPr>
            </w:pPr>
            <w:r>
              <w:rPr>
                <w:sz w:val="22"/>
                <w:szCs w:val="22"/>
              </w:rPr>
              <w:t>da</w:t>
            </w:r>
          </w:p>
        </w:tc>
        <w:tc>
          <w:tcPr>
            <w:tcW w:w="1418" w:type="dxa"/>
          </w:tcPr>
          <w:p w:rsidR="00B45AA2" w:rsidRPr="00383E88" w:rsidRDefault="00023D00" w:rsidP="00316B20">
            <w:pPr>
              <w:pStyle w:val="TableContents"/>
              <w:spacing w:after="120" w:line="240" w:lineRule="atLeast"/>
              <w:jc w:val="both"/>
              <w:rPr>
                <w:sz w:val="22"/>
                <w:szCs w:val="22"/>
              </w:rPr>
            </w:pPr>
            <w:r>
              <w:rPr>
                <w:sz w:val="22"/>
                <w:szCs w:val="22"/>
              </w:rPr>
              <w:t>da</w:t>
            </w:r>
          </w:p>
        </w:tc>
        <w:tc>
          <w:tcPr>
            <w:tcW w:w="1417" w:type="dxa"/>
          </w:tcPr>
          <w:p w:rsidR="00B45AA2" w:rsidRPr="00383E88" w:rsidRDefault="00023D00" w:rsidP="00316B20">
            <w:pPr>
              <w:pStyle w:val="TableContents"/>
              <w:spacing w:after="120" w:line="240" w:lineRule="atLeast"/>
              <w:jc w:val="both"/>
              <w:rPr>
                <w:sz w:val="22"/>
                <w:szCs w:val="22"/>
              </w:rPr>
            </w:pPr>
            <w:r>
              <w:rPr>
                <w:sz w:val="22"/>
                <w:szCs w:val="22"/>
              </w:rPr>
              <w:t>da</w:t>
            </w:r>
          </w:p>
        </w:tc>
        <w:tc>
          <w:tcPr>
            <w:tcW w:w="1418" w:type="dxa"/>
          </w:tcPr>
          <w:p w:rsidR="00B45AA2" w:rsidRPr="00383E88" w:rsidRDefault="00023D00" w:rsidP="00316B20">
            <w:pPr>
              <w:pStyle w:val="TableContents"/>
              <w:spacing w:after="120" w:line="240" w:lineRule="atLeast"/>
              <w:jc w:val="both"/>
              <w:rPr>
                <w:sz w:val="22"/>
                <w:szCs w:val="22"/>
              </w:rPr>
            </w:pPr>
            <w:r>
              <w:rPr>
                <w:sz w:val="22"/>
                <w:szCs w:val="22"/>
              </w:rPr>
              <w:t>da</w:t>
            </w:r>
          </w:p>
        </w:tc>
      </w:tr>
      <w:tr w:rsidR="00B45AA2" w:rsidRPr="00383E88" w:rsidTr="00316B20">
        <w:tc>
          <w:tcPr>
            <w:tcW w:w="4253" w:type="dxa"/>
          </w:tcPr>
          <w:p w:rsidR="00B45AA2" w:rsidRPr="00383E88" w:rsidRDefault="00B45AA2" w:rsidP="00316B20">
            <w:pPr>
              <w:pStyle w:val="TableContents"/>
              <w:spacing w:after="120" w:line="240" w:lineRule="atLeast"/>
              <w:jc w:val="both"/>
              <w:rPr>
                <w:sz w:val="22"/>
                <w:szCs w:val="22"/>
              </w:rPr>
            </w:pPr>
            <w:r w:rsidRPr="00383E88">
              <w:rPr>
                <w:sz w:val="22"/>
                <w:szCs w:val="22"/>
              </w:rPr>
              <w:t>5. Termenul de valabilitate a ofertei</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B31EA1" w:rsidP="00C611FF">
            <w:pPr>
              <w:pStyle w:val="TableContents"/>
              <w:tabs>
                <w:tab w:val="left" w:pos="317"/>
                <w:tab w:val="left" w:pos="459"/>
              </w:tabs>
              <w:spacing w:after="120" w:line="240" w:lineRule="atLeast"/>
              <w:jc w:val="both"/>
              <w:rPr>
                <w:sz w:val="22"/>
                <w:szCs w:val="22"/>
              </w:rPr>
            </w:pPr>
            <w:r w:rsidRPr="00383E88">
              <w:rPr>
                <w:sz w:val="22"/>
                <w:szCs w:val="22"/>
              </w:rPr>
              <w:t>6.</w:t>
            </w:r>
            <w:r w:rsidR="00FC30F3">
              <w:rPr>
                <w:sz w:val="22"/>
                <w:szCs w:val="22"/>
              </w:rPr>
              <w:t xml:space="preserve"> </w:t>
            </w:r>
            <w:r w:rsidR="00B45AA2" w:rsidRPr="00383E88">
              <w:rPr>
                <w:sz w:val="22"/>
                <w:szCs w:val="22"/>
              </w:rPr>
              <w:t xml:space="preserve">Corespunderea documentelor prezentate în </w:t>
            </w:r>
            <w:r w:rsidR="00B45AA2" w:rsidRPr="00383E88">
              <w:rPr>
                <w:sz w:val="22"/>
                <w:szCs w:val="22"/>
              </w:rPr>
              <w:lastRenderedPageBreak/>
              <w:t xml:space="preserve">ofertă </w:t>
            </w:r>
            <w:r w:rsidR="00AE21B7" w:rsidRPr="00383E88">
              <w:rPr>
                <w:sz w:val="22"/>
                <w:szCs w:val="22"/>
              </w:rPr>
              <w:t>criteriilor</w:t>
            </w:r>
            <w:r w:rsidR="00B45AA2" w:rsidRPr="00383E88">
              <w:rPr>
                <w:sz w:val="22"/>
                <w:szCs w:val="22"/>
              </w:rPr>
              <w:t xml:space="preserve"> </w:t>
            </w:r>
            <w:r w:rsidR="00B6450E" w:rsidRPr="00383E88">
              <w:rPr>
                <w:sz w:val="22"/>
                <w:szCs w:val="22"/>
              </w:rPr>
              <w:t>privind viabilitatea unui proiect de construcţie</w:t>
            </w:r>
            <w:r w:rsidR="007F156F" w:rsidRPr="00383E88">
              <w:rPr>
                <w:sz w:val="22"/>
                <w:szCs w:val="22"/>
              </w:rPr>
              <w:t>, precum şi alor cerinţe stabilite</w:t>
            </w:r>
            <w:r w:rsidR="00CD10AA" w:rsidRPr="00383E88">
              <w:rPr>
                <w:sz w:val="22"/>
                <w:szCs w:val="22"/>
              </w:rPr>
              <w:t xml:space="preserve"> în documentaţia de licitaţie</w:t>
            </w:r>
            <w:r w:rsidR="00B6450E" w:rsidRPr="00383E88">
              <w:rPr>
                <w:sz w:val="22"/>
                <w:szCs w:val="22"/>
              </w:rPr>
              <w:t xml:space="preserve"> </w:t>
            </w:r>
            <w:r w:rsidR="00B45AA2" w:rsidRPr="00383E88">
              <w:rPr>
                <w:sz w:val="22"/>
                <w:szCs w:val="22"/>
              </w:rPr>
              <w:t>(de indicat  informaţia care lipseşte</w:t>
            </w:r>
            <w:r w:rsidR="007F156F" w:rsidRPr="00383E88">
              <w:rPr>
                <w:sz w:val="22"/>
                <w:szCs w:val="22"/>
              </w:rPr>
              <w:t xml:space="preserve"> sau este neveridică</w:t>
            </w:r>
            <w:r w:rsidR="00B45AA2" w:rsidRPr="00383E88">
              <w:rPr>
                <w:sz w:val="22"/>
                <w:szCs w:val="22"/>
              </w:rPr>
              <w:t xml:space="preserve">): </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B45AA2" w:rsidP="006E2CD2">
            <w:pPr>
              <w:pStyle w:val="TableContents"/>
              <w:spacing w:after="120" w:line="240" w:lineRule="atLeast"/>
              <w:jc w:val="both"/>
              <w:rPr>
                <w:sz w:val="22"/>
                <w:szCs w:val="22"/>
              </w:rPr>
            </w:pPr>
            <w:r w:rsidRPr="00383E88">
              <w:rPr>
                <w:sz w:val="22"/>
                <w:szCs w:val="22"/>
              </w:rPr>
              <w:lastRenderedPageBreak/>
              <w:t xml:space="preserve">7. Garanţia </w:t>
            </w:r>
            <w:r w:rsidR="006E2CD2" w:rsidRPr="00383E88">
              <w:rPr>
                <w:sz w:val="22"/>
                <w:szCs w:val="22"/>
              </w:rPr>
              <w:t>de bună execuţie a contractului</w:t>
            </w:r>
            <w:r w:rsidRPr="00383E88">
              <w:rPr>
                <w:sz w:val="22"/>
                <w:szCs w:val="22"/>
              </w:rPr>
              <w:t xml:space="preserve"> (valoarea)</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r w:rsidR="00B45AA2" w:rsidRPr="00383E88" w:rsidTr="00316B20">
        <w:tc>
          <w:tcPr>
            <w:tcW w:w="4253" w:type="dxa"/>
          </w:tcPr>
          <w:p w:rsidR="00B45AA2" w:rsidRPr="00383E88" w:rsidRDefault="00C611FF" w:rsidP="006E2CD2">
            <w:pPr>
              <w:pStyle w:val="TableContents"/>
              <w:spacing w:after="120" w:line="240" w:lineRule="atLeast"/>
              <w:jc w:val="both"/>
              <w:rPr>
                <w:sz w:val="22"/>
                <w:szCs w:val="22"/>
              </w:rPr>
            </w:pPr>
            <w:r w:rsidRPr="00383E88">
              <w:rPr>
                <w:sz w:val="22"/>
                <w:szCs w:val="22"/>
              </w:rPr>
              <w:t>8.</w:t>
            </w:r>
            <w:r w:rsidR="00FC30F3">
              <w:rPr>
                <w:sz w:val="22"/>
                <w:szCs w:val="22"/>
              </w:rPr>
              <w:t xml:space="preserve"> </w:t>
            </w:r>
            <w:r w:rsidR="00B45AA2" w:rsidRPr="00383E88">
              <w:rPr>
                <w:sz w:val="22"/>
                <w:szCs w:val="22"/>
              </w:rPr>
              <w:t xml:space="preserve">Termenul de valabilitate a garanţiei </w:t>
            </w:r>
            <w:r w:rsidR="006E2CD2" w:rsidRPr="00383E88">
              <w:rPr>
                <w:sz w:val="22"/>
                <w:szCs w:val="22"/>
              </w:rPr>
              <w:t>de bună execuţie a contractului</w:t>
            </w: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c>
          <w:tcPr>
            <w:tcW w:w="1417" w:type="dxa"/>
          </w:tcPr>
          <w:p w:rsidR="00B45AA2" w:rsidRPr="00383E88" w:rsidRDefault="00B45AA2" w:rsidP="00316B20">
            <w:pPr>
              <w:pStyle w:val="TableContents"/>
              <w:spacing w:after="120" w:line="240" w:lineRule="atLeast"/>
              <w:jc w:val="both"/>
              <w:rPr>
                <w:sz w:val="22"/>
                <w:szCs w:val="22"/>
              </w:rPr>
            </w:pPr>
          </w:p>
        </w:tc>
        <w:tc>
          <w:tcPr>
            <w:tcW w:w="1418" w:type="dxa"/>
          </w:tcPr>
          <w:p w:rsidR="00B45AA2" w:rsidRPr="00383E88" w:rsidRDefault="00B45AA2" w:rsidP="00316B20">
            <w:pPr>
              <w:pStyle w:val="TableContents"/>
              <w:spacing w:after="120" w:line="240" w:lineRule="atLeast"/>
              <w:jc w:val="both"/>
              <w:rPr>
                <w:sz w:val="22"/>
                <w:szCs w:val="22"/>
              </w:rPr>
            </w:pPr>
          </w:p>
        </w:tc>
      </w:tr>
    </w:tbl>
    <w:p w:rsidR="00B45AA2" w:rsidRPr="00BD6865" w:rsidRDefault="00B45AA2" w:rsidP="0037556E">
      <w:pPr>
        <w:pStyle w:val="TableContents"/>
        <w:spacing w:after="120" w:line="240" w:lineRule="atLeast"/>
        <w:ind w:firstLine="851"/>
        <w:rPr>
          <w:rFonts w:cs="Times New Roman"/>
        </w:rPr>
      </w:pPr>
    </w:p>
    <w:p w:rsidR="00B31EA1" w:rsidRPr="00BE01DF" w:rsidRDefault="00B31EA1" w:rsidP="008A7C06">
      <w:pPr>
        <w:spacing w:after="0" w:line="240" w:lineRule="auto"/>
        <w:ind w:left="6095"/>
        <w:rPr>
          <w:rFonts w:ascii="Times New Roman" w:eastAsia="Times New Roman" w:hAnsi="Times New Roman" w:cs="Times New Roman"/>
          <w:color w:val="000000"/>
          <w:kern w:val="1"/>
          <w:sz w:val="24"/>
          <w:szCs w:val="24"/>
          <w:lang w:val="ro-RO" w:eastAsia="hi-IN" w:bidi="hi-IN"/>
        </w:rPr>
      </w:pPr>
    </w:p>
    <w:p w:rsidR="00B31EA1" w:rsidRPr="00383E88" w:rsidRDefault="00B31EA1" w:rsidP="00B31EA1">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S-a decis:</w:t>
      </w:r>
    </w:p>
    <w:p w:rsidR="00B31EA1" w:rsidRPr="00383E88" w:rsidRDefault="00B31EA1" w:rsidP="00354E87">
      <w:pPr>
        <w:widowControl w:val="0"/>
        <w:numPr>
          <w:ilvl w:val="2"/>
          <w:numId w:val="25"/>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A respinge ofertele, după caz (de indicat ofertele care se resping şi motivul respingerii):</w:t>
      </w:r>
    </w:p>
    <w:p w:rsidR="00B31EA1" w:rsidRPr="00383E88" w:rsidRDefault="00B31EA1" w:rsidP="00B31EA1">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B31EA1" w:rsidRPr="00383E88" w:rsidRDefault="00B31EA1" w:rsidP="00354E87">
      <w:pPr>
        <w:widowControl w:val="0"/>
        <w:numPr>
          <w:ilvl w:val="2"/>
          <w:numId w:val="25"/>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A declara nevalidă procedura de licitaţie, după caz  ( de indicat motivul declarării ca fiind nevalidă a procedurii de licitaţie):</w:t>
      </w:r>
    </w:p>
    <w:p w:rsidR="00B31EA1" w:rsidRPr="00383E88" w:rsidRDefault="00B31EA1" w:rsidP="00B31EA1">
      <w:pPr>
        <w:autoSpaceDE w:val="0"/>
        <w:spacing w:after="120"/>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B31EA1" w:rsidRPr="00383E88" w:rsidRDefault="00B31EA1" w:rsidP="00354E87">
      <w:pPr>
        <w:widowControl w:val="0"/>
        <w:numPr>
          <w:ilvl w:val="2"/>
          <w:numId w:val="25"/>
        </w:numPr>
        <w:suppressAutoHyphens/>
        <w:autoSpaceDE w:val="0"/>
        <w:spacing w:after="120" w:line="240" w:lineRule="auto"/>
        <w:rPr>
          <w:rFonts w:ascii="Times New Roman" w:hAnsi="Times New Roman" w:cs="Times New Roman"/>
          <w:bCs/>
          <w:lang w:val="ro-RO"/>
        </w:rPr>
      </w:pPr>
      <w:r w:rsidRPr="00383E88">
        <w:rPr>
          <w:rFonts w:ascii="Times New Roman" w:hAnsi="Times New Roman" w:cs="Times New Roman"/>
          <w:bCs/>
          <w:lang w:val="ro-RO"/>
        </w:rPr>
        <w:t xml:space="preserve">A  califica spre </w:t>
      </w:r>
      <w:r w:rsidR="007A3BC1">
        <w:rPr>
          <w:rFonts w:ascii="Times New Roman" w:hAnsi="Times New Roman" w:cs="Times New Roman"/>
          <w:bCs/>
          <w:lang w:val="ro-RO"/>
        </w:rPr>
        <w:t>evaluare</w:t>
      </w:r>
      <w:r w:rsidR="007A3BC1" w:rsidRPr="00383E88">
        <w:rPr>
          <w:rFonts w:ascii="Times New Roman" w:hAnsi="Times New Roman" w:cs="Times New Roman"/>
          <w:bCs/>
          <w:lang w:val="ro-RO"/>
        </w:rPr>
        <w:t xml:space="preserve"> </w:t>
      </w:r>
      <w:r w:rsidRPr="00383E88">
        <w:rPr>
          <w:rFonts w:ascii="Times New Roman" w:hAnsi="Times New Roman" w:cs="Times New Roman"/>
          <w:bCs/>
          <w:lang w:val="ro-RO"/>
        </w:rPr>
        <w:t xml:space="preserve">următoarele ofertele (de indicat fiecare ofertă calificată spre </w:t>
      </w:r>
      <w:r w:rsidR="007A3BC1">
        <w:rPr>
          <w:rFonts w:ascii="Times New Roman" w:hAnsi="Times New Roman" w:cs="Times New Roman"/>
          <w:bCs/>
          <w:lang w:val="ro-RO"/>
        </w:rPr>
        <w:t>evaluare</w:t>
      </w:r>
      <w:r w:rsidRPr="00383E88">
        <w:rPr>
          <w:rFonts w:ascii="Times New Roman" w:hAnsi="Times New Roman" w:cs="Times New Roman"/>
          <w:bCs/>
          <w:lang w:val="ro-RO"/>
        </w:rPr>
        <w:t xml:space="preserve">): </w:t>
      </w:r>
    </w:p>
    <w:p w:rsidR="00B31EA1" w:rsidRPr="00383E88" w:rsidRDefault="00B31EA1" w:rsidP="00B31EA1">
      <w:pPr>
        <w:widowControl w:val="0"/>
        <w:suppressAutoHyphens/>
        <w:autoSpaceDE w:val="0"/>
        <w:spacing w:after="120" w:line="240" w:lineRule="auto"/>
        <w:ind w:left="1080"/>
        <w:rPr>
          <w:rFonts w:ascii="Times New Roman" w:hAnsi="Times New Roman" w:cs="Times New Roman"/>
          <w:bCs/>
          <w:lang w:val="ro-RO"/>
        </w:rPr>
      </w:pPr>
      <w:r w:rsidRPr="00383E88">
        <w:rPr>
          <w:rFonts w:ascii="Times New Roman" w:hAnsi="Times New Roman" w:cs="Times New Roman"/>
          <w:bCs/>
          <w:lang w:val="ro-RO"/>
        </w:rPr>
        <w:t>_________________________________________________________________________</w:t>
      </w:r>
    </w:p>
    <w:p w:rsidR="00B31EA1" w:rsidRPr="00383E88" w:rsidRDefault="00B31EA1" w:rsidP="00B31EA1">
      <w:pPr>
        <w:autoSpaceDE w:val="0"/>
        <w:spacing w:after="120"/>
        <w:ind w:left="1080"/>
        <w:rPr>
          <w:rFonts w:ascii="Times New Roman" w:hAnsi="Times New Roman" w:cs="Times New Roman"/>
          <w:bCs/>
          <w:lang w:val="ro-RO"/>
        </w:rPr>
      </w:pP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Membrii Comisiei (numele, prenumele şi semnătura):</w:t>
      </w: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1.</w:t>
      </w: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2.</w:t>
      </w: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3.</w:t>
      </w: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4.</w:t>
      </w:r>
    </w:p>
    <w:p w:rsidR="00B31EA1" w:rsidRPr="00383E88" w:rsidRDefault="00B31EA1" w:rsidP="00B31EA1">
      <w:pPr>
        <w:autoSpaceDE w:val="0"/>
        <w:spacing w:after="120"/>
        <w:ind w:firstLine="709"/>
        <w:rPr>
          <w:rFonts w:ascii="Times New Roman" w:hAnsi="Times New Roman" w:cs="Times New Roman"/>
          <w:bCs/>
          <w:lang w:val="ro-RO"/>
        </w:rPr>
      </w:pPr>
      <w:r w:rsidRPr="00383E88">
        <w:rPr>
          <w:rFonts w:ascii="Times New Roman" w:hAnsi="Times New Roman" w:cs="Times New Roman"/>
          <w:bCs/>
          <w:lang w:val="ro-RO"/>
        </w:rPr>
        <w:t>n</w:t>
      </w:r>
    </w:p>
    <w:p w:rsidR="00B31EA1" w:rsidRPr="00383E88" w:rsidRDefault="00B31EA1" w:rsidP="00BE01DF">
      <w:pPr>
        <w:spacing w:after="0" w:line="240" w:lineRule="auto"/>
        <w:rPr>
          <w:rFonts w:ascii="Times New Roman" w:eastAsia="Times New Roman" w:hAnsi="Times New Roman" w:cs="Times New Roman"/>
          <w:color w:val="000000"/>
          <w:kern w:val="1"/>
          <w:lang w:val="ro-RO" w:eastAsia="hi-IN" w:bidi="hi-IN"/>
        </w:rPr>
      </w:pPr>
    </w:p>
    <w:p w:rsidR="00B31EA1" w:rsidRPr="00383E88" w:rsidRDefault="00B31EA1" w:rsidP="008A7C06">
      <w:pPr>
        <w:spacing w:after="0" w:line="240" w:lineRule="auto"/>
        <w:ind w:left="6095"/>
        <w:rPr>
          <w:rFonts w:ascii="Times New Roman" w:eastAsia="Times New Roman" w:hAnsi="Times New Roman" w:cs="Times New Roman"/>
          <w:color w:val="000000"/>
          <w:kern w:val="1"/>
          <w:lang w:val="ro-RO" w:eastAsia="hi-IN" w:bidi="hi-IN"/>
        </w:rPr>
      </w:pPr>
    </w:p>
    <w:p w:rsidR="00B31EA1" w:rsidRPr="00383E88" w:rsidRDefault="00B31EA1" w:rsidP="00B31EA1">
      <w:pPr>
        <w:pStyle w:val="BodyText"/>
        <w:spacing w:line="240" w:lineRule="atLeast"/>
        <w:rPr>
          <w:rFonts w:cs="Times New Roman"/>
          <w:sz w:val="22"/>
          <w:szCs w:val="22"/>
        </w:rPr>
      </w:pPr>
      <w:r w:rsidRPr="00383E88">
        <w:rPr>
          <w:rFonts w:cs="Times New Roman"/>
          <w:sz w:val="22"/>
          <w:szCs w:val="22"/>
        </w:rPr>
        <w:t>Data întocmirii procesului-verbal:</w:t>
      </w:r>
    </w:p>
    <w:p w:rsidR="00B31EA1" w:rsidRPr="00383E88" w:rsidRDefault="00B31EA1" w:rsidP="00B31EA1">
      <w:pPr>
        <w:pStyle w:val="BodyText"/>
        <w:spacing w:line="240" w:lineRule="atLeast"/>
        <w:rPr>
          <w:rFonts w:cs="Times New Roman"/>
          <w:sz w:val="22"/>
          <w:szCs w:val="22"/>
        </w:rPr>
      </w:pPr>
      <w:r w:rsidRPr="00383E88">
        <w:rPr>
          <w:rFonts w:cs="Times New Roman"/>
          <w:sz w:val="22"/>
          <w:szCs w:val="22"/>
        </w:rPr>
        <w:t xml:space="preserve">            _________________________</w:t>
      </w:r>
    </w:p>
    <w:p w:rsidR="00BE01DF" w:rsidRPr="00383E88" w:rsidRDefault="00BE01DF" w:rsidP="00B31EA1">
      <w:pPr>
        <w:pStyle w:val="BodyText"/>
        <w:spacing w:line="240" w:lineRule="atLeast"/>
        <w:rPr>
          <w:rFonts w:cs="Times New Roman"/>
          <w:sz w:val="22"/>
          <w:szCs w:val="22"/>
        </w:rPr>
      </w:pPr>
      <w:r w:rsidRPr="00383E88">
        <w:rPr>
          <w:rFonts w:cs="Times New Roman"/>
          <w:sz w:val="22"/>
          <w:szCs w:val="22"/>
        </w:rPr>
        <w:t xml:space="preserve">Secretarul şedinţei </w:t>
      </w:r>
    </w:p>
    <w:p w:rsidR="00BE01DF" w:rsidRPr="00383E88" w:rsidRDefault="00BE01DF" w:rsidP="00B31EA1">
      <w:pPr>
        <w:pStyle w:val="BodyText"/>
        <w:spacing w:line="240" w:lineRule="atLeast"/>
        <w:rPr>
          <w:rFonts w:cs="Times New Roman"/>
          <w:sz w:val="22"/>
          <w:szCs w:val="22"/>
        </w:rPr>
      </w:pPr>
      <w:r w:rsidRPr="00383E88">
        <w:rPr>
          <w:rFonts w:cs="Times New Roman"/>
          <w:sz w:val="22"/>
          <w:szCs w:val="22"/>
        </w:rPr>
        <w:t>________________________      ______________</w:t>
      </w:r>
    </w:p>
    <w:p w:rsidR="00BE01DF" w:rsidRPr="00312DE1" w:rsidRDefault="00312DE1" w:rsidP="00B31EA1">
      <w:pPr>
        <w:pStyle w:val="BodyText"/>
        <w:spacing w:line="240" w:lineRule="atLeast"/>
        <w:rPr>
          <w:sz w:val="20"/>
          <w:szCs w:val="20"/>
        </w:rPr>
      </w:pPr>
      <w:r>
        <w:rPr>
          <w:rFonts w:cs="Times New Roman"/>
          <w:sz w:val="20"/>
          <w:szCs w:val="20"/>
        </w:rPr>
        <w:t xml:space="preserve">     </w:t>
      </w:r>
      <w:r w:rsidR="00BE01DF" w:rsidRPr="00312DE1">
        <w:rPr>
          <w:rFonts w:cs="Times New Roman"/>
          <w:sz w:val="20"/>
          <w:szCs w:val="20"/>
        </w:rPr>
        <w:t xml:space="preserve">Numele, Prenumele                      </w:t>
      </w:r>
      <w:r>
        <w:rPr>
          <w:rFonts w:cs="Times New Roman"/>
          <w:sz w:val="20"/>
          <w:szCs w:val="20"/>
        </w:rPr>
        <w:t xml:space="preserve">       </w:t>
      </w:r>
      <w:r w:rsidR="00BE01DF" w:rsidRPr="00312DE1">
        <w:rPr>
          <w:rFonts w:cs="Times New Roman"/>
          <w:sz w:val="20"/>
          <w:szCs w:val="20"/>
        </w:rPr>
        <w:t xml:space="preserve"> Semnătura</w:t>
      </w:r>
    </w:p>
    <w:p w:rsidR="00B31EA1" w:rsidRDefault="00B31EA1" w:rsidP="008A7C06">
      <w:pPr>
        <w:spacing w:after="0" w:line="240" w:lineRule="auto"/>
        <w:ind w:left="6095"/>
        <w:rPr>
          <w:rFonts w:ascii="Times New Roman" w:eastAsia="Times New Roman" w:hAnsi="Times New Roman" w:cs="Times New Roman"/>
          <w:color w:val="000000"/>
          <w:kern w:val="1"/>
          <w:sz w:val="24"/>
          <w:szCs w:val="24"/>
          <w:lang w:val="ro-RO" w:eastAsia="hi-IN" w:bidi="hi-IN"/>
        </w:rPr>
      </w:pPr>
    </w:p>
    <w:p w:rsidR="00B31EA1" w:rsidRDefault="00B31EA1" w:rsidP="008A7C06">
      <w:pPr>
        <w:spacing w:after="0" w:line="240" w:lineRule="auto"/>
        <w:ind w:left="6095"/>
        <w:rPr>
          <w:rFonts w:ascii="Times New Roman" w:eastAsia="Times New Roman" w:hAnsi="Times New Roman" w:cs="Times New Roman"/>
          <w:color w:val="000000"/>
          <w:kern w:val="1"/>
          <w:sz w:val="24"/>
          <w:szCs w:val="24"/>
          <w:lang w:val="ro-RO" w:eastAsia="hi-IN" w:bidi="hi-IN"/>
        </w:rPr>
      </w:pPr>
    </w:p>
    <w:p w:rsidR="00B31EA1" w:rsidRDefault="00B31EA1" w:rsidP="008A7C06">
      <w:pPr>
        <w:spacing w:after="0" w:line="240" w:lineRule="auto"/>
        <w:ind w:left="6095"/>
        <w:rPr>
          <w:rFonts w:ascii="Times New Roman" w:eastAsia="Times New Roman" w:hAnsi="Times New Roman" w:cs="Times New Roman"/>
          <w:color w:val="000000"/>
          <w:kern w:val="1"/>
          <w:sz w:val="24"/>
          <w:szCs w:val="24"/>
          <w:lang w:val="ro-RO" w:eastAsia="hi-IN" w:bidi="hi-IN"/>
        </w:rPr>
      </w:pPr>
    </w:p>
    <w:p w:rsidR="00B31EA1" w:rsidRDefault="00B31EA1" w:rsidP="003D4F91">
      <w:pPr>
        <w:spacing w:after="0" w:line="240" w:lineRule="auto"/>
        <w:rPr>
          <w:rFonts w:ascii="Times New Roman" w:eastAsia="Times New Roman" w:hAnsi="Times New Roman" w:cs="Times New Roman"/>
          <w:color w:val="000000"/>
          <w:kern w:val="1"/>
          <w:sz w:val="24"/>
          <w:szCs w:val="24"/>
          <w:lang w:val="ro-RO" w:eastAsia="hi-IN" w:bidi="hi-IN"/>
        </w:rPr>
      </w:pPr>
    </w:p>
    <w:p w:rsidR="000A0239" w:rsidRDefault="000A0239" w:rsidP="008A7C06">
      <w:pPr>
        <w:spacing w:after="0" w:line="240" w:lineRule="auto"/>
        <w:ind w:left="6095"/>
        <w:rPr>
          <w:rFonts w:ascii="Times New Roman" w:hAnsi="Times New Roman" w:cs="Times New Roman"/>
          <w:color w:val="000000"/>
          <w:shd w:val="clear" w:color="auto" w:fill="FFFFFF"/>
          <w:lang w:val="ro-RO"/>
        </w:rPr>
      </w:pPr>
    </w:p>
    <w:p w:rsidR="000A0239" w:rsidRDefault="000A0239" w:rsidP="008A7C06">
      <w:pPr>
        <w:spacing w:after="0" w:line="240" w:lineRule="auto"/>
        <w:ind w:left="6095"/>
        <w:rPr>
          <w:rFonts w:ascii="Times New Roman" w:hAnsi="Times New Roman" w:cs="Times New Roman"/>
          <w:color w:val="000000"/>
          <w:shd w:val="clear" w:color="auto" w:fill="FFFFFF"/>
          <w:lang w:val="ro-RO"/>
        </w:rPr>
      </w:pPr>
    </w:p>
    <w:p w:rsidR="00312DE1" w:rsidRDefault="00312DE1" w:rsidP="008A7C06">
      <w:pPr>
        <w:spacing w:after="0" w:line="240" w:lineRule="auto"/>
        <w:ind w:left="6095"/>
        <w:rPr>
          <w:rFonts w:ascii="Times New Roman" w:hAnsi="Times New Roman" w:cs="Times New Roman"/>
          <w:color w:val="000000"/>
          <w:shd w:val="clear" w:color="auto" w:fill="FFFFFF"/>
          <w:lang w:val="ro-RO"/>
        </w:rPr>
      </w:pPr>
    </w:p>
    <w:p w:rsidR="00312DE1" w:rsidRDefault="00312DE1" w:rsidP="008A7C06">
      <w:pPr>
        <w:spacing w:after="0" w:line="240" w:lineRule="auto"/>
        <w:ind w:left="6095"/>
        <w:rPr>
          <w:rFonts w:ascii="Times New Roman" w:hAnsi="Times New Roman" w:cs="Times New Roman"/>
          <w:color w:val="000000"/>
          <w:shd w:val="clear" w:color="auto" w:fill="FFFFFF"/>
          <w:lang w:val="ro-RO"/>
        </w:rPr>
      </w:pPr>
    </w:p>
    <w:p w:rsidR="00720D8E" w:rsidRDefault="00720D8E" w:rsidP="008A7C06">
      <w:pPr>
        <w:spacing w:after="0" w:line="240" w:lineRule="auto"/>
        <w:ind w:left="6095"/>
        <w:rPr>
          <w:rFonts w:ascii="Times New Roman" w:hAnsi="Times New Roman" w:cs="Times New Roman"/>
          <w:color w:val="000000"/>
          <w:shd w:val="clear" w:color="auto" w:fill="FFFFFF"/>
          <w:lang w:val="ro-RO"/>
        </w:rPr>
      </w:pPr>
    </w:p>
    <w:p w:rsidR="00720D8E" w:rsidRDefault="00720D8E" w:rsidP="008A7C06">
      <w:pPr>
        <w:spacing w:after="0" w:line="240" w:lineRule="auto"/>
        <w:ind w:left="6095"/>
        <w:rPr>
          <w:rFonts w:ascii="Times New Roman" w:hAnsi="Times New Roman" w:cs="Times New Roman"/>
          <w:color w:val="000000"/>
          <w:shd w:val="clear" w:color="auto" w:fill="FFFFFF"/>
          <w:lang w:val="ro-RO"/>
        </w:rPr>
      </w:pPr>
    </w:p>
    <w:p w:rsidR="00720D8E" w:rsidRDefault="00720D8E" w:rsidP="008A7C06">
      <w:pPr>
        <w:spacing w:after="0" w:line="240" w:lineRule="auto"/>
        <w:ind w:left="6095"/>
        <w:rPr>
          <w:rFonts w:ascii="Times New Roman" w:hAnsi="Times New Roman" w:cs="Times New Roman"/>
          <w:color w:val="000000"/>
          <w:shd w:val="clear" w:color="auto" w:fill="FFFFFF"/>
          <w:lang w:val="ro-RO"/>
        </w:rPr>
      </w:pPr>
    </w:p>
    <w:p w:rsidR="008A7C06" w:rsidRPr="00BD6865" w:rsidRDefault="008A7C06" w:rsidP="008A7C06">
      <w:pPr>
        <w:spacing w:after="0" w:line="240" w:lineRule="auto"/>
        <w:ind w:left="6095"/>
        <w:rPr>
          <w:rFonts w:ascii="Times New Roman" w:hAnsi="Times New Roman" w:cs="Times New Roman"/>
          <w:color w:val="000000"/>
          <w:shd w:val="clear" w:color="auto" w:fill="FFFFFF"/>
          <w:lang w:val="ro-RO"/>
        </w:rPr>
      </w:pPr>
      <w:r w:rsidRPr="00BD6865">
        <w:rPr>
          <w:rFonts w:ascii="Times New Roman" w:hAnsi="Times New Roman" w:cs="Times New Roman"/>
          <w:color w:val="000000"/>
          <w:shd w:val="clear" w:color="auto" w:fill="FFFFFF"/>
          <w:lang w:val="ro-RO"/>
        </w:rPr>
        <w:t xml:space="preserve">Anexa nr. </w:t>
      </w:r>
      <w:r>
        <w:rPr>
          <w:rFonts w:ascii="Times New Roman" w:hAnsi="Times New Roman" w:cs="Times New Roman"/>
          <w:color w:val="000000"/>
          <w:shd w:val="clear" w:color="auto" w:fill="FFFFFF"/>
          <w:lang w:val="ro-RO"/>
        </w:rPr>
        <w:t>10</w:t>
      </w:r>
    </w:p>
    <w:p w:rsidR="008A7C06" w:rsidRPr="00BD6865" w:rsidRDefault="008A7C06" w:rsidP="008A7C06">
      <w:pPr>
        <w:ind w:left="6095"/>
        <w:rPr>
          <w:rFonts w:ascii="Times New Roman" w:hAnsi="Times New Roman" w:cs="Times New Roman"/>
          <w:bCs/>
          <w:lang w:val="ro-RO"/>
        </w:rPr>
      </w:pPr>
      <w:r w:rsidRPr="00BD6865">
        <w:rPr>
          <w:rFonts w:ascii="Times New Roman" w:hAnsi="Times New Roman" w:cs="Times New Roman"/>
          <w:color w:val="000000"/>
          <w:shd w:val="clear" w:color="auto" w:fill="FFFFFF"/>
          <w:lang w:val="ro-RO"/>
        </w:rPr>
        <w:t>la Regulamentul privind organizarea licitațiilor pentru oferirea statutului de producător eligibil,</w:t>
      </w:r>
      <w:r w:rsidRPr="00BD6865">
        <w:rPr>
          <w:rFonts w:ascii="Times New Roman" w:hAnsi="Times New Roman" w:cs="Times New Roman"/>
          <w:bCs/>
          <w:lang w:val="ro-RO"/>
        </w:rPr>
        <w:t xml:space="preserve">  aprobat prin Hotărîrea  Guvernului nr.  </w:t>
      </w:r>
    </w:p>
    <w:p w:rsidR="008A7C06" w:rsidRPr="00BD6865" w:rsidRDefault="008A7C06" w:rsidP="008A7C06">
      <w:pPr>
        <w:pStyle w:val="NormalWeb"/>
        <w:tabs>
          <w:tab w:val="left" w:pos="567"/>
          <w:tab w:val="left" w:pos="1134"/>
          <w:tab w:val="left" w:pos="1260"/>
        </w:tabs>
        <w:ind w:firstLine="0"/>
        <w:rPr>
          <w:b/>
          <w:bCs/>
          <w:sz w:val="22"/>
          <w:szCs w:val="22"/>
          <w:lang w:val="ro-RO"/>
        </w:rPr>
      </w:pPr>
      <w:r w:rsidRPr="00BD6865">
        <w:rPr>
          <w:bCs/>
          <w:sz w:val="22"/>
          <w:szCs w:val="22"/>
          <w:lang w:val="ro-RO"/>
        </w:rPr>
        <w:t xml:space="preserve">                                                                                                                _______ din___________________</w:t>
      </w:r>
    </w:p>
    <w:p w:rsidR="008A7C06" w:rsidRPr="00BD6865" w:rsidRDefault="008A7C06" w:rsidP="008A7C06">
      <w:pPr>
        <w:pStyle w:val="TableContents"/>
        <w:spacing w:after="120" w:line="240" w:lineRule="atLeast"/>
        <w:jc w:val="center"/>
        <w:rPr>
          <w:b/>
        </w:rPr>
      </w:pPr>
      <w:r w:rsidRPr="00BD6865">
        <w:rPr>
          <w:b/>
        </w:rPr>
        <w:t xml:space="preserve">    </w:t>
      </w:r>
    </w:p>
    <w:p w:rsidR="008A7C06" w:rsidRPr="00BD6865" w:rsidRDefault="008A7C06" w:rsidP="008A7C06">
      <w:pPr>
        <w:pStyle w:val="BodyText"/>
        <w:spacing w:after="0" w:line="240" w:lineRule="atLeast"/>
        <w:jc w:val="both"/>
        <w:rPr>
          <w:sz w:val="20"/>
          <w:szCs w:val="20"/>
        </w:rPr>
      </w:pPr>
    </w:p>
    <w:p w:rsidR="008A7C06" w:rsidRPr="00BD6865" w:rsidRDefault="008A7C06" w:rsidP="008A7C06">
      <w:pPr>
        <w:pStyle w:val="BodyText"/>
        <w:spacing w:line="240" w:lineRule="atLeast"/>
        <w:jc w:val="right"/>
        <w:rPr>
          <w:sz w:val="20"/>
          <w:szCs w:val="20"/>
        </w:rPr>
      </w:pPr>
    </w:p>
    <w:p w:rsidR="008A7C06" w:rsidRPr="00E4169C" w:rsidRDefault="008A7C06" w:rsidP="00845A70">
      <w:pPr>
        <w:spacing w:after="0" w:line="240" w:lineRule="auto"/>
        <w:jc w:val="center"/>
        <w:rPr>
          <w:rFonts w:ascii="Times New Roman" w:hAnsi="Times New Roman" w:cs="Times New Roman"/>
          <w:b/>
          <w:bCs/>
          <w:lang w:val="ro-RO"/>
        </w:rPr>
      </w:pPr>
      <w:r w:rsidRPr="00E4169C">
        <w:rPr>
          <w:rFonts w:ascii="Times New Roman" w:hAnsi="Times New Roman" w:cs="Times New Roman"/>
          <w:b/>
          <w:lang w:val="ro-RO"/>
        </w:rPr>
        <w:t>PROCES-VERBAL nr._______</w:t>
      </w:r>
      <w:r w:rsidRPr="00E4169C">
        <w:rPr>
          <w:rFonts w:ascii="Times New Roman" w:hAnsi="Times New Roman" w:cs="Times New Roman"/>
          <w:b/>
          <w:bCs/>
          <w:lang w:val="ro-RO"/>
        </w:rPr>
        <w:t xml:space="preserve"> </w:t>
      </w:r>
    </w:p>
    <w:p w:rsidR="008A7C06" w:rsidRPr="00E4169C" w:rsidRDefault="008A7C06" w:rsidP="00845A70">
      <w:pPr>
        <w:spacing w:after="0" w:line="240" w:lineRule="auto"/>
        <w:jc w:val="center"/>
        <w:rPr>
          <w:rFonts w:ascii="Times New Roman" w:hAnsi="Times New Roman" w:cs="Times New Roman"/>
          <w:bCs/>
          <w:lang w:val="ro-RO"/>
        </w:rPr>
      </w:pPr>
      <w:r w:rsidRPr="00E4169C">
        <w:rPr>
          <w:rFonts w:ascii="Times New Roman" w:hAnsi="Times New Roman" w:cs="Times New Roman"/>
          <w:bCs/>
          <w:lang w:val="ro-RO"/>
        </w:rPr>
        <w:t>al şedinţei Comisiei de licitaţii</w:t>
      </w:r>
    </w:p>
    <w:p w:rsidR="008A7C06" w:rsidRPr="00E4169C" w:rsidRDefault="008A7C06" w:rsidP="00845A70">
      <w:pPr>
        <w:pStyle w:val="TableContents"/>
        <w:autoSpaceDE w:val="0"/>
        <w:jc w:val="center"/>
        <w:rPr>
          <w:rFonts w:cs="Times New Roman"/>
          <w:b/>
          <w:bCs/>
          <w:i/>
          <w:sz w:val="22"/>
          <w:szCs w:val="22"/>
        </w:rPr>
      </w:pPr>
      <w:r w:rsidRPr="00E4169C">
        <w:rPr>
          <w:rFonts w:cs="Times New Roman"/>
          <w:b/>
          <w:bCs/>
          <w:i/>
          <w:sz w:val="22"/>
          <w:szCs w:val="22"/>
        </w:rPr>
        <w:t xml:space="preserve">privind </w:t>
      </w:r>
      <w:r w:rsidR="003E2C6B">
        <w:rPr>
          <w:rFonts w:cs="Times New Roman"/>
          <w:b/>
          <w:bCs/>
          <w:i/>
          <w:sz w:val="22"/>
          <w:szCs w:val="22"/>
        </w:rPr>
        <w:t>evaluarea</w:t>
      </w:r>
      <w:r w:rsidR="003E2C6B" w:rsidRPr="00E4169C">
        <w:rPr>
          <w:rFonts w:cs="Times New Roman"/>
          <w:b/>
          <w:bCs/>
          <w:i/>
          <w:sz w:val="22"/>
          <w:szCs w:val="22"/>
        </w:rPr>
        <w:t xml:space="preserve"> </w:t>
      </w:r>
      <w:r w:rsidRPr="00E4169C">
        <w:rPr>
          <w:rFonts w:cs="Times New Roman"/>
          <w:b/>
          <w:bCs/>
          <w:i/>
          <w:sz w:val="22"/>
          <w:szCs w:val="22"/>
        </w:rPr>
        <w:t xml:space="preserve">ofertelor </w:t>
      </w:r>
    </w:p>
    <w:p w:rsidR="00845A70" w:rsidRPr="00C7645C" w:rsidRDefault="00845A70" w:rsidP="00845A70">
      <w:pPr>
        <w:pStyle w:val="TableContents"/>
        <w:autoSpaceDE w:val="0"/>
        <w:jc w:val="center"/>
        <w:rPr>
          <w:rFonts w:cs="Times New Roman"/>
          <w:b/>
          <w:bCs/>
          <w:i/>
        </w:rPr>
      </w:pPr>
    </w:p>
    <w:p w:rsidR="008A7C06" w:rsidRPr="00BD6865" w:rsidRDefault="008A7C06" w:rsidP="00312DE1">
      <w:pPr>
        <w:pStyle w:val="TableContents"/>
        <w:snapToGrid w:val="0"/>
        <w:jc w:val="both"/>
        <w:rPr>
          <w:rFonts w:cs="Times New Roman"/>
        </w:rPr>
      </w:pPr>
      <w:r w:rsidRPr="00BD6865">
        <w:rPr>
          <w:rFonts w:cs="Times New Roman"/>
        </w:rPr>
        <w:t xml:space="preserve">_________________________                                                              ________________________                                                                                </w:t>
      </w:r>
    </w:p>
    <w:p w:rsidR="008A7C06" w:rsidRPr="00E4169C" w:rsidRDefault="008A7C06" w:rsidP="00312DE1">
      <w:pPr>
        <w:pStyle w:val="TableContents"/>
        <w:rPr>
          <w:rFonts w:cs="Times New Roman"/>
          <w:sz w:val="20"/>
          <w:szCs w:val="20"/>
        </w:rPr>
      </w:pPr>
      <w:r w:rsidRPr="00E4169C">
        <w:rPr>
          <w:rFonts w:cs="Times New Roman"/>
          <w:sz w:val="20"/>
          <w:szCs w:val="20"/>
        </w:rPr>
        <w:t xml:space="preserve">   </w:t>
      </w:r>
      <w:r w:rsidR="00E4169C">
        <w:rPr>
          <w:rFonts w:cs="Times New Roman"/>
          <w:sz w:val="20"/>
          <w:szCs w:val="20"/>
        </w:rPr>
        <w:t xml:space="preserve">  </w:t>
      </w:r>
      <w:r w:rsidRPr="00E4169C">
        <w:rPr>
          <w:rFonts w:cs="Times New Roman"/>
          <w:position w:val="-5"/>
          <w:sz w:val="20"/>
          <w:szCs w:val="20"/>
        </w:rPr>
        <w:t xml:space="preserve">(locul desfăşurării şedinţei)                                                                      </w:t>
      </w:r>
      <w:r w:rsidR="00E4169C">
        <w:rPr>
          <w:rFonts w:cs="Times New Roman"/>
          <w:position w:val="-5"/>
          <w:sz w:val="20"/>
          <w:szCs w:val="20"/>
        </w:rPr>
        <w:t xml:space="preserve">                      </w:t>
      </w:r>
      <w:r w:rsidRPr="00E4169C">
        <w:rPr>
          <w:rFonts w:cs="Times New Roman"/>
          <w:position w:val="-5"/>
          <w:sz w:val="20"/>
          <w:szCs w:val="20"/>
        </w:rPr>
        <w:t xml:space="preserve">  (data, luna, anul, ora) </w:t>
      </w:r>
    </w:p>
    <w:p w:rsidR="00312DE1" w:rsidRDefault="00312DE1" w:rsidP="008A7C06">
      <w:pPr>
        <w:spacing w:after="120" w:line="240" w:lineRule="atLeast"/>
        <w:ind w:left="33" w:hanging="50"/>
        <w:jc w:val="center"/>
        <w:rPr>
          <w:rFonts w:ascii="Times New Roman" w:hAnsi="Times New Roman" w:cs="Times New Roman"/>
          <w:lang w:val="ro-RO"/>
        </w:rPr>
      </w:pPr>
    </w:p>
    <w:p w:rsidR="008A7C06" w:rsidRPr="00E4169C" w:rsidRDefault="008A7C06" w:rsidP="008A7C06">
      <w:pPr>
        <w:spacing w:after="120" w:line="240" w:lineRule="atLeast"/>
        <w:ind w:left="33" w:hanging="50"/>
        <w:jc w:val="center"/>
        <w:rPr>
          <w:rFonts w:ascii="Times New Roman" w:hAnsi="Times New Roman" w:cs="Times New Roman"/>
          <w:lang w:val="ro-RO"/>
        </w:rPr>
      </w:pPr>
      <w:r w:rsidRPr="009D7357">
        <w:rPr>
          <w:rFonts w:ascii="Times New Roman" w:hAnsi="Times New Roman" w:cs="Times New Roman"/>
          <w:b/>
          <w:lang w:val="ro-RO"/>
        </w:rPr>
        <w:t>ORDINEA DE ZI</w:t>
      </w:r>
      <w:r w:rsidRPr="00E4169C">
        <w:rPr>
          <w:rFonts w:ascii="Times New Roman" w:hAnsi="Times New Roman" w:cs="Times New Roman"/>
          <w:lang w:val="ro-RO"/>
        </w:rPr>
        <w:t>:</w:t>
      </w:r>
    </w:p>
    <w:p w:rsidR="008A7C06" w:rsidRPr="00E4169C" w:rsidRDefault="00AC2336" w:rsidP="008A7C06">
      <w:pPr>
        <w:spacing w:after="120" w:line="240" w:lineRule="atLeast"/>
        <w:rPr>
          <w:rFonts w:ascii="Times New Roman" w:hAnsi="Times New Roman" w:cs="Times New Roman"/>
          <w:lang w:val="ro-RO"/>
        </w:rPr>
      </w:pPr>
      <w:r>
        <w:rPr>
          <w:rFonts w:ascii="Times New Roman" w:hAnsi="Times New Roman" w:cs="Times New Roman"/>
          <w:lang w:val="ro-RO"/>
        </w:rPr>
        <w:t>Evaluarea</w:t>
      </w:r>
      <w:r w:rsidRPr="00E4169C">
        <w:rPr>
          <w:rFonts w:ascii="Times New Roman" w:hAnsi="Times New Roman" w:cs="Times New Roman"/>
          <w:lang w:val="ro-RO"/>
        </w:rPr>
        <w:t xml:space="preserve"> </w:t>
      </w:r>
      <w:r w:rsidR="008A7C06" w:rsidRPr="00E4169C">
        <w:rPr>
          <w:rFonts w:ascii="Times New Roman" w:hAnsi="Times New Roman" w:cs="Times New Roman"/>
          <w:lang w:val="ro-RO"/>
        </w:rPr>
        <w:t xml:space="preserve">ofertelor calificate de către Comisia de licitaţii  în şedinţa de </w:t>
      </w:r>
      <w:r>
        <w:rPr>
          <w:rFonts w:ascii="Times New Roman" w:hAnsi="Times New Roman" w:cs="Times New Roman"/>
          <w:lang w:val="ro-RO"/>
        </w:rPr>
        <w:t>calificare</w:t>
      </w:r>
      <w:r w:rsidR="00BE0884" w:rsidRPr="00E4169C">
        <w:rPr>
          <w:rFonts w:ascii="Times New Roman" w:hAnsi="Times New Roman" w:cs="Times New Roman"/>
          <w:lang w:val="ro-RO"/>
        </w:rPr>
        <w:t xml:space="preserve"> </w:t>
      </w:r>
      <w:r w:rsidR="008A7C06" w:rsidRPr="00E4169C">
        <w:rPr>
          <w:rFonts w:ascii="Times New Roman" w:hAnsi="Times New Roman" w:cs="Times New Roman"/>
          <w:lang w:val="ro-RO"/>
        </w:rPr>
        <w:t>a ofertelor, Procesul-verbal al şedinţei Comisiei de licitaţii nr._______ din___________</w:t>
      </w:r>
    </w:p>
    <w:p w:rsidR="00312DE1" w:rsidRDefault="00312DE1" w:rsidP="008A7C06">
      <w:pPr>
        <w:pStyle w:val="TableContents"/>
        <w:autoSpaceDE w:val="0"/>
        <w:spacing w:after="120" w:line="240" w:lineRule="atLeast"/>
        <w:jc w:val="center"/>
        <w:rPr>
          <w:rFonts w:cs="Times New Roman"/>
          <w:sz w:val="22"/>
          <w:szCs w:val="22"/>
        </w:rPr>
      </w:pPr>
    </w:p>
    <w:p w:rsidR="008A7C06" w:rsidRPr="00E4169C" w:rsidRDefault="008A7C06" w:rsidP="008A7C06">
      <w:pPr>
        <w:pStyle w:val="TableContents"/>
        <w:autoSpaceDE w:val="0"/>
        <w:spacing w:after="120" w:line="240" w:lineRule="atLeast"/>
        <w:jc w:val="center"/>
        <w:rPr>
          <w:rFonts w:cs="Times New Roman"/>
          <w:sz w:val="22"/>
          <w:szCs w:val="22"/>
        </w:rPr>
      </w:pPr>
      <w:r w:rsidRPr="009D7357">
        <w:rPr>
          <w:rFonts w:cs="Times New Roman"/>
          <w:b/>
          <w:sz w:val="22"/>
          <w:szCs w:val="22"/>
        </w:rPr>
        <w:t>S-A EXAMINAT</w:t>
      </w:r>
      <w:r w:rsidRPr="00E4169C">
        <w:rPr>
          <w:rFonts w:cs="Times New Roman"/>
          <w:sz w:val="22"/>
          <w:szCs w:val="22"/>
        </w:rPr>
        <w:t>:</w:t>
      </w:r>
    </w:p>
    <w:p w:rsidR="008A7C06" w:rsidRPr="00BD6865" w:rsidRDefault="008A7C06" w:rsidP="00312DE1">
      <w:pPr>
        <w:pStyle w:val="TableContents"/>
        <w:rPr>
          <w:rFonts w:cs="Times New Roman"/>
        </w:rPr>
      </w:pPr>
      <w:r w:rsidRPr="00E4169C">
        <w:rPr>
          <w:rFonts w:cs="Times New Roman"/>
          <w:sz w:val="22"/>
          <w:szCs w:val="22"/>
        </w:rPr>
        <w:t>1.</w:t>
      </w:r>
      <w:r w:rsidR="00E4169C" w:rsidRPr="00E4169C">
        <w:rPr>
          <w:rFonts w:cs="Times New Roman"/>
          <w:sz w:val="22"/>
          <w:szCs w:val="22"/>
        </w:rPr>
        <w:t xml:space="preserve"> </w:t>
      </w:r>
      <w:r w:rsidRPr="00E4169C">
        <w:rPr>
          <w:rFonts w:cs="Times New Roman"/>
          <w:sz w:val="22"/>
          <w:szCs w:val="22"/>
        </w:rPr>
        <w:t xml:space="preserve">Raportul privind </w:t>
      </w:r>
      <w:r w:rsidR="00020E63">
        <w:rPr>
          <w:rFonts w:cs="Times New Roman"/>
          <w:sz w:val="22"/>
          <w:szCs w:val="22"/>
        </w:rPr>
        <w:t>evaluarea</w:t>
      </w:r>
      <w:r w:rsidR="00BE0884" w:rsidRPr="00E4169C">
        <w:rPr>
          <w:rFonts w:cs="Times New Roman"/>
          <w:sz w:val="22"/>
          <w:szCs w:val="22"/>
        </w:rPr>
        <w:t xml:space="preserve"> </w:t>
      </w:r>
      <w:r w:rsidRPr="00E4169C">
        <w:rPr>
          <w:rFonts w:cs="Times New Roman"/>
          <w:sz w:val="22"/>
          <w:szCs w:val="22"/>
        </w:rPr>
        <w:t xml:space="preserve">ofertelor calificate </w:t>
      </w:r>
      <w:r w:rsidR="00E4169C" w:rsidRPr="00E4169C">
        <w:rPr>
          <w:rFonts w:cs="Times New Roman"/>
          <w:sz w:val="22"/>
          <w:szCs w:val="22"/>
        </w:rPr>
        <w:t xml:space="preserve">în cadrul etapei de </w:t>
      </w:r>
      <w:r w:rsidR="00C75FBA">
        <w:rPr>
          <w:rFonts w:cs="Times New Roman"/>
          <w:sz w:val="22"/>
          <w:szCs w:val="22"/>
        </w:rPr>
        <w:t>calificare</w:t>
      </w:r>
      <w:r w:rsidR="00C75FBA" w:rsidRPr="00E4169C">
        <w:rPr>
          <w:rFonts w:cs="Times New Roman"/>
          <w:sz w:val="22"/>
          <w:szCs w:val="22"/>
        </w:rPr>
        <w:t xml:space="preserve"> </w:t>
      </w:r>
      <w:r w:rsidRPr="00E4169C">
        <w:rPr>
          <w:rFonts w:cs="Times New Roman"/>
          <w:sz w:val="22"/>
          <w:szCs w:val="22"/>
        </w:rPr>
        <w:t>de către Comisia de licitaţii prin procesul –verbal nr. ____ din________ prezentat de _____________________________</w:t>
      </w:r>
      <w:r w:rsidR="00312DE1">
        <w:rPr>
          <w:rFonts w:cs="Times New Roman"/>
          <w:sz w:val="22"/>
          <w:szCs w:val="22"/>
        </w:rPr>
        <w:t>_________________</w:t>
      </w:r>
      <w:r w:rsidR="00E4169C" w:rsidRPr="00E4169C">
        <w:rPr>
          <w:rFonts w:cs="Times New Roman"/>
          <w:sz w:val="22"/>
          <w:szCs w:val="22"/>
        </w:rPr>
        <w:t>.</w:t>
      </w:r>
    </w:p>
    <w:p w:rsidR="008A7C06" w:rsidRPr="00312DE1" w:rsidRDefault="008A7C06" w:rsidP="00312DE1">
      <w:pPr>
        <w:pStyle w:val="TableContents"/>
        <w:rPr>
          <w:rFonts w:cs="Times New Roman"/>
          <w:sz w:val="20"/>
          <w:szCs w:val="20"/>
        </w:rPr>
      </w:pPr>
      <w:r w:rsidRPr="00BD6865">
        <w:rPr>
          <w:rFonts w:cs="Times New Roman"/>
        </w:rPr>
        <w:t xml:space="preserve">                                                                              </w:t>
      </w:r>
      <w:r w:rsidR="00312DE1">
        <w:rPr>
          <w:rFonts w:cs="Times New Roman"/>
        </w:rPr>
        <w:t xml:space="preserve">    </w:t>
      </w:r>
      <w:r w:rsidR="00312DE1" w:rsidRPr="00312DE1">
        <w:rPr>
          <w:rFonts w:cs="Times New Roman"/>
          <w:sz w:val="20"/>
          <w:szCs w:val="20"/>
        </w:rPr>
        <w:t>(</w:t>
      </w:r>
      <w:r w:rsidRPr="00312DE1">
        <w:rPr>
          <w:rFonts w:cs="Times New Roman"/>
          <w:sz w:val="20"/>
          <w:szCs w:val="20"/>
        </w:rPr>
        <w:t>numele membrului Comisiei care a prezentat raportul</w:t>
      </w:r>
      <w:r w:rsidR="00312DE1" w:rsidRPr="00312DE1">
        <w:rPr>
          <w:rFonts w:cs="Times New Roman"/>
          <w:sz w:val="20"/>
          <w:szCs w:val="20"/>
        </w:rPr>
        <w:t>)</w:t>
      </w:r>
    </w:p>
    <w:p w:rsidR="00312DE1" w:rsidRPr="00E4169C" w:rsidRDefault="00312DE1" w:rsidP="00312DE1">
      <w:pPr>
        <w:pStyle w:val="TableContents"/>
        <w:rPr>
          <w:rFonts w:cs="Times New Roman"/>
          <w:sz w:val="20"/>
          <w:szCs w:val="20"/>
        </w:rPr>
      </w:pPr>
    </w:p>
    <w:p w:rsidR="009D7357" w:rsidRDefault="00E32398" w:rsidP="008A7C06">
      <w:pPr>
        <w:pStyle w:val="TableContents"/>
        <w:spacing w:after="120" w:line="240" w:lineRule="atLeast"/>
        <w:rPr>
          <w:rFonts w:cs="Times New Roman"/>
          <w:sz w:val="22"/>
          <w:szCs w:val="22"/>
        </w:rPr>
      </w:pPr>
      <w:r>
        <w:rPr>
          <w:rFonts w:cs="Times New Roman"/>
          <w:sz w:val="22"/>
          <w:szCs w:val="22"/>
        </w:rPr>
        <w:t xml:space="preserve">2. </w:t>
      </w:r>
      <w:r w:rsidR="008A7C06" w:rsidRPr="00E4169C">
        <w:rPr>
          <w:rFonts w:cs="Times New Roman"/>
          <w:sz w:val="22"/>
          <w:szCs w:val="22"/>
        </w:rPr>
        <w:t xml:space="preserve">Spre </w:t>
      </w:r>
      <w:r w:rsidR="00C75FBA">
        <w:rPr>
          <w:rFonts w:cs="Times New Roman"/>
          <w:sz w:val="22"/>
          <w:szCs w:val="22"/>
        </w:rPr>
        <w:t>evaluare</w:t>
      </w:r>
      <w:r w:rsidR="00BE0884" w:rsidRPr="00E4169C">
        <w:rPr>
          <w:rFonts w:cs="Times New Roman"/>
          <w:sz w:val="22"/>
          <w:szCs w:val="22"/>
        </w:rPr>
        <w:t xml:space="preserve"> </w:t>
      </w:r>
      <w:r w:rsidR="008A7C06" w:rsidRPr="00E4169C">
        <w:rPr>
          <w:rFonts w:cs="Times New Roman"/>
          <w:sz w:val="22"/>
          <w:szCs w:val="22"/>
        </w:rPr>
        <w:t>au fost calificate  ________oferte</w:t>
      </w:r>
      <w:r w:rsidR="00F631D2">
        <w:rPr>
          <w:rFonts w:cs="Times New Roman"/>
          <w:sz w:val="22"/>
          <w:szCs w:val="22"/>
        </w:rPr>
        <w:t xml:space="preserve">. </w:t>
      </w:r>
      <w:r w:rsidR="008A7C06" w:rsidRPr="00E4169C">
        <w:rPr>
          <w:rFonts w:cs="Times New Roman"/>
          <w:sz w:val="22"/>
          <w:szCs w:val="22"/>
        </w:rPr>
        <w:t xml:space="preserve"> </w:t>
      </w:r>
    </w:p>
    <w:p w:rsidR="009D7357" w:rsidRPr="00E4169C" w:rsidRDefault="00E32398" w:rsidP="009D7357">
      <w:pPr>
        <w:pStyle w:val="TableContents"/>
        <w:spacing w:after="120" w:line="240" w:lineRule="atLeast"/>
        <w:rPr>
          <w:rFonts w:cs="Times New Roman"/>
          <w:sz w:val="22"/>
          <w:szCs w:val="22"/>
        </w:rPr>
      </w:pPr>
      <w:r>
        <w:rPr>
          <w:rFonts w:cs="Times New Roman"/>
          <w:sz w:val="22"/>
          <w:szCs w:val="22"/>
        </w:rPr>
        <w:t xml:space="preserve">3. </w:t>
      </w:r>
      <w:r w:rsidR="009D7357">
        <w:rPr>
          <w:rFonts w:cs="Times New Roman"/>
          <w:sz w:val="22"/>
          <w:szCs w:val="22"/>
        </w:rPr>
        <w:t xml:space="preserve">În urma </w:t>
      </w:r>
      <w:r w:rsidR="00104B20">
        <w:rPr>
          <w:rFonts w:cs="Times New Roman"/>
          <w:sz w:val="22"/>
          <w:szCs w:val="22"/>
        </w:rPr>
        <w:t xml:space="preserve">deschiderii </w:t>
      </w:r>
      <w:r w:rsidR="009D7357">
        <w:rPr>
          <w:rFonts w:cs="Times New Roman"/>
          <w:sz w:val="22"/>
          <w:szCs w:val="22"/>
        </w:rPr>
        <w:t xml:space="preserve">plicurilor cu ofertele de preţ </w:t>
      </w:r>
      <w:r w:rsidR="008C2DA1">
        <w:rPr>
          <w:rFonts w:cs="Times New Roman"/>
          <w:sz w:val="22"/>
          <w:szCs w:val="22"/>
        </w:rPr>
        <w:t>depuse de ofertanţii calificaţi</w:t>
      </w:r>
      <w:r w:rsidR="00104B20">
        <w:rPr>
          <w:rFonts w:cs="Times New Roman"/>
          <w:sz w:val="22"/>
          <w:szCs w:val="22"/>
        </w:rPr>
        <w:t xml:space="preserve">, </w:t>
      </w:r>
      <w:r w:rsidR="009D7357">
        <w:rPr>
          <w:rFonts w:cs="Times New Roman"/>
          <w:sz w:val="22"/>
          <w:szCs w:val="22"/>
        </w:rPr>
        <w:t>s-a constatat că</w:t>
      </w:r>
      <w:r w:rsidR="009D7357" w:rsidRPr="00E4169C">
        <w:rPr>
          <w:rFonts w:cs="Times New Roman"/>
          <w:sz w:val="22"/>
          <w:szCs w:val="22"/>
        </w:rPr>
        <w:t xml:space="preserve"> următorii ofertanţi (denumirea)</w:t>
      </w:r>
      <w:r w:rsidR="009D7357">
        <w:rPr>
          <w:rFonts w:cs="Times New Roman"/>
          <w:sz w:val="22"/>
          <w:szCs w:val="22"/>
        </w:rPr>
        <w:t xml:space="preserve"> au depus oferte de preț</w:t>
      </w:r>
      <w:r w:rsidR="00292D3B">
        <w:rPr>
          <w:rFonts w:cs="Times New Roman"/>
          <w:sz w:val="22"/>
          <w:szCs w:val="22"/>
        </w:rPr>
        <w:t>, după cum urmează</w:t>
      </w:r>
      <w:r w:rsidR="009D7357">
        <w:rPr>
          <w:rFonts w:cs="Times New Roman"/>
          <w:sz w:val="22"/>
          <w:szCs w:val="22"/>
        </w:rPr>
        <w:t>:</w:t>
      </w:r>
      <w:r w:rsidR="009D7357" w:rsidRPr="00E4169C">
        <w:rPr>
          <w:rFonts w:cs="Times New Roman"/>
          <w:sz w:val="22"/>
          <w:szCs w:val="22"/>
        </w:rPr>
        <w:t xml:space="preserve"> </w:t>
      </w:r>
    </w:p>
    <w:p w:rsidR="009D7357" w:rsidRPr="00E4169C" w:rsidRDefault="009D7357" w:rsidP="009D7357">
      <w:pPr>
        <w:pStyle w:val="TableContents"/>
        <w:spacing w:after="120" w:line="240" w:lineRule="atLeast"/>
        <w:rPr>
          <w:rFonts w:cs="Times New Roman"/>
          <w:sz w:val="22"/>
          <w:szCs w:val="22"/>
        </w:rPr>
      </w:pPr>
      <w:r w:rsidRPr="00E4169C">
        <w:rPr>
          <w:rFonts w:cs="Times New Roman"/>
          <w:sz w:val="22"/>
          <w:szCs w:val="22"/>
        </w:rPr>
        <w:t xml:space="preserve">1. </w:t>
      </w:r>
      <w:r>
        <w:rPr>
          <w:rFonts w:cs="Times New Roman"/>
          <w:sz w:val="22"/>
          <w:szCs w:val="22"/>
        </w:rPr>
        <w:t>Ofertantul (denumirea, adresa)_______________________, prețul propus de comercializare a energiei  electrice -_____lei/kWh (fără TVA), capacitatea  instalată de producere a energiei electrice</w:t>
      </w:r>
      <w:r w:rsidR="00292D3B">
        <w:rPr>
          <w:rFonts w:cs="Times New Roman"/>
          <w:sz w:val="22"/>
          <w:szCs w:val="22"/>
        </w:rPr>
        <w:t xml:space="preserve"> </w:t>
      </w:r>
      <w:r>
        <w:rPr>
          <w:rFonts w:cs="Times New Roman"/>
          <w:sz w:val="22"/>
          <w:szCs w:val="22"/>
        </w:rPr>
        <w:t>-___   MW.</w:t>
      </w:r>
    </w:p>
    <w:p w:rsidR="009D7357" w:rsidRPr="00E4169C" w:rsidRDefault="009D7357" w:rsidP="009D7357">
      <w:pPr>
        <w:pStyle w:val="TableContents"/>
        <w:spacing w:after="120" w:line="240" w:lineRule="atLeast"/>
        <w:rPr>
          <w:rFonts w:cs="Times New Roman"/>
          <w:sz w:val="22"/>
          <w:szCs w:val="22"/>
        </w:rPr>
      </w:pPr>
      <w:r w:rsidRPr="00E4169C">
        <w:rPr>
          <w:rFonts w:cs="Times New Roman"/>
          <w:sz w:val="22"/>
          <w:szCs w:val="22"/>
        </w:rPr>
        <w:t>2.</w:t>
      </w:r>
      <w:r>
        <w:rPr>
          <w:rFonts w:cs="Times New Roman"/>
          <w:sz w:val="22"/>
          <w:szCs w:val="22"/>
        </w:rPr>
        <w:t xml:space="preserve"> Ofertantul (denumirea, adresa)_______________________, prețul propus de comercializare a energiei  electrice -_____lei/kWh (fără TVA), capacitatea  instalată de producere a energiei electrice</w:t>
      </w:r>
      <w:r w:rsidR="00292D3B">
        <w:rPr>
          <w:rFonts w:cs="Times New Roman"/>
          <w:sz w:val="22"/>
          <w:szCs w:val="22"/>
        </w:rPr>
        <w:t xml:space="preserve"> </w:t>
      </w:r>
      <w:r>
        <w:rPr>
          <w:rFonts w:cs="Times New Roman"/>
          <w:sz w:val="22"/>
          <w:szCs w:val="22"/>
        </w:rPr>
        <w:t>-___   MW.</w:t>
      </w:r>
    </w:p>
    <w:p w:rsidR="009D7357" w:rsidRPr="00E4169C" w:rsidRDefault="009D7357" w:rsidP="009D7357">
      <w:pPr>
        <w:pStyle w:val="TableContents"/>
        <w:spacing w:after="120" w:line="240" w:lineRule="atLeast"/>
        <w:rPr>
          <w:rFonts w:cs="Times New Roman"/>
          <w:sz w:val="22"/>
          <w:szCs w:val="22"/>
        </w:rPr>
      </w:pPr>
      <w:r w:rsidRPr="00E4169C">
        <w:rPr>
          <w:rFonts w:cs="Times New Roman"/>
          <w:sz w:val="22"/>
          <w:szCs w:val="22"/>
        </w:rPr>
        <w:t>3.</w:t>
      </w:r>
      <w:r w:rsidRPr="00B1029A">
        <w:rPr>
          <w:rFonts w:cs="Times New Roman"/>
          <w:sz w:val="22"/>
          <w:szCs w:val="22"/>
        </w:rPr>
        <w:t xml:space="preserve"> </w:t>
      </w:r>
      <w:r>
        <w:rPr>
          <w:rFonts w:cs="Times New Roman"/>
          <w:sz w:val="22"/>
          <w:szCs w:val="22"/>
        </w:rPr>
        <w:t>Ofertantul (denumirea, adresa)_______________________, prețul propus de comercializare a energiei  electrice -_____lei/kWh (fără TVA), capacitatea  instalată de producere a energiei electrice</w:t>
      </w:r>
      <w:r w:rsidR="00292D3B">
        <w:rPr>
          <w:rFonts w:cs="Times New Roman"/>
          <w:sz w:val="22"/>
          <w:szCs w:val="22"/>
        </w:rPr>
        <w:t xml:space="preserve"> </w:t>
      </w:r>
      <w:r>
        <w:rPr>
          <w:rFonts w:cs="Times New Roman"/>
          <w:sz w:val="22"/>
          <w:szCs w:val="22"/>
        </w:rPr>
        <w:t>-___   MW</w:t>
      </w:r>
    </w:p>
    <w:p w:rsidR="009D7357" w:rsidRPr="00E4169C" w:rsidRDefault="009D7357" w:rsidP="009D7357">
      <w:pPr>
        <w:pStyle w:val="TableContents"/>
        <w:spacing w:after="120" w:line="240" w:lineRule="atLeast"/>
        <w:rPr>
          <w:rFonts w:cs="Times New Roman"/>
          <w:sz w:val="22"/>
          <w:szCs w:val="22"/>
        </w:rPr>
      </w:pPr>
      <w:r w:rsidRPr="00E4169C">
        <w:rPr>
          <w:rFonts w:cs="Times New Roman"/>
          <w:sz w:val="22"/>
          <w:szCs w:val="22"/>
        </w:rPr>
        <w:t xml:space="preserve">(n) </w:t>
      </w:r>
      <w:r>
        <w:rPr>
          <w:rFonts w:cs="Times New Roman"/>
          <w:sz w:val="22"/>
          <w:szCs w:val="22"/>
        </w:rPr>
        <w:t>Ofertantul (denumirea, adresa)_______________________, prețul propus de comercializare a energiei  electrice -_____lei/kWh (fără TVA), capacitatea  instalată de producere a energiei electrice</w:t>
      </w:r>
      <w:r w:rsidR="00292D3B">
        <w:rPr>
          <w:rFonts w:cs="Times New Roman"/>
          <w:sz w:val="22"/>
          <w:szCs w:val="22"/>
        </w:rPr>
        <w:t xml:space="preserve"> </w:t>
      </w:r>
      <w:r>
        <w:rPr>
          <w:rFonts w:cs="Times New Roman"/>
          <w:sz w:val="22"/>
          <w:szCs w:val="22"/>
        </w:rPr>
        <w:t>-___   MW</w:t>
      </w:r>
    </w:p>
    <w:p w:rsidR="00F631D2" w:rsidRDefault="00F631D2" w:rsidP="009D7357">
      <w:pPr>
        <w:pStyle w:val="TableContents"/>
        <w:spacing w:after="120" w:line="240" w:lineRule="atLeast"/>
        <w:rPr>
          <w:rFonts w:cs="Times New Roman"/>
          <w:sz w:val="22"/>
          <w:szCs w:val="22"/>
        </w:rPr>
      </w:pPr>
    </w:p>
    <w:p w:rsidR="008A7C06" w:rsidRPr="00E4169C" w:rsidRDefault="008A7C06" w:rsidP="00E97D48">
      <w:pPr>
        <w:pStyle w:val="TableContents"/>
        <w:spacing w:after="120" w:line="240" w:lineRule="atLeast"/>
        <w:ind w:firstLine="567"/>
        <w:jc w:val="both"/>
        <w:rPr>
          <w:rFonts w:cs="Times New Roman"/>
          <w:b/>
          <w:sz w:val="22"/>
          <w:szCs w:val="22"/>
        </w:rPr>
      </w:pPr>
      <w:r w:rsidRPr="00E4169C">
        <w:rPr>
          <w:rFonts w:cs="Times New Roman"/>
          <w:b/>
          <w:sz w:val="22"/>
          <w:szCs w:val="22"/>
        </w:rPr>
        <w:t xml:space="preserve">În urma </w:t>
      </w:r>
      <w:r w:rsidR="00104B20">
        <w:rPr>
          <w:rFonts w:cs="Times New Roman"/>
          <w:b/>
          <w:sz w:val="22"/>
          <w:szCs w:val="22"/>
        </w:rPr>
        <w:t>evaluării ofertelor</w:t>
      </w:r>
      <w:r w:rsidRPr="00E4169C">
        <w:rPr>
          <w:rFonts w:cs="Times New Roman"/>
          <w:b/>
          <w:sz w:val="22"/>
          <w:szCs w:val="22"/>
        </w:rPr>
        <w:t xml:space="preserve">, Comisia de licitaţii a decis: </w:t>
      </w:r>
    </w:p>
    <w:p w:rsidR="008A7C06" w:rsidRPr="00E4169C" w:rsidRDefault="008A7C06" w:rsidP="008A7C06">
      <w:pPr>
        <w:pStyle w:val="TableContents"/>
        <w:tabs>
          <w:tab w:val="left" w:pos="851"/>
        </w:tabs>
        <w:spacing w:after="120" w:line="240" w:lineRule="atLeast"/>
        <w:jc w:val="both"/>
        <w:rPr>
          <w:rFonts w:cs="Times New Roman"/>
          <w:b/>
          <w:sz w:val="22"/>
          <w:szCs w:val="22"/>
        </w:rPr>
      </w:pPr>
      <w:r w:rsidRPr="00E4169C">
        <w:rPr>
          <w:rFonts w:cs="Times New Roman"/>
          <w:sz w:val="22"/>
          <w:szCs w:val="22"/>
        </w:rPr>
        <w:t xml:space="preserve">          1.</w:t>
      </w:r>
      <w:r w:rsidRPr="00E4169C">
        <w:rPr>
          <w:rFonts w:cs="Times New Roman"/>
          <w:b/>
          <w:sz w:val="22"/>
          <w:szCs w:val="22"/>
        </w:rPr>
        <w:t xml:space="preserve"> </w:t>
      </w:r>
      <w:r w:rsidRPr="00E4169C">
        <w:rPr>
          <w:rFonts w:cs="Times New Roman"/>
          <w:sz w:val="22"/>
          <w:szCs w:val="22"/>
        </w:rPr>
        <w:t>În ordine crescătoare se numesc câștigătorii la licitaţia pentru oferirea statutului de producător eligibil reieşind din capacităţile de producere a energiei electrice din surse regenerabile, scoase la licitaţie pentru tehnologia de producere respectivă, după cum urmează:</w:t>
      </w:r>
      <w:r w:rsidRPr="00E4169C">
        <w:rPr>
          <w:sz w:val="22"/>
          <w:szCs w:val="22"/>
        </w:rPr>
        <w:t xml:space="preserve"> </w:t>
      </w:r>
    </w:p>
    <w:p w:rsidR="008A7C06" w:rsidRPr="008D3D13" w:rsidRDefault="008A7C06" w:rsidP="008A7C06">
      <w:pPr>
        <w:pStyle w:val="TableContents"/>
        <w:numPr>
          <w:ilvl w:val="0"/>
          <w:numId w:val="19"/>
        </w:numPr>
        <w:spacing w:after="120" w:line="240" w:lineRule="atLeast"/>
        <w:jc w:val="both"/>
        <w:rPr>
          <w:rFonts w:cs="Times New Roman"/>
          <w:sz w:val="20"/>
          <w:szCs w:val="20"/>
        </w:rPr>
      </w:pPr>
      <w:r w:rsidRPr="00E4169C">
        <w:rPr>
          <w:rFonts w:cs="Times New Roman"/>
          <w:sz w:val="22"/>
          <w:szCs w:val="22"/>
        </w:rPr>
        <w:t xml:space="preserve">_________________________ pentru construcţia a  _________MW capacitate de producere </w:t>
      </w:r>
      <w:r w:rsidR="00E4169C">
        <w:rPr>
          <w:rFonts w:cs="Times New Roman"/>
          <w:sz w:val="22"/>
          <w:szCs w:val="22"/>
        </w:rPr>
        <w:t xml:space="preserve">        </w:t>
      </w:r>
      <w:r w:rsidR="008D3D13">
        <w:rPr>
          <w:rFonts w:cs="Times New Roman"/>
          <w:sz w:val="22"/>
          <w:szCs w:val="22"/>
        </w:rPr>
        <w:t xml:space="preserve">    </w:t>
      </w:r>
      <w:r w:rsidRPr="008D3D13">
        <w:rPr>
          <w:rFonts w:cs="Times New Roman"/>
          <w:sz w:val="20"/>
          <w:szCs w:val="20"/>
        </w:rPr>
        <w:t>(denumirea ofertantului)</w:t>
      </w:r>
    </w:p>
    <w:p w:rsidR="008A7C06" w:rsidRPr="00E4169C" w:rsidRDefault="008A7C06" w:rsidP="008D3D13">
      <w:pPr>
        <w:pStyle w:val="TableContents"/>
        <w:ind w:left="601"/>
        <w:jc w:val="both"/>
        <w:rPr>
          <w:rFonts w:cs="Times New Roman"/>
          <w:sz w:val="22"/>
          <w:szCs w:val="22"/>
        </w:rPr>
      </w:pPr>
      <w:r w:rsidRPr="00E4169C">
        <w:rPr>
          <w:rFonts w:cs="Times New Roman"/>
          <w:sz w:val="22"/>
          <w:szCs w:val="22"/>
        </w:rPr>
        <w:t xml:space="preserve"> </w:t>
      </w:r>
      <w:r w:rsidR="008D3D13">
        <w:rPr>
          <w:rFonts w:cs="Times New Roman"/>
          <w:sz w:val="22"/>
          <w:szCs w:val="22"/>
        </w:rPr>
        <w:t xml:space="preserve"> </w:t>
      </w:r>
      <w:r w:rsidRPr="00E4169C">
        <w:rPr>
          <w:rFonts w:cs="Times New Roman"/>
          <w:sz w:val="22"/>
          <w:szCs w:val="22"/>
        </w:rPr>
        <w:t xml:space="preserve">a energiei electrice  din SRE _______________________ </w:t>
      </w:r>
      <w:r w:rsidR="008D3D13">
        <w:rPr>
          <w:rFonts w:cs="Times New Roman"/>
          <w:sz w:val="22"/>
          <w:szCs w:val="22"/>
        </w:rPr>
        <w:t>______</w:t>
      </w:r>
      <w:r w:rsidRPr="00E4169C">
        <w:rPr>
          <w:rFonts w:cs="Times New Roman"/>
          <w:sz w:val="22"/>
          <w:szCs w:val="22"/>
        </w:rPr>
        <w:t xml:space="preserve"> la preţul de comercializare, egal                   </w:t>
      </w:r>
    </w:p>
    <w:p w:rsidR="008A7C06" w:rsidRPr="00E4169C" w:rsidRDefault="008A7C06" w:rsidP="008D3D13">
      <w:pPr>
        <w:pStyle w:val="TableContents"/>
        <w:ind w:left="601"/>
        <w:jc w:val="both"/>
        <w:rPr>
          <w:rFonts w:cs="Times New Roman"/>
          <w:sz w:val="20"/>
          <w:szCs w:val="20"/>
        </w:rPr>
      </w:pPr>
      <w:r w:rsidRPr="00E4169C">
        <w:rPr>
          <w:rFonts w:cs="Times New Roman"/>
          <w:sz w:val="22"/>
          <w:szCs w:val="22"/>
        </w:rPr>
        <w:lastRenderedPageBreak/>
        <w:t xml:space="preserve">                                           </w:t>
      </w:r>
      <w:r w:rsidR="008D3D13">
        <w:rPr>
          <w:rFonts w:cs="Times New Roman"/>
          <w:sz w:val="22"/>
          <w:szCs w:val="22"/>
        </w:rPr>
        <w:t xml:space="preserve">   </w:t>
      </w:r>
      <w:r w:rsidRPr="00E4169C">
        <w:rPr>
          <w:rFonts w:cs="Times New Roman"/>
          <w:sz w:val="22"/>
          <w:szCs w:val="22"/>
        </w:rPr>
        <w:t xml:space="preserve">  </w:t>
      </w:r>
      <w:r w:rsidRPr="00E4169C">
        <w:rPr>
          <w:rFonts w:cs="Times New Roman"/>
          <w:sz w:val="20"/>
          <w:szCs w:val="20"/>
        </w:rPr>
        <w:t>(se indică tipul tehnologiei de producere)</w:t>
      </w:r>
    </w:p>
    <w:p w:rsidR="008A7C06" w:rsidRPr="00E4169C" w:rsidRDefault="008D3D13" w:rsidP="008A7C06">
      <w:pPr>
        <w:pStyle w:val="TableContents"/>
        <w:spacing w:after="120" w:line="240" w:lineRule="atLeast"/>
        <w:jc w:val="both"/>
        <w:rPr>
          <w:rFonts w:cs="Times New Roman"/>
          <w:sz w:val="22"/>
          <w:szCs w:val="22"/>
        </w:rPr>
      </w:pPr>
      <w:r>
        <w:rPr>
          <w:rFonts w:cs="Times New Roman"/>
          <w:sz w:val="22"/>
          <w:szCs w:val="22"/>
        </w:rPr>
        <w:t xml:space="preserve">           </w:t>
      </w:r>
      <w:r w:rsidR="008A7C06" w:rsidRPr="00E4169C">
        <w:rPr>
          <w:rFonts w:cs="Times New Roman"/>
          <w:sz w:val="22"/>
          <w:szCs w:val="22"/>
        </w:rPr>
        <w:t xml:space="preserve"> </w:t>
      </w:r>
      <w:r>
        <w:rPr>
          <w:rFonts w:cs="Times New Roman"/>
          <w:sz w:val="22"/>
          <w:szCs w:val="22"/>
        </w:rPr>
        <w:t xml:space="preserve"> </w:t>
      </w:r>
      <w:r w:rsidR="008A7C06" w:rsidRPr="00E4169C">
        <w:rPr>
          <w:rFonts w:cs="Times New Roman"/>
          <w:sz w:val="22"/>
          <w:szCs w:val="22"/>
        </w:rPr>
        <w:t>cu ________lei kWh (fără TVA)</w:t>
      </w:r>
      <w:r w:rsidR="005A48E4">
        <w:rPr>
          <w:rFonts w:cs="Times New Roman"/>
          <w:sz w:val="22"/>
          <w:szCs w:val="22"/>
        </w:rPr>
        <w:t xml:space="preserve">; </w:t>
      </w:r>
    </w:p>
    <w:p w:rsidR="008A7C06" w:rsidRPr="00E4169C" w:rsidRDefault="008A7C06" w:rsidP="008A7C06">
      <w:pPr>
        <w:pStyle w:val="TableContents"/>
        <w:spacing w:after="120" w:line="240" w:lineRule="atLeast"/>
        <w:jc w:val="both"/>
        <w:rPr>
          <w:rFonts w:cs="Times New Roman"/>
          <w:sz w:val="22"/>
          <w:szCs w:val="22"/>
        </w:rPr>
      </w:pPr>
    </w:p>
    <w:p w:rsidR="008D3D13" w:rsidRDefault="008A7C06" w:rsidP="008D3D13">
      <w:pPr>
        <w:pStyle w:val="TableContents"/>
        <w:numPr>
          <w:ilvl w:val="0"/>
          <w:numId w:val="19"/>
        </w:numPr>
        <w:ind w:left="782"/>
        <w:jc w:val="both"/>
        <w:rPr>
          <w:rFonts w:cs="Times New Roman"/>
        </w:rPr>
      </w:pPr>
      <w:r w:rsidRPr="00E4169C">
        <w:rPr>
          <w:rFonts w:cs="Times New Roman"/>
          <w:sz w:val="22"/>
          <w:szCs w:val="22"/>
        </w:rPr>
        <w:t xml:space="preserve"> _________________________ pentru construcţia a  _________MW capacitate de producere</w:t>
      </w:r>
      <w:r w:rsidRPr="00BD6865">
        <w:rPr>
          <w:rFonts w:cs="Times New Roman"/>
        </w:rPr>
        <w:t xml:space="preserve"> </w:t>
      </w:r>
      <w:r w:rsidR="00E4169C">
        <w:rPr>
          <w:rFonts w:cs="Times New Roman"/>
        </w:rPr>
        <w:t xml:space="preserve">   </w:t>
      </w:r>
    </w:p>
    <w:p w:rsidR="008A7C06" w:rsidRPr="00BD6865" w:rsidRDefault="00E4169C" w:rsidP="008D3D13">
      <w:pPr>
        <w:pStyle w:val="TableContents"/>
        <w:ind w:left="782"/>
        <w:jc w:val="both"/>
        <w:rPr>
          <w:rFonts w:cs="Times New Roman"/>
        </w:rPr>
      </w:pPr>
      <w:r>
        <w:rPr>
          <w:rFonts w:cs="Times New Roman"/>
        </w:rPr>
        <w:t xml:space="preserve">    </w:t>
      </w:r>
      <w:r w:rsidR="008D3D13">
        <w:rPr>
          <w:rFonts w:cs="Times New Roman"/>
        </w:rPr>
        <w:t xml:space="preserve">   </w:t>
      </w:r>
      <w:r w:rsidR="008A7C06" w:rsidRPr="00E4169C">
        <w:rPr>
          <w:rFonts w:cs="Times New Roman"/>
          <w:sz w:val="20"/>
          <w:szCs w:val="20"/>
        </w:rPr>
        <w:t>(denumirea ofertantului)</w:t>
      </w:r>
    </w:p>
    <w:p w:rsidR="008D3D13" w:rsidRDefault="008D3D13" w:rsidP="008D3D13">
      <w:pPr>
        <w:pStyle w:val="TableContents"/>
        <w:ind w:left="601"/>
        <w:jc w:val="both"/>
        <w:rPr>
          <w:rFonts w:cs="Times New Roman"/>
        </w:rPr>
      </w:pPr>
      <w:r>
        <w:rPr>
          <w:rFonts w:cs="Times New Roman"/>
        </w:rPr>
        <w:t xml:space="preserve">  </w:t>
      </w:r>
    </w:p>
    <w:p w:rsidR="008A7C06" w:rsidRPr="00E4169C" w:rsidRDefault="008A7C06" w:rsidP="008D3D13">
      <w:pPr>
        <w:pStyle w:val="TableContents"/>
        <w:ind w:left="601"/>
        <w:jc w:val="both"/>
        <w:rPr>
          <w:rFonts w:cs="Times New Roman"/>
          <w:sz w:val="22"/>
          <w:szCs w:val="22"/>
        </w:rPr>
      </w:pPr>
      <w:r w:rsidRPr="00BD6865">
        <w:rPr>
          <w:rFonts w:cs="Times New Roman"/>
        </w:rPr>
        <w:t xml:space="preserve"> </w:t>
      </w:r>
      <w:r w:rsidRPr="00E4169C">
        <w:rPr>
          <w:rFonts w:cs="Times New Roman"/>
          <w:sz w:val="22"/>
          <w:szCs w:val="22"/>
        </w:rPr>
        <w:t xml:space="preserve">a energiei electrice  din SRE ________________________ </w:t>
      </w:r>
      <w:r w:rsidR="008D3D13">
        <w:rPr>
          <w:rFonts w:cs="Times New Roman"/>
          <w:sz w:val="22"/>
          <w:szCs w:val="22"/>
        </w:rPr>
        <w:t>_____</w:t>
      </w:r>
      <w:r w:rsidRPr="00E4169C">
        <w:rPr>
          <w:rFonts w:cs="Times New Roman"/>
          <w:sz w:val="22"/>
          <w:szCs w:val="22"/>
        </w:rPr>
        <w:t xml:space="preserve"> la preţul de comercializare, egal                   </w:t>
      </w:r>
    </w:p>
    <w:p w:rsidR="008A7C06" w:rsidRPr="00E4169C" w:rsidRDefault="008A7C06" w:rsidP="008D3D13">
      <w:pPr>
        <w:pStyle w:val="TableContents"/>
        <w:ind w:left="601"/>
        <w:jc w:val="both"/>
        <w:rPr>
          <w:rFonts w:cs="Times New Roman"/>
          <w:sz w:val="20"/>
          <w:szCs w:val="20"/>
        </w:rPr>
      </w:pPr>
      <w:r w:rsidRPr="00E4169C">
        <w:rPr>
          <w:rFonts w:cs="Times New Roman"/>
          <w:sz w:val="20"/>
          <w:szCs w:val="20"/>
        </w:rPr>
        <w:t xml:space="preserve">                                             </w:t>
      </w:r>
      <w:r w:rsidR="008D3D13">
        <w:rPr>
          <w:rFonts w:cs="Times New Roman"/>
          <w:sz w:val="20"/>
          <w:szCs w:val="20"/>
        </w:rPr>
        <w:t xml:space="preserve">         </w:t>
      </w:r>
      <w:r w:rsidRPr="00E4169C">
        <w:rPr>
          <w:rFonts w:cs="Times New Roman"/>
          <w:sz w:val="20"/>
          <w:szCs w:val="20"/>
        </w:rPr>
        <w:t>(se indică tipul tehnologiei de producere)</w:t>
      </w:r>
    </w:p>
    <w:p w:rsidR="008A7C06" w:rsidRPr="00E4169C" w:rsidRDefault="008D3D13" w:rsidP="008A7C06">
      <w:pPr>
        <w:pStyle w:val="TableContents"/>
        <w:spacing w:after="120" w:line="240" w:lineRule="atLeast"/>
        <w:jc w:val="both"/>
        <w:rPr>
          <w:rFonts w:cs="Times New Roman"/>
          <w:sz w:val="22"/>
          <w:szCs w:val="22"/>
        </w:rPr>
      </w:pPr>
      <w:r>
        <w:rPr>
          <w:rFonts w:cs="Times New Roman"/>
          <w:sz w:val="22"/>
          <w:szCs w:val="22"/>
        </w:rPr>
        <w:t xml:space="preserve">         </w:t>
      </w:r>
      <w:r w:rsidR="008A7C06" w:rsidRPr="00E4169C">
        <w:rPr>
          <w:rFonts w:cs="Times New Roman"/>
          <w:sz w:val="22"/>
          <w:szCs w:val="22"/>
        </w:rPr>
        <w:t xml:space="preserve"> cu ________lei kWh (fără TVA);</w:t>
      </w:r>
    </w:p>
    <w:p w:rsidR="00E4169C" w:rsidRDefault="008A7C06" w:rsidP="00A452BF">
      <w:pPr>
        <w:pStyle w:val="TableContents"/>
        <w:numPr>
          <w:ilvl w:val="0"/>
          <w:numId w:val="19"/>
        </w:numPr>
        <w:ind w:left="782"/>
        <w:jc w:val="both"/>
        <w:rPr>
          <w:rFonts w:cs="Times New Roman"/>
          <w:sz w:val="22"/>
          <w:szCs w:val="22"/>
        </w:rPr>
      </w:pPr>
      <w:r w:rsidRPr="00E4169C">
        <w:rPr>
          <w:rFonts w:cs="Times New Roman"/>
          <w:sz w:val="22"/>
          <w:szCs w:val="22"/>
        </w:rPr>
        <w:t xml:space="preserve">_________________________ pentru construcţia a  _________MW capacitate de producere </w:t>
      </w:r>
    </w:p>
    <w:p w:rsidR="008A7C06" w:rsidRPr="00E4169C" w:rsidRDefault="00E4169C" w:rsidP="00A452BF">
      <w:pPr>
        <w:pStyle w:val="TableContents"/>
        <w:ind w:left="782"/>
        <w:jc w:val="both"/>
        <w:rPr>
          <w:rFonts w:cs="Times New Roman"/>
          <w:sz w:val="22"/>
          <w:szCs w:val="22"/>
        </w:rPr>
      </w:pPr>
      <w:r>
        <w:rPr>
          <w:rFonts w:cs="Times New Roman"/>
          <w:sz w:val="20"/>
          <w:szCs w:val="20"/>
        </w:rPr>
        <w:t xml:space="preserve">      </w:t>
      </w:r>
      <w:r w:rsidR="008A7C06" w:rsidRPr="00E4169C">
        <w:rPr>
          <w:rFonts w:cs="Times New Roman"/>
          <w:sz w:val="20"/>
          <w:szCs w:val="20"/>
        </w:rPr>
        <w:t>(denumirea ofertantului)</w:t>
      </w:r>
    </w:p>
    <w:p w:rsidR="00A452BF" w:rsidRDefault="00A452BF" w:rsidP="008A7C06">
      <w:pPr>
        <w:pStyle w:val="TableContents"/>
        <w:spacing w:after="120" w:line="240" w:lineRule="atLeast"/>
        <w:ind w:left="600"/>
        <w:jc w:val="both"/>
        <w:rPr>
          <w:rFonts w:cs="Times New Roman"/>
          <w:sz w:val="22"/>
          <w:szCs w:val="22"/>
        </w:rPr>
      </w:pPr>
    </w:p>
    <w:p w:rsidR="008A7C06" w:rsidRPr="00E4169C" w:rsidRDefault="00A452BF" w:rsidP="00A452BF">
      <w:pPr>
        <w:pStyle w:val="TableContents"/>
        <w:ind w:left="601"/>
        <w:jc w:val="both"/>
        <w:rPr>
          <w:rFonts w:cs="Times New Roman"/>
          <w:sz w:val="22"/>
          <w:szCs w:val="22"/>
        </w:rPr>
      </w:pPr>
      <w:r>
        <w:rPr>
          <w:rFonts w:cs="Times New Roman"/>
          <w:sz w:val="22"/>
          <w:szCs w:val="22"/>
        </w:rPr>
        <w:t xml:space="preserve"> </w:t>
      </w:r>
      <w:r w:rsidR="008A7C06" w:rsidRPr="00E4169C">
        <w:rPr>
          <w:rFonts w:cs="Times New Roman"/>
          <w:sz w:val="22"/>
          <w:szCs w:val="22"/>
        </w:rPr>
        <w:t xml:space="preserve"> a energiei electrice  din SRE ________________________</w:t>
      </w:r>
      <w:r>
        <w:rPr>
          <w:rFonts w:cs="Times New Roman"/>
          <w:sz w:val="22"/>
          <w:szCs w:val="22"/>
        </w:rPr>
        <w:t>_______</w:t>
      </w:r>
      <w:r w:rsidR="008A7C06" w:rsidRPr="00E4169C">
        <w:rPr>
          <w:rFonts w:cs="Times New Roman"/>
          <w:sz w:val="22"/>
          <w:szCs w:val="22"/>
        </w:rPr>
        <w:t xml:space="preserve">  la preţul de comercializare, egal                   </w:t>
      </w:r>
    </w:p>
    <w:p w:rsidR="008A7C06" w:rsidRDefault="008A7C06" w:rsidP="00A452BF">
      <w:pPr>
        <w:pStyle w:val="TableContents"/>
        <w:ind w:left="601"/>
        <w:jc w:val="both"/>
        <w:rPr>
          <w:rFonts w:cs="Times New Roman"/>
          <w:sz w:val="20"/>
          <w:szCs w:val="20"/>
        </w:rPr>
      </w:pPr>
      <w:r w:rsidRPr="00E4169C">
        <w:rPr>
          <w:rFonts w:cs="Times New Roman"/>
          <w:sz w:val="22"/>
          <w:szCs w:val="22"/>
        </w:rPr>
        <w:t xml:space="preserve">                                             </w:t>
      </w:r>
      <w:r w:rsidR="00A452BF">
        <w:rPr>
          <w:rFonts w:cs="Times New Roman"/>
          <w:sz w:val="22"/>
          <w:szCs w:val="22"/>
        </w:rPr>
        <w:t xml:space="preserve">     </w:t>
      </w:r>
      <w:r w:rsidRPr="00E4169C">
        <w:rPr>
          <w:rFonts w:cs="Times New Roman"/>
          <w:sz w:val="20"/>
          <w:szCs w:val="20"/>
        </w:rPr>
        <w:t>(se indică tipul tehnologiei de producere)</w:t>
      </w:r>
    </w:p>
    <w:p w:rsidR="00A452BF" w:rsidRPr="00E4169C" w:rsidRDefault="00A452BF" w:rsidP="00A452BF">
      <w:pPr>
        <w:pStyle w:val="TableContents"/>
        <w:ind w:left="601"/>
        <w:jc w:val="both"/>
        <w:rPr>
          <w:rFonts w:cs="Times New Roman"/>
          <w:sz w:val="20"/>
          <w:szCs w:val="20"/>
        </w:rPr>
      </w:pPr>
    </w:p>
    <w:p w:rsidR="008A7C06" w:rsidRPr="00E4169C" w:rsidRDefault="008A7C06" w:rsidP="008A7C06">
      <w:pPr>
        <w:pStyle w:val="TableContents"/>
        <w:spacing w:after="120" w:line="240" w:lineRule="atLeast"/>
        <w:jc w:val="both"/>
        <w:rPr>
          <w:rFonts w:cs="Times New Roman"/>
          <w:sz w:val="22"/>
          <w:szCs w:val="22"/>
        </w:rPr>
      </w:pPr>
      <w:r w:rsidRPr="00E4169C">
        <w:rPr>
          <w:rFonts w:cs="Times New Roman"/>
          <w:sz w:val="22"/>
          <w:szCs w:val="22"/>
        </w:rPr>
        <w:t xml:space="preserve"> </w:t>
      </w:r>
      <w:r w:rsidR="00A452BF">
        <w:rPr>
          <w:rFonts w:cs="Times New Roman"/>
          <w:sz w:val="22"/>
          <w:szCs w:val="22"/>
        </w:rPr>
        <w:t xml:space="preserve">           </w:t>
      </w:r>
      <w:r w:rsidRPr="00E4169C">
        <w:rPr>
          <w:rFonts w:cs="Times New Roman"/>
          <w:sz w:val="22"/>
          <w:szCs w:val="22"/>
        </w:rPr>
        <w:t>cu ________lei kWh (fără TVA);</w:t>
      </w:r>
    </w:p>
    <w:p w:rsidR="008A7C06" w:rsidRPr="00E4169C" w:rsidRDefault="008A7C06" w:rsidP="008A7C06">
      <w:pPr>
        <w:pStyle w:val="TableContents"/>
        <w:spacing w:after="120" w:line="240" w:lineRule="atLeast"/>
        <w:jc w:val="both"/>
        <w:rPr>
          <w:rFonts w:cs="Times New Roman"/>
          <w:sz w:val="22"/>
          <w:szCs w:val="22"/>
        </w:rPr>
      </w:pPr>
      <w:r w:rsidRPr="00E4169C">
        <w:rPr>
          <w:rFonts w:cs="Times New Roman"/>
          <w:sz w:val="22"/>
          <w:szCs w:val="22"/>
        </w:rPr>
        <w:t>……………………………………………………………………………………………………………</w:t>
      </w:r>
    </w:p>
    <w:p w:rsidR="008A7C06" w:rsidRPr="00E4169C" w:rsidRDefault="008A7C06" w:rsidP="00E35A4C">
      <w:pPr>
        <w:pStyle w:val="TableContents"/>
        <w:numPr>
          <w:ilvl w:val="1"/>
          <w:numId w:val="25"/>
        </w:numPr>
        <w:tabs>
          <w:tab w:val="clear" w:pos="1069"/>
          <w:tab w:val="num" w:pos="0"/>
          <w:tab w:val="left" w:pos="993"/>
        </w:tabs>
        <w:autoSpaceDE w:val="0"/>
        <w:spacing w:after="120" w:line="240" w:lineRule="atLeast"/>
        <w:ind w:left="0" w:firstLine="709"/>
        <w:jc w:val="both"/>
        <w:rPr>
          <w:rFonts w:cs="Times New Roman"/>
          <w:b/>
          <w:sz w:val="22"/>
          <w:szCs w:val="22"/>
        </w:rPr>
      </w:pPr>
      <w:r w:rsidRPr="00E4169C">
        <w:rPr>
          <w:rFonts w:cs="Times New Roman"/>
          <w:sz w:val="22"/>
          <w:szCs w:val="22"/>
        </w:rPr>
        <w:t xml:space="preserve">A  prezenta  rezultatele </w:t>
      </w:r>
      <w:r w:rsidR="005E0CEB">
        <w:rPr>
          <w:rFonts w:cs="Times New Roman"/>
          <w:sz w:val="22"/>
          <w:szCs w:val="22"/>
        </w:rPr>
        <w:t>evaluării</w:t>
      </w:r>
      <w:r w:rsidR="00BA2677" w:rsidRPr="00E4169C">
        <w:rPr>
          <w:rFonts w:cs="Times New Roman"/>
          <w:sz w:val="22"/>
          <w:szCs w:val="22"/>
        </w:rPr>
        <w:t xml:space="preserve"> </w:t>
      </w:r>
      <w:r w:rsidRPr="00E4169C">
        <w:rPr>
          <w:rFonts w:cs="Times New Roman"/>
          <w:sz w:val="22"/>
          <w:szCs w:val="22"/>
        </w:rPr>
        <w:t xml:space="preserve">ofertelor primite în procedura de licitaţie Guvernului pentru acordarea ofertanţilor, – care au câștigat la licitaţie, </w:t>
      </w:r>
      <w:r w:rsidR="00BA2677" w:rsidRPr="00E4169C">
        <w:rPr>
          <w:rFonts w:cs="Times New Roman"/>
          <w:sz w:val="22"/>
          <w:szCs w:val="22"/>
        </w:rPr>
        <w:t xml:space="preserve">a </w:t>
      </w:r>
      <w:r w:rsidRPr="00E4169C">
        <w:rPr>
          <w:rFonts w:cs="Times New Roman"/>
          <w:sz w:val="22"/>
          <w:szCs w:val="22"/>
        </w:rPr>
        <w:t>statutul</w:t>
      </w:r>
      <w:r w:rsidR="00BA2677" w:rsidRPr="00E4169C">
        <w:rPr>
          <w:rFonts w:cs="Times New Roman"/>
          <w:sz w:val="22"/>
          <w:szCs w:val="22"/>
        </w:rPr>
        <w:t>ui</w:t>
      </w:r>
      <w:r w:rsidRPr="00E4169C">
        <w:rPr>
          <w:rFonts w:cs="Times New Roman"/>
          <w:sz w:val="22"/>
          <w:szCs w:val="22"/>
        </w:rPr>
        <w:t xml:space="preserve"> de producător eligibil.</w:t>
      </w:r>
    </w:p>
    <w:p w:rsidR="003110B5" w:rsidRDefault="003110B5" w:rsidP="008A7C06">
      <w:pPr>
        <w:pStyle w:val="TableContents"/>
        <w:autoSpaceDE w:val="0"/>
        <w:spacing w:after="120" w:line="240" w:lineRule="atLeast"/>
        <w:ind w:left="710"/>
        <w:jc w:val="both"/>
        <w:rPr>
          <w:rFonts w:cs="Times New Roman"/>
          <w:b/>
          <w:sz w:val="22"/>
          <w:szCs w:val="22"/>
        </w:rPr>
      </w:pPr>
    </w:p>
    <w:p w:rsidR="008A7C06" w:rsidRPr="00E4169C" w:rsidRDefault="008A7C06" w:rsidP="008A7C06">
      <w:pPr>
        <w:pStyle w:val="TableContents"/>
        <w:autoSpaceDE w:val="0"/>
        <w:spacing w:after="120" w:line="240" w:lineRule="atLeast"/>
        <w:ind w:left="710"/>
        <w:jc w:val="both"/>
        <w:rPr>
          <w:rFonts w:cs="Times New Roman"/>
          <w:b/>
          <w:sz w:val="22"/>
          <w:szCs w:val="22"/>
        </w:rPr>
      </w:pPr>
      <w:r w:rsidRPr="00E4169C">
        <w:rPr>
          <w:rFonts w:cs="Times New Roman"/>
          <w:b/>
          <w:sz w:val="22"/>
          <w:szCs w:val="22"/>
        </w:rPr>
        <w:t>Membrii comisiei de licitaţie:</w:t>
      </w:r>
    </w:p>
    <w:p w:rsidR="008A7C06" w:rsidRPr="00E4169C" w:rsidRDefault="008A7C06" w:rsidP="008A7C06">
      <w:pPr>
        <w:pStyle w:val="TableContents"/>
        <w:snapToGrid w:val="0"/>
        <w:spacing w:after="120" w:line="240" w:lineRule="atLeast"/>
        <w:rPr>
          <w:rFonts w:cs="Times New Roman"/>
          <w:sz w:val="22"/>
          <w:szCs w:val="22"/>
        </w:rPr>
      </w:pPr>
      <w:r w:rsidRPr="00E4169C">
        <w:rPr>
          <w:rFonts w:cs="Times New Roman"/>
          <w:sz w:val="22"/>
          <w:szCs w:val="22"/>
        </w:rPr>
        <w:t xml:space="preserve">Numele, prenumele, funcţia                                                              Semnătura                                                     </w:t>
      </w:r>
    </w:p>
    <w:p w:rsidR="008A7C06" w:rsidRPr="00E4169C" w:rsidRDefault="008A7C06" w:rsidP="008A7C06">
      <w:pPr>
        <w:pStyle w:val="TableContents"/>
        <w:spacing w:after="120" w:line="240" w:lineRule="atLeast"/>
        <w:rPr>
          <w:rFonts w:cs="Times New Roman"/>
          <w:sz w:val="22"/>
          <w:szCs w:val="22"/>
        </w:rPr>
      </w:pPr>
      <w:r w:rsidRPr="00E4169C">
        <w:rPr>
          <w:rFonts w:cs="Times New Roman"/>
          <w:sz w:val="22"/>
          <w:szCs w:val="22"/>
        </w:rPr>
        <w:t>1. _____________________________________                            ___________________________</w:t>
      </w:r>
    </w:p>
    <w:p w:rsidR="008A7C06" w:rsidRPr="00E4169C" w:rsidRDefault="008A7C06" w:rsidP="008A7C06">
      <w:pPr>
        <w:pStyle w:val="TableContents"/>
        <w:spacing w:after="120" w:line="240" w:lineRule="atLeast"/>
        <w:rPr>
          <w:rFonts w:cs="Times New Roman"/>
          <w:sz w:val="22"/>
          <w:szCs w:val="22"/>
        </w:rPr>
      </w:pPr>
      <w:r w:rsidRPr="00E4169C">
        <w:rPr>
          <w:rFonts w:cs="Times New Roman"/>
          <w:sz w:val="22"/>
          <w:szCs w:val="22"/>
        </w:rPr>
        <w:t>2. _____________________________________                            ___________________________</w:t>
      </w:r>
    </w:p>
    <w:p w:rsidR="008A7C06" w:rsidRPr="00E4169C" w:rsidRDefault="008A7C06" w:rsidP="008A7C06">
      <w:pPr>
        <w:pStyle w:val="TableContents"/>
        <w:spacing w:after="120" w:line="240" w:lineRule="atLeast"/>
        <w:rPr>
          <w:rFonts w:cs="Times New Roman"/>
          <w:sz w:val="22"/>
          <w:szCs w:val="22"/>
        </w:rPr>
      </w:pPr>
      <w:r w:rsidRPr="00E4169C">
        <w:rPr>
          <w:rFonts w:cs="Times New Roman"/>
          <w:sz w:val="22"/>
          <w:szCs w:val="22"/>
        </w:rPr>
        <w:t>3. _____________________________________                            ___________________________</w:t>
      </w:r>
    </w:p>
    <w:p w:rsidR="008A7C06" w:rsidRPr="00E4169C" w:rsidRDefault="008A7C06" w:rsidP="008A7C06">
      <w:pPr>
        <w:pStyle w:val="TableContents"/>
        <w:spacing w:after="120" w:line="240" w:lineRule="atLeast"/>
        <w:rPr>
          <w:rFonts w:cs="Times New Roman"/>
          <w:sz w:val="22"/>
          <w:szCs w:val="22"/>
        </w:rPr>
      </w:pPr>
      <w:r w:rsidRPr="00E4169C">
        <w:rPr>
          <w:rFonts w:cs="Times New Roman"/>
          <w:sz w:val="22"/>
          <w:szCs w:val="22"/>
        </w:rPr>
        <w:t>4______________________________________                            ___________________________</w:t>
      </w:r>
    </w:p>
    <w:p w:rsidR="008A7C06" w:rsidRPr="00E4169C" w:rsidRDefault="008A7C06" w:rsidP="008A7C06">
      <w:pPr>
        <w:pStyle w:val="TableContents"/>
        <w:spacing w:after="120" w:line="240" w:lineRule="atLeast"/>
        <w:rPr>
          <w:rFonts w:cs="Times New Roman"/>
          <w:sz w:val="22"/>
          <w:szCs w:val="22"/>
        </w:rPr>
      </w:pPr>
      <w:r w:rsidRPr="00E4169C">
        <w:rPr>
          <w:rFonts w:cs="Times New Roman"/>
          <w:sz w:val="22"/>
          <w:szCs w:val="22"/>
        </w:rPr>
        <w:t>(n)_____________________________________                           ___________________________</w:t>
      </w:r>
    </w:p>
    <w:p w:rsidR="008A7C06" w:rsidRPr="00E4169C" w:rsidRDefault="008A7C06" w:rsidP="008A7C06">
      <w:pPr>
        <w:spacing w:after="120" w:line="240" w:lineRule="atLeast"/>
        <w:rPr>
          <w:rFonts w:ascii="Times New Roman" w:hAnsi="Times New Roman" w:cs="Times New Roman"/>
          <w:lang w:val="ro-RO"/>
        </w:rPr>
      </w:pPr>
    </w:p>
    <w:p w:rsidR="008A7C06" w:rsidRPr="00E4169C" w:rsidRDefault="008A7C06" w:rsidP="008A7C06">
      <w:pPr>
        <w:spacing w:after="120" w:line="240" w:lineRule="atLeast"/>
        <w:rPr>
          <w:rFonts w:ascii="Times New Roman" w:hAnsi="Times New Roman" w:cs="Times New Roman"/>
          <w:lang w:val="ro-RO"/>
        </w:rPr>
      </w:pPr>
      <w:r w:rsidRPr="00E4169C">
        <w:rPr>
          <w:rFonts w:ascii="Times New Roman" w:hAnsi="Times New Roman" w:cs="Times New Roman"/>
          <w:lang w:val="ro-RO"/>
        </w:rPr>
        <w:t>Data întocmirii procesului-verbal:  ___________________________</w:t>
      </w:r>
    </w:p>
    <w:p w:rsidR="000A0239" w:rsidRPr="00E4169C" w:rsidRDefault="000A0239" w:rsidP="000A0239">
      <w:pPr>
        <w:pStyle w:val="BodyText"/>
        <w:spacing w:line="240" w:lineRule="atLeast"/>
        <w:rPr>
          <w:rFonts w:cs="Times New Roman"/>
          <w:sz w:val="22"/>
          <w:szCs w:val="22"/>
        </w:rPr>
      </w:pPr>
      <w:r w:rsidRPr="00E4169C">
        <w:rPr>
          <w:rFonts w:cs="Times New Roman"/>
          <w:sz w:val="22"/>
          <w:szCs w:val="22"/>
        </w:rPr>
        <w:t xml:space="preserve">Secretarul şedinţei </w:t>
      </w:r>
    </w:p>
    <w:p w:rsidR="000A0239" w:rsidRPr="00E4169C" w:rsidRDefault="000A0239" w:rsidP="000A0239">
      <w:pPr>
        <w:pStyle w:val="BodyText"/>
        <w:spacing w:line="240" w:lineRule="atLeast"/>
        <w:rPr>
          <w:rFonts w:cs="Times New Roman"/>
          <w:sz w:val="22"/>
          <w:szCs w:val="22"/>
        </w:rPr>
      </w:pPr>
      <w:r w:rsidRPr="00E4169C">
        <w:rPr>
          <w:rFonts w:cs="Times New Roman"/>
          <w:sz w:val="22"/>
          <w:szCs w:val="22"/>
        </w:rPr>
        <w:t>________________________      ______________</w:t>
      </w:r>
    </w:p>
    <w:p w:rsidR="000A0239" w:rsidRPr="00E4169C" w:rsidRDefault="000A0239" w:rsidP="000A0239">
      <w:pPr>
        <w:pStyle w:val="BodyText"/>
        <w:spacing w:line="240" w:lineRule="atLeast"/>
        <w:rPr>
          <w:sz w:val="22"/>
          <w:szCs w:val="22"/>
        </w:rPr>
      </w:pPr>
      <w:r w:rsidRPr="00E4169C">
        <w:rPr>
          <w:rFonts w:cs="Times New Roman"/>
          <w:sz w:val="22"/>
          <w:szCs w:val="22"/>
        </w:rPr>
        <w:t>Numele, Prenumele                                            Semnătura</w:t>
      </w:r>
    </w:p>
    <w:p w:rsidR="000A0239" w:rsidRPr="00E4169C" w:rsidRDefault="000A0239" w:rsidP="008A7C06">
      <w:pPr>
        <w:spacing w:after="120" w:line="240" w:lineRule="atLeast"/>
        <w:rPr>
          <w:rFonts w:ascii="Times New Roman" w:hAnsi="Times New Roman" w:cs="Times New Roman"/>
          <w:lang w:val="ro-RO"/>
        </w:rPr>
      </w:pPr>
    </w:p>
    <w:p w:rsidR="008A7C06" w:rsidRPr="00E4169C" w:rsidRDefault="008A7C06" w:rsidP="008A7C06">
      <w:pPr>
        <w:autoSpaceDE w:val="0"/>
        <w:spacing w:after="120"/>
        <w:rPr>
          <w:rFonts w:ascii="Times New Roman" w:hAnsi="Times New Roman" w:cs="Times New Roman"/>
          <w:lang w:val="ro-RO"/>
        </w:rPr>
      </w:pPr>
      <w:r w:rsidRPr="00E4169C">
        <w:rPr>
          <w:rFonts w:ascii="Times New Roman" w:hAnsi="Times New Roman" w:cs="Times New Roman"/>
          <w:b/>
          <w:lang w:val="ro-RO"/>
        </w:rPr>
        <w:t>Adnotare</w:t>
      </w:r>
      <w:r w:rsidRPr="00E4169C">
        <w:rPr>
          <w:rFonts w:ascii="Times New Roman" w:hAnsi="Times New Roman" w:cs="Times New Roman"/>
          <w:lang w:val="ro-RO"/>
        </w:rPr>
        <w:t xml:space="preserve">: 1. Toate ofertele </w:t>
      </w:r>
      <w:r w:rsidR="00E05D54">
        <w:rPr>
          <w:rFonts w:ascii="Times New Roman" w:hAnsi="Times New Roman" w:cs="Times New Roman"/>
          <w:lang w:val="ro-RO"/>
        </w:rPr>
        <w:t xml:space="preserve">de preţ </w:t>
      </w:r>
      <w:r w:rsidR="00BA2677" w:rsidRPr="00E4169C">
        <w:rPr>
          <w:rFonts w:ascii="Times New Roman" w:hAnsi="Times New Roman" w:cs="Times New Roman"/>
          <w:lang w:val="ro-RO"/>
        </w:rPr>
        <w:t xml:space="preserve">depuse în cadrul licitaţiei </w:t>
      </w:r>
      <w:r w:rsidRPr="00E4169C">
        <w:rPr>
          <w:rFonts w:ascii="Times New Roman" w:hAnsi="Times New Roman" w:cs="Times New Roman"/>
          <w:lang w:val="ro-RO"/>
        </w:rPr>
        <w:t>se anexează la prezentul proces-verbal</w:t>
      </w:r>
      <w:r w:rsidR="00F97EB8" w:rsidRPr="00E4169C">
        <w:rPr>
          <w:rFonts w:ascii="Times New Roman" w:hAnsi="Times New Roman" w:cs="Times New Roman"/>
          <w:lang w:val="ro-RO"/>
        </w:rPr>
        <w:t>;</w:t>
      </w:r>
    </w:p>
    <w:p w:rsidR="00F97EB8" w:rsidRPr="00E4169C" w:rsidRDefault="008A7C06" w:rsidP="008A7C06">
      <w:pPr>
        <w:pStyle w:val="NormalWeb"/>
        <w:tabs>
          <w:tab w:val="left" w:pos="567"/>
          <w:tab w:val="left" w:pos="1134"/>
          <w:tab w:val="left" w:pos="1260"/>
        </w:tabs>
        <w:ind w:firstLine="0"/>
        <w:rPr>
          <w:sz w:val="22"/>
          <w:szCs w:val="22"/>
          <w:lang w:val="ro-RO"/>
        </w:rPr>
      </w:pPr>
      <w:r w:rsidRPr="00E4169C">
        <w:rPr>
          <w:sz w:val="22"/>
          <w:szCs w:val="22"/>
          <w:lang w:val="ro-RO"/>
        </w:rPr>
        <w:tab/>
        <w:t xml:space="preserve">      </w:t>
      </w:r>
      <w:r w:rsidR="000A0239" w:rsidRPr="00E4169C">
        <w:rPr>
          <w:sz w:val="22"/>
          <w:szCs w:val="22"/>
          <w:lang w:val="ro-RO"/>
        </w:rPr>
        <w:t xml:space="preserve"> </w:t>
      </w:r>
      <w:r w:rsidR="00EA6ED3" w:rsidRPr="00E4169C">
        <w:rPr>
          <w:sz w:val="22"/>
          <w:szCs w:val="22"/>
          <w:lang w:val="ro-RO"/>
        </w:rPr>
        <w:t xml:space="preserve"> </w:t>
      </w:r>
      <w:r w:rsidRPr="00E4169C">
        <w:rPr>
          <w:sz w:val="22"/>
          <w:szCs w:val="22"/>
          <w:lang w:val="ro-RO"/>
        </w:rPr>
        <w:t xml:space="preserve">2. </w:t>
      </w:r>
      <w:r w:rsidR="00F97EB8" w:rsidRPr="00E4169C">
        <w:rPr>
          <w:sz w:val="22"/>
          <w:szCs w:val="22"/>
          <w:lang w:val="ro-RO"/>
        </w:rPr>
        <w:t xml:space="preserve">Procesul-verbal privind deschiderea şi examinarea admisibilităţii ofertelor se anexează la prezentul proces-verbal; </w:t>
      </w:r>
    </w:p>
    <w:p w:rsidR="00F97EB8" w:rsidRPr="00E4169C" w:rsidRDefault="00F97EB8" w:rsidP="008A7C06">
      <w:pPr>
        <w:pStyle w:val="NormalWeb"/>
        <w:tabs>
          <w:tab w:val="left" w:pos="567"/>
          <w:tab w:val="left" w:pos="1134"/>
          <w:tab w:val="left" w:pos="1260"/>
        </w:tabs>
        <w:ind w:firstLine="0"/>
        <w:rPr>
          <w:sz w:val="22"/>
          <w:szCs w:val="22"/>
          <w:lang w:val="ro-RO"/>
        </w:rPr>
      </w:pPr>
      <w:r w:rsidRPr="00E4169C">
        <w:rPr>
          <w:sz w:val="22"/>
          <w:szCs w:val="22"/>
          <w:lang w:val="ro-RO"/>
        </w:rPr>
        <w:tab/>
      </w:r>
      <w:r w:rsidRPr="00E4169C">
        <w:rPr>
          <w:sz w:val="22"/>
          <w:szCs w:val="22"/>
          <w:lang w:val="ro-RO"/>
        </w:rPr>
        <w:tab/>
      </w:r>
    </w:p>
    <w:p w:rsidR="00F97EB8" w:rsidRPr="00E4169C" w:rsidRDefault="000A0239" w:rsidP="00F97EB8">
      <w:pPr>
        <w:autoSpaceDE w:val="0"/>
        <w:spacing w:after="120"/>
        <w:rPr>
          <w:rFonts w:ascii="Times New Roman" w:hAnsi="Times New Roman" w:cs="Times New Roman"/>
          <w:lang w:val="ro-RO"/>
        </w:rPr>
      </w:pPr>
      <w:r w:rsidRPr="00E4169C">
        <w:rPr>
          <w:rFonts w:ascii="Times New Roman" w:hAnsi="Times New Roman" w:cs="Times New Roman"/>
          <w:lang w:val="ro-RO"/>
        </w:rPr>
        <w:t xml:space="preserve">                </w:t>
      </w:r>
      <w:r w:rsidR="00EA6ED3" w:rsidRPr="00E4169C">
        <w:rPr>
          <w:rFonts w:ascii="Times New Roman" w:hAnsi="Times New Roman" w:cs="Times New Roman"/>
          <w:lang w:val="ro-RO"/>
        </w:rPr>
        <w:t xml:space="preserve"> </w:t>
      </w:r>
      <w:r w:rsidR="00F97EB8" w:rsidRPr="00E4169C">
        <w:rPr>
          <w:rFonts w:ascii="Times New Roman" w:hAnsi="Times New Roman" w:cs="Times New Roman"/>
          <w:lang w:val="ro-RO"/>
        </w:rPr>
        <w:t xml:space="preserve">3. Procesul-verbal privind </w:t>
      </w:r>
      <w:r w:rsidR="00E05D54">
        <w:rPr>
          <w:rFonts w:ascii="Times New Roman" w:hAnsi="Times New Roman" w:cs="Times New Roman"/>
          <w:lang w:val="ro-RO"/>
        </w:rPr>
        <w:t>calificarea</w:t>
      </w:r>
      <w:r w:rsidR="00F97EB8" w:rsidRPr="00E4169C">
        <w:rPr>
          <w:rFonts w:ascii="Times New Roman" w:hAnsi="Times New Roman" w:cs="Times New Roman"/>
          <w:lang w:val="ro-RO"/>
        </w:rPr>
        <w:t xml:space="preserve"> ofertelor se anexează la prezentul proces-verbal;</w:t>
      </w:r>
    </w:p>
    <w:p w:rsidR="008A7C06" w:rsidRPr="00E4169C" w:rsidRDefault="00F97EB8" w:rsidP="008A7C06">
      <w:pPr>
        <w:pStyle w:val="NormalWeb"/>
        <w:tabs>
          <w:tab w:val="left" w:pos="567"/>
          <w:tab w:val="left" w:pos="1134"/>
          <w:tab w:val="left" w:pos="1260"/>
        </w:tabs>
        <w:ind w:firstLine="0"/>
        <w:rPr>
          <w:b/>
          <w:bCs/>
          <w:sz w:val="22"/>
          <w:szCs w:val="22"/>
          <w:lang w:val="ro-RO"/>
        </w:rPr>
      </w:pPr>
      <w:r w:rsidRPr="00E4169C">
        <w:rPr>
          <w:sz w:val="22"/>
          <w:szCs w:val="22"/>
          <w:lang w:val="ro-RO"/>
        </w:rPr>
        <w:tab/>
        <w:t xml:space="preserve">      </w:t>
      </w:r>
      <w:r w:rsidR="00EA6ED3" w:rsidRPr="00E4169C">
        <w:rPr>
          <w:sz w:val="22"/>
          <w:szCs w:val="22"/>
          <w:lang w:val="ro-RO"/>
        </w:rPr>
        <w:t xml:space="preserve"> </w:t>
      </w:r>
      <w:r w:rsidRPr="00E4169C">
        <w:rPr>
          <w:sz w:val="22"/>
          <w:szCs w:val="22"/>
          <w:lang w:val="ro-RO"/>
        </w:rPr>
        <w:t xml:space="preserve">4. </w:t>
      </w:r>
      <w:r w:rsidR="000558A3" w:rsidRPr="00E4169C">
        <w:rPr>
          <w:sz w:val="22"/>
          <w:szCs w:val="22"/>
          <w:lang w:val="ro-RO"/>
        </w:rPr>
        <w:t xml:space="preserve">Concluziile </w:t>
      </w:r>
      <w:r w:rsidR="008A7C06" w:rsidRPr="00E4169C">
        <w:rPr>
          <w:sz w:val="22"/>
          <w:szCs w:val="22"/>
          <w:lang w:val="ro-RO"/>
        </w:rPr>
        <w:t xml:space="preserve">efectuate de fiecare membru al Comisiei de licitaţii </w:t>
      </w:r>
      <w:r w:rsidR="000558A3" w:rsidRPr="00E4169C">
        <w:rPr>
          <w:sz w:val="22"/>
          <w:szCs w:val="22"/>
          <w:lang w:val="ro-RO"/>
        </w:rPr>
        <w:t xml:space="preserve">cu privire la examinarea admisibilităţii, cu privire la </w:t>
      </w:r>
      <w:r w:rsidR="00E05D54">
        <w:rPr>
          <w:sz w:val="22"/>
          <w:szCs w:val="22"/>
          <w:lang w:val="ro-RO"/>
        </w:rPr>
        <w:t xml:space="preserve">calificarea şi </w:t>
      </w:r>
      <w:r w:rsidR="000558A3" w:rsidRPr="00E4169C">
        <w:rPr>
          <w:sz w:val="22"/>
          <w:szCs w:val="22"/>
          <w:lang w:val="ro-RO"/>
        </w:rPr>
        <w:t xml:space="preserve">evaluarea ofertelor </w:t>
      </w:r>
      <w:r w:rsidR="008A7C06" w:rsidRPr="00E4169C">
        <w:rPr>
          <w:sz w:val="22"/>
          <w:szCs w:val="22"/>
          <w:lang w:val="ro-RO"/>
        </w:rPr>
        <w:t>se anexează la prezentul proces -  verbal.</w:t>
      </w:r>
    </w:p>
    <w:p w:rsidR="008A7C06" w:rsidRPr="00BD6865" w:rsidRDefault="008A7C06" w:rsidP="005F484A">
      <w:pPr>
        <w:pStyle w:val="NormalWeb"/>
        <w:tabs>
          <w:tab w:val="left" w:pos="567"/>
          <w:tab w:val="left" w:pos="1134"/>
          <w:tab w:val="left" w:pos="1260"/>
        </w:tabs>
        <w:ind w:firstLine="0"/>
        <w:rPr>
          <w:b/>
          <w:bCs/>
          <w:sz w:val="22"/>
          <w:szCs w:val="22"/>
          <w:lang w:val="ro-RO"/>
        </w:rPr>
      </w:pPr>
    </w:p>
    <w:sectPr w:rsidR="008A7C06" w:rsidRPr="00BD6865" w:rsidSect="001E4477">
      <w:footerReference w:type="default" r:id="rId9"/>
      <w:pgSz w:w="12240" w:h="15840"/>
      <w:pgMar w:top="567"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06" w:rsidRDefault="00966306" w:rsidP="002349B8">
      <w:pPr>
        <w:spacing w:after="0" w:line="240" w:lineRule="auto"/>
      </w:pPr>
      <w:r>
        <w:separator/>
      </w:r>
    </w:p>
  </w:endnote>
  <w:endnote w:type="continuationSeparator" w:id="0">
    <w:p w:rsidR="00966306" w:rsidRDefault="00966306" w:rsidP="0023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roman"/>
    <w:notTrueType/>
    <w:pitch w:val="default"/>
    <w:sig w:usb0="00000001" w:usb1="08070000" w:usb2="00000010" w:usb3="00000000" w:csb0="00020000" w:csb1="00000000"/>
  </w:font>
  <w:font w:name="Tahom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70486"/>
      <w:docPartObj>
        <w:docPartGallery w:val="Page Numbers (Bottom of Page)"/>
        <w:docPartUnique/>
      </w:docPartObj>
    </w:sdtPr>
    <w:sdtEndPr>
      <w:rPr>
        <w:rFonts w:ascii="Times New Roman" w:hAnsi="Times New Roman" w:cs="Times New Roman"/>
        <w:noProof/>
        <w:sz w:val="24"/>
        <w:szCs w:val="24"/>
      </w:rPr>
    </w:sdtEndPr>
    <w:sdtContent>
      <w:p w:rsidR="00263099" w:rsidRPr="00FC6B37" w:rsidRDefault="00263099">
        <w:pPr>
          <w:pStyle w:val="Footer"/>
          <w:jc w:val="right"/>
          <w:rPr>
            <w:rFonts w:ascii="Times New Roman" w:hAnsi="Times New Roman" w:cs="Times New Roman"/>
            <w:sz w:val="24"/>
            <w:szCs w:val="24"/>
          </w:rPr>
        </w:pPr>
        <w:r w:rsidRPr="00FC6B37">
          <w:rPr>
            <w:rFonts w:ascii="Times New Roman" w:hAnsi="Times New Roman" w:cs="Times New Roman"/>
            <w:sz w:val="24"/>
            <w:szCs w:val="24"/>
          </w:rPr>
          <w:fldChar w:fldCharType="begin"/>
        </w:r>
        <w:r w:rsidRPr="00FC6B37">
          <w:rPr>
            <w:rFonts w:ascii="Times New Roman" w:hAnsi="Times New Roman" w:cs="Times New Roman"/>
            <w:sz w:val="24"/>
            <w:szCs w:val="24"/>
          </w:rPr>
          <w:instrText xml:space="preserve"> PAGE   \* MERGEFORMAT </w:instrText>
        </w:r>
        <w:r w:rsidRPr="00FC6B37">
          <w:rPr>
            <w:rFonts w:ascii="Times New Roman" w:hAnsi="Times New Roman" w:cs="Times New Roman"/>
            <w:sz w:val="24"/>
            <w:szCs w:val="24"/>
          </w:rPr>
          <w:fldChar w:fldCharType="separate"/>
        </w:r>
        <w:r w:rsidR="00AD3BC0">
          <w:rPr>
            <w:rFonts w:ascii="Times New Roman" w:hAnsi="Times New Roman" w:cs="Times New Roman"/>
            <w:noProof/>
            <w:sz w:val="24"/>
            <w:szCs w:val="24"/>
          </w:rPr>
          <w:t>27</w:t>
        </w:r>
        <w:r w:rsidRPr="00FC6B37">
          <w:rPr>
            <w:rFonts w:ascii="Times New Roman" w:hAnsi="Times New Roman" w:cs="Times New Roman"/>
            <w:noProof/>
            <w:sz w:val="24"/>
            <w:szCs w:val="24"/>
          </w:rPr>
          <w:fldChar w:fldCharType="end"/>
        </w:r>
      </w:p>
    </w:sdtContent>
  </w:sdt>
  <w:p w:rsidR="00263099" w:rsidRDefault="0026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06" w:rsidRDefault="00966306" w:rsidP="002349B8">
      <w:pPr>
        <w:spacing w:after="0" w:line="240" w:lineRule="auto"/>
      </w:pPr>
      <w:r>
        <w:separator/>
      </w:r>
    </w:p>
  </w:footnote>
  <w:footnote w:type="continuationSeparator" w:id="0">
    <w:p w:rsidR="00966306" w:rsidRDefault="00966306" w:rsidP="00234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5C617C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69"/>
        </w:tabs>
        <w:ind w:left="1069"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2631D8"/>
    <w:multiLevelType w:val="hybridMultilevel"/>
    <w:tmpl w:val="E202E31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10565684"/>
    <w:multiLevelType w:val="hybridMultilevel"/>
    <w:tmpl w:val="8B22214C"/>
    <w:lvl w:ilvl="0" w:tplc="B4129EC4">
      <w:start w:val="1"/>
      <w:numFmt w:val="lowerLetter"/>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03566"/>
    <w:multiLevelType w:val="hybridMultilevel"/>
    <w:tmpl w:val="A2C60CA0"/>
    <w:lvl w:ilvl="0" w:tplc="4F10A952">
      <w:start w:val="101"/>
      <w:numFmt w:val="decimal"/>
      <w:lvlText w:val="%1."/>
      <w:lvlJc w:val="left"/>
      <w:pPr>
        <w:ind w:left="735" w:hanging="375"/>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9743AD"/>
    <w:multiLevelType w:val="hybridMultilevel"/>
    <w:tmpl w:val="53C2A67E"/>
    <w:lvl w:ilvl="0" w:tplc="7B420B0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
    <w:nsid w:val="1DB85FF3"/>
    <w:multiLevelType w:val="hybridMultilevel"/>
    <w:tmpl w:val="3B0EE708"/>
    <w:lvl w:ilvl="0" w:tplc="EA28A616">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6">
    <w:nsid w:val="1F6945B4"/>
    <w:multiLevelType w:val="hybridMultilevel"/>
    <w:tmpl w:val="4E46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64C79"/>
    <w:multiLevelType w:val="hybridMultilevel"/>
    <w:tmpl w:val="DF1A71B6"/>
    <w:lvl w:ilvl="0" w:tplc="496ABFE2">
      <w:start w:val="1"/>
      <w:numFmt w:val="lowerLetter"/>
      <w:lvlText w:val="%1)"/>
      <w:lvlJc w:val="left"/>
      <w:pPr>
        <w:ind w:left="1211"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27DE17FE"/>
    <w:multiLevelType w:val="hybridMultilevel"/>
    <w:tmpl w:val="9ED28BB8"/>
    <w:lvl w:ilvl="0" w:tplc="6FF8D9DA">
      <w:start w:val="1"/>
      <w:numFmt w:val="lowerLetter"/>
      <w:lvlText w:val="%1)"/>
      <w:lvlJc w:val="left"/>
      <w:pPr>
        <w:ind w:left="785" w:hanging="360"/>
      </w:pPr>
      <w:rPr>
        <w:rFonts w:hint="default"/>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C782D91"/>
    <w:multiLevelType w:val="hybridMultilevel"/>
    <w:tmpl w:val="9ED28BB8"/>
    <w:lvl w:ilvl="0" w:tplc="6FF8D9DA">
      <w:start w:val="1"/>
      <w:numFmt w:val="lowerLetter"/>
      <w:lvlText w:val="%1)"/>
      <w:lvlJc w:val="left"/>
      <w:pPr>
        <w:ind w:left="785" w:hanging="360"/>
      </w:pPr>
      <w:rPr>
        <w:rFonts w:hint="default"/>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8A30558"/>
    <w:multiLevelType w:val="hybridMultilevel"/>
    <w:tmpl w:val="5C3AA7EC"/>
    <w:lvl w:ilvl="0" w:tplc="7F36DF60">
      <w:start w:val="1"/>
      <w:numFmt w:val="lowerLetter"/>
      <w:lvlText w:val="%1)"/>
      <w:lvlJc w:val="left"/>
      <w:pPr>
        <w:tabs>
          <w:tab w:val="num" w:pos="142"/>
        </w:tabs>
        <w:ind w:left="142" w:firstLine="0"/>
      </w:pPr>
      <w:rPr>
        <w:rFonts w:ascii="Times New Roman" w:hAnsi="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3AE6555F"/>
    <w:multiLevelType w:val="hybridMultilevel"/>
    <w:tmpl w:val="6A96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63358"/>
    <w:multiLevelType w:val="hybridMultilevel"/>
    <w:tmpl w:val="0884F3D8"/>
    <w:lvl w:ilvl="0" w:tplc="D026C95C">
      <w:start w:val="102"/>
      <w:numFmt w:val="decimal"/>
      <w:lvlText w:val="%1."/>
      <w:lvlJc w:val="left"/>
      <w:pPr>
        <w:ind w:left="735" w:hanging="375"/>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F893522"/>
    <w:multiLevelType w:val="hybridMultilevel"/>
    <w:tmpl w:val="36DE3D4E"/>
    <w:lvl w:ilvl="0" w:tplc="7D386016">
      <w:start w:val="104"/>
      <w:numFmt w:val="decimal"/>
      <w:lvlText w:val="%1."/>
      <w:lvlJc w:val="left"/>
      <w:pPr>
        <w:ind w:left="735" w:hanging="375"/>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08E5B16"/>
    <w:multiLevelType w:val="hybridMultilevel"/>
    <w:tmpl w:val="DF1A71B6"/>
    <w:lvl w:ilvl="0" w:tplc="496ABFE2">
      <w:start w:val="1"/>
      <w:numFmt w:val="lowerLetter"/>
      <w:lvlText w:val="%1)"/>
      <w:lvlJc w:val="left"/>
      <w:pPr>
        <w:ind w:left="1211"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510206BA"/>
    <w:multiLevelType w:val="hybridMultilevel"/>
    <w:tmpl w:val="E86ADC80"/>
    <w:lvl w:ilvl="0" w:tplc="A6465FA6">
      <w:start w:val="98"/>
      <w:numFmt w:val="decimal"/>
      <w:lvlText w:val="%1."/>
      <w:lvlJc w:val="left"/>
      <w:pPr>
        <w:ind w:left="1084" w:hanging="375"/>
      </w:pPr>
      <w:rPr>
        <w:rFonts w:ascii="Times New Roman" w:hAnsi="Times New Roman" w:cs="Times New Roman"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5D863339"/>
    <w:multiLevelType w:val="multilevel"/>
    <w:tmpl w:val="A5C617C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69"/>
        </w:tabs>
        <w:ind w:left="1069"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5F6E4B52"/>
    <w:multiLevelType w:val="hybridMultilevel"/>
    <w:tmpl w:val="75DAC8BA"/>
    <w:lvl w:ilvl="0" w:tplc="5700F1E6">
      <w:start w:val="4"/>
      <w:numFmt w:val="lowerLetter"/>
      <w:lvlText w:val="%1)"/>
      <w:lvlJc w:val="left"/>
      <w:pPr>
        <w:ind w:left="121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4973C86"/>
    <w:multiLevelType w:val="hybridMultilevel"/>
    <w:tmpl w:val="D1983836"/>
    <w:lvl w:ilvl="0" w:tplc="9A624AB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674A45FE"/>
    <w:multiLevelType w:val="hybridMultilevel"/>
    <w:tmpl w:val="CAD0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F6EEC"/>
    <w:multiLevelType w:val="hybridMultilevel"/>
    <w:tmpl w:val="1F9634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1E227D98">
      <w:start w:val="1"/>
      <w:numFmt w:val="lowerLetter"/>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6450F"/>
    <w:multiLevelType w:val="hybridMultilevel"/>
    <w:tmpl w:val="335E051E"/>
    <w:lvl w:ilvl="0" w:tplc="9D985A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0443498"/>
    <w:multiLevelType w:val="hybridMultilevel"/>
    <w:tmpl w:val="DC30B7E0"/>
    <w:lvl w:ilvl="0" w:tplc="6C6CF3A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75516CC4"/>
    <w:multiLevelType w:val="hybridMultilevel"/>
    <w:tmpl w:val="CE8A1FF4"/>
    <w:lvl w:ilvl="0" w:tplc="4B440050">
      <w:start w:val="1"/>
      <w:numFmt w:val="decimal"/>
      <w:lvlText w:val="%1."/>
      <w:lvlJc w:val="left"/>
      <w:pPr>
        <w:ind w:left="1069"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762EE0"/>
    <w:multiLevelType w:val="hybridMultilevel"/>
    <w:tmpl w:val="0CF4441C"/>
    <w:lvl w:ilvl="0" w:tplc="C1C0694C">
      <w:start w:val="97"/>
      <w:numFmt w:val="decimal"/>
      <w:lvlText w:val="%1."/>
      <w:lvlJc w:val="left"/>
      <w:pPr>
        <w:ind w:left="720" w:hanging="360"/>
      </w:pPr>
      <w:rPr>
        <w:rFonts w:ascii="Times New Roman" w:hAnsi="Times New Roman" w:cs="Times New Roman"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2"/>
  </w:num>
  <w:num w:numId="5">
    <w:abstractNumId w:val="6"/>
  </w:num>
  <w:num w:numId="6">
    <w:abstractNumId w:val="0"/>
  </w:num>
  <w:num w:numId="7">
    <w:abstractNumId w:val="19"/>
  </w:num>
  <w:num w:numId="8">
    <w:abstractNumId w:val="8"/>
  </w:num>
  <w:num w:numId="9">
    <w:abstractNumId w:val="14"/>
  </w:num>
  <w:num w:numId="10">
    <w:abstractNumId w:val="17"/>
  </w:num>
  <w:num w:numId="11">
    <w:abstractNumId w:val="22"/>
  </w:num>
  <w:num w:numId="12">
    <w:abstractNumId w:val="5"/>
  </w:num>
  <w:num w:numId="13">
    <w:abstractNumId w:val="20"/>
  </w:num>
  <w:num w:numId="14">
    <w:abstractNumId w:val="24"/>
  </w:num>
  <w:num w:numId="15">
    <w:abstractNumId w:val="18"/>
  </w:num>
  <w:num w:numId="16">
    <w:abstractNumId w:val="21"/>
  </w:num>
  <w:num w:numId="17">
    <w:abstractNumId w:val="15"/>
  </w:num>
  <w:num w:numId="18">
    <w:abstractNumId w:val="11"/>
  </w:num>
  <w:num w:numId="19">
    <w:abstractNumId w:val="9"/>
  </w:num>
  <w:num w:numId="20">
    <w:abstractNumId w:val="3"/>
  </w:num>
  <w:num w:numId="21">
    <w:abstractNumId w:val="12"/>
  </w:num>
  <w:num w:numId="22">
    <w:abstractNumId w:val="13"/>
  </w:num>
  <w:num w:numId="23">
    <w:abstractNumId w:val="4"/>
  </w:num>
  <w:num w:numId="24">
    <w:abstractNumId w:val="1"/>
  </w:num>
  <w:num w:numId="25">
    <w:abstractNumId w:val="1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e">
    <w15:presenceInfo w15:providerId="None" w15:userId="Nicol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trackRevision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1E"/>
    <w:rsid w:val="00000536"/>
    <w:rsid w:val="00000587"/>
    <w:rsid w:val="000023CF"/>
    <w:rsid w:val="00002AFC"/>
    <w:rsid w:val="00003471"/>
    <w:rsid w:val="000038BB"/>
    <w:rsid w:val="000038E2"/>
    <w:rsid w:val="00003991"/>
    <w:rsid w:val="00004AF1"/>
    <w:rsid w:val="00004B7E"/>
    <w:rsid w:val="00004E72"/>
    <w:rsid w:val="000056CE"/>
    <w:rsid w:val="00005A06"/>
    <w:rsid w:val="00005C71"/>
    <w:rsid w:val="000062C5"/>
    <w:rsid w:val="000065AB"/>
    <w:rsid w:val="0000723B"/>
    <w:rsid w:val="00007442"/>
    <w:rsid w:val="00007D16"/>
    <w:rsid w:val="00010304"/>
    <w:rsid w:val="00011393"/>
    <w:rsid w:val="000114A4"/>
    <w:rsid w:val="00012094"/>
    <w:rsid w:val="000122AB"/>
    <w:rsid w:val="00012407"/>
    <w:rsid w:val="00012BDE"/>
    <w:rsid w:val="00012D29"/>
    <w:rsid w:val="00013358"/>
    <w:rsid w:val="0001366C"/>
    <w:rsid w:val="000137A4"/>
    <w:rsid w:val="00013977"/>
    <w:rsid w:val="000139DF"/>
    <w:rsid w:val="00014A2A"/>
    <w:rsid w:val="00014BC9"/>
    <w:rsid w:val="00014CD7"/>
    <w:rsid w:val="00014FF0"/>
    <w:rsid w:val="0001577D"/>
    <w:rsid w:val="000161C2"/>
    <w:rsid w:val="000162E7"/>
    <w:rsid w:val="00017232"/>
    <w:rsid w:val="00017CD8"/>
    <w:rsid w:val="000200F0"/>
    <w:rsid w:val="000208A2"/>
    <w:rsid w:val="00020CEB"/>
    <w:rsid w:val="00020E1C"/>
    <w:rsid w:val="00020E63"/>
    <w:rsid w:val="00021FBA"/>
    <w:rsid w:val="00022C66"/>
    <w:rsid w:val="00023944"/>
    <w:rsid w:val="00023D00"/>
    <w:rsid w:val="00023EFB"/>
    <w:rsid w:val="00024741"/>
    <w:rsid w:val="000255B0"/>
    <w:rsid w:val="00025D71"/>
    <w:rsid w:val="00025E14"/>
    <w:rsid w:val="00025F9C"/>
    <w:rsid w:val="00026149"/>
    <w:rsid w:val="00026228"/>
    <w:rsid w:val="00026D62"/>
    <w:rsid w:val="00031006"/>
    <w:rsid w:val="00032153"/>
    <w:rsid w:val="00033ABE"/>
    <w:rsid w:val="00033EDD"/>
    <w:rsid w:val="00033F75"/>
    <w:rsid w:val="000343F4"/>
    <w:rsid w:val="000344F7"/>
    <w:rsid w:val="00034D67"/>
    <w:rsid w:val="0003516C"/>
    <w:rsid w:val="00035862"/>
    <w:rsid w:val="00036952"/>
    <w:rsid w:val="00037487"/>
    <w:rsid w:val="00037721"/>
    <w:rsid w:val="00041474"/>
    <w:rsid w:val="00042675"/>
    <w:rsid w:val="00042B45"/>
    <w:rsid w:val="00044A4A"/>
    <w:rsid w:val="00044CFB"/>
    <w:rsid w:val="00045AFB"/>
    <w:rsid w:val="00045DE6"/>
    <w:rsid w:val="00046163"/>
    <w:rsid w:val="000466AB"/>
    <w:rsid w:val="00046D11"/>
    <w:rsid w:val="00050111"/>
    <w:rsid w:val="0005095E"/>
    <w:rsid w:val="000514FB"/>
    <w:rsid w:val="00052C7A"/>
    <w:rsid w:val="000557BE"/>
    <w:rsid w:val="000558A3"/>
    <w:rsid w:val="00055CCA"/>
    <w:rsid w:val="00057503"/>
    <w:rsid w:val="00057529"/>
    <w:rsid w:val="00057C47"/>
    <w:rsid w:val="00057FDA"/>
    <w:rsid w:val="000606BD"/>
    <w:rsid w:val="00060BDE"/>
    <w:rsid w:val="00060D2A"/>
    <w:rsid w:val="000611B5"/>
    <w:rsid w:val="000628B7"/>
    <w:rsid w:val="000628FF"/>
    <w:rsid w:val="00062EFF"/>
    <w:rsid w:val="00063DD7"/>
    <w:rsid w:val="00064D78"/>
    <w:rsid w:val="00065195"/>
    <w:rsid w:val="00065379"/>
    <w:rsid w:val="00065B4C"/>
    <w:rsid w:val="00066006"/>
    <w:rsid w:val="00066739"/>
    <w:rsid w:val="00066ED8"/>
    <w:rsid w:val="0006744F"/>
    <w:rsid w:val="00067E08"/>
    <w:rsid w:val="00067E0C"/>
    <w:rsid w:val="00067E41"/>
    <w:rsid w:val="00070AEB"/>
    <w:rsid w:val="0007135C"/>
    <w:rsid w:val="00071A61"/>
    <w:rsid w:val="00071C02"/>
    <w:rsid w:val="00071C60"/>
    <w:rsid w:val="00072173"/>
    <w:rsid w:val="00072857"/>
    <w:rsid w:val="000728C3"/>
    <w:rsid w:val="00072914"/>
    <w:rsid w:val="00073758"/>
    <w:rsid w:val="00073CBB"/>
    <w:rsid w:val="00074547"/>
    <w:rsid w:val="00075496"/>
    <w:rsid w:val="00075DB2"/>
    <w:rsid w:val="00075F11"/>
    <w:rsid w:val="0007633C"/>
    <w:rsid w:val="00076489"/>
    <w:rsid w:val="00077464"/>
    <w:rsid w:val="00077602"/>
    <w:rsid w:val="0008049C"/>
    <w:rsid w:val="000804F6"/>
    <w:rsid w:val="00080EC7"/>
    <w:rsid w:val="000813C8"/>
    <w:rsid w:val="00081759"/>
    <w:rsid w:val="00082695"/>
    <w:rsid w:val="000829FB"/>
    <w:rsid w:val="00082C5E"/>
    <w:rsid w:val="00082E10"/>
    <w:rsid w:val="00083598"/>
    <w:rsid w:val="00083AA4"/>
    <w:rsid w:val="00083D4D"/>
    <w:rsid w:val="00085281"/>
    <w:rsid w:val="00085621"/>
    <w:rsid w:val="00090B4A"/>
    <w:rsid w:val="00090CDA"/>
    <w:rsid w:val="00091153"/>
    <w:rsid w:val="0009131F"/>
    <w:rsid w:val="00091676"/>
    <w:rsid w:val="0009205D"/>
    <w:rsid w:val="00092C15"/>
    <w:rsid w:val="000931E3"/>
    <w:rsid w:val="0009333F"/>
    <w:rsid w:val="000934BC"/>
    <w:rsid w:val="00093A45"/>
    <w:rsid w:val="00093AE4"/>
    <w:rsid w:val="00093C5F"/>
    <w:rsid w:val="0009482A"/>
    <w:rsid w:val="0009558A"/>
    <w:rsid w:val="00095DF1"/>
    <w:rsid w:val="000961D9"/>
    <w:rsid w:val="000970C6"/>
    <w:rsid w:val="000A0101"/>
    <w:rsid w:val="000A0239"/>
    <w:rsid w:val="000A0C4D"/>
    <w:rsid w:val="000A1DF3"/>
    <w:rsid w:val="000A2019"/>
    <w:rsid w:val="000A3A1E"/>
    <w:rsid w:val="000A409F"/>
    <w:rsid w:val="000A49D9"/>
    <w:rsid w:val="000A57E3"/>
    <w:rsid w:val="000A5A1F"/>
    <w:rsid w:val="000A5B23"/>
    <w:rsid w:val="000A603B"/>
    <w:rsid w:val="000A620C"/>
    <w:rsid w:val="000A78A1"/>
    <w:rsid w:val="000A7B6B"/>
    <w:rsid w:val="000B078C"/>
    <w:rsid w:val="000B0824"/>
    <w:rsid w:val="000B0F11"/>
    <w:rsid w:val="000B1B36"/>
    <w:rsid w:val="000B1FDD"/>
    <w:rsid w:val="000B252B"/>
    <w:rsid w:val="000B29A0"/>
    <w:rsid w:val="000B2DF4"/>
    <w:rsid w:val="000B32DC"/>
    <w:rsid w:val="000B37A6"/>
    <w:rsid w:val="000B3AE8"/>
    <w:rsid w:val="000B554A"/>
    <w:rsid w:val="000B592A"/>
    <w:rsid w:val="000B6566"/>
    <w:rsid w:val="000B6569"/>
    <w:rsid w:val="000B65B5"/>
    <w:rsid w:val="000B65E1"/>
    <w:rsid w:val="000B6F00"/>
    <w:rsid w:val="000B6FF9"/>
    <w:rsid w:val="000B7486"/>
    <w:rsid w:val="000B79C3"/>
    <w:rsid w:val="000B79ED"/>
    <w:rsid w:val="000C0A91"/>
    <w:rsid w:val="000C14CF"/>
    <w:rsid w:val="000C1A21"/>
    <w:rsid w:val="000C1CD2"/>
    <w:rsid w:val="000C22EA"/>
    <w:rsid w:val="000C2389"/>
    <w:rsid w:val="000C2495"/>
    <w:rsid w:val="000C2584"/>
    <w:rsid w:val="000C2897"/>
    <w:rsid w:val="000C35ED"/>
    <w:rsid w:val="000C41E4"/>
    <w:rsid w:val="000C4877"/>
    <w:rsid w:val="000C4C5F"/>
    <w:rsid w:val="000C6139"/>
    <w:rsid w:val="000C621E"/>
    <w:rsid w:val="000C71EB"/>
    <w:rsid w:val="000C73AF"/>
    <w:rsid w:val="000C7E26"/>
    <w:rsid w:val="000D0787"/>
    <w:rsid w:val="000D0FBF"/>
    <w:rsid w:val="000D147E"/>
    <w:rsid w:val="000D1591"/>
    <w:rsid w:val="000D1699"/>
    <w:rsid w:val="000D178B"/>
    <w:rsid w:val="000D20B8"/>
    <w:rsid w:val="000D2DBC"/>
    <w:rsid w:val="000D3C09"/>
    <w:rsid w:val="000D4532"/>
    <w:rsid w:val="000D4B34"/>
    <w:rsid w:val="000D53B4"/>
    <w:rsid w:val="000D60F8"/>
    <w:rsid w:val="000D627C"/>
    <w:rsid w:val="000D6455"/>
    <w:rsid w:val="000D6BC2"/>
    <w:rsid w:val="000D6DE4"/>
    <w:rsid w:val="000E06D1"/>
    <w:rsid w:val="000E0EFC"/>
    <w:rsid w:val="000E11E7"/>
    <w:rsid w:val="000E18CF"/>
    <w:rsid w:val="000E1C23"/>
    <w:rsid w:val="000E1DD1"/>
    <w:rsid w:val="000E295A"/>
    <w:rsid w:val="000E2DC2"/>
    <w:rsid w:val="000E2FBE"/>
    <w:rsid w:val="000E3701"/>
    <w:rsid w:val="000E3D1C"/>
    <w:rsid w:val="000E4B6D"/>
    <w:rsid w:val="000E4E84"/>
    <w:rsid w:val="000E535B"/>
    <w:rsid w:val="000E5395"/>
    <w:rsid w:val="000E74F8"/>
    <w:rsid w:val="000E7A8B"/>
    <w:rsid w:val="000E7FAA"/>
    <w:rsid w:val="000F089A"/>
    <w:rsid w:val="000F1B4B"/>
    <w:rsid w:val="000F1B80"/>
    <w:rsid w:val="000F2330"/>
    <w:rsid w:val="000F2A3A"/>
    <w:rsid w:val="000F31C5"/>
    <w:rsid w:val="000F32D6"/>
    <w:rsid w:val="000F32DC"/>
    <w:rsid w:val="000F367D"/>
    <w:rsid w:val="000F372F"/>
    <w:rsid w:val="000F3818"/>
    <w:rsid w:val="000F3C6E"/>
    <w:rsid w:val="000F40F8"/>
    <w:rsid w:val="000F439A"/>
    <w:rsid w:val="000F4814"/>
    <w:rsid w:val="000F565D"/>
    <w:rsid w:val="000F6492"/>
    <w:rsid w:val="000F6851"/>
    <w:rsid w:val="000F6C73"/>
    <w:rsid w:val="000F75E9"/>
    <w:rsid w:val="00100161"/>
    <w:rsid w:val="0010025F"/>
    <w:rsid w:val="001003B6"/>
    <w:rsid w:val="00101EE2"/>
    <w:rsid w:val="001027D5"/>
    <w:rsid w:val="00102DE2"/>
    <w:rsid w:val="00103B00"/>
    <w:rsid w:val="0010459B"/>
    <w:rsid w:val="00104721"/>
    <w:rsid w:val="001048BD"/>
    <w:rsid w:val="00104B20"/>
    <w:rsid w:val="001058E9"/>
    <w:rsid w:val="0010646E"/>
    <w:rsid w:val="00106930"/>
    <w:rsid w:val="00106D13"/>
    <w:rsid w:val="001108CC"/>
    <w:rsid w:val="00110B2C"/>
    <w:rsid w:val="001116BF"/>
    <w:rsid w:val="001118DA"/>
    <w:rsid w:val="00112B6B"/>
    <w:rsid w:val="001132A0"/>
    <w:rsid w:val="00113CB5"/>
    <w:rsid w:val="00113F8B"/>
    <w:rsid w:val="00114343"/>
    <w:rsid w:val="001164AC"/>
    <w:rsid w:val="001167A0"/>
    <w:rsid w:val="00117701"/>
    <w:rsid w:val="00120936"/>
    <w:rsid w:val="00120961"/>
    <w:rsid w:val="001209E4"/>
    <w:rsid w:val="00120B44"/>
    <w:rsid w:val="001210D8"/>
    <w:rsid w:val="0012172A"/>
    <w:rsid w:val="00121952"/>
    <w:rsid w:val="00122092"/>
    <w:rsid w:val="00122110"/>
    <w:rsid w:val="00122DCE"/>
    <w:rsid w:val="00124636"/>
    <w:rsid w:val="001247A9"/>
    <w:rsid w:val="00124AB7"/>
    <w:rsid w:val="00124E26"/>
    <w:rsid w:val="00126637"/>
    <w:rsid w:val="001267BC"/>
    <w:rsid w:val="001267FD"/>
    <w:rsid w:val="0012718D"/>
    <w:rsid w:val="0012773D"/>
    <w:rsid w:val="00127C7D"/>
    <w:rsid w:val="00130220"/>
    <w:rsid w:val="0013107E"/>
    <w:rsid w:val="00131446"/>
    <w:rsid w:val="001316F6"/>
    <w:rsid w:val="001318B1"/>
    <w:rsid w:val="00131CA8"/>
    <w:rsid w:val="00131DC8"/>
    <w:rsid w:val="00132387"/>
    <w:rsid w:val="00133546"/>
    <w:rsid w:val="0013372A"/>
    <w:rsid w:val="00133A59"/>
    <w:rsid w:val="00133EFC"/>
    <w:rsid w:val="00134106"/>
    <w:rsid w:val="0013508C"/>
    <w:rsid w:val="001359AB"/>
    <w:rsid w:val="00135CED"/>
    <w:rsid w:val="00136389"/>
    <w:rsid w:val="00136AC2"/>
    <w:rsid w:val="00137282"/>
    <w:rsid w:val="001377FF"/>
    <w:rsid w:val="00137C87"/>
    <w:rsid w:val="00140E3F"/>
    <w:rsid w:val="00140E74"/>
    <w:rsid w:val="00141176"/>
    <w:rsid w:val="001421A3"/>
    <w:rsid w:val="00142587"/>
    <w:rsid w:val="00142889"/>
    <w:rsid w:val="001435C9"/>
    <w:rsid w:val="00143C58"/>
    <w:rsid w:val="00144D3F"/>
    <w:rsid w:val="00146076"/>
    <w:rsid w:val="001474CF"/>
    <w:rsid w:val="00147C19"/>
    <w:rsid w:val="00147E5A"/>
    <w:rsid w:val="001501C5"/>
    <w:rsid w:val="0015132F"/>
    <w:rsid w:val="00151508"/>
    <w:rsid w:val="0015153F"/>
    <w:rsid w:val="001518BD"/>
    <w:rsid w:val="001521C0"/>
    <w:rsid w:val="00152FD4"/>
    <w:rsid w:val="00153563"/>
    <w:rsid w:val="0015568E"/>
    <w:rsid w:val="00157059"/>
    <w:rsid w:val="00160A3C"/>
    <w:rsid w:val="00160C2E"/>
    <w:rsid w:val="00160D93"/>
    <w:rsid w:val="00160E2D"/>
    <w:rsid w:val="0016118F"/>
    <w:rsid w:val="001613E8"/>
    <w:rsid w:val="0016146E"/>
    <w:rsid w:val="0016165D"/>
    <w:rsid w:val="001616B9"/>
    <w:rsid w:val="0016207B"/>
    <w:rsid w:val="00162991"/>
    <w:rsid w:val="00163BA7"/>
    <w:rsid w:val="001650B8"/>
    <w:rsid w:val="001651F5"/>
    <w:rsid w:val="0016591C"/>
    <w:rsid w:val="00167031"/>
    <w:rsid w:val="00167BD6"/>
    <w:rsid w:val="00167E26"/>
    <w:rsid w:val="00170746"/>
    <w:rsid w:val="00171080"/>
    <w:rsid w:val="0017119F"/>
    <w:rsid w:val="00171450"/>
    <w:rsid w:val="00171B71"/>
    <w:rsid w:val="001727DC"/>
    <w:rsid w:val="0017324A"/>
    <w:rsid w:val="00173D53"/>
    <w:rsid w:val="0017418F"/>
    <w:rsid w:val="00174C9A"/>
    <w:rsid w:val="0017558E"/>
    <w:rsid w:val="00175745"/>
    <w:rsid w:val="00175C7D"/>
    <w:rsid w:val="001764F1"/>
    <w:rsid w:val="00176F61"/>
    <w:rsid w:val="00177052"/>
    <w:rsid w:val="00177601"/>
    <w:rsid w:val="00177774"/>
    <w:rsid w:val="001778F5"/>
    <w:rsid w:val="00177951"/>
    <w:rsid w:val="0017796F"/>
    <w:rsid w:val="00181842"/>
    <w:rsid w:val="001820F9"/>
    <w:rsid w:val="001824FB"/>
    <w:rsid w:val="00182AA6"/>
    <w:rsid w:val="00182BF7"/>
    <w:rsid w:val="001833AB"/>
    <w:rsid w:val="0018383F"/>
    <w:rsid w:val="00184455"/>
    <w:rsid w:val="00184DB2"/>
    <w:rsid w:val="0018526C"/>
    <w:rsid w:val="001852B7"/>
    <w:rsid w:val="0018542C"/>
    <w:rsid w:val="00185755"/>
    <w:rsid w:val="001863D1"/>
    <w:rsid w:val="00187052"/>
    <w:rsid w:val="001873C7"/>
    <w:rsid w:val="001878A6"/>
    <w:rsid w:val="0019001C"/>
    <w:rsid w:val="00190508"/>
    <w:rsid w:val="0019077F"/>
    <w:rsid w:val="001914D8"/>
    <w:rsid w:val="001918C3"/>
    <w:rsid w:val="00192615"/>
    <w:rsid w:val="001927E4"/>
    <w:rsid w:val="0019318C"/>
    <w:rsid w:val="0019356D"/>
    <w:rsid w:val="001935A9"/>
    <w:rsid w:val="00193B81"/>
    <w:rsid w:val="00193F6A"/>
    <w:rsid w:val="001941C5"/>
    <w:rsid w:val="00194280"/>
    <w:rsid w:val="0019527C"/>
    <w:rsid w:val="00195467"/>
    <w:rsid w:val="00195914"/>
    <w:rsid w:val="001970A4"/>
    <w:rsid w:val="00197C67"/>
    <w:rsid w:val="001A004D"/>
    <w:rsid w:val="001A0444"/>
    <w:rsid w:val="001A0AA0"/>
    <w:rsid w:val="001A1319"/>
    <w:rsid w:val="001A15FD"/>
    <w:rsid w:val="001A19CE"/>
    <w:rsid w:val="001A1F63"/>
    <w:rsid w:val="001A3203"/>
    <w:rsid w:val="001A3380"/>
    <w:rsid w:val="001A4B26"/>
    <w:rsid w:val="001A4FDC"/>
    <w:rsid w:val="001A5E6D"/>
    <w:rsid w:val="001A7AE6"/>
    <w:rsid w:val="001B0702"/>
    <w:rsid w:val="001B09FC"/>
    <w:rsid w:val="001B11EF"/>
    <w:rsid w:val="001B151E"/>
    <w:rsid w:val="001B199A"/>
    <w:rsid w:val="001B1B0D"/>
    <w:rsid w:val="001B1FBE"/>
    <w:rsid w:val="001B264D"/>
    <w:rsid w:val="001B321C"/>
    <w:rsid w:val="001B3519"/>
    <w:rsid w:val="001B3DD7"/>
    <w:rsid w:val="001B3FE5"/>
    <w:rsid w:val="001B402E"/>
    <w:rsid w:val="001B4929"/>
    <w:rsid w:val="001B4E1A"/>
    <w:rsid w:val="001B4F0C"/>
    <w:rsid w:val="001B5EFA"/>
    <w:rsid w:val="001B6A25"/>
    <w:rsid w:val="001B6AD9"/>
    <w:rsid w:val="001B70E3"/>
    <w:rsid w:val="001B7947"/>
    <w:rsid w:val="001B7B26"/>
    <w:rsid w:val="001B7EF9"/>
    <w:rsid w:val="001C061E"/>
    <w:rsid w:val="001C0662"/>
    <w:rsid w:val="001C0ED7"/>
    <w:rsid w:val="001C1134"/>
    <w:rsid w:val="001C154F"/>
    <w:rsid w:val="001C1F88"/>
    <w:rsid w:val="001C23AD"/>
    <w:rsid w:val="001C23DD"/>
    <w:rsid w:val="001C2749"/>
    <w:rsid w:val="001C2784"/>
    <w:rsid w:val="001C2E47"/>
    <w:rsid w:val="001C2E9E"/>
    <w:rsid w:val="001C2EFE"/>
    <w:rsid w:val="001C2F10"/>
    <w:rsid w:val="001C2FD8"/>
    <w:rsid w:val="001C31DD"/>
    <w:rsid w:val="001C3405"/>
    <w:rsid w:val="001C355F"/>
    <w:rsid w:val="001C3C88"/>
    <w:rsid w:val="001C3DF5"/>
    <w:rsid w:val="001C4097"/>
    <w:rsid w:val="001C40CE"/>
    <w:rsid w:val="001C41F7"/>
    <w:rsid w:val="001C4B6A"/>
    <w:rsid w:val="001C4E8C"/>
    <w:rsid w:val="001C4EC6"/>
    <w:rsid w:val="001C4F62"/>
    <w:rsid w:val="001C54C3"/>
    <w:rsid w:val="001C55B6"/>
    <w:rsid w:val="001C5E59"/>
    <w:rsid w:val="001C6330"/>
    <w:rsid w:val="001C6575"/>
    <w:rsid w:val="001C6893"/>
    <w:rsid w:val="001C6A01"/>
    <w:rsid w:val="001C7081"/>
    <w:rsid w:val="001C7164"/>
    <w:rsid w:val="001C736B"/>
    <w:rsid w:val="001D0853"/>
    <w:rsid w:val="001D17AB"/>
    <w:rsid w:val="001D17EB"/>
    <w:rsid w:val="001D28CE"/>
    <w:rsid w:val="001D2BE7"/>
    <w:rsid w:val="001D3483"/>
    <w:rsid w:val="001D3CFB"/>
    <w:rsid w:val="001D46F8"/>
    <w:rsid w:val="001D6BA4"/>
    <w:rsid w:val="001D7193"/>
    <w:rsid w:val="001D747B"/>
    <w:rsid w:val="001D7F5C"/>
    <w:rsid w:val="001E0634"/>
    <w:rsid w:val="001E0817"/>
    <w:rsid w:val="001E0900"/>
    <w:rsid w:val="001E1576"/>
    <w:rsid w:val="001E180C"/>
    <w:rsid w:val="001E19B3"/>
    <w:rsid w:val="001E1A47"/>
    <w:rsid w:val="001E1C06"/>
    <w:rsid w:val="001E2076"/>
    <w:rsid w:val="001E2CC8"/>
    <w:rsid w:val="001E3679"/>
    <w:rsid w:val="001E4477"/>
    <w:rsid w:val="001E4599"/>
    <w:rsid w:val="001E4E45"/>
    <w:rsid w:val="001E5362"/>
    <w:rsid w:val="001E5546"/>
    <w:rsid w:val="001E5DB8"/>
    <w:rsid w:val="001E6963"/>
    <w:rsid w:val="001E69A6"/>
    <w:rsid w:val="001E7737"/>
    <w:rsid w:val="001F0402"/>
    <w:rsid w:val="001F0481"/>
    <w:rsid w:val="001F18A0"/>
    <w:rsid w:val="001F1F47"/>
    <w:rsid w:val="001F2A3D"/>
    <w:rsid w:val="001F2A72"/>
    <w:rsid w:val="001F33EC"/>
    <w:rsid w:val="001F33F5"/>
    <w:rsid w:val="001F350D"/>
    <w:rsid w:val="001F362B"/>
    <w:rsid w:val="001F36D0"/>
    <w:rsid w:val="001F36E8"/>
    <w:rsid w:val="001F554F"/>
    <w:rsid w:val="001F66F6"/>
    <w:rsid w:val="001F77FD"/>
    <w:rsid w:val="001F7F88"/>
    <w:rsid w:val="002001E4"/>
    <w:rsid w:val="00200EA1"/>
    <w:rsid w:val="00200F51"/>
    <w:rsid w:val="002012F0"/>
    <w:rsid w:val="002014D1"/>
    <w:rsid w:val="00201AFE"/>
    <w:rsid w:val="00201C14"/>
    <w:rsid w:val="00201F36"/>
    <w:rsid w:val="00202281"/>
    <w:rsid w:val="002026CF"/>
    <w:rsid w:val="00202C00"/>
    <w:rsid w:val="002034D2"/>
    <w:rsid w:val="00203C94"/>
    <w:rsid w:val="00203E27"/>
    <w:rsid w:val="00203EBF"/>
    <w:rsid w:val="002045A7"/>
    <w:rsid w:val="002046AB"/>
    <w:rsid w:val="00204821"/>
    <w:rsid w:val="00204C50"/>
    <w:rsid w:val="002050D1"/>
    <w:rsid w:val="0020515A"/>
    <w:rsid w:val="002055F1"/>
    <w:rsid w:val="00205A16"/>
    <w:rsid w:val="00206665"/>
    <w:rsid w:val="002071F9"/>
    <w:rsid w:val="002074B8"/>
    <w:rsid w:val="00207609"/>
    <w:rsid w:val="00207719"/>
    <w:rsid w:val="002106B6"/>
    <w:rsid w:val="00210CF6"/>
    <w:rsid w:val="002118DD"/>
    <w:rsid w:val="00211959"/>
    <w:rsid w:val="00211CBF"/>
    <w:rsid w:val="002124C8"/>
    <w:rsid w:val="0021256F"/>
    <w:rsid w:val="0021261C"/>
    <w:rsid w:val="002130E2"/>
    <w:rsid w:val="00213614"/>
    <w:rsid w:val="00213A5E"/>
    <w:rsid w:val="00213E36"/>
    <w:rsid w:val="0021453B"/>
    <w:rsid w:val="002158C4"/>
    <w:rsid w:val="002159BC"/>
    <w:rsid w:val="00215F12"/>
    <w:rsid w:val="00217CA1"/>
    <w:rsid w:val="00217EDC"/>
    <w:rsid w:val="00220032"/>
    <w:rsid w:val="002207D1"/>
    <w:rsid w:val="002212A6"/>
    <w:rsid w:val="002215C8"/>
    <w:rsid w:val="00222CE2"/>
    <w:rsid w:val="00222F80"/>
    <w:rsid w:val="00224198"/>
    <w:rsid w:val="0022441A"/>
    <w:rsid w:val="0022527A"/>
    <w:rsid w:val="00225527"/>
    <w:rsid w:val="002257D1"/>
    <w:rsid w:val="00225B4B"/>
    <w:rsid w:val="00225BBC"/>
    <w:rsid w:val="00225E42"/>
    <w:rsid w:val="002262F9"/>
    <w:rsid w:val="00226DF4"/>
    <w:rsid w:val="002271EE"/>
    <w:rsid w:val="00230A32"/>
    <w:rsid w:val="00231316"/>
    <w:rsid w:val="00232168"/>
    <w:rsid w:val="00233A48"/>
    <w:rsid w:val="002344E0"/>
    <w:rsid w:val="0023474C"/>
    <w:rsid w:val="002349B8"/>
    <w:rsid w:val="00234EF8"/>
    <w:rsid w:val="00234FA2"/>
    <w:rsid w:val="00236E8C"/>
    <w:rsid w:val="0024027E"/>
    <w:rsid w:val="00240462"/>
    <w:rsid w:val="00240D93"/>
    <w:rsid w:val="00241E38"/>
    <w:rsid w:val="00242DB8"/>
    <w:rsid w:val="0024357A"/>
    <w:rsid w:val="002436DF"/>
    <w:rsid w:val="002445EC"/>
    <w:rsid w:val="00244F73"/>
    <w:rsid w:val="00244FC2"/>
    <w:rsid w:val="002459A6"/>
    <w:rsid w:val="00245B87"/>
    <w:rsid w:val="00245EA2"/>
    <w:rsid w:val="002477AD"/>
    <w:rsid w:val="00247E7B"/>
    <w:rsid w:val="0025067A"/>
    <w:rsid w:val="00250D6B"/>
    <w:rsid w:val="00250F0B"/>
    <w:rsid w:val="00251084"/>
    <w:rsid w:val="0025163F"/>
    <w:rsid w:val="002528EB"/>
    <w:rsid w:val="0025337C"/>
    <w:rsid w:val="00253511"/>
    <w:rsid w:val="00253880"/>
    <w:rsid w:val="002550DB"/>
    <w:rsid w:val="002553F4"/>
    <w:rsid w:val="0025594F"/>
    <w:rsid w:val="00256BE3"/>
    <w:rsid w:val="0025719E"/>
    <w:rsid w:val="00257E03"/>
    <w:rsid w:val="0026027A"/>
    <w:rsid w:val="0026052B"/>
    <w:rsid w:val="00260544"/>
    <w:rsid w:val="002611F7"/>
    <w:rsid w:val="002621AF"/>
    <w:rsid w:val="00262A62"/>
    <w:rsid w:val="00262E81"/>
    <w:rsid w:val="00263099"/>
    <w:rsid w:val="00263B08"/>
    <w:rsid w:val="00263C2A"/>
    <w:rsid w:val="00264EDE"/>
    <w:rsid w:val="00265394"/>
    <w:rsid w:val="00266EAA"/>
    <w:rsid w:val="00267AD8"/>
    <w:rsid w:val="00267DDC"/>
    <w:rsid w:val="002701C2"/>
    <w:rsid w:val="002711D0"/>
    <w:rsid w:val="00272224"/>
    <w:rsid w:val="002726E7"/>
    <w:rsid w:val="00273608"/>
    <w:rsid w:val="00273CF2"/>
    <w:rsid w:val="0027421F"/>
    <w:rsid w:val="00274C7D"/>
    <w:rsid w:val="00275924"/>
    <w:rsid w:val="00275F6C"/>
    <w:rsid w:val="002762F7"/>
    <w:rsid w:val="00276328"/>
    <w:rsid w:val="00276475"/>
    <w:rsid w:val="0027694E"/>
    <w:rsid w:val="00276F02"/>
    <w:rsid w:val="00276FCB"/>
    <w:rsid w:val="002778FD"/>
    <w:rsid w:val="00280008"/>
    <w:rsid w:val="0028000E"/>
    <w:rsid w:val="002804B7"/>
    <w:rsid w:val="0028146E"/>
    <w:rsid w:val="00281691"/>
    <w:rsid w:val="00281BF8"/>
    <w:rsid w:val="002824E6"/>
    <w:rsid w:val="00282773"/>
    <w:rsid w:val="00283AC5"/>
    <w:rsid w:val="00286886"/>
    <w:rsid w:val="002869EE"/>
    <w:rsid w:val="0028701A"/>
    <w:rsid w:val="0029079C"/>
    <w:rsid w:val="0029082D"/>
    <w:rsid w:val="0029087D"/>
    <w:rsid w:val="00290951"/>
    <w:rsid w:val="00290B98"/>
    <w:rsid w:val="002910DB"/>
    <w:rsid w:val="00291218"/>
    <w:rsid w:val="0029132E"/>
    <w:rsid w:val="00292C89"/>
    <w:rsid w:val="00292D3B"/>
    <w:rsid w:val="002935CB"/>
    <w:rsid w:val="00294784"/>
    <w:rsid w:val="00295257"/>
    <w:rsid w:val="00295A54"/>
    <w:rsid w:val="002961A7"/>
    <w:rsid w:val="002A0249"/>
    <w:rsid w:val="002A1227"/>
    <w:rsid w:val="002A14F4"/>
    <w:rsid w:val="002A1500"/>
    <w:rsid w:val="002A1D25"/>
    <w:rsid w:val="002A2142"/>
    <w:rsid w:val="002A2713"/>
    <w:rsid w:val="002A4F79"/>
    <w:rsid w:val="002A5410"/>
    <w:rsid w:val="002A576A"/>
    <w:rsid w:val="002A5BFC"/>
    <w:rsid w:val="002A5DE2"/>
    <w:rsid w:val="002A6AA8"/>
    <w:rsid w:val="002A6C18"/>
    <w:rsid w:val="002A72BC"/>
    <w:rsid w:val="002A74FC"/>
    <w:rsid w:val="002A7C11"/>
    <w:rsid w:val="002A7F6F"/>
    <w:rsid w:val="002B059B"/>
    <w:rsid w:val="002B06AB"/>
    <w:rsid w:val="002B0706"/>
    <w:rsid w:val="002B18AE"/>
    <w:rsid w:val="002B21C4"/>
    <w:rsid w:val="002B2847"/>
    <w:rsid w:val="002B3395"/>
    <w:rsid w:val="002B3B32"/>
    <w:rsid w:val="002B3DCD"/>
    <w:rsid w:val="002B4198"/>
    <w:rsid w:val="002B4345"/>
    <w:rsid w:val="002B47A0"/>
    <w:rsid w:val="002B5256"/>
    <w:rsid w:val="002B59F0"/>
    <w:rsid w:val="002B60E0"/>
    <w:rsid w:val="002B61D5"/>
    <w:rsid w:val="002B745B"/>
    <w:rsid w:val="002B7B14"/>
    <w:rsid w:val="002C009E"/>
    <w:rsid w:val="002C023C"/>
    <w:rsid w:val="002C0EA7"/>
    <w:rsid w:val="002C0ECD"/>
    <w:rsid w:val="002C1646"/>
    <w:rsid w:val="002C3392"/>
    <w:rsid w:val="002C348C"/>
    <w:rsid w:val="002C36F1"/>
    <w:rsid w:val="002C3C3D"/>
    <w:rsid w:val="002C3CD8"/>
    <w:rsid w:val="002C4AFB"/>
    <w:rsid w:val="002C4E06"/>
    <w:rsid w:val="002D02DD"/>
    <w:rsid w:val="002D1B63"/>
    <w:rsid w:val="002D2409"/>
    <w:rsid w:val="002D27BD"/>
    <w:rsid w:val="002D2862"/>
    <w:rsid w:val="002D2CAA"/>
    <w:rsid w:val="002D2E06"/>
    <w:rsid w:val="002D37CE"/>
    <w:rsid w:val="002D3C3E"/>
    <w:rsid w:val="002D424E"/>
    <w:rsid w:val="002D48AF"/>
    <w:rsid w:val="002D5474"/>
    <w:rsid w:val="002D5868"/>
    <w:rsid w:val="002D5F0A"/>
    <w:rsid w:val="002D63B7"/>
    <w:rsid w:val="002D6597"/>
    <w:rsid w:val="002D6662"/>
    <w:rsid w:val="002D6C39"/>
    <w:rsid w:val="002D6D66"/>
    <w:rsid w:val="002E0010"/>
    <w:rsid w:val="002E0F3A"/>
    <w:rsid w:val="002E0F73"/>
    <w:rsid w:val="002E263D"/>
    <w:rsid w:val="002E264B"/>
    <w:rsid w:val="002E27D5"/>
    <w:rsid w:val="002E2C78"/>
    <w:rsid w:val="002E4A80"/>
    <w:rsid w:val="002E4BB1"/>
    <w:rsid w:val="002E5513"/>
    <w:rsid w:val="002E578A"/>
    <w:rsid w:val="002E5E8B"/>
    <w:rsid w:val="002E696D"/>
    <w:rsid w:val="002E6C47"/>
    <w:rsid w:val="002E75DE"/>
    <w:rsid w:val="002E7E57"/>
    <w:rsid w:val="002F0E40"/>
    <w:rsid w:val="002F0FF1"/>
    <w:rsid w:val="002F117F"/>
    <w:rsid w:val="002F14EF"/>
    <w:rsid w:val="002F1C27"/>
    <w:rsid w:val="002F3105"/>
    <w:rsid w:val="002F3714"/>
    <w:rsid w:val="002F3897"/>
    <w:rsid w:val="002F3BDC"/>
    <w:rsid w:val="002F3E06"/>
    <w:rsid w:val="002F413F"/>
    <w:rsid w:val="002F4900"/>
    <w:rsid w:val="002F5900"/>
    <w:rsid w:val="002F5B04"/>
    <w:rsid w:val="002F6940"/>
    <w:rsid w:val="002F710F"/>
    <w:rsid w:val="002F73F0"/>
    <w:rsid w:val="003003CC"/>
    <w:rsid w:val="00301045"/>
    <w:rsid w:val="0030161B"/>
    <w:rsid w:val="00301E28"/>
    <w:rsid w:val="00301F8D"/>
    <w:rsid w:val="00302E71"/>
    <w:rsid w:val="00302F3E"/>
    <w:rsid w:val="0030337C"/>
    <w:rsid w:val="003038AE"/>
    <w:rsid w:val="0030441C"/>
    <w:rsid w:val="003047B3"/>
    <w:rsid w:val="00304FE7"/>
    <w:rsid w:val="00306743"/>
    <w:rsid w:val="00306C00"/>
    <w:rsid w:val="003077F6"/>
    <w:rsid w:val="003105B9"/>
    <w:rsid w:val="003110B5"/>
    <w:rsid w:val="00311463"/>
    <w:rsid w:val="00311477"/>
    <w:rsid w:val="003118D8"/>
    <w:rsid w:val="00311EB2"/>
    <w:rsid w:val="003123EE"/>
    <w:rsid w:val="003126C1"/>
    <w:rsid w:val="00312DE1"/>
    <w:rsid w:val="00312FD7"/>
    <w:rsid w:val="00313067"/>
    <w:rsid w:val="00313447"/>
    <w:rsid w:val="003135FE"/>
    <w:rsid w:val="00313AA0"/>
    <w:rsid w:val="00315005"/>
    <w:rsid w:val="003153D8"/>
    <w:rsid w:val="00315811"/>
    <w:rsid w:val="00315B54"/>
    <w:rsid w:val="00316090"/>
    <w:rsid w:val="00316B20"/>
    <w:rsid w:val="00317B28"/>
    <w:rsid w:val="00317F6E"/>
    <w:rsid w:val="00320399"/>
    <w:rsid w:val="00320515"/>
    <w:rsid w:val="003205FC"/>
    <w:rsid w:val="00321121"/>
    <w:rsid w:val="0032118A"/>
    <w:rsid w:val="003218B1"/>
    <w:rsid w:val="00321EEE"/>
    <w:rsid w:val="00321FCA"/>
    <w:rsid w:val="0032258A"/>
    <w:rsid w:val="00322741"/>
    <w:rsid w:val="00322D8B"/>
    <w:rsid w:val="003234A6"/>
    <w:rsid w:val="00323636"/>
    <w:rsid w:val="00323698"/>
    <w:rsid w:val="0032436A"/>
    <w:rsid w:val="0032446F"/>
    <w:rsid w:val="003246B3"/>
    <w:rsid w:val="0032483C"/>
    <w:rsid w:val="00325BE0"/>
    <w:rsid w:val="003263BE"/>
    <w:rsid w:val="003263C2"/>
    <w:rsid w:val="00327330"/>
    <w:rsid w:val="00330036"/>
    <w:rsid w:val="0033029A"/>
    <w:rsid w:val="00330B44"/>
    <w:rsid w:val="00331560"/>
    <w:rsid w:val="00331B0F"/>
    <w:rsid w:val="0033305E"/>
    <w:rsid w:val="003336A0"/>
    <w:rsid w:val="00334270"/>
    <w:rsid w:val="003343A0"/>
    <w:rsid w:val="003349CF"/>
    <w:rsid w:val="00335588"/>
    <w:rsid w:val="00336199"/>
    <w:rsid w:val="003366BA"/>
    <w:rsid w:val="00336EED"/>
    <w:rsid w:val="00337101"/>
    <w:rsid w:val="00340D92"/>
    <w:rsid w:val="00341ABA"/>
    <w:rsid w:val="00342065"/>
    <w:rsid w:val="003420F8"/>
    <w:rsid w:val="00342642"/>
    <w:rsid w:val="0034450D"/>
    <w:rsid w:val="00345196"/>
    <w:rsid w:val="00345526"/>
    <w:rsid w:val="00345B1F"/>
    <w:rsid w:val="00346C2B"/>
    <w:rsid w:val="00347560"/>
    <w:rsid w:val="003476E9"/>
    <w:rsid w:val="003506C0"/>
    <w:rsid w:val="00351498"/>
    <w:rsid w:val="00351902"/>
    <w:rsid w:val="0035213B"/>
    <w:rsid w:val="00352BB3"/>
    <w:rsid w:val="003530D4"/>
    <w:rsid w:val="003531C5"/>
    <w:rsid w:val="00353632"/>
    <w:rsid w:val="00353B0A"/>
    <w:rsid w:val="00353FE9"/>
    <w:rsid w:val="00354DAA"/>
    <w:rsid w:val="00354E87"/>
    <w:rsid w:val="00355101"/>
    <w:rsid w:val="00355442"/>
    <w:rsid w:val="00355904"/>
    <w:rsid w:val="00356C0A"/>
    <w:rsid w:val="00356CE2"/>
    <w:rsid w:val="003573EA"/>
    <w:rsid w:val="0035763A"/>
    <w:rsid w:val="00361188"/>
    <w:rsid w:val="00361EC4"/>
    <w:rsid w:val="003627CC"/>
    <w:rsid w:val="003630D2"/>
    <w:rsid w:val="003635B6"/>
    <w:rsid w:val="0036388D"/>
    <w:rsid w:val="00363ACA"/>
    <w:rsid w:val="00363CEB"/>
    <w:rsid w:val="00364B08"/>
    <w:rsid w:val="00364C3A"/>
    <w:rsid w:val="00365679"/>
    <w:rsid w:val="00365993"/>
    <w:rsid w:val="0036663F"/>
    <w:rsid w:val="003668B0"/>
    <w:rsid w:val="00366C60"/>
    <w:rsid w:val="00366F3E"/>
    <w:rsid w:val="0036725A"/>
    <w:rsid w:val="003674BD"/>
    <w:rsid w:val="0036771B"/>
    <w:rsid w:val="00370B19"/>
    <w:rsid w:val="00371420"/>
    <w:rsid w:val="0037244A"/>
    <w:rsid w:val="003747E7"/>
    <w:rsid w:val="003747ED"/>
    <w:rsid w:val="0037556E"/>
    <w:rsid w:val="0037652D"/>
    <w:rsid w:val="003801D6"/>
    <w:rsid w:val="003804E7"/>
    <w:rsid w:val="00380A1A"/>
    <w:rsid w:val="00381502"/>
    <w:rsid w:val="003817F8"/>
    <w:rsid w:val="00381C42"/>
    <w:rsid w:val="0038211F"/>
    <w:rsid w:val="00382397"/>
    <w:rsid w:val="00382597"/>
    <w:rsid w:val="003826D2"/>
    <w:rsid w:val="00382B05"/>
    <w:rsid w:val="00383D4D"/>
    <w:rsid w:val="00383E88"/>
    <w:rsid w:val="00384380"/>
    <w:rsid w:val="00384E4E"/>
    <w:rsid w:val="003851A7"/>
    <w:rsid w:val="00385616"/>
    <w:rsid w:val="00386436"/>
    <w:rsid w:val="00387322"/>
    <w:rsid w:val="00387921"/>
    <w:rsid w:val="00390343"/>
    <w:rsid w:val="003910A0"/>
    <w:rsid w:val="00391138"/>
    <w:rsid w:val="003915C1"/>
    <w:rsid w:val="00391914"/>
    <w:rsid w:val="0039222A"/>
    <w:rsid w:val="00392CA2"/>
    <w:rsid w:val="00392E96"/>
    <w:rsid w:val="0039463A"/>
    <w:rsid w:val="00394857"/>
    <w:rsid w:val="00394AA0"/>
    <w:rsid w:val="00396AAE"/>
    <w:rsid w:val="00397697"/>
    <w:rsid w:val="0039789B"/>
    <w:rsid w:val="00397AF2"/>
    <w:rsid w:val="003A17AE"/>
    <w:rsid w:val="003A2BF4"/>
    <w:rsid w:val="003A2DEF"/>
    <w:rsid w:val="003A4065"/>
    <w:rsid w:val="003A45C7"/>
    <w:rsid w:val="003A4946"/>
    <w:rsid w:val="003A4B93"/>
    <w:rsid w:val="003A4CE7"/>
    <w:rsid w:val="003A647E"/>
    <w:rsid w:val="003A66E2"/>
    <w:rsid w:val="003A72A3"/>
    <w:rsid w:val="003B034D"/>
    <w:rsid w:val="003B0B8A"/>
    <w:rsid w:val="003B1110"/>
    <w:rsid w:val="003B1980"/>
    <w:rsid w:val="003B1F17"/>
    <w:rsid w:val="003B1FF7"/>
    <w:rsid w:val="003B2157"/>
    <w:rsid w:val="003B221E"/>
    <w:rsid w:val="003B2A43"/>
    <w:rsid w:val="003B2B23"/>
    <w:rsid w:val="003B39E1"/>
    <w:rsid w:val="003B42AA"/>
    <w:rsid w:val="003B47AF"/>
    <w:rsid w:val="003B51E3"/>
    <w:rsid w:val="003B55B0"/>
    <w:rsid w:val="003B670E"/>
    <w:rsid w:val="003B74C3"/>
    <w:rsid w:val="003C00D5"/>
    <w:rsid w:val="003C0335"/>
    <w:rsid w:val="003C0672"/>
    <w:rsid w:val="003C0933"/>
    <w:rsid w:val="003C0A2A"/>
    <w:rsid w:val="003C10B4"/>
    <w:rsid w:val="003C1F12"/>
    <w:rsid w:val="003C23BB"/>
    <w:rsid w:val="003C3677"/>
    <w:rsid w:val="003C36BE"/>
    <w:rsid w:val="003C40B4"/>
    <w:rsid w:val="003C414E"/>
    <w:rsid w:val="003C5989"/>
    <w:rsid w:val="003C5F03"/>
    <w:rsid w:val="003C5F6B"/>
    <w:rsid w:val="003C6066"/>
    <w:rsid w:val="003C6D83"/>
    <w:rsid w:val="003C6D8D"/>
    <w:rsid w:val="003D0C1B"/>
    <w:rsid w:val="003D0F2B"/>
    <w:rsid w:val="003D1065"/>
    <w:rsid w:val="003D1B64"/>
    <w:rsid w:val="003D2011"/>
    <w:rsid w:val="003D2AB2"/>
    <w:rsid w:val="003D3CA9"/>
    <w:rsid w:val="003D4222"/>
    <w:rsid w:val="003D4F91"/>
    <w:rsid w:val="003D5E7E"/>
    <w:rsid w:val="003D5FD9"/>
    <w:rsid w:val="003D62B8"/>
    <w:rsid w:val="003D6B15"/>
    <w:rsid w:val="003D766D"/>
    <w:rsid w:val="003E168F"/>
    <w:rsid w:val="003E22C3"/>
    <w:rsid w:val="003E2C6B"/>
    <w:rsid w:val="003E31A5"/>
    <w:rsid w:val="003E39E6"/>
    <w:rsid w:val="003E3B0A"/>
    <w:rsid w:val="003E4068"/>
    <w:rsid w:val="003E40D3"/>
    <w:rsid w:val="003E4277"/>
    <w:rsid w:val="003E4E29"/>
    <w:rsid w:val="003E55AA"/>
    <w:rsid w:val="003E62E9"/>
    <w:rsid w:val="003E6D5A"/>
    <w:rsid w:val="003E6FD6"/>
    <w:rsid w:val="003F0284"/>
    <w:rsid w:val="003F08C4"/>
    <w:rsid w:val="003F09EA"/>
    <w:rsid w:val="003F111C"/>
    <w:rsid w:val="003F15DE"/>
    <w:rsid w:val="003F183D"/>
    <w:rsid w:val="003F1841"/>
    <w:rsid w:val="003F1A91"/>
    <w:rsid w:val="003F2482"/>
    <w:rsid w:val="003F35E4"/>
    <w:rsid w:val="003F36FB"/>
    <w:rsid w:val="003F3878"/>
    <w:rsid w:val="003F3FD7"/>
    <w:rsid w:val="003F45C5"/>
    <w:rsid w:val="003F4776"/>
    <w:rsid w:val="003F5355"/>
    <w:rsid w:val="003F5739"/>
    <w:rsid w:val="003F58F1"/>
    <w:rsid w:val="003F5D7B"/>
    <w:rsid w:val="003F62FE"/>
    <w:rsid w:val="003F777A"/>
    <w:rsid w:val="003F7836"/>
    <w:rsid w:val="003F7CD7"/>
    <w:rsid w:val="004007F2"/>
    <w:rsid w:val="00400B48"/>
    <w:rsid w:val="00401101"/>
    <w:rsid w:val="00401651"/>
    <w:rsid w:val="00401954"/>
    <w:rsid w:val="00401B1E"/>
    <w:rsid w:val="00402D85"/>
    <w:rsid w:val="0040304F"/>
    <w:rsid w:val="004032D5"/>
    <w:rsid w:val="0040368F"/>
    <w:rsid w:val="004046AC"/>
    <w:rsid w:val="004046FB"/>
    <w:rsid w:val="0040496B"/>
    <w:rsid w:val="004049C8"/>
    <w:rsid w:val="0040564B"/>
    <w:rsid w:val="00406220"/>
    <w:rsid w:val="004063A1"/>
    <w:rsid w:val="00407674"/>
    <w:rsid w:val="00407830"/>
    <w:rsid w:val="00412A9D"/>
    <w:rsid w:val="00412B94"/>
    <w:rsid w:val="004138A2"/>
    <w:rsid w:val="00413CD2"/>
    <w:rsid w:val="004148CA"/>
    <w:rsid w:val="00414C0B"/>
    <w:rsid w:val="00414EB6"/>
    <w:rsid w:val="00414FBA"/>
    <w:rsid w:val="00415291"/>
    <w:rsid w:val="00415373"/>
    <w:rsid w:val="0041551B"/>
    <w:rsid w:val="00417739"/>
    <w:rsid w:val="00417ACA"/>
    <w:rsid w:val="00417ADA"/>
    <w:rsid w:val="00417CCB"/>
    <w:rsid w:val="004206E6"/>
    <w:rsid w:val="00420D0A"/>
    <w:rsid w:val="004217DF"/>
    <w:rsid w:val="00422043"/>
    <w:rsid w:val="004236DE"/>
    <w:rsid w:val="00423BFC"/>
    <w:rsid w:val="00424136"/>
    <w:rsid w:val="00426E6F"/>
    <w:rsid w:val="004270F0"/>
    <w:rsid w:val="0042710A"/>
    <w:rsid w:val="00430612"/>
    <w:rsid w:val="004307EC"/>
    <w:rsid w:val="004308DF"/>
    <w:rsid w:val="0043214A"/>
    <w:rsid w:val="00433214"/>
    <w:rsid w:val="0043384A"/>
    <w:rsid w:val="00433FFD"/>
    <w:rsid w:val="00434180"/>
    <w:rsid w:val="00434753"/>
    <w:rsid w:val="0043565C"/>
    <w:rsid w:val="00435D5A"/>
    <w:rsid w:val="00436641"/>
    <w:rsid w:val="00436753"/>
    <w:rsid w:val="00437386"/>
    <w:rsid w:val="0044109D"/>
    <w:rsid w:val="00441290"/>
    <w:rsid w:val="00441992"/>
    <w:rsid w:val="004429A0"/>
    <w:rsid w:val="0044337E"/>
    <w:rsid w:val="00443DFF"/>
    <w:rsid w:val="0044413E"/>
    <w:rsid w:val="00444B3F"/>
    <w:rsid w:val="004452F6"/>
    <w:rsid w:val="004455BA"/>
    <w:rsid w:val="004456A6"/>
    <w:rsid w:val="004457FE"/>
    <w:rsid w:val="0044605B"/>
    <w:rsid w:val="004475B5"/>
    <w:rsid w:val="00447A24"/>
    <w:rsid w:val="00450236"/>
    <w:rsid w:val="004502F7"/>
    <w:rsid w:val="00450BCB"/>
    <w:rsid w:val="00450D96"/>
    <w:rsid w:val="00450EB2"/>
    <w:rsid w:val="00451248"/>
    <w:rsid w:val="004519A0"/>
    <w:rsid w:val="00452BA8"/>
    <w:rsid w:val="00452C22"/>
    <w:rsid w:val="00453109"/>
    <w:rsid w:val="0045333A"/>
    <w:rsid w:val="004534EC"/>
    <w:rsid w:val="00453CA8"/>
    <w:rsid w:val="00455182"/>
    <w:rsid w:val="0045578F"/>
    <w:rsid w:val="00455DB5"/>
    <w:rsid w:val="004562CC"/>
    <w:rsid w:val="00456547"/>
    <w:rsid w:val="00456D7B"/>
    <w:rsid w:val="00457025"/>
    <w:rsid w:val="00457582"/>
    <w:rsid w:val="00457A35"/>
    <w:rsid w:val="004603BC"/>
    <w:rsid w:val="004606F8"/>
    <w:rsid w:val="00460C25"/>
    <w:rsid w:val="00461792"/>
    <w:rsid w:val="0046299B"/>
    <w:rsid w:val="004633C4"/>
    <w:rsid w:val="004639BD"/>
    <w:rsid w:val="00463F88"/>
    <w:rsid w:val="00465AF2"/>
    <w:rsid w:val="0046691F"/>
    <w:rsid w:val="004671BF"/>
    <w:rsid w:val="00471234"/>
    <w:rsid w:val="00471A2C"/>
    <w:rsid w:val="00472125"/>
    <w:rsid w:val="0047235A"/>
    <w:rsid w:val="0047287D"/>
    <w:rsid w:val="00472C7A"/>
    <w:rsid w:val="004736CD"/>
    <w:rsid w:val="00474310"/>
    <w:rsid w:val="00475295"/>
    <w:rsid w:val="00476311"/>
    <w:rsid w:val="004769AB"/>
    <w:rsid w:val="00476EE5"/>
    <w:rsid w:val="004800A4"/>
    <w:rsid w:val="00480A7D"/>
    <w:rsid w:val="00481E92"/>
    <w:rsid w:val="0048245B"/>
    <w:rsid w:val="004826FE"/>
    <w:rsid w:val="0048381A"/>
    <w:rsid w:val="004838BB"/>
    <w:rsid w:val="00483C16"/>
    <w:rsid w:val="00483D0A"/>
    <w:rsid w:val="00483DDB"/>
    <w:rsid w:val="00483E15"/>
    <w:rsid w:val="00483E4E"/>
    <w:rsid w:val="004840F0"/>
    <w:rsid w:val="004867DA"/>
    <w:rsid w:val="004876C1"/>
    <w:rsid w:val="004909BA"/>
    <w:rsid w:val="00490BE4"/>
    <w:rsid w:val="00492050"/>
    <w:rsid w:val="004920AC"/>
    <w:rsid w:val="00492405"/>
    <w:rsid w:val="004929FB"/>
    <w:rsid w:val="00492BFE"/>
    <w:rsid w:val="004931B2"/>
    <w:rsid w:val="00493686"/>
    <w:rsid w:val="004940E0"/>
    <w:rsid w:val="0049421C"/>
    <w:rsid w:val="00494E25"/>
    <w:rsid w:val="00495272"/>
    <w:rsid w:val="00495BF4"/>
    <w:rsid w:val="00495FEB"/>
    <w:rsid w:val="004969AB"/>
    <w:rsid w:val="00497152"/>
    <w:rsid w:val="0049769F"/>
    <w:rsid w:val="00497E08"/>
    <w:rsid w:val="004A0C2E"/>
    <w:rsid w:val="004A13C9"/>
    <w:rsid w:val="004A1A14"/>
    <w:rsid w:val="004A1B84"/>
    <w:rsid w:val="004A208E"/>
    <w:rsid w:val="004A2132"/>
    <w:rsid w:val="004A213E"/>
    <w:rsid w:val="004A31AF"/>
    <w:rsid w:val="004A3276"/>
    <w:rsid w:val="004A34FC"/>
    <w:rsid w:val="004A3C43"/>
    <w:rsid w:val="004A501A"/>
    <w:rsid w:val="004A525F"/>
    <w:rsid w:val="004A555B"/>
    <w:rsid w:val="004A66EC"/>
    <w:rsid w:val="004A6B24"/>
    <w:rsid w:val="004A6F97"/>
    <w:rsid w:val="004A702D"/>
    <w:rsid w:val="004A72C4"/>
    <w:rsid w:val="004A7486"/>
    <w:rsid w:val="004A7762"/>
    <w:rsid w:val="004B0A1C"/>
    <w:rsid w:val="004B1086"/>
    <w:rsid w:val="004B18A7"/>
    <w:rsid w:val="004B352B"/>
    <w:rsid w:val="004B4386"/>
    <w:rsid w:val="004B508A"/>
    <w:rsid w:val="004B58DB"/>
    <w:rsid w:val="004B639B"/>
    <w:rsid w:val="004B67DC"/>
    <w:rsid w:val="004C039E"/>
    <w:rsid w:val="004C0E13"/>
    <w:rsid w:val="004C1138"/>
    <w:rsid w:val="004C14AE"/>
    <w:rsid w:val="004C1914"/>
    <w:rsid w:val="004C1B88"/>
    <w:rsid w:val="004C1DD6"/>
    <w:rsid w:val="004C1E13"/>
    <w:rsid w:val="004C20A4"/>
    <w:rsid w:val="004C2426"/>
    <w:rsid w:val="004C2649"/>
    <w:rsid w:val="004C2BE6"/>
    <w:rsid w:val="004C3462"/>
    <w:rsid w:val="004C3B75"/>
    <w:rsid w:val="004C42CC"/>
    <w:rsid w:val="004C5059"/>
    <w:rsid w:val="004C6299"/>
    <w:rsid w:val="004C68B5"/>
    <w:rsid w:val="004C69ED"/>
    <w:rsid w:val="004C72F1"/>
    <w:rsid w:val="004C741E"/>
    <w:rsid w:val="004D0113"/>
    <w:rsid w:val="004D01E8"/>
    <w:rsid w:val="004D0988"/>
    <w:rsid w:val="004D15D3"/>
    <w:rsid w:val="004D162B"/>
    <w:rsid w:val="004D17C1"/>
    <w:rsid w:val="004D2CC4"/>
    <w:rsid w:val="004D390B"/>
    <w:rsid w:val="004D3DC0"/>
    <w:rsid w:val="004D3EA6"/>
    <w:rsid w:val="004D430C"/>
    <w:rsid w:val="004D4492"/>
    <w:rsid w:val="004D4DC5"/>
    <w:rsid w:val="004D5627"/>
    <w:rsid w:val="004D60E6"/>
    <w:rsid w:val="004D65D3"/>
    <w:rsid w:val="004D6BDB"/>
    <w:rsid w:val="004E00B3"/>
    <w:rsid w:val="004E0191"/>
    <w:rsid w:val="004E1144"/>
    <w:rsid w:val="004E12D3"/>
    <w:rsid w:val="004E2B31"/>
    <w:rsid w:val="004E2F24"/>
    <w:rsid w:val="004E37CF"/>
    <w:rsid w:val="004E3BB2"/>
    <w:rsid w:val="004E3BF0"/>
    <w:rsid w:val="004E4566"/>
    <w:rsid w:val="004E4A0E"/>
    <w:rsid w:val="004E4FAC"/>
    <w:rsid w:val="004E5477"/>
    <w:rsid w:val="004E5784"/>
    <w:rsid w:val="004E5875"/>
    <w:rsid w:val="004E5922"/>
    <w:rsid w:val="004E5976"/>
    <w:rsid w:val="004E61EC"/>
    <w:rsid w:val="004E6491"/>
    <w:rsid w:val="004E68A2"/>
    <w:rsid w:val="004E6B96"/>
    <w:rsid w:val="004E7027"/>
    <w:rsid w:val="004E7158"/>
    <w:rsid w:val="004E72AB"/>
    <w:rsid w:val="004E7E1D"/>
    <w:rsid w:val="004F09CC"/>
    <w:rsid w:val="004F0AFF"/>
    <w:rsid w:val="004F151E"/>
    <w:rsid w:val="004F24EE"/>
    <w:rsid w:val="004F3AF6"/>
    <w:rsid w:val="004F3B86"/>
    <w:rsid w:val="004F46C5"/>
    <w:rsid w:val="004F4D15"/>
    <w:rsid w:val="004F56A8"/>
    <w:rsid w:val="004F6193"/>
    <w:rsid w:val="004F652E"/>
    <w:rsid w:val="004F7E3E"/>
    <w:rsid w:val="005006E6"/>
    <w:rsid w:val="00500F95"/>
    <w:rsid w:val="00501124"/>
    <w:rsid w:val="00501C57"/>
    <w:rsid w:val="00501E20"/>
    <w:rsid w:val="00502068"/>
    <w:rsid w:val="005024C8"/>
    <w:rsid w:val="005029EE"/>
    <w:rsid w:val="00503BDF"/>
    <w:rsid w:val="0050444D"/>
    <w:rsid w:val="00505BBC"/>
    <w:rsid w:val="00505E10"/>
    <w:rsid w:val="005062CE"/>
    <w:rsid w:val="00506FC6"/>
    <w:rsid w:val="005079DE"/>
    <w:rsid w:val="00507A99"/>
    <w:rsid w:val="005100A3"/>
    <w:rsid w:val="00511592"/>
    <w:rsid w:val="0051220D"/>
    <w:rsid w:val="00512762"/>
    <w:rsid w:val="00512CAA"/>
    <w:rsid w:val="0051302E"/>
    <w:rsid w:val="0051360F"/>
    <w:rsid w:val="0051371C"/>
    <w:rsid w:val="00514533"/>
    <w:rsid w:val="005145F4"/>
    <w:rsid w:val="0051510C"/>
    <w:rsid w:val="00515196"/>
    <w:rsid w:val="005152BB"/>
    <w:rsid w:val="00516166"/>
    <w:rsid w:val="00516649"/>
    <w:rsid w:val="0051691E"/>
    <w:rsid w:val="00517AF0"/>
    <w:rsid w:val="00517C82"/>
    <w:rsid w:val="00517D18"/>
    <w:rsid w:val="00517E56"/>
    <w:rsid w:val="005200BA"/>
    <w:rsid w:val="00520BB8"/>
    <w:rsid w:val="00520CDE"/>
    <w:rsid w:val="00521414"/>
    <w:rsid w:val="005215FA"/>
    <w:rsid w:val="0052167B"/>
    <w:rsid w:val="005224B1"/>
    <w:rsid w:val="0052333C"/>
    <w:rsid w:val="00523704"/>
    <w:rsid w:val="00523D64"/>
    <w:rsid w:val="00523FBC"/>
    <w:rsid w:val="005252BB"/>
    <w:rsid w:val="00525336"/>
    <w:rsid w:val="005256D1"/>
    <w:rsid w:val="00525B1F"/>
    <w:rsid w:val="00526DDA"/>
    <w:rsid w:val="0052739B"/>
    <w:rsid w:val="005308FF"/>
    <w:rsid w:val="005332C0"/>
    <w:rsid w:val="00533B06"/>
    <w:rsid w:val="0053510B"/>
    <w:rsid w:val="0053651C"/>
    <w:rsid w:val="00536790"/>
    <w:rsid w:val="00536A28"/>
    <w:rsid w:val="00540AE8"/>
    <w:rsid w:val="00540ECF"/>
    <w:rsid w:val="00541005"/>
    <w:rsid w:val="00541799"/>
    <w:rsid w:val="0054221C"/>
    <w:rsid w:val="00542DA9"/>
    <w:rsid w:val="005430AB"/>
    <w:rsid w:val="005437B5"/>
    <w:rsid w:val="005451B6"/>
    <w:rsid w:val="005454DB"/>
    <w:rsid w:val="00547A92"/>
    <w:rsid w:val="00547C4E"/>
    <w:rsid w:val="005501C4"/>
    <w:rsid w:val="00550DA1"/>
    <w:rsid w:val="0055133D"/>
    <w:rsid w:val="00552040"/>
    <w:rsid w:val="005523A9"/>
    <w:rsid w:val="00552EF5"/>
    <w:rsid w:val="00553042"/>
    <w:rsid w:val="0055327D"/>
    <w:rsid w:val="005534A0"/>
    <w:rsid w:val="005539D0"/>
    <w:rsid w:val="00555DA1"/>
    <w:rsid w:val="00555FA9"/>
    <w:rsid w:val="0055688A"/>
    <w:rsid w:val="00556A66"/>
    <w:rsid w:val="0055763E"/>
    <w:rsid w:val="00557E2A"/>
    <w:rsid w:val="005605B6"/>
    <w:rsid w:val="00560DD4"/>
    <w:rsid w:val="005615DA"/>
    <w:rsid w:val="0056225D"/>
    <w:rsid w:val="00562FDA"/>
    <w:rsid w:val="00563102"/>
    <w:rsid w:val="005634B1"/>
    <w:rsid w:val="00563820"/>
    <w:rsid w:val="005644F0"/>
    <w:rsid w:val="00565018"/>
    <w:rsid w:val="0056532E"/>
    <w:rsid w:val="005654CF"/>
    <w:rsid w:val="0056617E"/>
    <w:rsid w:val="0056665D"/>
    <w:rsid w:val="00566B45"/>
    <w:rsid w:val="00567971"/>
    <w:rsid w:val="00567DEA"/>
    <w:rsid w:val="00567F6A"/>
    <w:rsid w:val="005701C7"/>
    <w:rsid w:val="00570972"/>
    <w:rsid w:val="00570C89"/>
    <w:rsid w:val="00571002"/>
    <w:rsid w:val="00571323"/>
    <w:rsid w:val="00572469"/>
    <w:rsid w:val="00572EF4"/>
    <w:rsid w:val="00573087"/>
    <w:rsid w:val="0057319F"/>
    <w:rsid w:val="00573428"/>
    <w:rsid w:val="00573490"/>
    <w:rsid w:val="0057407D"/>
    <w:rsid w:val="005743C3"/>
    <w:rsid w:val="005747AB"/>
    <w:rsid w:val="00574D8E"/>
    <w:rsid w:val="005754F1"/>
    <w:rsid w:val="00575609"/>
    <w:rsid w:val="0057656F"/>
    <w:rsid w:val="0057657B"/>
    <w:rsid w:val="00577556"/>
    <w:rsid w:val="005778EC"/>
    <w:rsid w:val="00577CAF"/>
    <w:rsid w:val="005804F3"/>
    <w:rsid w:val="005808D5"/>
    <w:rsid w:val="00581809"/>
    <w:rsid w:val="00581997"/>
    <w:rsid w:val="00582C66"/>
    <w:rsid w:val="00582EF6"/>
    <w:rsid w:val="0058378B"/>
    <w:rsid w:val="00583970"/>
    <w:rsid w:val="00583A1D"/>
    <w:rsid w:val="00583ED5"/>
    <w:rsid w:val="00584DA8"/>
    <w:rsid w:val="00585616"/>
    <w:rsid w:val="005859B1"/>
    <w:rsid w:val="00585EEF"/>
    <w:rsid w:val="005864BA"/>
    <w:rsid w:val="00586BB3"/>
    <w:rsid w:val="0058701E"/>
    <w:rsid w:val="00587A2E"/>
    <w:rsid w:val="00587D54"/>
    <w:rsid w:val="00590C8F"/>
    <w:rsid w:val="00590EDC"/>
    <w:rsid w:val="00591383"/>
    <w:rsid w:val="005913D1"/>
    <w:rsid w:val="00592FE6"/>
    <w:rsid w:val="005938C1"/>
    <w:rsid w:val="00594376"/>
    <w:rsid w:val="0059452A"/>
    <w:rsid w:val="005945D4"/>
    <w:rsid w:val="005946E0"/>
    <w:rsid w:val="00595218"/>
    <w:rsid w:val="00595EFF"/>
    <w:rsid w:val="005965B7"/>
    <w:rsid w:val="00597B67"/>
    <w:rsid w:val="00597CAB"/>
    <w:rsid w:val="005A14CB"/>
    <w:rsid w:val="005A16FB"/>
    <w:rsid w:val="005A1962"/>
    <w:rsid w:val="005A1AF0"/>
    <w:rsid w:val="005A1D47"/>
    <w:rsid w:val="005A2AC5"/>
    <w:rsid w:val="005A2DAE"/>
    <w:rsid w:val="005A39E1"/>
    <w:rsid w:val="005A42D3"/>
    <w:rsid w:val="005A48E4"/>
    <w:rsid w:val="005A5FC1"/>
    <w:rsid w:val="005A61E0"/>
    <w:rsid w:val="005A6BD5"/>
    <w:rsid w:val="005B05B6"/>
    <w:rsid w:val="005B07B8"/>
    <w:rsid w:val="005B095D"/>
    <w:rsid w:val="005B0B73"/>
    <w:rsid w:val="005B12ED"/>
    <w:rsid w:val="005B1448"/>
    <w:rsid w:val="005B24FC"/>
    <w:rsid w:val="005B36D0"/>
    <w:rsid w:val="005B5195"/>
    <w:rsid w:val="005B57D4"/>
    <w:rsid w:val="005B57DB"/>
    <w:rsid w:val="005B5997"/>
    <w:rsid w:val="005B68B1"/>
    <w:rsid w:val="005B6959"/>
    <w:rsid w:val="005B76A7"/>
    <w:rsid w:val="005C045A"/>
    <w:rsid w:val="005C0811"/>
    <w:rsid w:val="005C1193"/>
    <w:rsid w:val="005C1486"/>
    <w:rsid w:val="005C36BD"/>
    <w:rsid w:val="005C37A2"/>
    <w:rsid w:val="005C3CE4"/>
    <w:rsid w:val="005C48BB"/>
    <w:rsid w:val="005C49A5"/>
    <w:rsid w:val="005C626F"/>
    <w:rsid w:val="005C634B"/>
    <w:rsid w:val="005C6441"/>
    <w:rsid w:val="005C7120"/>
    <w:rsid w:val="005C754C"/>
    <w:rsid w:val="005C79A1"/>
    <w:rsid w:val="005D01B2"/>
    <w:rsid w:val="005D1873"/>
    <w:rsid w:val="005D1E26"/>
    <w:rsid w:val="005D22D1"/>
    <w:rsid w:val="005D260B"/>
    <w:rsid w:val="005D28D7"/>
    <w:rsid w:val="005D3C38"/>
    <w:rsid w:val="005D3D53"/>
    <w:rsid w:val="005D3FDC"/>
    <w:rsid w:val="005D47B6"/>
    <w:rsid w:val="005D651D"/>
    <w:rsid w:val="005D6BFF"/>
    <w:rsid w:val="005D6FE6"/>
    <w:rsid w:val="005D70C0"/>
    <w:rsid w:val="005D7D32"/>
    <w:rsid w:val="005E0495"/>
    <w:rsid w:val="005E0A85"/>
    <w:rsid w:val="005E0CEB"/>
    <w:rsid w:val="005E1274"/>
    <w:rsid w:val="005E169D"/>
    <w:rsid w:val="005E1988"/>
    <w:rsid w:val="005E1B94"/>
    <w:rsid w:val="005E2D40"/>
    <w:rsid w:val="005E2F9F"/>
    <w:rsid w:val="005E3500"/>
    <w:rsid w:val="005E3A04"/>
    <w:rsid w:val="005E3BAD"/>
    <w:rsid w:val="005E4C4D"/>
    <w:rsid w:val="005E55F8"/>
    <w:rsid w:val="005E60B6"/>
    <w:rsid w:val="005E63B1"/>
    <w:rsid w:val="005E6428"/>
    <w:rsid w:val="005E6713"/>
    <w:rsid w:val="005E6A9E"/>
    <w:rsid w:val="005E6CBC"/>
    <w:rsid w:val="005E71B1"/>
    <w:rsid w:val="005E7459"/>
    <w:rsid w:val="005E78B8"/>
    <w:rsid w:val="005E7F56"/>
    <w:rsid w:val="005F0176"/>
    <w:rsid w:val="005F056F"/>
    <w:rsid w:val="005F0D86"/>
    <w:rsid w:val="005F0F52"/>
    <w:rsid w:val="005F145C"/>
    <w:rsid w:val="005F2C5E"/>
    <w:rsid w:val="005F2DB7"/>
    <w:rsid w:val="005F2FEB"/>
    <w:rsid w:val="005F309D"/>
    <w:rsid w:val="005F484A"/>
    <w:rsid w:val="005F4A15"/>
    <w:rsid w:val="005F564B"/>
    <w:rsid w:val="005F5DDE"/>
    <w:rsid w:val="005F5FEA"/>
    <w:rsid w:val="005F6044"/>
    <w:rsid w:val="005F62B1"/>
    <w:rsid w:val="005F668A"/>
    <w:rsid w:val="005F67B3"/>
    <w:rsid w:val="005F6B11"/>
    <w:rsid w:val="005F6DDD"/>
    <w:rsid w:val="005F6FE6"/>
    <w:rsid w:val="005F73A6"/>
    <w:rsid w:val="005F7933"/>
    <w:rsid w:val="005F7A78"/>
    <w:rsid w:val="00601CAA"/>
    <w:rsid w:val="0060201F"/>
    <w:rsid w:val="00602713"/>
    <w:rsid w:val="00602D23"/>
    <w:rsid w:val="006033F8"/>
    <w:rsid w:val="0060379D"/>
    <w:rsid w:val="00603CFF"/>
    <w:rsid w:val="00604250"/>
    <w:rsid w:val="00604284"/>
    <w:rsid w:val="00604AA7"/>
    <w:rsid w:val="00605707"/>
    <w:rsid w:val="00605AE4"/>
    <w:rsid w:val="00605E45"/>
    <w:rsid w:val="00606018"/>
    <w:rsid w:val="00606096"/>
    <w:rsid w:val="006061DD"/>
    <w:rsid w:val="00606533"/>
    <w:rsid w:val="006067A3"/>
    <w:rsid w:val="00606F10"/>
    <w:rsid w:val="00607755"/>
    <w:rsid w:val="00607986"/>
    <w:rsid w:val="00607DEB"/>
    <w:rsid w:val="0061190B"/>
    <w:rsid w:val="006120B1"/>
    <w:rsid w:val="00612A52"/>
    <w:rsid w:val="0061392A"/>
    <w:rsid w:val="00613EBE"/>
    <w:rsid w:val="00614803"/>
    <w:rsid w:val="006148CF"/>
    <w:rsid w:val="006152AA"/>
    <w:rsid w:val="00616979"/>
    <w:rsid w:val="00616F5A"/>
    <w:rsid w:val="00617016"/>
    <w:rsid w:val="0061702C"/>
    <w:rsid w:val="00617330"/>
    <w:rsid w:val="00617958"/>
    <w:rsid w:val="00620173"/>
    <w:rsid w:val="0062018E"/>
    <w:rsid w:val="00620F59"/>
    <w:rsid w:val="00621625"/>
    <w:rsid w:val="006216F1"/>
    <w:rsid w:val="00621A28"/>
    <w:rsid w:val="006226DD"/>
    <w:rsid w:val="00622B1A"/>
    <w:rsid w:val="00623570"/>
    <w:rsid w:val="0062361D"/>
    <w:rsid w:val="006239B2"/>
    <w:rsid w:val="00623A3F"/>
    <w:rsid w:val="00623D1B"/>
    <w:rsid w:val="00624126"/>
    <w:rsid w:val="00624A7C"/>
    <w:rsid w:val="00627664"/>
    <w:rsid w:val="0063030E"/>
    <w:rsid w:val="00630F8A"/>
    <w:rsid w:val="0063235D"/>
    <w:rsid w:val="00632F8F"/>
    <w:rsid w:val="00633098"/>
    <w:rsid w:val="00633818"/>
    <w:rsid w:val="006344CB"/>
    <w:rsid w:val="0063488D"/>
    <w:rsid w:val="00634DB6"/>
    <w:rsid w:val="0063576B"/>
    <w:rsid w:val="0063589D"/>
    <w:rsid w:val="00635C1F"/>
    <w:rsid w:val="00635D71"/>
    <w:rsid w:val="00637364"/>
    <w:rsid w:val="00637863"/>
    <w:rsid w:val="00640346"/>
    <w:rsid w:val="0064042F"/>
    <w:rsid w:val="006406AE"/>
    <w:rsid w:val="00640B20"/>
    <w:rsid w:val="00640C89"/>
    <w:rsid w:val="00641ABB"/>
    <w:rsid w:val="00641E86"/>
    <w:rsid w:val="00642464"/>
    <w:rsid w:val="006424A0"/>
    <w:rsid w:val="00642EDD"/>
    <w:rsid w:val="00643C9E"/>
    <w:rsid w:val="00644434"/>
    <w:rsid w:val="006449CF"/>
    <w:rsid w:val="00645D76"/>
    <w:rsid w:val="00646320"/>
    <w:rsid w:val="00646BDC"/>
    <w:rsid w:val="006472C1"/>
    <w:rsid w:val="00647813"/>
    <w:rsid w:val="00647844"/>
    <w:rsid w:val="00647A29"/>
    <w:rsid w:val="00650904"/>
    <w:rsid w:val="006510DC"/>
    <w:rsid w:val="00651273"/>
    <w:rsid w:val="0065190F"/>
    <w:rsid w:val="00651FAE"/>
    <w:rsid w:val="00652C0E"/>
    <w:rsid w:val="006531D5"/>
    <w:rsid w:val="00653AAC"/>
    <w:rsid w:val="0065420D"/>
    <w:rsid w:val="006549A9"/>
    <w:rsid w:val="00655011"/>
    <w:rsid w:val="0065582A"/>
    <w:rsid w:val="00656BD5"/>
    <w:rsid w:val="00656D2D"/>
    <w:rsid w:val="00657844"/>
    <w:rsid w:val="00660F73"/>
    <w:rsid w:val="00661603"/>
    <w:rsid w:val="00661850"/>
    <w:rsid w:val="00661C2E"/>
    <w:rsid w:val="00662A1C"/>
    <w:rsid w:val="00662B82"/>
    <w:rsid w:val="00662D2D"/>
    <w:rsid w:val="00662F16"/>
    <w:rsid w:val="00663305"/>
    <w:rsid w:val="00663474"/>
    <w:rsid w:val="00664B90"/>
    <w:rsid w:val="00664E21"/>
    <w:rsid w:val="00665462"/>
    <w:rsid w:val="00665900"/>
    <w:rsid w:val="00665F29"/>
    <w:rsid w:val="00666128"/>
    <w:rsid w:val="006667B0"/>
    <w:rsid w:val="0066682C"/>
    <w:rsid w:val="00667A34"/>
    <w:rsid w:val="00670A21"/>
    <w:rsid w:val="00670D70"/>
    <w:rsid w:val="00671871"/>
    <w:rsid w:val="00671913"/>
    <w:rsid w:val="0067267D"/>
    <w:rsid w:val="00672838"/>
    <w:rsid w:val="0067355C"/>
    <w:rsid w:val="00673673"/>
    <w:rsid w:val="006737E3"/>
    <w:rsid w:val="00673D40"/>
    <w:rsid w:val="00675BDE"/>
    <w:rsid w:val="006768D1"/>
    <w:rsid w:val="00677401"/>
    <w:rsid w:val="00677963"/>
    <w:rsid w:val="00677B0C"/>
    <w:rsid w:val="00677BB8"/>
    <w:rsid w:val="00677BDB"/>
    <w:rsid w:val="00677FD6"/>
    <w:rsid w:val="00681423"/>
    <w:rsid w:val="006815E4"/>
    <w:rsid w:val="00681A77"/>
    <w:rsid w:val="00682214"/>
    <w:rsid w:val="00682BAE"/>
    <w:rsid w:val="00683015"/>
    <w:rsid w:val="006831AE"/>
    <w:rsid w:val="00683CB2"/>
    <w:rsid w:val="00684135"/>
    <w:rsid w:val="00684205"/>
    <w:rsid w:val="00684BFC"/>
    <w:rsid w:val="006862CB"/>
    <w:rsid w:val="006869E9"/>
    <w:rsid w:val="006871DC"/>
    <w:rsid w:val="00687387"/>
    <w:rsid w:val="00687A40"/>
    <w:rsid w:val="00690C8D"/>
    <w:rsid w:val="00690E7B"/>
    <w:rsid w:val="00690EF2"/>
    <w:rsid w:val="00690F25"/>
    <w:rsid w:val="00691485"/>
    <w:rsid w:val="00693067"/>
    <w:rsid w:val="00693420"/>
    <w:rsid w:val="00693879"/>
    <w:rsid w:val="006938C7"/>
    <w:rsid w:val="00694DB2"/>
    <w:rsid w:val="0069632A"/>
    <w:rsid w:val="0069642A"/>
    <w:rsid w:val="0069660F"/>
    <w:rsid w:val="00696C14"/>
    <w:rsid w:val="00697325"/>
    <w:rsid w:val="00697938"/>
    <w:rsid w:val="006A01A6"/>
    <w:rsid w:val="006A065A"/>
    <w:rsid w:val="006A154F"/>
    <w:rsid w:val="006A1E2E"/>
    <w:rsid w:val="006A224D"/>
    <w:rsid w:val="006A2266"/>
    <w:rsid w:val="006A2429"/>
    <w:rsid w:val="006A2613"/>
    <w:rsid w:val="006A281F"/>
    <w:rsid w:val="006A2B7C"/>
    <w:rsid w:val="006A3BC8"/>
    <w:rsid w:val="006A3BE2"/>
    <w:rsid w:val="006A50DC"/>
    <w:rsid w:val="006A623E"/>
    <w:rsid w:val="006A6CC9"/>
    <w:rsid w:val="006A74E2"/>
    <w:rsid w:val="006B04AA"/>
    <w:rsid w:val="006B04F9"/>
    <w:rsid w:val="006B076E"/>
    <w:rsid w:val="006B083F"/>
    <w:rsid w:val="006B0966"/>
    <w:rsid w:val="006B1FD6"/>
    <w:rsid w:val="006B2704"/>
    <w:rsid w:val="006B27A5"/>
    <w:rsid w:val="006B2BFA"/>
    <w:rsid w:val="006B3810"/>
    <w:rsid w:val="006B48FE"/>
    <w:rsid w:val="006B54FC"/>
    <w:rsid w:val="006B59DC"/>
    <w:rsid w:val="006B5C60"/>
    <w:rsid w:val="006B5F2B"/>
    <w:rsid w:val="006B5F62"/>
    <w:rsid w:val="006B7486"/>
    <w:rsid w:val="006B74E7"/>
    <w:rsid w:val="006B78B7"/>
    <w:rsid w:val="006C08FB"/>
    <w:rsid w:val="006C1A32"/>
    <w:rsid w:val="006C22EA"/>
    <w:rsid w:val="006C28E8"/>
    <w:rsid w:val="006C44F3"/>
    <w:rsid w:val="006C4541"/>
    <w:rsid w:val="006C4A2B"/>
    <w:rsid w:val="006C4CD6"/>
    <w:rsid w:val="006C4D4E"/>
    <w:rsid w:val="006C504A"/>
    <w:rsid w:val="006C578B"/>
    <w:rsid w:val="006C5E4B"/>
    <w:rsid w:val="006C7031"/>
    <w:rsid w:val="006C7CDC"/>
    <w:rsid w:val="006D2178"/>
    <w:rsid w:val="006D22E1"/>
    <w:rsid w:val="006D2D2B"/>
    <w:rsid w:val="006D2D46"/>
    <w:rsid w:val="006D3A0E"/>
    <w:rsid w:val="006D3FB3"/>
    <w:rsid w:val="006D4A19"/>
    <w:rsid w:val="006D5DCB"/>
    <w:rsid w:val="006D60DA"/>
    <w:rsid w:val="006D6D7D"/>
    <w:rsid w:val="006D6FE3"/>
    <w:rsid w:val="006D7CDE"/>
    <w:rsid w:val="006D7D85"/>
    <w:rsid w:val="006E024F"/>
    <w:rsid w:val="006E036F"/>
    <w:rsid w:val="006E0771"/>
    <w:rsid w:val="006E1D08"/>
    <w:rsid w:val="006E275F"/>
    <w:rsid w:val="006E2CD2"/>
    <w:rsid w:val="006E3DEF"/>
    <w:rsid w:val="006E3F7A"/>
    <w:rsid w:val="006E44B3"/>
    <w:rsid w:val="006E5B4A"/>
    <w:rsid w:val="006E64C2"/>
    <w:rsid w:val="006E675D"/>
    <w:rsid w:val="006E6BB9"/>
    <w:rsid w:val="006E6FC7"/>
    <w:rsid w:val="006E71E1"/>
    <w:rsid w:val="006E74C2"/>
    <w:rsid w:val="006E7E3E"/>
    <w:rsid w:val="006F064E"/>
    <w:rsid w:val="006F074A"/>
    <w:rsid w:val="006F0764"/>
    <w:rsid w:val="006F1161"/>
    <w:rsid w:val="006F17AC"/>
    <w:rsid w:val="006F24FD"/>
    <w:rsid w:val="006F4025"/>
    <w:rsid w:val="006F40DC"/>
    <w:rsid w:val="006F444E"/>
    <w:rsid w:val="006F4A54"/>
    <w:rsid w:val="006F5364"/>
    <w:rsid w:val="006F5676"/>
    <w:rsid w:val="006F696C"/>
    <w:rsid w:val="006F7A5A"/>
    <w:rsid w:val="00700DE3"/>
    <w:rsid w:val="00700F6E"/>
    <w:rsid w:val="007021C8"/>
    <w:rsid w:val="00702263"/>
    <w:rsid w:val="00702329"/>
    <w:rsid w:val="007032FB"/>
    <w:rsid w:val="007038EE"/>
    <w:rsid w:val="0070400F"/>
    <w:rsid w:val="007049AF"/>
    <w:rsid w:val="00704AD9"/>
    <w:rsid w:val="007053B2"/>
    <w:rsid w:val="007060E9"/>
    <w:rsid w:val="0070684B"/>
    <w:rsid w:val="00706FAA"/>
    <w:rsid w:val="00707694"/>
    <w:rsid w:val="00707E25"/>
    <w:rsid w:val="0071029D"/>
    <w:rsid w:val="00713139"/>
    <w:rsid w:val="00713BA7"/>
    <w:rsid w:val="0071597D"/>
    <w:rsid w:val="00715E39"/>
    <w:rsid w:val="00715F11"/>
    <w:rsid w:val="007160E6"/>
    <w:rsid w:val="007176B0"/>
    <w:rsid w:val="00717BA8"/>
    <w:rsid w:val="00717D75"/>
    <w:rsid w:val="00720D8E"/>
    <w:rsid w:val="00721D9A"/>
    <w:rsid w:val="00723280"/>
    <w:rsid w:val="0072330B"/>
    <w:rsid w:val="00723419"/>
    <w:rsid w:val="007249FA"/>
    <w:rsid w:val="00725E12"/>
    <w:rsid w:val="007266A8"/>
    <w:rsid w:val="00727219"/>
    <w:rsid w:val="00727609"/>
    <w:rsid w:val="00727AAA"/>
    <w:rsid w:val="00730429"/>
    <w:rsid w:val="007327AE"/>
    <w:rsid w:val="00732E04"/>
    <w:rsid w:val="00733C25"/>
    <w:rsid w:val="00734463"/>
    <w:rsid w:val="00735406"/>
    <w:rsid w:val="007359A3"/>
    <w:rsid w:val="0073679B"/>
    <w:rsid w:val="00736CEA"/>
    <w:rsid w:val="007406F4"/>
    <w:rsid w:val="00740DD8"/>
    <w:rsid w:val="00740FC5"/>
    <w:rsid w:val="00741CB5"/>
    <w:rsid w:val="00741D71"/>
    <w:rsid w:val="00742444"/>
    <w:rsid w:val="00742894"/>
    <w:rsid w:val="00742B81"/>
    <w:rsid w:val="00742F43"/>
    <w:rsid w:val="00742F8E"/>
    <w:rsid w:val="00743321"/>
    <w:rsid w:val="007439D4"/>
    <w:rsid w:val="00744B88"/>
    <w:rsid w:val="00744EE2"/>
    <w:rsid w:val="007455CE"/>
    <w:rsid w:val="0074576B"/>
    <w:rsid w:val="00745A1D"/>
    <w:rsid w:val="007463B7"/>
    <w:rsid w:val="00750489"/>
    <w:rsid w:val="00750A47"/>
    <w:rsid w:val="00750D07"/>
    <w:rsid w:val="00750F44"/>
    <w:rsid w:val="007516BC"/>
    <w:rsid w:val="00751B7C"/>
    <w:rsid w:val="007524F2"/>
    <w:rsid w:val="00753389"/>
    <w:rsid w:val="00753EC6"/>
    <w:rsid w:val="007558A3"/>
    <w:rsid w:val="007607B4"/>
    <w:rsid w:val="00760B54"/>
    <w:rsid w:val="00760D14"/>
    <w:rsid w:val="00760D2C"/>
    <w:rsid w:val="0076128E"/>
    <w:rsid w:val="0076168B"/>
    <w:rsid w:val="00763332"/>
    <w:rsid w:val="00763B70"/>
    <w:rsid w:val="00763EDE"/>
    <w:rsid w:val="00764884"/>
    <w:rsid w:val="00764941"/>
    <w:rsid w:val="00764A85"/>
    <w:rsid w:val="00765CD5"/>
    <w:rsid w:val="007661E5"/>
    <w:rsid w:val="00767649"/>
    <w:rsid w:val="00770FF1"/>
    <w:rsid w:val="0077185B"/>
    <w:rsid w:val="007718FC"/>
    <w:rsid w:val="00771D6B"/>
    <w:rsid w:val="00772172"/>
    <w:rsid w:val="00772F62"/>
    <w:rsid w:val="0077355F"/>
    <w:rsid w:val="00775FEF"/>
    <w:rsid w:val="00776433"/>
    <w:rsid w:val="00776513"/>
    <w:rsid w:val="00776B81"/>
    <w:rsid w:val="00777A03"/>
    <w:rsid w:val="00780BAA"/>
    <w:rsid w:val="00780BD2"/>
    <w:rsid w:val="007815B5"/>
    <w:rsid w:val="00781F86"/>
    <w:rsid w:val="00782168"/>
    <w:rsid w:val="00782CA8"/>
    <w:rsid w:val="00782FAD"/>
    <w:rsid w:val="00783457"/>
    <w:rsid w:val="007834AB"/>
    <w:rsid w:val="0078405C"/>
    <w:rsid w:val="00784165"/>
    <w:rsid w:val="0078616B"/>
    <w:rsid w:val="00787B87"/>
    <w:rsid w:val="00787CFD"/>
    <w:rsid w:val="007902B5"/>
    <w:rsid w:val="0079068D"/>
    <w:rsid w:val="007908F9"/>
    <w:rsid w:val="00790F20"/>
    <w:rsid w:val="00790F97"/>
    <w:rsid w:val="0079123A"/>
    <w:rsid w:val="007924F2"/>
    <w:rsid w:val="0079264C"/>
    <w:rsid w:val="00792EA0"/>
    <w:rsid w:val="007935B1"/>
    <w:rsid w:val="007940A4"/>
    <w:rsid w:val="00794308"/>
    <w:rsid w:val="0079488D"/>
    <w:rsid w:val="00794FBF"/>
    <w:rsid w:val="00795C6D"/>
    <w:rsid w:val="00796012"/>
    <w:rsid w:val="0079618D"/>
    <w:rsid w:val="00797F22"/>
    <w:rsid w:val="00797F7B"/>
    <w:rsid w:val="007A06E5"/>
    <w:rsid w:val="007A094E"/>
    <w:rsid w:val="007A136D"/>
    <w:rsid w:val="007A16CD"/>
    <w:rsid w:val="007A1A30"/>
    <w:rsid w:val="007A310A"/>
    <w:rsid w:val="007A344B"/>
    <w:rsid w:val="007A3BC1"/>
    <w:rsid w:val="007A4AB3"/>
    <w:rsid w:val="007A5452"/>
    <w:rsid w:val="007A55EA"/>
    <w:rsid w:val="007A5816"/>
    <w:rsid w:val="007A59C7"/>
    <w:rsid w:val="007A5AB9"/>
    <w:rsid w:val="007A5D02"/>
    <w:rsid w:val="007A69EB"/>
    <w:rsid w:val="007A6A62"/>
    <w:rsid w:val="007A75F9"/>
    <w:rsid w:val="007A77BC"/>
    <w:rsid w:val="007A7820"/>
    <w:rsid w:val="007A79AA"/>
    <w:rsid w:val="007B09FA"/>
    <w:rsid w:val="007B0B6C"/>
    <w:rsid w:val="007B123A"/>
    <w:rsid w:val="007B1D99"/>
    <w:rsid w:val="007B2272"/>
    <w:rsid w:val="007B2D6D"/>
    <w:rsid w:val="007B2E7C"/>
    <w:rsid w:val="007B3BDD"/>
    <w:rsid w:val="007B43E1"/>
    <w:rsid w:val="007B48C8"/>
    <w:rsid w:val="007B56B1"/>
    <w:rsid w:val="007B5D77"/>
    <w:rsid w:val="007B67BB"/>
    <w:rsid w:val="007B6AC1"/>
    <w:rsid w:val="007B6B04"/>
    <w:rsid w:val="007B6EBE"/>
    <w:rsid w:val="007B712B"/>
    <w:rsid w:val="007B7CD1"/>
    <w:rsid w:val="007C1251"/>
    <w:rsid w:val="007C1671"/>
    <w:rsid w:val="007C1D7B"/>
    <w:rsid w:val="007C26B1"/>
    <w:rsid w:val="007C2968"/>
    <w:rsid w:val="007C34D3"/>
    <w:rsid w:val="007C37D5"/>
    <w:rsid w:val="007C41D8"/>
    <w:rsid w:val="007C515E"/>
    <w:rsid w:val="007C6343"/>
    <w:rsid w:val="007C6768"/>
    <w:rsid w:val="007C681C"/>
    <w:rsid w:val="007C69CB"/>
    <w:rsid w:val="007C6B04"/>
    <w:rsid w:val="007C6CF1"/>
    <w:rsid w:val="007C7002"/>
    <w:rsid w:val="007D000B"/>
    <w:rsid w:val="007D0341"/>
    <w:rsid w:val="007D1CD2"/>
    <w:rsid w:val="007D1E19"/>
    <w:rsid w:val="007D2037"/>
    <w:rsid w:val="007D24BB"/>
    <w:rsid w:val="007D28D4"/>
    <w:rsid w:val="007D2959"/>
    <w:rsid w:val="007D2E52"/>
    <w:rsid w:val="007D32B3"/>
    <w:rsid w:val="007D40C6"/>
    <w:rsid w:val="007D476C"/>
    <w:rsid w:val="007D5978"/>
    <w:rsid w:val="007D5F6B"/>
    <w:rsid w:val="007D6846"/>
    <w:rsid w:val="007D71B1"/>
    <w:rsid w:val="007D72CB"/>
    <w:rsid w:val="007E1BD9"/>
    <w:rsid w:val="007E1DF2"/>
    <w:rsid w:val="007E247D"/>
    <w:rsid w:val="007E3F95"/>
    <w:rsid w:val="007E4448"/>
    <w:rsid w:val="007E4B22"/>
    <w:rsid w:val="007E4B24"/>
    <w:rsid w:val="007E502F"/>
    <w:rsid w:val="007E67E0"/>
    <w:rsid w:val="007E6AF4"/>
    <w:rsid w:val="007E6F71"/>
    <w:rsid w:val="007E7CFC"/>
    <w:rsid w:val="007F0310"/>
    <w:rsid w:val="007F0B57"/>
    <w:rsid w:val="007F0E17"/>
    <w:rsid w:val="007F156F"/>
    <w:rsid w:val="007F1980"/>
    <w:rsid w:val="007F37BC"/>
    <w:rsid w:val="007F46BC"/>
    <w:rsid w:val="007F4705"/>
    <w:rsid w:val="007F5F5D"/>
    <w:rsid w:val="007F68E6"/>
    <w:rsid w:val="007F6F54"/>
    <w:rsid w:val="007F7AB3"/>
    <w:rsid w:val="007F7BFE"/>
    <w:rsid w:val="00800024"/>
    <w:rsid w:val="0080008B"/>
    <w:rsid w:val="008016BC"/>
    <w:rsid w:val="00801906"/>
    <w:rsid w:val="00801990"/>
    <w:rsid w:val="00801A82"/>
    <w:rsid w:val="00801F27"/>
    <w:rsid w:val="00802C13"/>
    <w:rsid w:val="00803186"/>
    <w:rsid w:val="00803EA7"/>
    <w:rsid w:val="00804064"/>
    <w:rsid w:val="00804B11"/>
    <w:rsid w:val="008052EA"/>
    <w:rsid w:val="008057A8"/>
    <w:rsid w:val="00805ED9"/>
    <w:rsid w:val="00805EFB"/>
    <w:rsid w:val="00807199"/>
    <w:rsid w:val="008103F8"/>
    <w:rsid w:val="0081060A"/>
    <w:rsid w:val="0081098F"/>
    <w:rsid w:val="0081163E"/>
    <w:rsid w:val="00811751"/>
    <w:rsid w:val="008129CD"/>
    <w:rsid w:val="00814639"/>
    <w:rsid w:val="00815018"/>
    <w:rsid w:val="00815169"/>
    <w:rsid w:val="00815455"/>
    <w:rsid w:val="008157C4"/>
    <w:rsid w:val="00815A91"/>
    <w:rsid w:val="008165A3"/>
    <w:rsid w:val="008169A2"/>
    <w:rsid w:val="0081725D"/>
    <w:rsid w:val="008173A0"/>
    <w:rsid w:val="00817552"/>
    <w:rsid w:val="008204C9"/>
    <w:rsid w:val="008206EB"/>
    <w:rsid w:val="00821E37"/>
    <w:rsid w:val="0082354C"/>
    <w:rsid w:val="0082361A"/>
    <w:rsid w:val="008239C0"/>
    <w:rsid w:val="00823C15"/>
    <w:rsid w:val="008247E3"/>
    <w:rsid w:val="00824962"/>
    <w:rsid w:val="00825438"/>
    <w:rsid w:val="0082674D"/>
    <w:rsid w:val="00827181"/>
    <w:rsid w:val="00827407"/>
    <w:rsid w:val="008314B3"/>
    <w:rsid w:val="008319A6"/>
    <w:rsid w:val="00832E78"/>
    <w:rsid w:val="00833367"/>
    <w:rsid w:val="00833601"/>
    <w:rsid w:val="00833A95"/>
    <w:rsid w:val="00833CA3"/>
    <w:rsid w:val="008354F7"/>
    <w:rsid w:val="0083682F"/>
    <w:rsid w:val="00836974"/>
    <w:rsid w:val="0083698F"/>
    <w:rsid w:val="00837CCD"/>
    <w:rsid w:val="00840331"/>
    <w:rsid w:val="00840CD5"/>
    <w:rsid w:val="00840D6E"/>
    <w:rsid w:val="00840F6A"/>
    <w:rsid w:val="00842A4A"/>
    <w:rsid w:val="00843C3A"/>
    <w:rsid w:val="00843F6F"/>
    <w:rsid w:val="008440B1"/>
    <w:rsid w:val="0084413E"/>
    <w:rsid w:val="008446E8"/>
    <w:rsid w:val="00844B75"/>
    <w:rsid w:val="00845315"/>
    <w:rsid w:val="008458A3"/>
    <w:rsid w:val="00845900"/>
    <w:rsid w:val="00845A70"/>
    <w:rsid w:val="00845F99"/>
    <w:rsid w:val="00846F47"/>
    <w:rsid w:val="0085012E"/>
    <w:rsid w:val="0085087D"/>
    <w:rsid w:val="00850911"/>
    <w:rsid w:val="00850BDA"/>
    <w:rsid w:val="00851165"/>
    <w:rsid w:val="00851E58"/>
    <w:rsid w:val="00852400"/>
    <w:rsid w:val="008526C5"/>
    <w:rsid w:val="00852CB9"/>
    <w:rsid w:val="0085349A"/>
    <w:rsid w:val="008536CC"/>
    <w:rsid w:val="008537D8"/>
    <w:rsid w:val="00853A70"/>
    <w:rsid w:val="00853AF1"/>
    <w:rsid w:val="00853F32"/>
    <w:rsid w:val="008555D6"/>
    <w:rsid w:val="008558F4"/>
    <w:rsid w:val="008559D0"/>
    <w:rsid w:val="00855A08"/>
    <w:rsid w:val="00855C7C"/>
    <w:rsid w:val="00857594"/>
    <w:rsid w:val="0085761F"/>
    <w:rsid w:val="00860B85"/>
    <w:rsid w:val="00861803"/>
    <w:rsid w:val="00862006"/>
    <w:rsid w:val="00862393"/>
    <w:rsid w:val="00862855"/>
    <w:rsid w:val="00862B13"/>
    <w:rsid w:val="00862E2D"/>
    <w:rsid w:val="00862EA6"/>
    <w:rsid w:val="008630B3"/>
    <w:rsid w:val="00863766"/>
    <w:rsid w:val="0086381B"/>
    <w:rsid w:val="00863B2B"/>
    <w:rsid w:val="00863B3F"/>
    <w:rsid w:val="00863BE3"/>
    <w:rsid w:val="0086438F"/>
    <w:rsid w:val="00864A9B"/>
    <w:rsid w:val="0086675A"/>
    <w:rsid w:val="0086732D"/>
    <w:rsid w:val="0086757C"/>
    <w:rsid w:val="00870466"/>
    <w:rsid w:val="00870888"/>
    <w:rsid w:val="00870AAD"/>
    <w:rsid w:val="00870BF5"/>
    <w:rsid w:val="00871960"/>
    <w:rsid w:val="008722DC"/>
    <w:rsid w:val="00872790"/>
    <w:rsid w:val="00872899"/>
    <w:rsid w:val="00872DC1"/>
    <w:rsid w:val="00873288"/>
    <w:rsid w:val="00873BF2"/>
    <w:rsid w:val="00874452"/>
    <w:rsid w:val="00874817"/>
    <w:rsid w:val="00874E0D"/>
    <w:rsid w:val="00875273"/>
    <w:rsid w:val="00875A6E"/>
    <w:rsid w:val="00875FA5"/>
    <w:rsid w:val="0087659D"/>
    <w:rsid w:val="00876757"/>
    <w:rsid w:val="00876B0D"/>
    <w:rsid w:val="00877260"/>
    <w:rsid w:val="00877371"/>
    <w:rsid w:val="008806C5"/>
    <w:rsid w:val="008808D2"/>
    <w:rsid w:val="00880FC1"/>
    <w:rsid w:val="008819A3"/>
    <w:rsid w:val="00881B58"/>
    <w:rsid w:val="008822DC"/>
    <w:rsid w:val="00883527"/>
    <w:rsid w:val="00883836"/>
    <w:rsid w:val="00883B84"/>
    <w:rsid w:val="00883F95"/>
    <w:rsid w:val="00884552"/>
    <w:rsid w:val="008848A0"/>
    <w:rsid w:val="00885764"/>
    <w:rsid w:val="00885840"/>
    <w:rsid w:val="00885BAE"/>
    <w:rsid w:val="00886037"/>
    <w:rsid w:val="00886753"/>
    <w:rsid w:val="00887128"/>
    <w:rsid w:val="00887BDC"/>
    <w:rsid w:val="00887E50"/>
    <w:rsid w:val="008901F3"/>
    <w:rsid w:val="008902C6"/>
    <w:rsid w:val="008905E1"/>
    <w:rsid w:val="00890A3A"/>
    <w:rsid w:val="00890AF1"/>
    <w:rsid w:val="00890DB9"/>
    <w:rsid w:val="00890E1D"/>
    <w:rsid w:val="00891D27"/>
    <w:rsid w:val="00892398"/>
    <w:rsid w:val="00892EB3"/>
    <w:rsid w:val="00892F93"/>
    <w:rsid w:val="00893807"/>
    <w:rsid w:val="008943EA"/>
    <w:rsid w:val="00894A33"/>
    <w:rsid w:val="00896424"/>
    <w:rsid w:val="00896F28"/>
    <w:rsid w:val="0089745E"/>
    <w:rsid w:val="00897B3D"/>
    <w:rsid w:val="008A0319"/>
    <w:rsid w:val="008A0FAA"/>
    <w:rsid w:val="008A144C"/>
    <w:rsid w:val="008A19A6"/>
    <w:rsid w:val="008A1A96"/>
    <w:rsid w:val="008A1D4D"/>
    <w:rsid w:val="008A2536"/>
    <w:rsid w:val="008A346A"/>
    <w:rsid w:val="008A4663"/>
    <w:rsid w:val="008A47AB"/>
    <w:rsid w:val="008A4947"/>
    <w:rsid w:val="008A4AE5"/>
    <w:rsid w:val="008A560E"/>
    <w:rsid w:val="008A5E62"/>
    <w:rsid w:val="008A7786"/>
    <w:rsid w:val="008A7795"/>
    <w:rsid w:val="008A78D9"/>
    <w:rsid w:val="008A7C06"/>
    <w:rsid w:val="008A7DAA"/>
    <w:rsid w:val="008A7DDE"/>
    <w:rsid w:val="008A7E4B"/>
    <w:rsid w:val="008B00BC"/>
    <w:rsid w:val="008B1195"/>
    <w:rsid w:val="008B11F3"/>
    <w:rsid w:val="008B157D"/>
    <w:rsid w:val="008B1F7E"/>
    <w:rsid w:val="008B2390"/>
    <w:rsid w:val="008B2407"/>
    <w:rsid w:val="008B2601"/>
    <w:rsid w:val="008B29C9"/>
    <w:rsid w:val="008B2D65"/>
    <w:rsid w:val="008B31D3"/>
    <w:rsid w:val="008B3D5D"/>
    <w:rsid w:val="008B4145"/>
    <w:rsid w:val="008B42EC"/>
    <w:rsid w:val="008B4992"/>
    <w:rsid w:val="008B4A19"/>
    <w:rsid w:val="008B56EC"/>
    <w:rsid w:val="008B7194"/>
    <w:rsid w:val="008B773B"/>
    <w:rsid w:val="008B7761"/>
    <w:rsid w:val="008B7F08"/>
    <w:rsid w:val="008B7F3C"/>
    <w:rsid w:val="008C005A"/>
    <w:rsid w:val="008C01BF"/>
    <w:rsid w:val="008C0C7B"/>
    <w:rsid w:val="008C17EF"/>
    <w:rsid w:val="008C1875"/>
    <w:rsid w:val="008C18CD"/>
    <w:rsid w:val="008C2C7A"/>
    <w:rsid w:val="008C2DA1"/>
    <w:rsid w:val="008C3B60"/>
    <w:rsid w:val="008C40E0"/>
    <w:rsid w:val="008C46C6"/>
    <w:rsid w:val="008C5076"/>
    <w:rsid w:val="008C559E"/>
    <w:rsid w:val="008C5957"/>
    <w:rsid w:val="008C5DF6"/>
    <w:rsid w:val="008C618C"/>
    <w:rsid w:val="008C6DD9"/>
    <w:rsid w:val="008C6F6F"/>
    <w:rsid w:val="008C794F"/>
    <w:rsid w:val="008C7F8E"/>
    <w:rsid w:val="008D1B1C"/>
    <w:rsid w:val="008D1B7E"/>
    <w:rsid w:val="008D1D3B"/>
    <w:rsid w:val="008D2B5E"/>
    <w:rsid w:val="008D3288"/>
    <w:rsid w:val="008D3D13"/>
    <w:rsid w:val="008D4556"/>
    <w:rsid w:val="008D57F0"/>
    <w:rsid w:val="008D58C4"/>
    <w:rsid w:val="008D5D4F"/>
    <w:rsid w:val="008D7541"/>
    <w:rsid w:val="008D77C6"/>
    <w:rsid w:val="008D7EC9"/>
    <w:rsid w:val="008E126F"/>
    <w:rsid w:val="008E1B9B"/>
    <w:rsid w:val="008E1E3C"/>
    <w:rsid w:val="008E20CD"/>
    <w:rsid w:val="008E2450"/>
    <w:rsid w:val="008E29F0"/>
    <w:rsid w:val="008E37E3"/>
    <w:rsid w:val="008E424E"/>
    <w:rsid w:val="008E4FC6"/>
    <w:rsid w:val="008E58E4"/>
    <w:rsid w:val="008E5C93"/>
    <w:rsid w:val="008E5E08"/>
    <w:rsid w:val="008E6DAB"/>
    <w:rsid w:val="008E73A5"/>
    <w:rsid w:val="008E74AE"/>
    <w:rsid w:val="008F0A24"/>
    <w:rsid w:val="008F11F3"/>
    <w:rsid w:val="008F14D6"/>
    <w:rsid w:val="008F165C"/>
    <w:rsid w:val="008F1D4B"/>
    <w:rsid w:val="008F2421"/>
    <w:rsid w:val="008F25CE"/>
    <w:rsid w:val="008F2DF5"/>
    <w:rsid w:val="008F2E76"/>
    <w:rsid w:val="008F2F73"/>
    <w:rsid w:val="008F379E"/>
    <w:rsid w:val="008F4334"/>
    <w:rsid w:val="008F43D3"/>
    <w:rsid w:val="008F52D7"/>
    <w:rsid w:val="008F5FD8"/>
    <w:rsid w:val="008F700B"/>
    <w:rsid w:val="008F728A"/>
    <w:rsid w:val="008F7EBF"/>
    <w:rsid w:val="009004B3"/>
    <w:rsid w:val="00900B3B"/>
    <w:rsid w:val="00901EF5"/>
    <w:rsid w:val="00902A4C"/>
    <w:rsid w:val="009038D7"/>
    <w:rsid w:val="00903A49"/>
    <w:rsid w:val="0090419A"/>
    <w:rsid w:val="00904C77"/>
    <w:rsid w:val="00905BF9"/>
    <w:rsid w:val="009064CF"/>
    <w:rsid w:val="009076C1"/>
    <w:rsid w:val="009106A1"/>
    <w:rsid w:val="00910B1C"/>
    <w:rsid w:val="00910B8B"/>
    <w:rsid w:val="0091231A"/>
    <w:rsid w:val="00913B89"/>
    <w:rsid w:val="009157F4"/>
    <w:rsid w:val="00915E4C"/>
    <w:rsid w:val="0091634D"/>
    <w:rsid w:val="00917D76"/>
    <w:rsid w:val="00920A52"/>
    <w:rsid w:val="00920DD2"/>
    <w:rsid w:val="00921073"/>
    <w:rsid w:val="0092141A"/>
    <w:rsid w:val="00921465"/>
    <w:rsid w:val="009215C2"/>
    <w:rsid w:val="00921D9D"/>
    <w:rsid w:val="009229DA"/>
    <w:rsid w:val="00924892"/>
    <w:rsid w:val="00925212"/>
    <w:rsid w:val="00925AEE"/>
    <w:rsid w:val="00925B0C"/>
    <w:rsid w:val="009263A2"/>
    <w:rsid w:val="00926591"/>
    <w:rsid w:val="00926977"/>
    <w:rsid w:val="00926A37"/>
    <w:rsid w:val="00926F01"/>
    <w:rsid w:val="00926F79"/>
    <w:rsid w:val="0092740E"/>
    <w:rsid w:val="00927454"/>
    <w:rsid w:val="00930271"/>
    <w:rsid w:val="009314C7"/>
    <w:rsid w:val="00933A3C"/>
    <w:rsid w:val="00934200"/>
    <w:rsid w:val="00934502"/>
    <w:rsid w:val="00934C8E"/>
    <w:rsid w:val="009352E0"/>
    <w:rsid w:val="00935DD0"/>
    <w:rsid w:val="009367CD"/>
    <w:rsid w:val="00937773"/>
    <w:rsid w:val="009379C1"/>
    <w:rsid w:val="00937DA6"/>
    <w:rsid w:val="00937E99"/>
    <w:rsid w:val="00940790"/>
    <w:rsid w:val="00940C16"/>
    <w:rsid w:val="009419A3"/>
    <w:rsid w:val="00941F3F"/>
    <w:rsid w:val="009425A6"/>
    <w:rsid w:val="009426F6"/>
    <w:rsid w:val="00942F52"/>
    <w:rsid w:val="00943086"/>
    <w:rsid w:val="00943D4B"/>
    <w:rsid w:val="00943D97"/>
    <w:rsid w:val="009451C5"/>
    <w:rsid w:val="009451EE"/>
    <w:rsid w:val="009462CA"/>
    <w:rsid w:val="0094671F"/>
    <w:rsid w:val="00947FA9"/>
    <w:rsid w:val="009500F8"/>
    <w:rsid w:val="00950130"/>
    <w:rsid w:val="00951591"/>
    <w:rsid w:val="00951B2A"/>
    <w:rsid w:val="00951C2D"/>
    <w:rsid w:val="00951D6F"/>
    <w:rsid w:val="00952905"/>
    <w:rsid w:val="00952A28"/>
    <w:rsid w:val="00952EF2"/>
    <w:rsid w:val="0095307E"/>
    <w:rsid w:val="0095418B"/>
    <w:rsid w:val="00954751"/>
    <w:rsid w:val="00955BD0"/>
    <w:rsid w:val="00956558"/>
    <w:rsid w:val="00956A6C"/>
    <w:rsid w:val="00956B80"/>
    <w:rsid w:val="00956D30"/>
    <w:rsid w:val="00957019"/>
    <w:rsid w:val="009571FD"/>
    <w:rsid w:val="0096006D"/>
    <w:rsid w:val="00960498"/>
    <w:rsid w:val="0096202F"/>
    <w:rsid w:val="0096260A"/>
    <w:rsid w:val="00962AA6"/>
    <w:rsid w:val="00962E5B"/>
    <w:rsid w:val="00963F95"/>
    <w:rsid w:val="00964631"/>
    <w:rsid w:val="00965209"/>
    <w:rsid w:val="009654B4"/>
    <w:rsid w:val="00966306"/>
    <w:rsid w:val="009663AD"/>
    <w:rsid w:val="0096641C"/>
    <w:rsid w:val="009666AE"/>
    <w:rsid w:val="00966D1A"/>
    <w:rsid w:val="00967AD3"/>
    <w:rsid w:val="00967AF3"/>
    <w:rsid w:val="00967CC4"/>
    <w:rsid w:val="00970260"/>
    <w:rsid w:val="00970443"/>
    <w:rsid w:val="009705F2"/>
    <w:rsid w:val="00970D6E"/>
    <w:rsid w:val="00970DEA"/>
    <w:rsid w:val="00971966"/>
    <w:rsid w:val="0097206F"/>
    <w:rsid w:val="00972242"/>
    <w:rsid w:val="00972D6F"/>
    <w:rsid w:val="009733A3"/>
    <w:rsid w:val="00973510"/>
    <w:rsid w:val="00973B4D"/>
    <w:rsid w:val="00974077"/>
    <w:rsid w:val="00974DC8"/>
    <w:rsid w:val="009755F8"/>
    <w:rsid w:val="009761D2"/>
    <w:rsid w:val="00976BF0"/>
    <w:rsid w:val="009770A4"/>
    <w:rsid w:val="0097722B"/>
    <w:rsid w:val="00977452"/>
    <w:rsid w:val="00980881"/>
    <w:rsid w:val="00980C4E"/>
    <w:rsid w:val="009813DD"/>
    <w:rsid w:val="009819E0"/>
    <w:rsid w:val="00982AAF"/>
    <w:rsid w:val="00982E6D"/>
    <w:rsid w:val="00983137"/>
    <w:rsid w:val="00983660"/>
    <w:rsid w:val="00983D13"/>
    <w:rsid w:val="009849CF"/>
    <w:rsid w:val="00985034"/>
    <w:rsid w:val="00985307"/>
    <w:rsid w:val="009854CA"/>
    <w:rsid w:val="0098577B"/>
    <w:rsid w:val="0098594F"/>
    <w:rsid w:val="009865BE"/>
    <w:rsid w:val="009867A6"/>
    <w:rsid w:val="009867DD"/>
    <w:rsid w:val="009868D4"/>
    <w:rsid w:val="00986F02"/>
    <w:rsid w:val="00987274"/>
    <w:rsid w:val="009872EC"/>
    <w:rsid w:val="0098760B"/>
    <w:rsid w:val="00987632"/>
    <w:rsid w:val="00990619"/>
    <w:rsid w:val="00990CDF"/>
    <w:rsid w:val="00990DC3"/>
    <w:rsid w:val="00990DF2"/>
    <w:rsid w:val="00990E06"/>
    <w:rsid w:val="00991644"/>
    <w:rsid w:val="009917B2"/>
    <w:rsid w:val="00991880"/>
    <w:rsid w:val="009918DF"/>
    <w:rsid w:val="00991BA4"/>
    <w:rsid w:val="00992443"/>
    <w:rsid w:val="00992B97"/>
    <w:rsid w:val="009930CC"/>
    <w:rsid w:val="00993AE5"/>
    <w:rsid w:val="00993C32"/>
    <w:rsid w:val="00993F1F"/>
    <w:rsid w:val="00994CC0"/>
    <w:rsid w:val="00995A44"/>
    <w:rsid w:val="00995DAC"/>
    <w:rsid w:val="0099640E"/>
    <w:rsid w:val="00996925"/>
    <w:rsid w:val="009A003D"/>
    <w:rsid w:val="009A0450"/>
    <w:rsid w:val="009A0A9B"/>
    <w:rsid w:val="009A1995"/>
    <w:rsid w:val="009A279C"/>
    <w:rsid w:val="009A28EC"/>
    <w:rsid w:val="009A2A89"/>
    <w:rsid w:val="009A2C4A"/>
    <w:rsid w:val="009A2FD2"/>
    <w:rsid w:val="009A3198"/>
    <w:rsid w:val="009A31AC"/>
    <w:rsid w:val="009A36ED"/>
    <w:rsid w:val="009A377C"/>
    <w:rsid w:val="009A3F5A"/>
    <w:rsid w:val="009A53BE"/>
    <w:rsid w:val="009A5425"/>
    <w:rsid w:val="009A5A43"/>
    <w:rsid w:val="009A5BF5"/>
    <w:rsid w:val="009A5D69"/>
    <w:rsid w:val="009A612B"/>
    <w:rsid w:val="009A6784"/>
    <w:rsid w:val="009A69A1"/>
    <w:rsid w:val="009A6C30"/>
    <w:rsid w:val="009A71B4"/>
    <w:rsid w:val="009B09C5"/>
    <w:rsid w:val="009B0B56"/>
    <w:rsid w:val="009B12A9"/>
    <w:rsid w:val="009B13E1"/>
    <w:rsid w:val="009B13E6"/>
    <w:rsid w:val="009B1CE0"/>
    <w:rsid w:val="009B2C49"/>
    <w:rsid w:val="009B2DD8"/>
    <w:rsid w:val="009B317D"/>
    <w:rsid w:val="009B3482"/>
    <w:rsid w:val="009B4106"/>
    <w:rsid w:val="009B79AD"/>
    <w:rsid w:val="009C13CA"/>
    <w:rsid w:val="009C1545"/>
    <w:rsid w:val="009C2484"/>
    <w:rsid w:val="009C24D6"/>
    <w:rsid w:val="009C2681"/>
    <w:rsid w:val="009C2A1B"/>
    <w:rsid w:val="009C2D65"/>
    <w:rsid w:val="009C43D1"/>
    <w:rsid w:val="009C4498"/>
    <w:rsid w:val="009C45C9"/>
    <w:rsid w:val="009C49DE"/>
    <w:rsid w:val="009C6016"/>
    <w:rsid w:val="009C68E1"/>
    <w:rsid w:val="009C6F75"/>
    <w:rsid w:val="009C70EB"/>
    <w:rsid w:val="009D0F6A"/>
    <w:rsid w:val="009D183F"/>
    <w:rsid w:val="009D1DAC"/>
    <w:rsid w:val="009D2692"/>
    <w:rsid w:val="009D2729"/>
    <w:rsid w:val="009D2BD3"/>
    <w:rsid w:val="009D32A4"/>
    <w:rsid w:val="009D340D"/>
    <w:rsid w:val="009D3AA7"/>
    <w:rsid w:val="009D45FE"/>
    <w:rsid w:val="009D48FF"/>
    <w:rsid w:val="009D6029"/>
    <w:rsid w:val="009D6717"/>
    <w:rsid w:val="009D7357"/>
    <w:rsid w:val="009D7CF4"/>
    <w:rsid w:val="009E0050"/>
    <w:rsid w:val="009E01EE"/>
    <w:rsid w:val="009E08AD"/>
    <w:rsid w:val="009E0900"/>
    <w:rsid w:val="009E0D06"/>
    <w:rsid w:val="009E1727"/>
    <w:rsid w:val="009E29A1"/>
    <w:rsid w:val="009E3CFC"/>
    <w:rsid w:val="009E5D8B"/>
    <w:rsid w:val="009E78A3"/>
    <w:rsid w:val="009F1019"/>
    <w:rsid w:val="009F182B"/>
    <w:rsid w:val="009F22D0"/>
    <w:rsid w:val="009F2EC4"/>
    <w:rsid w:val="009F2FCD"/>
    <w:rsid w:val="009F33D6"/>
    <w:rsid w:val="009F3576"/>
    <w:rsid w:val="009F38E5"/>
    <w:rsid w:val="009F3C3D"/>
    <w:rsid w:val="009F4108"/>
    <w:rsid w:val="009F4B73"/>
    <w:rsid w:val="009F4FDE"/>
    <w:rsid w:val="009F5FE5"/>
    <w:rsid w:val="009F74EF"/>
    <w:rsid w:val="009F7671"/>
    <w:rsid w:val="009F7794"/>
    <w:rsid w:val="009F7A71"/>
    <w:rsid w:val="00A002A9"/>
    <w:rsid w:val="00A01286"/>
    <w:rsid w:val="00A01555"/>
    <w:rsid w:val="00A02042"/>
    <w:rsid w:val="00A02419"/>
    <w:rsid w:val="00A02B81"/>
    <w:rsid w:val="00A03A2C"/>
    <w:rsid w:val="00A03FAF"/>
    <w:rsid w:val="00A041BE"/>
    <w:rsid w:val="00A04560"/>
    <w:rsid w:val="00A04670"/>
    <w:rsid w:val="00A053B8"/>
    <w:rsid w:val="00A0592F"/>
    <w:rsid w:val="00A06305"/>
    <w:rsid w:val="00A0678C"/>
    <w:rsid w:val="00A06B10"/>
    <w:rsid w:val="00A077D0"/>
    <w:rsid w:val="00A07971"/>
    <w:rsid w:val="00A07D99"/>
    <w:rsid w:val="00A07FA6"/>
    <w:rsid w:val="00A105C7"/>
    <w:rsid w:val="00A116E1"/>
    <w:rsid w:val="00A11EA3"/>
    <w:rsid w:val="00A13A2D"/>
    <w:rsid w:val="00A13FB4"/>
    <w:rsid w:val="00A1421A"/>
    <w:rsid w:val="00A14B51"/>
    <w:rsid w:val="00A160B0"/>
    <w:rsid w:val="00A16679"/>
    <w:rsid w:val="00A170C8"/>
    <w:rsid w:val="00A175D5"/>
    <w:rsid w:val="00A1796E"/>
    <w:rsid w:val="00A17EAB"/>
    <w:rsid w:val="00A205BE"/>
    <w:rsid w:val="00A211E8"/>
    <w:rsid w:val="00A21CF9"/>
    <w:rsid w:val="00A21EEF"/>
    <w:rsid w:val="00A224CC"/>
    <w:rsid w:val="00A22BE1"/>
    <w:rsid w:val="00A22FA7"/>
    <w:rsid w:val="00A2373A"/>
    <w:rsid w:val="00A23E9F"/>
    <w:rsid w:val="00A24850"/>
    <w:rsid w:val="00A25634"/>
    <w:rsid w:val="00A25892"/>
    <w:rsid w:val="00A266C0"/>
    <w:rsid w:val="00A26700"/>
    <w:rsid w:val="00A26851"/>
    <w:rsid w:val="00A276F4"/>
    <w:rsid w:val="00A27953"/>
    <w:rsid w:val="00A30C7C"/>
    <w:rsid w:val="00A31C46"/>
    <w:rsid w:val="00A31C80"/>
    <w:rsid w:val="00A32ACB"/>
    <w:rsid w:val="00A32CB1"/>
    <w:rsid w:val="00A3389C"/>
    <w:rsid w:val="00A3395C"/>
    <w:rsid w:val="00A3431D"/>
    <w:rsid w:val="00A34C1D"/>
    <w:rsid w:val="00A3587E"/>
    <w:rsid w:val="00A37053"/>
    <w:rsid w:val="00A3732A"/>
    <w:rsid w:val="00A377D3"/>
    <w:rsid w:val="00A37C10"/>
    <w:rsid w:val="00A404D5"/>
    <w:rsid w:val="00A41325"/>
    <w:rsid w:val="00A41D65"/>
    <w:rsid w:val="00A4243D"/>
    <w:rsid w:val="00A42459"/>
    <w:rsid w:val="00A42846"/>
    <w:rsid w:val="00A43AAB"/>
    <w:rsid w:val="00A452BF"/>
    <w:rsid w:val="00A4648A"/>
    <w:rsid w:val="00A465AB"/>
    <w:rsid w:val="00A46B1B"/>
    <w:rsid w:val="00A46CF0"/>
    <w:rsid w:val="00A47169"/>
    <w:rsid w:val="00A50889"/>
    <w:rsid w:val="00A51861"/>
    <w:rsid w:val="00A5211C"/>
    <w:rsid w:val="00A52239"/>
    <w:rsid w:val="00A52C88"/>
    <w:rsid w:val="00A53328"/>
    <w:rsid w:val="00A53D97"/>
    <w:rsid w:val="00A541D2"/>
    <w:rsid w:val="00A548A3"/>
    <w:rsid w:val="00A548CC"/>
    <w:rsid w:val="00A54FDB"/>
    <w:rsid w:val="00A55013"/>
    <w:rsid w:val="00A55EB7"/>
    <w:rsid w:val="00A55EBD"/>
    <w:rsid w:val="00A5605B"/>
    <w:rsid w:val="00A566DE"/>
    <w:rsid w:val="00A56EDD"/>
    <w:rsid w:val="00A5774D"/>
    <w:rsid w:val="00A60395"/>
    <w:rsid w:val="00A60D7E"/>
    <w:rsid w:val="00A61CEF"/>
    <w:rsid w:val="00A6317E"/>
    <w:rsid w:val="00A63F82"/>
    <w:rsid w:val="00A64976"/>
    <w:rsid w:val="00A6559A"/>
    <w:rsid w:val="00A65CD6"/>
    <w:rsid w:val="00A66A02"/>
    <w:rsid w:val="00A674ED"/>
    <w:rsid w:val="00A67C2B"/>
    <w:rsid w:val="00A709C9"/>
    <w:rsid w:val="00A712D3"/>
    <w:rsid w:val="00A71E04"/>
    <w:rsid w:val="00A72A6A"/>
    <w:rsid w:val="00A72E85"/>
    <w:rsid w:val="00A73BED"/>
    <w:rsid w:val="00A73C33"/>
    <w:rsid w:val="00A74213"/>
    <w:rsid w:val="00A7458C"/>
    <w:rsid w:val="00A74694"/>
    <w:rsid w:val="00A74939"/>
    <w:rsid w:val="00A754B5"/>
    <w:rsid w:val="00A754B7"/>
    <w:rsid w:val="00A7593B"/>
    <w:rsid w:val="00A75A8D"/>
    <w:rsid w:val="00A75F6E"/>
    <w:rsid w:val="00A76C05"/>
    <w:rsid w:val="00A807D0"/>
    <w:rsid w:val="00A81384"/>
    <w:rsid w:val="00A828EE"/>
    <w:rsid w:val="00A82C25"/>
    <w:rsid w:val="00A83092"/>
    <w:rsid w:val="00A831CF"/>
    <w:rsid w:val="00A835D3"/>
    <w:rsid w:val="00A838BA"/>
    <w:rsid w:val="00A83BB1"/>
    <w:rsid w:val="00A84478"/>
    <w:rsid w:val="00A84FDB"/>
    <w:rsid w:val="00A85578"/>
    <w:rsid w:val="00A85725"/>
    <w:rsid w:val="00A85C1B"/>
    <w:rsid w:val="00A85C46"/>
    <w:rsid w:val="00A861A2"/>
    <w:rsid w:val="00A863C1"/>
    <w:rsid w:val="00A8645C"/>
    <w:rsid w:val="00A87446"/>
    <w:rsid w:val="00A876D9"/>
    <w:rsid w:val="00A8793B"/>
    <w:rsid w:val="00A87A22"/>
    <w:rsid w:val="00A87BC7"/>
    <w:rsid w:val="00A87F36"/>
    <w:rsid w:val="00A9079A"/>
    <w:rsid w:val="00A93299"/>
    <w:rsid w:val="00A9438B"/>
    <w:rsid w:val="00A96534"/>
    <w:rsid w:val="00A96DF2"/>
    <w:rsid w:val="00A96E03"/>
    <w:rsid w:val="00A97871"/>
    <w:rsid w:val="00AA09B3"/>
    <w:rsid w:val="00AA1544"/>
    <w:rsid w:val="00AA2154"/>
    <w:rsid w:val="00AA2384"/>
    <w:rsid w:val="00AA261D"/>
    <w:rsid w:val="00AA3E74"/>
    <w:rsid w:val="00AA4019"/>
    <w:rsid w:val="00AA414D"/>
    <w:rsid w:val="00AA41B7"/>
    <w:rsid w:val="00AA5521"/>
    <w:rsid w:val="00AA6026"/>
    <w:rsid w:val="00AA6830"/>
    <w:rsid w:val="00AA72E0"/>
    <w:rsid w:val="00AA7710"/>
    <w:rsid w:val="00AA79B1"/>
    <w:rsid w:val="00AB0EAE"/>
    <w:rsid w:val="00AB2B64"/>
    <w:rsid w:val="00AB4154"/>
    <w:rsid w:val="00AB43AB"/>
    <w:rsid w:val="00AB462D"/>
    <w:rsid w:val="00AB4665"/>
    <w:rsid w:val="00AB4F81"/>
    <w:rsid w:val="00AB51D8"/>
    <w:rsid w:val="00AB51F8"/>
    <w:rsid w:val="00AB582C"/>
    <w:rsid w:val="00AB6415"/>
    <w:rsid w:val="00AB64F0"/>
    <w:rsid w:val="00AB730B"/>
    <w:rsid w:val="00AC003C"/>
    <w:rsid w:val="00AC04AE"/>
    <w:rsid w:val="00AC05B1"/>
    <w:rsid w:val="00AC080A"/>
    <w:rsid w:val="00AC0AEE"/>
    <w:rsid w:val="00AC102E"/>
    <w:rsid w:val="00AC1AB6"/>
    <w:rsid w:val="00AC2336"/>
    <w:rsid w:val="00AC2B4B"/>
    <w:rsid w:val="00AC42C7"/>
    <w:rsid w:val="00AC4BBD"/>
    <w:rsid w:val="00AC5034"/>
    <w:rsid w:val="00AC50B6"/>
    <w:rsid w:val="00AC5444"/>
    <w:rsid w:val="00AC6B9D"/>
    <w:rsid w:val="00AC71FD"/>
    <w:rsid w:val="00AC7746"/>
    <w:rsid w:val="00AC78DB"/>
    <w:rsid w:val="00AC7A15"/>
    <w:rsid w:val="00AD0B39"/>
    <w:rsid w:val="00AD0B60"/>
    <w:rsid w:val="00AD1073"/>
    <w:rsid w:val="00AD10CF"/>
    <w:rsid w:val="00AD1AF1"/>
    <w:rsid w:val="00AD2164"/>
    <w:rsid w:val="00AD2804"/>
    <w:rsid w:val="00AD2905"/>
    <w:rsid w:val="00AD3BC0"/>
    <w:rsid w:val="00AD4157"/>
    <w:rsid w:val="00AD419C"/>
    <w:rsid w:val="00AD4B32"/>
    <w:rsid w:val="00AD559A"/>
    <w:rsid w:val="00AD58B3"/>
    <w:rsid w:val="00AD602A"/>
    <w:rsid w:val="00AD60C9"/>
    <w:rsid w:val="00AD686F"/>
    <w:rsid w:val="00AD6956"/>
    <w:rsid w:val="00AD6BE8"/>
    <w:rsid w:val="00AD6C35"/>
    <w:rsid w:val="00AD6F1E"/>
    <w:rsid w:val="00AD7497"/>
    <w:rsid w:val="00AD79EC"/>
    <w:rsid w:val="00AE102C"/>
    <w:rsid w:val="00AE1109"/>
    <w:rsid w:val="00AE177B"/>
    <w:rsid w:val="00AE1BA3"/>
    <w:rsid w:val="00AE21B7"/>
    <w:rsid w:val="00AE25A0"/>
    <w:rsid w:val="00AE28D2"/>
    <w:rsid w:val="00AE41CD"/>
    <w:rsid w:val="00AE4374"/>
    <w:rsid w:val="00AE4592"/>
    <w:rsid w:val="00AE47C9"/>
    <w:rsid w:val="00AE4BDC"/>
    <w:rsid w:val="00AE4DEF"/>
    <w:rsid w:val="00AE592C"/>
    <w:rsid w:val="00AE5B62"/>
    <w:rsid w:val="00AE5E86"/>
    <w:rsid w:val="00AE61C4"/>
    <w:rsid w:val="00AE693A"/>
    <w:rsid w:val="00AE6961"/>
    <w:rsid w:val="00AE6A14"/>
    <w:rsid w:val="00AE7940"/>
    <w:rsid w:val="00AE7FEE"/>
    <w:rsid w:val="00AF08DE"/>
    <w:rsid w:val="00AF0F75"/>
    <w:rsid w:val="00AF1767"/>
    <w:rsid w:val="00AF1880"/>
    <w:rsid w:val="00AF1F6D"/>
    <w:rsid w:val="00AF2207"/>
    <w:rsid w:val="00AF25C5"/>
    <w:rsid w:val="00AF2812"/>
    <w:rsid w:val="00AF2944"/>
    <w:rsid w:val="00AF313F"/>
    <w:rsid w:val="00AF3485"/>
    <w:rsid w:val="00AF3CEF"/>
    <w:rsid w:val="00AF4E6C"/>
    <w:rsid w:val="00AF599A"/>
    <w:rsid w:val="00AF5CB8"/>
    <w:rsid w:val="00AF617E"/>
    <w:rsid w:val="00AF6E0F"/>
    <w:rsid w:val="00AF7563"/>
    <w:rsid w:val="00B0171C"/>
    <w:rsid w:val="00B02947"/>
    <w:rsid w:val="00B031FD"/>
    <w:rsid w:val="00B03459"/>
    <w:rsid w:val="00B042F7"/>
    <w:rsid w:val="00B049D1"/>
    <w:rsid w:val="00B04B04"/>
    <w:rsid w:val="00B04ED3"/>
    <w:rsid w:val="00B06180"/>
    <w:rsid w:val="00B067BC"/>
    <w:rsid w:val="00B0683C"/>
    <w:rsid w:val="00B069BE"/>
    <w:rsid w:val="00B06C6E"/>
    <w:rsid w:val="00B105F2"/>
    <w:rsid w:val="00B10967"/>
    <w:rsid w:val="00B10B6D"/>
    <w:rsid w:val="00B10E47"/>
    <w:rsid w:val="00B10EC3"/>
    <w:rsid w:val="00B11893"/>
    <w:rsid w:val="00B11D52"/>
    <w:rsid w:val="00B124B9"/>
    <w:rsid w:val="00B1338E"/>
    <w:rsid w:val="00B13A7B"/>
    <w:rsid w:val="00B14036"/>
    <w:rsid w:val="00B14B0D"/>
    <w:rsid w:val="00B15B6F"/>
    <w:rsid w:val="00B1683E"/>
    <w:rsid w:val="00B179D0"/>
    <w:rsid w:val="00B20699"/>
    <w:rsid w:val="00B20ACA"/>
    <w:rsid w:val="00B217EC"/>
    <w:rsid w:val="00B22913"/>
    <w:rsid w:val="00B22F31"/>
    <w:rsid w:val="00B2385B"/>
    <w:rsid w:val="00B241B9"/>
    <w:rsid w:val="00B24340"/>
    <w:rsid w:val="00B24A4D"/>
    <w:rsid w:val="00B256BD"/>
    <w:rsid w:val="00B2597E"/>
    <w:rsid w:val="00B25993"/>
    <w:rsid w:val="00B25C9E"/>
    <w:rsid w:val="00B25E23"/>
    <w:rsid w:val="00B25FD1"/>
    <w:rsid w:val="00B26313"/>
    <w:rsid w:val="00B26316"/>
    <w:rsid w:val="00B2649C"/>
    <w:rsid w:val="00B2660D"/>
    <w:rsid w:val="00B27020"/>
    <w:rsid w:val="00B27782"/>
    <w:rsid w:val="00B30154"/>
    <w:rsid w:val="00B30277"/>
    <w:rsid w:val="00B30432"/>
    <w:rsid w:val="00B3045D"/>
    <w:rsid w:val="00B30869"/>
    <w:rsid w:val="00B30E42"/>
    <w:rsid w:val="00B314BA"/>
    <w:rsid w:val="00B31A39"/>
    <w:rsid w:val="00B31C90"/>
    <w:rsid w:val="00B31EA1"/>
    <w:rsid w:val="00B328C2"/>
    <w:rsid w:val="00B3643A"/>
    <w:rsid w:val="00B365AB"/>
    <w:rsid w:val="00B3662A"/>
    <w:rsid w:val="00B378BC"/>
    <w:rsid w:val="00B4039D"/>
    <w:rsid w:val="00B403EB"/>
    <w:rsid w:val="00B40F2C"/>
    <w:rsid w:val="00B42BEC"/>
    <w:rsid w:val="00B42C13"/>
    <w:rsid w:val="00B45AA2"/>
    <w:rsid w:val="00B46A11"/>
    <w:rsid w:val="00B46D67"/>
    <w:rsid w:val="00B47BCD"/>
    <w:rsid w:val="00B50C1D"/>
    <w:rsid w:val="00B50D6B"/>
    <w:rsid w:val="00B50EDC"/>
    <w:rsid w:val="00B51291"/>
    <w:rsid w:val="00B51DEA"/>
    <w:rsid w:val="00B527B8"/>
    <w:rsid w:val="00B531BE"/>
    <w:rsid w:val="00B533E0"/>
    <w:rsid w:val="00B5371E"/>
    <w:rsid w:val="00B53993"/>
    <w:rsid w:val="00B53BE9"/>
    <w:rsid w:val="00B54ACC"/>
    <w:rsid w:val="00B550D6"/>
    <w:rsid w:val="00B557B1"/>
    <w:rsid w:val="00B55F3B"/>
    <w:rsid w:val="00B56076"/>
    <w:rsid w:val="00B561F5"/>
    <w:rsid w:val="00B56AD5"/>
    <w:rsid w:val="00B56D8E"/>
    <w:rsid w:val="00B56F14"/>
    <w:rsid w:val="00B570A8"/>
    <w:rsid w:val="00B57290"/>
    <w:rsid w:val="00B5791B"/>
    <w:rsid w:val="00B57C41"/>
    <w:rsid w:val="00B6045B"/>
    <w:rsid w:val="00B607E4"/>
    <w:rsid w:val="00B60A61"/>
    <w:rsid w:val="00B61198"/>
    <w:rsid w:val="00B6143B"/>
    <w:rsid w:val="00B61596"/>
    <w:rsid w:val="00B62B0F"/>
    <w:rsid w:val="00B62DEE"/>
    <w:rsid w:val="00B6335C"/>
    <w:rsid w:val="00B63FE5"/>
    <w:rsid w:val="00B6450E"/>
    <w:rsid w:val="00B6455C"/>
    <w:rsid w:val="00B649E6"/>
    <w:rsid w:val="00B65FA6"/>
    <w:rsid w:val="00B66345"/>
    <w:rsid w:val="00B66F98"/>
    <w:rsid w:val="00B67070"/>
    <w:rsid w:val="00B679BD"/>
    <w:rsid w:val="00B67E0B"/>
    <w:rsid w:val="00B67F7E"/>
    <w:rsid w:val="00B70AF2"/>
    <w:rsid w:val="00B70F90"/>
    <w:rsid w:val="00B7367C"/>
    <w:rsid w:val="00B73895"/>
    <w:rsid w:val="00B75127"/>
    <w:rsid w:val="00B753C9"/>
    <w:rsid w:val="00B75C1C"/>
    <w:rsid w:val="00B75E2C"/>
    <w:rsid w:val="00B764F7"/>
    <w:rsid w:val="00B76CA0"/>
    <w:rsid w:val="00B771DE"/>
    <w:rsid w:val="00B779A7"/>
    <w:rsid w:val="00B77E0C"/>
    <w:rsid w:val="00B80176"/>
    <w:rsid w:val="00B80DCC"/>
    <w:rsid w:val="00B80E91"/>
    <w:rsid w:val="00B8121A"/>
    <w:rsid w:val="00B812A8"/>
    <w:rsid w:val="00B81CB5"/>
    <w:rsid w:val="00B81CCF"/>
    <w:rsid w:val="00B81E39"/>
    <w:rsid w:val="00B81F62"/>
    <w:rsid w:val="00B82B53"/>
    <w:rsid w:val="00B82D40"/>
    <w:rsid w:val="00B833DF"/>
    <w:rsid w:val="00B83DFB"/>
    <w:rsid w:val="00B84480"/>
    <w:rsid w:val="00B8590B"/>
    <w:rsid w:val="00B85DE0"/>
    <w:rsid w:val="00B85F35"/>
    <w:rsid w:val="00B8604E"/>
    <w:rsid w:val="00B86197"/>
    <w:rsid w:val="00B86D8E"/>
    <w:rsid w:val="00B86EF4"/>
    <w:rsid w:val="00B87468"/>
    <w:rsid w:val="00B876BD"/>
    <w:rsid w:val="00B8772A"/>
    <w:rsid w:val="00B87904"/>
    <w:rsid w:val="00B90600"/>
    <w:rsid w:val="00B9083E"/>
    <w:rsid w:val="00B90EC1"/>
    <w:rsid w:val="00B910FD"/>
    <w:rsid w:val="00B931A6"/>
    <w:rsid w:val="00B937BC"/>
    <w:rsid w:val="00B93F96"/>
    <w:rsid w:val="00B945C3"/>
    <w:rsid w:val="00B949F8"/>
    <w:rsid w:val="00B95123"/>
    <w:rsid w:val="00B96540"/>
    <w:rsid w:val="00B9669F"/>
    <w:rsid w:val="00B96DEF"/>
    <w:rsid w:val="00B97822"/>
    <w:rsid w:val="00B978B2"/>
    <w:rsid w:val="00BA12E0"/>
    <w:rsid w:val="00BA1377"/>
    <w:rsid w:val="00BA2677"/>
    <w:rsid w:val="00BA28F4"/>
    <w:rsid w:val="00BA31B0"/>
    <w:rsid w:val="00BA384D"/>
    <w:rsid w:val="00BA3DF0"/>
    <w:rsid w:val="00BA46E3"/>
    <w:rsid w:val="00BA50E4"/>
    <w:rsid w:val="00BA5110"/>
    <w:rsid w:val="00BA57F1"/>
    <w:rsid w:val="00BA61C3"/>
    <w:rsid w:val="00BA6F22"/>
    <w:rsid w:val="00BA78EA"/>
    <w:rsid w:val="00BB0123"/>
    <w:rsid w:val="00BB0714"/>
    <w:rsid w:val="00BB0787"/>
    <w:rsid w:val="00BB085B"/>
    <w:rsid w:val="00BB0C12"/>
    <w:rsid w:val="00BB0D19"/>
    <w:rsid w:val="00BB0F3A"/>
    <w:rsid w:val="00BB17E4"/>
    <w:rsid w:val="00BB26BC"/>
    <w:rsid w:val="00BB2979"/>
    <w:rsid w:val="00BB2A33"/>
    <w:rsid w:val="00BB2E0E"/>
    <w:rsid w:val="00BB3324"/>
    <w:rsid w:val="00BB3722"/>
    <w:rsid w:val="00BB3869"/>
    <w:rsid w:val="00BB43D7"/>
    <w:rsid w:val="00BB4513"/>
    <w:rsid w:val="00BB47BA"/>
    <w:rsid w:val="00BB48C8"/>
    <w:rsid w:val="00BB490E"/>
    <w:rsid w:val="00BB525A"/>
    <w:rsid w:val="00BB54BF"/>
    <w:rsid w:val="00BB5B08"/>
    <w:rsid w:val="00BB64FF"/>
    <w:rsid w:val="00BB7440"/>
    <w:rsid w:val="00BB7890"/>
    <w:rsid w:val="00BC0BA4"/>
    <w:rsid w:val="00BC0E73"/>
    <w:rsid w:val="00BC1528"/>
    <w:rsid w:val="00BC2870"/>
    <w:rsid w:val="00BC2BC8"/>
    <w:rsid w:val="00BC34AE"/>
    <w:rsid w:val="00BC36F4"/>
    <w:rsid w:val="00BC38FA"/>
    <w:rsid w:val="00BC3945"/>
    <w:rsid w:val="00BC4697"/>
    <w:rsid w:val="00BC58BF"/>
    <w:rsid w:val="00BC5E09"/>
    <w:rsid w:val="00BC6698"/>
    <w:rsid w:val="00BC68B1"/>
    <w:rsid w:val="00BC68C6"/>
    <w:rsid w:val="00BC6965"/>
    <w:rsid w:val="00BC6B97"/>
    <w:rsid w:val="00BC747C"/>
    <w:rsid w:val="00BC7D3B"/>
    <w:rsid w:val="00BD0BCC"/>
    <w:rsid w:val="00BD10A6"/>
    <w:rsid w:val="00BD1A07"/>
    <w:rsid w:val="00BD1CCB"/>
    <w:rsid w:val="00BD2382"/>
    <w:rsid w:val="00BD255D"/>
    <w:rsid w:val="00BD297E"/>
    <w:rsid w:val="00BD2F13"/>
    <w:rsid w:val="00BD346B"/>
    <w:rsid w:val="00BD52EF"/>
    <w:rsid w:val="00BD60DC"/>
    <w:rsid w:val="00BD617E"/>
    <w:rsid w:val="00BD6777"/>
    <w:rsid w:val="00BD67FD"/>
    <w:rsid w:val="00BD6865"/>
    <w:rsid w:val="00BD6B8F"/>
    <w:rsid w:val="00BD6FE7"/>
    <w:rsid w:val="00BD70A5"/>
    <w:rsid w:val="00BD7B2C"/>
    <w:rsid w:val="00BE01DF"/>
    <w:rsid w:val="00BE0884"/>
    <w:rsid w:val="00BE0AEA"/>
    <w:rsid w:val="00BE0F48"/>
    <w:rsid w:val="00BE10AF"/>
    <w:rsid w:val="00BE134B"/>
    <w:rsid w:val="00BE13BC"/>
    <w:rsid w:val="00BE16EF"/>
    <w:rsid w:val="00BE181A"/>
    <w:rsid w:val="00BE183B"/>
    <w:rsid w:val="00BE183C"/>
    <w:rsid w:val="00BE194E"/>
    <w:rsid w:val="00BE20FF"/>
    <w:rsid w:val="00BE39ED"/>
    <w:rsid w:val="00BE3A05"/>
    <w:rsid w:val="00BE3FDF"/>
    <w:rsid w:val="00BE47ED"/>
    <w:rsid w:val="00BE532B"/>
    <w:rsid w:val="00BE5D38"/>
    <w:rsid w:val="00BE6F41"/>
    <w:rsid w:val="00BF0177"/>
    <w:rsid w:val="00BF0B7A"/>
    <w:rsid w:val="00BF0FB2"/>
    <w:rsid w:val="00BF1D71"/>
    <w:rsid w:val="00BF1DE7"/>
    <w:rsid w:val="00BF22D2"/>
    <w:rsid w:val="00BF2ED1"/>
    <w:rsid w:val="00BF343A"/>
    <w:rsid w:val="00BF4482"/>
    <w:rsid w:val="00BF49FF"/>
    <w:rsid w:val="00BF4CBF"/>
    <w:rsid w:val="00BF518C"/>
    <w:rsid w:val="00BF5461"/>
    <w:rsid w:val="00BF594D"/>
    <w:rsid w:val="00BF6534"/>
    <w:rsid w:val="00BF6BED"/>
    <w:rsid w:val="00BF794A"/>
    <w:rsid w:val="00C00326"/>
    <w:rsid w:val="00C00561"/>
    <w:rsid w:val="00C00926"/>
    <w:rsid w:val="00C00A45"/>
    <w:rsid w:val="00C01B50"/>
    <w:rsid w:val="00C01E32"/>
    <w:rsid w:val="00C02201"/>
    <w:rsid w:val="00C030EB"/>
    <w:rsid w:val="00C0315A"/>
    <w:rsid w:val="00C0357C"/>
    <w:rsid w:val="00C036D8"/>
    <w:rsid w:val="00C03D3F"/>
    <w:rsid w:val="00C03E70"/>
    <w:rsid w:val="00C03E75"/>
    <w:rsid w:val="00C0569C"/>
    <w:rsid w:val="00C0594A"/>
    <w:rsid w:val="00C06218"/>
    <w:rsid w:val="00C06848"/>
    <w:rsid w:val="00C06BAE"/>
    <w:rsid w:val="00C074B7"/>
    <w:rsid w:val="00C07619"/>
    <w:rsid w:val="00C07DD5"/>
    <w:rsid w:val="00C10499"/>
    <w:rsid w:val="00C10A7C"/>
    <w:rsid w:val="00C10C35"/>
    <w:rsid w:val="00C10DC2"/>
    <w:rsid w:val="00C123A6"/>
    <w:rsid w:val="00C13742"/>
    <w:rsid w:val="00C13AD6"/>
    <w:rsid w:val="00C13E9E"/>
    <w:rsid w:val="00C15992"/>
    <w:rsid w:val="00C15A89"/>
    <w:rsid w:val="00C166A5"/>
    <w:rsid w:val="00C179EF"/>
    <w:rsid w:val="00C17B47"/>
    <w:rsid w:val="00C20301"/>
    <w:rsid w:val="00C203F8"/>
    <w:rsid w:val="00C20413"/>
    <w:rsid w:val="00C20A71"/>
    <w:rsid w:val="00C218C9"/>
    <w:rsid w:val="00C21DBA"/>
    <w:rsid w:val="00C22CCF"/>
    <w:rsid w:val="00C23949"/>
    <w:rsid w:val="00C2495D"/>
    <w:rsid w:val="00C2589C"/>
    <w:rsid w:val="00C25986"/>
    <w:rsid w:val="00C25AF6"/>
    <w:rsid w:val="00C25BCE"/>
    <w:rsid w:val="00C25BD2"/>
    <w:rsid w:val="00C25F19"/>
    <w:rsid w:val="00C26506"/>
    <w:rsid w:val="00C26676"/>
    <w:rsid w:val="00C266B7"/>
    <w:rsid w:val="00C26A93"/>
    <w:rsid w:val="00C27362"/>
    <w:rsid w:val="00C275D9"/>
    <w:rsid w:val="00C27894"/>
    <w:rsid w:val="00C27C97"/>
    <w:rsid w:val="00C27E36"/>
    <w:rsid w:val="00C3000C"/>
    <w:rsid w:val="00C300FC"/>
    <w:rsid w:val="00C30642"/>
    <w:rsid w:val="00C31239"/>
    <w:rsid w:val="00C316CC"/>
    <w:rsid w:val="00C31CB6"/>
    <w:rsid w:val="00C31F50"/>
    <w:rsid w:val="00C324D6"/>
    <w:rsid w:val="00C325D6"/>
    <w:rsid w:val="00C33D4A"/>
    <w:rsid w:val="00C342DD"/>
    <w:rsid w:val="00C3430F"/>
    <w:rsid w:val="00C3469B"/>
    <w:rsid w:val="00C34D67"/>
    <w:rsid w:val="00C34E7F"/>
    <w:rsid w:val="00C34E9D"/>
    <w:rsid w:val="00C35BC6"/>
    <w:rsid w:val="00C3699D"/>
    <w:rsid w:val="00C3742E"/>
    <w:rsid w:val="00C3784C"/>
    <w:rsid w:val="00C42D40"/>
    <w:rsid w:val="00C42D96"/>
    <w:rsid w:val="00C43340"/>
    <w:rsid w:val="00C43468"/>
    <w:rsid w:val="00C44391"/>
    <w:rsid w:val="00C443FB"/>
    <w:rsid w:val="00C45B03"/>
    <w:rsid w:val="00C466D6"/>
    <w:rsid w:val="00C46B82"/>
    <w:rsid w:val="00C46D4C"/>
    <w:rsid w:val="00C46DCA"/>
    <w:rsid w:val="00C47EA5"/>
    <w:rsid w:val="00C50B3B"/>
    <w:rsid w:val="00C51132"/>
    <w:rsid w:val="00C5167C"/>
    <w:rsid w:val="00C51CED"/>
    <w:rsid w:val="00C5211C"/>
    <w:rsid w:val="00C52244"/>
    <w:rsid w:val="00C525D8"/>
    <w:rsid w:val="00C52BCE"/>
    <w:rsid w:val="00C52FBF"/>
    <w:rsid w:val="00C53E43"/>
    <w:rsid w:val="00C540D2"/>
    <w:rsid w:val="00C54338"/>
    <w:rsid w:val="00C55020"/>
    <w:rsid w:val="00C601A5"/>
    <w:rsid w:val="00C60312"/>
    <w:rsid w:val="00C607FE"/>
    <w:rsid w:val="00C611FF"/>
    <w:rsid w:val="00C613C5"/>
    <w:rsid w:val="00C61F57"/>
    <w:rsid w:val="00C62205"/>
    <w:rsid w:val="00C62F88"/>
    <w:rsid w:val="00C632A9"/>
    <w:rsid w:val="00C638FA"/>
    <w:rsid w:val="00C64334"/>
    <w:rsid w:val="00C64846"/>
    <w:rsid w:val="00C65052"/>
    <w:rsid w:val="00C653FA"/>
    <w:rsid w:val="00C65657"/>
    <w:rsid w:val="00C656CA"/>
    <w:rsid w:val="00C660DB"/>
    <w:rsid w:val="00C66E91"/>
    <w:rsid w:val="00C7045C"/>
    <w:rsid w:val="00C70A88"/>
    <w:rsid w:val="00C7110B"/>
    <w:rsid w:val="00C71378"/>
    <w:rsid w:val="00C7141D"/>
    <w:rsid w:val="00C719E3"/>
    <w:rsid w:val="00C71C84"/>
    <w:rsid w:val="00C71D05"/>
    <w:rsid w:val="00C71D5C"/>
    <w:rsid w:val="00C720F8"/>
    <w:rsid w:val="00C724F6"/>
    <w:rsid w:val="00C726BE"/>
    <w:rsid w:val="00C73F61"/>
    <w:rsid w:val="00C75F54"/>
    <w:rsid w:val="00C75FBA"/>
    <w:rsid w:val="00C762FF"/>
    <w:rsid w:val="00C7645C"/>
    <w:rsid w:val="00C769C8"/>
    <w:rsid w:val="00C76E16"/>
    <w:rsid w:val="00C77AD5"/>
    <w:rsid w:val="00C802AD"/>
    <w:rsid w:val="00C808F2"/>
    <w:rsid w:val="00C811A9"/>
    <w:rsid w:val="00C82523"/>
    <w:rsid w:val="00C82950"/>
    <w:rsid w:val="00C82C1E"/>
    <w:rsid w:val="00C852F1"/>
    <w:rsid w:val="00C867E9"/>
    <w:rsid w:val="00C90A4E"/>
    <w:rsid w:val="00C90BF1"/>
    <w:rsid w:val="00C90CA7"/>
    <w:rsid w:val="00C91D96"/>
    <w:rsid w:val="00C926A2"/>
    <w:rsid w:val="00C928E6"/>
    <w:rsid w:val="00C92B0E"/>
    <w:rsid w:val="00C9339F"/>
    <w:rsid w:val="00C93599"/>
    <w:rsid w:val="00C940A3"/>
    <w:rsid w:val="00C948D5"/>
    <w:rsid w:val="00C95495"/>
    <w:rsid w:val="00C95638"/>
    <w:rsid w:val="00C960D9"/>
    <w:rsid w:val="00C9648C"/>
    <w:rsid w:val="00C96E84"/>
    <w:rsid w:val="00C977D1"/>
    <w:rsid w:val="00C9784F"/>
    <w:rsid w:val="00C97C55"/>
    <w:rsid w:val="00C97FBF"/>
    <w:rsid w:val="00CA0289"/>
    <w:rsid w:val="00CA0920"/>
    <w:rsid w:val="00CA199C"/>
    <w:rsid w:val="00CA2A61"/>
    <w:rsid w:val="00CA34E5"/>
    <w:rsid w:val="00CA3C5E"/>
    <w:rsid w:val="00CA4BC7"/>
    <w:rsid w:val="00CA62BA"/>
    <w:rsid w:val="00CA6AAE"/>
    <w:rsid w:val="00CB1124"/>
    <w:rsid w:val="00CB2717"/>
    <w:rsid w:val="00CB2736"/>
    <w:rsid w:val="00CB2A54"/>
    <w:rsid w:val="00CB2F8B"/>
    <w:rsid w:val="00CB337D"/>
    <w:rsid w:val="00CB3DF9"/>
    <w:rsid w:val="00CB4C18"/>
    <w:rsid w:val="00CB54BA"/>
    <w:rsid w:val="00CB57CD"/>
    <w:rsid w:val="00CB5C08"/>
    <w:rsid w:val="00CB63A7"/>
    <w:rsid w:val="00CB7165"/>
    <w:rsid w:val="00CB7E06"/>
    <w:rsid w:val="00CB7E74"/>
    <w:rsid w:val="00CB7FA1"/>
    <w:rsid w:val="00CC0847"/>
    <w:rsid w:val="00CC1072"/>
    <w:rsid w:val="00CC14DB"/>
    <w:rsid w:val="00CC1F13"/>
    <w:rsid w:val="00CC2EFB"/>
    <w:rsid w:val="00CC361C"/>
    <w:rsid w:val="00CC381A"/>
    <w:rsid w:val="00CC3AB3"/>
    <w:rsid w:val="00CC4A45"/>
    <w:rsid w:val="00CC4C7C"/>
    <w:rsid w:val="00CC4D4B"/>
    <w:rsid w:val="00CC4DA9"/>
    <w:rsid w:val="00CC5209"/>
    <w:rsid w:val="00CC5EC6"/>
    <w:rsid w:val="00CC72DB"/>
    <w:rsid w:val="00CC7967"/>
    <w:rsid w:val="00CD1021"/>
    <w:rsid w:val="00CD10AA"/>
    <w:rsid w:val="00CD296C"/>
    <w:rsid w:val="00CD2B5F"/>
    <w:rsid w:val="00CD2E1A"/>
    <w:rsid w:val="00CD38B5"/>
    <w:rsid w:val="00CD4D7C"/>
    <w:rsid w:val="00CD5A76"/>
    <w:rsid w:val="00CD7792"/>
    <w:rsid w:val="00CD77B1"/>
    <w:rsid w:val="00CD7D52"/>
    <w:rsid w:val="00CE0D56"/>
    <w:rsid w:val="00CE11C1"/>
    <w:rsid w:val="00CE1BBB"/>
    <w:rsid w:val="00CE1DB0"/>
    <w:rsid w:val="00CE1E66"/>
    <w:rsid w:val="00CE209A"/>
    <w:rsid w:val="00CE2472"/>
    <w:rsid w:val="00CE2EF9"/>
    <w:rsid w:val="00CE36A3"/>
    <w:rsid w:val="00CE3C10"/>
    <w:rsid w:val="00CE3DD9"/>
    <w:rsid w:val="00CE4CBC"/>
    <w:rsid w:val="00CE4D89"/>
    <w:rsid w:val="00CE61E1"/>
    <w:rsid w:val="00CE6C62"/>
    <w:rsid w:val="00CE7CFD"/>
    <w:rsid w:val="00CE7D75"/>
    <w:rsid w:val="00CE7E60"/>
    <w:rsid w:val="00CF012F"/>
    <w:rsid w:val="00CF064D"/>
    <w:rsid w:val="00CF0F67"/>
    <w:rsid w:val="00CF1DE7"/>
    <w:rsid w:val="00CF283F"/>
    <w:rsid w:val="00CF33D0"/>
    <w:rsid w:val="00CF3C33"/>
    <w:rsid w:val="00CF3DD3"/>
    <w:rsid w:val="00CF4058"/>
    <w:rsid w:val="00CF5C1D"/>
    <w:rsid w:val="00CF6732"/>
    <w:rsid w:val="00CF7109"/>
    <w:rsid w:val="00CF767F"/>
    <w:rsid w:val="00CF7FB2"/>
    <w:rsid w:val="00D009CE"/>
    <w:rsid w:val="00D00FD8"/>
    <w:rsid w:val="00D018E6"/>
    <w:rsid w:val="00D02539"/>
    <w:rsid w:val="00D02F93"/>
    <w:rsid w:val="00D03FDE"/>
    <w:rsid w:val="00D04222"/>
    <w:rsid w:val="00D0436B"/>
    <w:rsid w:val="00D046EF"/>
    <w:rsid w:val="00D048D6"/>
    <w:rsid w:val="00D048DC"/>
    <w:rsid w:val="00D04BFA"/>
    <w:rsid w:val="00D04EF2"/>
    <w:rsid w:val="00D0526A"/>
    <w:rsid w:val="00D05A54"/>
    <w:rsid w:val="00D05AF1"/>
    <w:rsid w:val="00D06339"/>
    <w:rsid w:val="00D06AC0"/>
    <w:rsid w:val="00D06B1E"/>
    <w:rsid w:val="00D06D70"/>
    <w:rsid w:val="00D06E66"/>
    <w:rsid w:val="00D07051"/>
    <w:rsid w:val="00D0724A"/>
    <w:rsid w:val="00D07686"/>
    <w:rsid w:val="00D11A22"/>
    <w:rsid w:val="00D12684"/>
    <w:rsid w:val="00D130AC"/>
    <w:rsid w:val="00D13A8D"/>
    <w:rsid w:val="00D13DBC"/>
    <w:rsid w:val="00D145CF"/>
    <w:rsid w:val="00D16339"/>
    <w:rsid w:val="00D16569"/>
    <w:rsid w:val="00D165BE"/>
    <w:rsid w:val="00D17DC0"/>
    <w:rsid w:val="00D20207"/>
    <w:rsid w:val="00D20393"/>
    <w:rsid w:val="00D209F0"/>
    <w:rsid w:val="00D211D4"/>
    <w:rsid w:val="00D21504"/>
    <w:rsid w:val="00D22400"/>
    <w:rsid w:val="00D232BF"/>
    <w:rsid w:val="00D23F6F"/>
    <w:rsid w:val="00D2503F"/>
    <w:rsid w:val="00D260FA"/>
    <w:rsid w:val="00D266F6"/>
    <w:rsid w:val="00D26736"/>
    <w:rsid w:val="00D276BF"/>
    <w:rsid w:val="00D27816"/>
    <w:rsid w:val="00D279F7"/>
    <w:rsid w:val="00D30050"/>
    <w:rsid w:val="00D30980"/>
    <w:rsid w:val="00D30EF4"/>
    <w:rsid w:val="00D32A3C"/>
    <w:rsid w:val="00D32E0A"/>
    <w:rsid w:val="00D344FD"/>
    <w:rsid w:val="00D3455E"/>
    <w:rsid w:val="00D34AD5"/>
    <w:rsid w:val="00D356DF"/>
    <w:rsid w:val="00D36614"/>
    <w:rsid w:val="00D377A5"/>
    <w:rsid w:val="00D37BFA"/>
    <w:rsid w:val="00D40B1B"/>
    <w:rsid w:val="00D40C21"/>
    <w:rsid w:val="00D41C25"/>
    <w:rsid w:val="00D43159"/>
    <w:rsid w:val="00D4331E"/>
    <w:rsid w:val="00D44C44"/>
    <w:rsid w:val="00D45E33"/>
    <w:rsid w:val="00D46040"/>
    <w:rsid w:val="00D46E71"/>
    <w:rsid w:val="00D470CF"/>
    <w:rsid w:val="00D4778C"/>
    <w:rsid w:val="00D51F87"/>
    <w:rsid w:val="00D52320"/>
    <w:rsid w:val="00D533AF"/>
    <w:rsid w:val="00D53B86"/>
    <w:rsid w:val="00D53E38"/>
    <w:rsid w:val="00D54008"/>
    <w:rsid w:val="00D54165"/>
    <w:rsid w:val="00D546C4"/>
    <w:rsid w:val="00D55085"/>
    <w:rsid w:val="00D550D6"/>
    <w:rsid w:val="00D551B0"/>
    <w:rsid w:val="00D5609B"/>
    <w:rsid w:val="00D565CC"/>
    <w:rsid w:val="00D56A2D"/>
    <w:rsid w:val="00D56D10"/>
    <w:rsid w:val="00D5728B"/>
    <w:rsid w:val="00D57FE3"/>
    <w:rsid w:val="00D603A3"/>
    <w:rsid w:val="00D606DE"/>
    <w:rsid w:val="00D60CE7"/>
    <w:rsid w:val="00D618C0"/>
    <w:rsid w:val="00D61E43"/>
    <w:rsid w:val="00D61FD4"/>
    <w:rsid w:val="00D620E8"/>
    <w:rsid w:val="00D62755"/>
    <w:rsid w:val="00D627EE"/>
    <w:rsid w:val="00D63DD9"/>
    <w:rsid w:val="00D63E25"/>
    <w:rsid w:val="00D64049"/>
    <w:rsid w:val="00D641F9"/>
    <w:rsid w:val="00D649E3"/>
    <w:rsid w:val="00D65166"/>
    <w:rsid w:val="00D65203"/>
    <w:rsid w:val="00D6528E"/>
    <w:rsid w:val="00D66194"/>
    <w:rsid w:val="00D672A0"/>
    <w:rsid w:val="00D67606"/>
    <w:rsid w:val="00D67661"/>
    <w:rsid w:val="00D706AE"/>
    <w:rsid w:val="00D71AE1"/>
    <w:rsid w:val="00D722DA"/>
    <w:rsid w:val="00D72B7C"/>
    <w:rsid w:val="00D73A8B"/>
    <w:rsid w:val="00D73BA4"/>
    <w:rsid w:val="00D7443B"/>
    <w:rsid w:val="00D7471D"/>
    <w:rsid w:val="00D749E8"/>
    <w:rsid w:val="00D74CBA"/>
    <w:rsid w:val="00D74E31"/>
    <w:rsid w:val="00D74F4A"/>
    <w:rsid w:val="00D7507D"/>
    <w:rsid w:val="00D75910"/>
    <w:rsid w:val="00D7598C"/>
    <w:rsid w:val="00D76760"/>
    <w:rsid w:val="00D76F82"/>
    <w:rsid w:val="00D80089"/>
    <w:rsid w:val="00D805DE"/>
    <w:rsid w:val="00D80BCB"/>
    <w:rsid w:val="00D81804"/>
    <w:rsid w:val="00D83CE1"/>
    <w:rsid w:val="00D8415D"/>
    <w:rsid w:val="00D8416D"/>
    <w:rsid w:val="00D84E0B"/>
    <w:rsid w:val="00D85A21"/>
    <w:rsid w:val="00D85A36"/>
    <w:rsid w:val="00D863DA"/>
    <w:rsid w:val="00D8685A"/>
    <w:rsid w:val="00D86867"/>
    <w:rsid w:val="00D86CA4"/>
    <w:rsid w:val="00D87AA3"/>
    <w:rsid w:val="00D90464"/>
    <w:rsid w:val="00D90881"/>
    <w:rsid w:val="00D90DFE"/>
    <w:rsid w:val="00D90EB0"/>
    <w:rsid w:val="00D91D78"/>
    <w:rsid w:val="00D9223B"/>
    <w:rsid w:val="00D9327A"/>
    <w:rsid w:val="00D93F42"/>
    <w:rsid w:val="00D947B5"/>
    <w:rsid w:val="00D95250"/>
    <w:rsid w:val="00D958E3"/>
    <w:rsid w:val="00D95B8D"/>
    <w:rsid w:val="00D95DDA"/>
    <w:rsid w:val="00D96256"/>
    <w:rsid w:val="00D9734A"/>
    <w:rsid w:val="00D973FF"/>
    <w:rsid w:val="00D9775F"/>
    <w:rsid w:val="00DA0082"/>
    <w:rsid w:val="00DA00B2"/>
    <w:rsid w:val="00DA023D"/>
    <w:rsid w:val="00DA03C6"/>
    <w:rsid w:val="00DA05A8"/>
    <w:rsid w:val="00DA0F9B"/>
    <w:rsid w:val="00DA2B88"/>
    <w:rsid w:val="00DA32E8"/>
    <w:rsid w:val="00DA3CA4"/>
    <w:rsid w:val="00DA3CCC"/>
    <w:rsid w:val="00DA60BC"/>
    <w:rsid w:val="00DA6B4F"/>
    <w:rsid w:val="00DA6EAA"/>
    <w:rsid w:val="00DA70A3"/>
    <w:rsid w:val="00DA79E9"/>
    <w:rsid w:val="00DA7ABD"/>
    <w:rsid w:val="00DB0A68"/>
    <w:rsid w:val="00DB0CF8"/>
    <w:rsid w:val="00DB1324"/>
    <w:rsid w:val="00DB278E"/>
    <w:rsid w:val="00DB3C44"/>
    <w:rsid w:val="00DB4BBB"/>
    <w:rsid w:val="00DB5360"/>
    <w:rsid w:val="00DB5589"/>
    <w:rsid w:val="00DB58AA"/>
    <w:rsid w:val="00DB6E6C"/>
    <w:rsid w:val="00DB7428"/>
    <w:rsid w:val="00DB781F"/>
    <w:rsid w:val="00DB7A40"/>
    <w:rsid w:val="00DB7B09"/>
    <w:rsid w:val="00DB7D17"/>
    <w:rsid w:val="00DB7F25"/>
    <w:rsid w:val="00DC073C"/>
    <w:rsid w:val="00DC15B1"/>
    <w:rsid w:val="00DC1A98"/>
    <w:rsid w:val="00DC261E"/>
    <w:rsid w:val="00DC2CA2"/>
    <w:rsid w:val="00DC4707"/>
    <w:rsid w:val="00DC57CE"/>
    <w:rsid w:val="00DC5AAF"/>
    <w:rsid w:val="00DC5F4B"/>
    <w:rsid w:val="00DC72CA"/>
    <w:rsid w:val="00DC74D2"/>
    <w:rsid w:val="00DC765F"/>
    <w:rsid w:val="00DD0A8F"/>
    <w:rsid w:val="00DD155C"/>
    <w:rsid w:val="00DD1F71"/>
    <w:rsid w:val="00DD2076"/>
    <w:rsid w:val="00DD2723"/>
    <w:rsid w:val="00DD2CF0"/>
    <w:rsid w:val="00DD5331"/>
    <w:rsid w:val="00DD5994"/>
    <w:rsid w:val="00DD5E09"/>
    <w:rsid w:val="00DD5E7B"/>
    <w:rsid w:val="00DD6485"/>
    <w:rsid w:val="00DD6DDB"/>
    <w:rsid w:val="00DD7585"/>
    <w:rsid w:val="00DD7C24"/>
    <w:rsid w:val="00DE0710"/>
    <w:rsid w:val="00DE087A"/>
    <w:rsid w:val="00DE11D2"/>
    <w:rsid w:val="00DE153F"/>
    <w:rsid w:val="00DE157E"/>
    <w:rsid w:val="00DE21BE"/>
    <w:rsid w:val="00DE21CB"/>
    <w:rsid w:val="00DE21F3"/>
    <w:rsid w:val="00DE2B67"/>
    <w:rsid w:val="00DE359C"/>
    <w:rsid w:val="00DE57CA"/>
    <w:rsid w:val="00DE6099"/>
    <w:rsid w:val="00DE6118"/>
    <w:rsid w:val="00DE7399"/>
    <w:rsid w:val="00DE73F5"/>
    <w:rsid w:val="00DE76B2"/>
    <w:rsid w:val="00DF03D9"/>
    <w:rsid w:val="00DF0E10"/>
    <w:rsid w:val="00DF1038"/>
    <w:rsid w:val="00DF145E"/>
    <w:rsid w:val="00DF1E07"/>
    <w:rsid w:val="00DF21FE"/>
    <w:rsid w:val="00DF52C7"/>
    <w:rsid w:val="00DF6488"/>
    <w:rsid w:val="00DF6996"/>
    <w:rsid w:val="00DF69F1"/>
    <w:rsid w:val="00DF6BA2"/>
    <w:rsid w:val="00DF6D2B"/>
    <w:rsid w:val="00DF791A"/>
    <w:rsid w:val="00DF7A96"/>
    <w:rsid w:val="00E002EB"/>
    <w:rsid w:val="00E03322"/>
    <w:rsid w:val="00E03757"/>
    <w:rsid w:val="00E0376A"/>
    <w:rsid w:val="00E03C48"/>
    <w:rsid w:val="00E051C5"/>
    <w:rsid w:val="00E05278"/>
    <w:rsid w:val="00E05D54"/>
    <w:rsid w:val="00E063D5"/>
    <w:rsid w:val="00E06D62"/>
    <w:rsid w:val="00E10DAC"/>
    <w:rsid w:val="00E13139"/>
    <w:rsid w:val="00E13587"/>
    <w:rsid w:val="00E1396D"/>
    <w:rsid w:val="00E143B9"/>
    <w:rsid w:val="00E14758"/>
    <w:rsid w:val="00E14B50"/>
    <w:rsid w:val="00E14C4D"/>
    <w:rsid w:val="00E14C8F"/>
    <w:rsid w:val="00E14D9D"/>
    <w:rsid w:val="00E158A4"/>
    <w:rsid w:val="00E1637B"/>
    <w:rsid w:val="00E20479"/>
    <w:rsid w:val="00E204B7"/>
    <w:rsid w:val="00E20C2F"/>
    <w:rsid w:val="00E21274"/>
    <w:rsid w:val="00E21672"/>
    <w:rsid w:val="00E22D1A"/>
    <w:rsid w:val="00E23464"/>
    <w:rsid w:val="00E2510C"/>
    <w:rsid w:val="00E25AEC"/>
    <w:rsid w:val="00E25BCB"/>
    <w:rsid w:val="00E2616B"/>
    <w:rsid w:val="00E268D7"/>
    <w:rsid w:val="00E2718C"/>
    <w:rsid w:val="00E27BA7"/>
    <w:rsid w:val="00E27C79"/>
    <w:rsid w:val="00E3175F"/>
    <w:rsid w:val="00E32398"/>
    <w:rsid w:val="00E323B2"/>
    <w:rsid w:val="00E326E5"/>
    <w:rsid w:val="00E32B7F"/>
    <w:rsid w:val="00E33148"/>
    <w:rsid w:val="00E33257"/>
    <w:rsid w:val="00E33968"/>
    <w:rsid w:val="00E33A30"/>
    <w:rsid w:val="00E33C85"/>
    <w:rsid w:val="00E33CB9"/>
    <w:rsid w:val="00E34A0E"/>
    <w:rsid w:val="00E34A34"/>
    <w:rsid w:val="00E3587E"/>
    <w:rsid w:val="00E35A4C"/>
    <w:rsid w:val="00E36437"/>
    <w:rsid w:val="00E3661B"/>
    <w:rsid w:val="00E37FF8"/>
    <w:rsid w:val="00E40123"/>
    <w:rsid w:val="00E40BFB"/>
    <w:rsid w:val="00E4107A"/>
    <w:rsid w:val="00E41130"/>
    <w:rsid w:val="00E412D9"/>
    <w:rsid w:val="00E4136E"/>
    <w:rsid w:val="00E4169C"/>
    <w:rsid w:val="00E42A5A"/>
    <w:rsid w:val="00E42C31"/>
    <w:rsid w:val="00E4322A"/>
    <w:rsid w:val="00E43598"/>
    <w:rsid w:val="00E43F28"/>
    <w:rsid w:val="00E44737"/>
    <w:rsid w:val="00E44914"/>
    <w:rsid w:val="00E44ACD"/>
    <w:rsid w:val="00E476D3"/>
    <w:rsid w:val="00E4799D"/>
    <w:rsid w:val="00E47A2A"/>
    <w:rsid w:val="00E5068B"/>
    <w:rsid w:val="00E518C2"/>
    <w:rsid w:val="00E5199B"/>
    <w:rsid w:val="00E52153"/>
    <w:rsid w:val="00E5220E"/>
    <w:rsid w:val="00E52BC2"/>
    <w:rsid w:val="00E532A5"/>
    <w:rsid w:val="00E53FDD"/>
    <w:rsid w:val="00E5496F"/>
    <w:rsid w:val="00E54AE9"/>
    <w:rsid w:val="00E54CB3"/>
    <w:rsid w:val="00E560E3"/>
    <w:rsid w:val="00E60DEA"/>
    <w:rsid w:val="00E60EED"/>
    <w:rsid w:val="00E6136E"/>
    <w:rsid w:val="00E615A2"/>
    <w:rsid w:val="00E623C5"/>
    <w:rsid w:val="00E6310D"/>
    <w:rsid w:val="00E63CEE"/>
    <w:rsid w:val="00E6444E"/>
    <w:rsid w:val="00E64C53"/>
    <w:rsid w:val="00E64F55"/>
    <w:rsid w:val="00E6522A"/>
    <w:rsid w:val="00E65BF3"/>
    <w:rsid w:val="00E65E72"/>
    <w:rsid w:val="00E66F5A"/>
    <w:rsid w:val="00E676AE"/>
    <w:rsid w:val="00E6785A"/>
    <w:rsid w:val="00E67DDD"/>
    <w:rsid w:val="00E701A7"/>
    <w:rsid w:val="00E70760"/>
    <w:rsid w:val="00E71035"/>
    <w:rsid w:val="00E71737"/>
    <w:rsid w:val="00E71DE8"/>
    <w:rsid w:val="00E72136"/>
    <w:rsid w:val="00E724EC"/>
    <w:rsid w:val="00E72809"/>
    <w:rsid w:val="00E72AC8"/>
    <w:rsid w:val="00E72CE3"/>
    <w:rsid w:val="00E74266"/>
    <w:rsid w:val="00E742F4"/>
    <w:rsid w:val="00E754EA"/>
    <w:rsid w:val="00E755BA"/>
    <w:rsid w:val="00E75DC1"/>
    <w:rsid w:val="00E761C3"/>
    <w:rsid w:val="00E76379"/>
    <w:rsid w:val="00E769B6"/>
    <w:rsid w:val="00E77734"/>
    <w:rsid w:val="00E777CC"/>
    <w:rsid w:val="00E77A31"/>
    <w:rsid w:val="00E800F0"/>
    <w:rsid w:val="00E80384"/>
    <w:rsid w:val="00E807D6"/>
    <w:rsid w:val="00E80DD1"/>
    <w:rsid w:val="00E81258"/>
    <w:rsid w:val="00E824BE"/>
    <w:rsid w:val="00E828D8"/>
    <w:rsid w:val="00E82B00"/>
    <w:rsid w:val="00E82CC5"/>
    <w:rsid w:val="00E84DFB"/>
    <w:rsid w:val="00E84F06"/>
    <w:rsid w:val="00E85643"/>
    <w:rsid w:val="00E85726"/>
    <w:rsid w:val="00E86E94"/>
    <w:rsid w:val="00E87183"/>
    <w:rsid w:val="00E871DE"/>
    <w:rsid w:val="00E8758F"/>
    <w:rsid w:val="00E900AB"/>
    <w:rsid w:val="00E93099"/>
    <w:rsid w:val="00E93A3E"/>
    <w:rsid w:val="00E94231"/>
    <w:rsid w:val="00E948C1"/>
    <w:rsid w:val="00E96EA7"/>
    <w:rsid w:val="00E96FE8"/>
    <w:rsid w:val="00E974C1"/>
    <w:rsid w:val="00E97D48"/>
    <w:rsid w:val="00EA0F9A"/>
    <w:rsid w:val="00EA10B2"/>
    <w:rsid w:val="00EA1441"/>
    <w:rsid w:val="00EA1827"/>
    <w:rsid w:val="00EA1E1E"/>
    <w:rsid w:val="00EA1EC1"/>
    <w:rsid w:val="00EA1FAC"/>
    <w:rsid w:val="00EA20EB"/>
    <w:rsid w:val="00EA2550"/>
    <w:rsid w:val="00EA2C6C"/>
    <w:rsid w:val="00EA32FB"/>
    <w:rsid w:val="00EA3AA4"/>
    <w:rsid w:val="00EA44F6"/>
    <w:rsid w:val="00EA4C6D"/>
    <w:rsid w:val="00EA4DB6"/>
    <w:rsid w:val="00EA4DF1"/>
    <w:rsid w:val="00EA5798"/>
    <w:rsid w:val="00EA647D"/>
    <w:rsid w:val="00EA6957"/>
    <w:rsid w:val="00EA6BED"/>
    <w:rsid w:val="00EA6BFC"/>
    <w:rsid w:val="00EA6ED3"/>
    <w:rsid w:val="00EA6F00"/>
    <w:rsid w:val="00EA7444"/>
    <w:rsid w:val="00EA747F"/>
    <w:rsid w:val="00EB0215"/>
    <w:rsid w:val="00EB10A0"/>
    <w:rsid w:val="00EB119A"/>
    <w:rsid w:val="00EB2444"/>
    <w:rsid w:val="00EB37D7"/>
    <w:rsid w:val="00EB427A"/>
    <w:rsid w:val="00EB43AB"/>
    <w:rsid w:val="00EB58FB"/>
    <w:rsid w:val="00EB5EB6"/>
    <w:rsid w:val="00EB63AB"/>
    <w:rsid w:val="00EB64B2"/>
    <w:rsid w:val="00EB6658"/>
    <w:rsid w:val="00EB7E39"/>
    <w:rsid w:val="00EC0484"/>
    <w:rsid w:val="00EC0D6D"/>
    <w:rsid w:val="00EC20B3"/>
    <w:rsid w:val="00EC2549"/>
    <w:rsid w:val="00EC2A2A"/>
    <w:rsid w:val="00EC31A0"/>
    <w:rsid w:val="00EC3472"/>
    <w:rsid w:val="00EC450B"/>
    <w:rsid w:val="00EC46F6"/>
    <w:rsid w:val="00EC5040"/>
    <w:rsid w:val="00EC598B"/>
    <w:rsid w:val="00EC6718"/>
    <w:rsid w:val="00EC6768"/>
    <w:rsid w:val="00EC7004"/>
    <w:rsid w:val="00EC71A4"/>
    <w:rsid w:val="00EC793E"/>
    <w:rsid w:val="00ED0A0D"/>
    <w:rsid w:val="00ED1253"/>
    <w:rsid w:val="00ED16CA"/>
    <w:rsid w:val="00ED2022"/>
    <w:rsid w:val="00ED266D"/>
    <w:rsid w:val="00ED2C94"/>
    <w:rsid w:val="00ED2F3D"/>
    <w:rsid w:val="00ED3532"/>
    <w:rsid w:val="00ED3687"/>
    <w:rsid w:val="00ED4256"/>
    <w:rsid w:val="00ED44C6"/>
    <w:rsid w:val="00ED548E"/>
    <w:rsid w:val="00ED5503"/>
    <w:rsid w:val="00ED5530"/>
    <w:rsid w:val="00ED5C54"/>
    <w:rsid w:val="00ED66D8"/>
    <w:rsid w:val="00ED69FB"/>
    <w:rsid w:val="00ED6FFE"/>
    <w:rsid w:val="00EE07B5"/>
    <w:rsid w:val="00EE07D5"/>
    <w:rsid w:val="00EE0801"/>
    <w:rsid w:val="00EE0B2B"/>
    <w:rsid w:val="00EE0E70"/>
    <w:rsid w:val="00EE22D2"/>
    <w:rsid w:val="00EE2563"/>
    <w:rsid w:val="00EE297D"/>
    <w:rsid w:val="00EE305C"/>
    <w:rsid w:val="00EE36C2"/>
    <w:rsid w:val="00EE3990"/>
    <w:rsid w:val="00EE3B36"/>
    <w:rsid w:val="00EE4335"/>
    <w:rsid w:val="00EE5132"/>
    <w:rsid w:val="00EE61D9"/>
    <w:rsid w:val="00EE63CE"/>
    <w:rsid w:val="00EE6985"/>
    <w:rsid w:val="00EE6C46"/>
    <w:rsid w:val="00EE7BD1"/>
    <w:rsid w:val="00EE7CC0"/>
    <w:rsid w:val="00EE7E4C"/>
    <w:rsid w:val="00EF0919"/>
    <w:rsid w:val="00EF0E8A"/>
    <w:rsid w:val="00EF0FBF"/>
    <w:rsid w:val="00EF2E0F"/>
    <w:rsid w:val="00EF2E4F"/>
    <w:rsid w:val="00EF33FB"/>
    <w:rsid w:val="00EF398E"/>
    <w:rsid w:val="00EF3B1E"/>
    <w:rsid w:val="00EF406E"/>
    <w:rsid w:val="00EF4B3D"/>
    <w:rsid w:val="00EF5668"/>
    <w:rsid w:val="00EF597C"/>
    <w:rsid w:val="00EF5C78"/>
    <w:rsid w:val="00EF5F28"/>
    <w:rsid w:val="00EF6868"/>
    <w:rsid w:val="00EF7BC3"/>
    <w:rsid w:val="00F0039E"/>
    <w:rsid w:val="00F0083F"/>
    <w:rsid w:val="00F00C96"/>
    <w:rsid w:val="00F00D0A"/>
    <w:rsid w:val="00F01153"/>
    <w:rsid w:val="00F0119C"/>
    <w:rsid w:val="00F019BB"/>
    <w:rsid w:val="00F01C14"/>
    <w:rsid w:val="00F02A81"/>
    <w:rsid w:val="00F02BBB"/>
    <w:rsid w:val="00F04B20"/>
    <w:rsid w:val="00F04E0F"/>
    <w:rsid w:val="00F05B34"/>
    <w:rsid w:val="00F05FE0"/>
    <w:rsid w:val="00F06007"/>
    <w:rsid w:val="00F06570"/>
    <w:rsid w:val="00F06FB9"/>
    <w:rsid w:val="00F103F5"/>
    <w:rsid w:val="00F1069E"/>
    <w:rsid w:val="00F1079F"/>
    <w:rsid w:val="00F12016"/>
    <w:rsid w:val="00F139DB"/>
    <w:rsid w:val="00F1412B"/>
    <w:rsid w:val="00F144D9"/>
    <w:rsid w:val="00F14D3B"/>
    <w:rsid w:val="00F151F2"/>
    <w:rsid w:val="00F15671"/>
    <w:rsid w:val="00F16128"/>
    <w:rsid w:val="00F173FB"/>
    <w:rsid w:val="00F2044E"/>
    <w:rsid w:val="00F20479"/>
    <w:rsid w:val="00F2062E"/>
    <w:rsid w:val="00F20AC5"/>
    <w:rsid w:val="00F21EED"/>
    <w:rsid w:val="00F2357A"/>
    <w:rsid w:val="00F2432F"/>
    <w:rsid w:val="00F2456E"/>
    <w:rsid w:val="00F24C85"/>
    <w:rsid w:val="00F258FF"/>
    <w:rsid w:val="00F259F6"/>
    <w:rsid w:val="00F25AAD"/>
    <w:rsid w:val="00F25C0B"/>
    <w:rsid w:val="00F26178"/>
    <w:rsid w:val="00F263AB"/>
    <w:rsid w:val="00F270D8"/>
    <w:rsid w:val="00F2722A"/>
    <w:rsid w:val="00F27FA4"/>
    <w:rsid w:val="00F3129B"/>
    <w:rsid w:val="00F312F9"/>
    <w:rsid w:val="00F32F96"/>
    <w:rsid w:val="00F339AB"/>
    <w:rsid w:val="00F339BA"/>
    <w:rsid w:val="00F33F80"/>
    <w:rsid w:val="00F34621"/>
    <w:rsid w:val="00F34F21"/>
    <w:rsid w:val="00F3546C"/>
    <w:rsid w:val="00F3597C"/>
    <w:rsid w:val="00F359CB"/>
    <w:rsid w:val="00F35C3C"/>
    <w:rsid w:val="00F35D62"/>
    <w:rsid w:val="00F35D73"/>
    <w:rsid w:val="00F35E95"/>
    <w:rsid w:val="00F364BA"/>
    <w:rsid w:val="00F369BE"/>
    <w:rsid w:val="00F3710A"/>
    <w:rsid w:val="00F378C4"/>
    <w:rsid w:val="00F37BEA"/>
    <w:rsid w:val="00F40BB3"/>
    <w:rsid w:val="00F414CA"/>
    <w:rsid w:val="00F41649"/>
    <w:rsid w:val="00F424CF"/>
    <w:rsid w:val="00F42B99"/>
    <w:rsid w:val="00F4306B"/>
    <w:rsid w:val="00F44128"/>
    <w:rsid w:val="00F44740"/>
    <w:rsid w:val="00F449C3"/>
    <w:rsid w:val="00F45DA9"/>
    <w:rsid w:val="00F4785E"/>
    <w:rsid w:val="00F47BDE"/>
    <w:rsid w:val="00F47CAA"/>
    <w:rsid w:val="00F50730"/>
    <w:rsid w:val="00F5136D"/>
    <w:rsid w:val="00F515F1"/>
    <w:rsid w:val="00F51A31"/>
    <w:rsid w:val="00F52BB0"/>
    <w:rsid w:val="00F533A4"/>
    <w:rsid w:val="00F537CF"/>
    <w:rsid w:val="00F53A28"/>
    <w:rsid w:val="00F53F89"/>
    <w:rsid w:val="00F542D1"/>
    <w:rsid w:val="00F54548"/>
    <w:rsid w:val="00F54596"/>
    <w:rsid w:val="00F55158"/>
    <w:rsid w:val="00F553C7"/>
    <w:rsid w:val="00F556CB"/>
    <w:rsid w:val="00F56052"/>
    <w:rsid w:val="00F5652D"/>
    <w:rsid w:val="00F57143"/>
    <w:rsid w:val="00F5783E"/>
    <w:rsid w:val="00F60E03"/>
    <w:rsid w:val="00F61014"/>
    <w:rsid w:val="00F61605"/>
    <w:rsid w:val="00F6246B"/>
    <w:rsid w:val="00F62559"/>
    <w:rsid w:val="00F631D2"/>
    <w:rsid w:val="00F63210"/>
    <w:rsid w:val="00F635D2"/>
    <w:rsid w:val="00F63AB4"/>
    <w:rsid w:val="00F63FDD"/>
    <w:rsid w:val="00F64272"/>
    <w:rsid w:val="00F65247"/>
    <w:rsid w:val="00F652C9"/>
    <w:rsid w:val="00F654EA"/>
    <w:rsid w:val="00F65AE2"/>
    <w:rsid w:val="00F677D9"/>
    <w:rsid w:val="00F67C33"/>
    <w:rsid w:val="00F67C45"/>
    <w:rsid w:val="00F70541"/>
    <w:rsid w:val="00F70729"/>
    <w:rsid w:val="00F7130B"/>
    <w:rsid w:val="00F71A80"/>
    <w:rsid w:val="00F71B23"/>
    <w:rsid w:val="00F71B51"/>
    <w:rsid w:val="00F71CE5"/>
    <w:rsid w:val="00F71F9E"/>
    <w:rsid w:val="00F7255E"/>
    <w:rsid w:val="00F728A0"/>
    <w:rsid w:val="00F72C79"/>
    <w:rsid w:val="00F736B1"/>
    <w:rsid w:val="00F7393F"/>
    <w:rsid w:val="00F73A0D"/>
    <w:rsid w:val="00F750C5"/>
    <w:rsid w:val="00F75385"/>
    <w:rsid w:val="00F760F6"/>
    <w:rsid w:val="00F7610E"/>
    <w:rsid w:val="00F7692E"/>
    <w:rsid w:val="00F77053"/>
    <w:rsid w:val="00F773B5"/>
    <w:rsid w:val="00F77D6E"/>
    <w:rsid w:val="00F802CC"/>
    <w:rsid w:val="00F813F9"/>
    <w:rsid w:val="00F82480"/>
    <w:rsid w:val="00F824DE"/>
    <w:rsid w:val="00F82FFD"/>
    <w:rsid w:val="00F84109"/>
    <w:rsid w:val="00F841C9"/>
    <w:rsid w:val="00F8492E"/>
    <w:rsid w:val="00F84CD4"/>
    <w:rsid w:val="00F84FFA"/>
    <w:rsid w:val="00F85B47"/>
    <w:rsid w:val="00F871AC"/>
    <w:rsid w:val="00F8753A"/>
    <w:rsid w:val="00F87FC6"/>
    <w:rsid w:val="00F901A6"/>
    <w:rsid w:val="00F901E6"/>
    <w:rsid w:val="00F9043C"/>
    <w:rsid w:val="00F916F9"/>
    <w:rsid w:val="00F9204D"/>
    <w:rsid w:val="00F92CF8"/>
    <w:rsid w:val="00F9305E"/>
    <w:rsid w:val="00F939BB"/>
    <w:rsid w:val="00F945A9"/>
    <w:rsid w:val="00F95067"/>
    <w:rsid w:val="00F9570F"/>
    <w:rsid w:val="00F96A4C"/>
    <w:rsid w:val="00F971CB"/>
    <w:rsid w:val="00F97580"/>
    <w:rsid w:val="00F97AF9"/>
    <w:rsid w:val="00F97EB8"/>
    <w:rsid w:val="00F97EEC"/>
    <w:rsid w:val="00FA091B"/>
    <w:rsid w:val="00FA094A"/>
    <w:rsid w:val="00FA0AF2"/>
    <w:rsid w:val="00FA0E40"/>
    <w:rsid w:val="00FA1985"/>
    <w:rsid w:val="00FA1E82"/>
    <w:rsid w:val="00FA214A"/>
    <w:rsid w:val="00FA2261"/>
    <w:rsid w:val="00FA3DA4"/>
    <w:rsid w:val="00FA47DD"/>
    <w:rsid w:val="00FA4ACA"/>
    <w:rsid w:val="00FA4ED7"/>
    <w:rsid w:val="00FA533B"/>
    <w:rsid w:val="00FA53CB"/>
    <w:rsid w:val="00FA5BD0"/>
    <w:rsid w:val="00FA7573"/>
    <w:rsid w:val="00FA7CBA"/>
    <w:rsid w:val="00FB0959"/>
    <w:rsid w:val="00FB0F22"/>
    <w:rsid w:val="00FB0F8C"/>
    <w:rsid w:val="00FB1259"/>
    <w:rsid w:val="00FB2EB4"/>
    <w:rsid w:val="00FB342A"/>
    <w:rsid w:val="00FB369E"/>
    <w:rsid w:val="00FB39A1"/>
    <w:rsid w:val="00FB3D8B"/>
    <w:rsid w:val="00FB40E2"/>
    <w:rsid w:val="00FB4436"/>
    <w:rsid w:val="00FB513E"/>
    <w:rsid w:val="00FB5226"/>
    <w:rsid w:val="00FB53CD"/>
    <w:rsid w:val="00FB58C2"/>
    <w:rsid w:val="00FB5D03"/>
    <w:rsid w:val="00FB5FD9"/>
    <w:rsid w:val="00FB6122"/>
    <w:rsid w:val="00FB6474"/>
    <w:rsid w:val="00FB6C63"/>
    <w:rsid w:val="00FB77D4"/>
    <w:rsid w:val="00FC0465"/>
    <w:rsid w:val="00FC0A72"/>
    <w:rsid w:val="00FC1358"/>
    <w:rsid w:val="00FC25F6"/>
    <w:rsid w:val="00FC2A4E"/>
    <w:rsid w:val="00FC30F3"/>
    <w:rsid w:val="00FC31DE"/>
    <w:rsid w:val="00FC3250"/>
    <w:rsid w:val="00FC3960"/>
    <w:rsid w:val="00FC3E53"/>
    <w:rsid w:val="00FC3FB4"/>
    <w:rsid w:val="00FC49FC"/>
    <w:rsid w:val="00FC527B"/>
    <w:rsid w:val="00FC570D"/>
    <w:rsid w:val="00FC6667"/>
    <w:rsid w:val="00FC6B37"/>
    <w:rsid w:val="00FC6C4A"/>
    <w:rsid w:val="00FD0149"/>
    <w:rsid w:val="00FD066C"/>
    <w:rsid w:val="00FD0D4E"/>
    <w:rsid w:val="00FD134F"/>
    <w:rsid w:val="00FD14ED"/>
    <w:rsid w:val="00FD1E5B"/>
    <w:rsid w:val="00FD2416"/>
    <w:rsid w:val="00FD2C85"/>
    <w:rsid w:val="00FD3076"/>
    <w:rsid w:val="00FD324C"/>
    <w:rsid w:val="00FD3423"/>
    <w:rsid w:val="00FD39B8"/>
    <w:rsid w:val="00FD442F"/>
    <w:rsid w:val="00FD4BB4"/>
    <w:rsid w:val="00FD5250"/>
    <w:rsid w:val="00FD5A93"/>
    <w:rsid w:val="00FD5E34"/>
    <w:rsid w:val="00FD5F43"/>
    <w:rsid w:val="00FD6611"/>
    <w:rsid w:val="00FD7059"/>
    <w:rsid w:val="00FD78C4"/>
    <w:rsid w:val="00FD796D"/>
    <w:rsid w:val="00FD79EB"/>
    <w:rsid w:val="00FE0582"/>
    <w:rsid w:val="00FE1172"/>
    <w:rsid w:val="00FE156E"/>
    <w:rsid w:val="00FE2024"/>
    <w:rsid w:val="00FE25AC"/>
    <w:rsid w:val="00FE2D26"/>
    <w:rsid w:val="00FE2EE7"/>
    <w:rsid w:val="00FE3300"/>
    <w:rsid w:val="00FE33AD"/>
    <w:rsid w:val="00FE379D"/>
    <w:rsid w:val="00FE399F"/>
    <w:rsid w:val="00FE4232"/>
    <w:rsid w:val="00FE54EC"/>
    <w:rsid w:val="00FE5B42"/>
    <w:rsid w:val="00FE60EE"/>
    <w:rsid w:val="00FE6551"/>
    <w:rsid w:val="00FE7229"/>
    <w:rsid w:val="00FF03D3"/>
    <w:rsid w:val="00FF0D7C"/>
    <w:rsid w:val="00FF1344"/>
    <w:rsid w:val="00FF1CA0"/>
    <w:rsid w:val="00FF239A"/>
    <w:rsid w:val="00FF2AB4"/>
    <w:rsid w:val="00FF2DBE"/>
    <w:rsid w:val="00FF303E"/>
    <w:rsid w:val="00FF35CA"/>
    <w:rsid w:val="00FF382E"/>
    <w:rsid w:val="00FF3882"/>
    <w:rsid w:val="00FF63A9"/>
    <w:rsid w:val="00FF737E"/>
    <w:rsid w:val="00FF74E9"/>
    <w:rsid w:val="00FF7B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18"/>
  </w:style>
  <w:style w:type="paragraph" w:styleId="Heading1">
    <w:name w:val="heading 1"/>
    <w:basedOn w:val="NormalWeb"/>
    <w:next w:val="Normal"/>
    <w:link w:val="Heading1Char"/>
    <w:uiPriority w:val="9"/>
    <w:qFormat/>
    <w:rsid w:val="00A52239"/>
    <w:pPr>
      <w:ind w:firstLine="0"/>
      <w:jc w:val="center"/>
      <w:outlineLvl w:val="0"/>
    </w:pPr>
    <w:rPr>
      <w:b/>
      <w:sz w:val="28"/>
      <w:szCs w:val="28"/>
      <w:lang w:val="ro-RO"/>
    </w:rPr>
  </w:style>
  <w:style w:type="paragraph" w:styleId="Heading2">
    <w:name w:val="heading 2"/>
    <w:basedOn w:val="NormalWeb"/>
    <w:next w:val="Normal"/>
    <w:link w:val="Heading2Char"/>
    <w:uiPriority w:val="9"/>
    <w:unhideWhenUsed/>
    <w:qFormat/>
    <w:rsid w:val="00A52239"/>
    <w:pPr>
      <w:ind w:firstLine="0"/>
      <w:jc w:val="center"/>
      <w:outlineLvl w:val="1"/>
    </w:pPr>
    <w:rPr>
      <w:b/>
      <w:i/>
      <w:sz w:val="28"/>
      <w:szCs w:val="28"/>
      <w:lang w:val="ro-RO"/>
    </w:rPr>
  </w:style>
  <w:style w:type="paragraph" w:styleId="Heading3">
    <w:name w:val="heading 3"/>
    <w:basedOn w:val="Normal"/>
    <w:next w:val="Normal"/>
    <w:link w:val="Heading3Char"/>
    <w:uiPriority w:val="9"/>
    <w:semiHidden/>
    <w:unhideWhenUsed/>
    <w:qFormat/>
    <w:rsid w:val="006338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338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38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38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38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38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38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221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3B221E"/>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link w:val="ListParagraphChar"/>
    <w:uiPriority w:val="34"/>
    <w:qFormat/>
    <w:rsid w:val="00633818"/>
    <w:pPr>
      <w:ind w:left="720"/>
      <w:contextualSpacing/>
    </w:pPr>
  </w:style>
  <w:style w:type="character" w:styleId="CommentReference">
    <w:name w:val="annotation reference"/>
    <w:basedOn w:val="DefaultParagraphFont"/>
    <w:uiPriority w:val="99"/>
    <w:unhideWhenUsed/>
    <w:rsid w:val="00205A16"/>
    <w:rPr>
      <w:sz w:val="16"/>
      <w:szCs w:val="16"/>
    </w:rPr>
  </w:style>
  <w:style w:type="paragraph" w:styleId="CommentText">
    <w:name w:val="annotation text"/>
    <w:basedOn w:val="Normal"/>
    <w:link w:val="CommentTextChar"/>
    <w:uiPriority w:val="99"/>
    <w:unhideWhenUsed/>
    <w:rsid w:val="00205A16"/>
    <w:pPr>
      <w:spacing w:line="240" w:lineRule="auto"/>
    </w:pPr>
    <w:rPr>
      <w:sz w:val="20"/>
      <w:szCs w:val="20"/>
    </w:rPr>
  </w:style>
  <w:style w:type="character" w:customStyle="1" w:styleId="CommentTextChar">
    <w:name w:val="Comment Text Char"/>
    <w:basedOn w:val="DefaultParagraphFont"/>
    <w:link w:val="CommentText"/>
    <w:uiPriority w:val="99"/>
    <w:semiHidden/>
    <w:rsid w:val="00205A16"/>
    <w:rPr>
      <w:sz w:val="20"/>
      <w:szCs w:val="20"/>
    </w:rPr>
  </w:style>
  <w:style w:type="paragraph" w:styleId="CommentSubject">
    <w:name w:val="annotation subject"/>
    <w:basedOn w:val="CommentText"/>
    <w:next w:val="CommentText"/>
    <w:link w:val="CommentSubjectChar"/>
    <w:uiPriority w:val="99"/>
    <w:semiHidden/>
    <w:unhideWhenUsed/>
    <w:rsid w:val="00205A16"/>
    <w:rPr>
      <w:b/>
      <w:bCs/>
    </w:rPr>
  </w:style>
  <w:style w:type="character" w:customStyle="1" w:styleId="CommentSubjectChar">
    <w:name w:val="Comment Subject Char"/>
    <w:basedOn w:val="CommentTextChar"/>
    <w:link w:val="CommentSubject"/>
    <w:uiPriority w:val="99"/>
    <w:semiHidden/>
    <w:rsid w:val="00205A16"/>
    <w:rPr>
      <w:b/>
      <w:bCs/>
      <w:sz w:val="20"/>
      <w:szCs w:val="20"/>
    </w:rPr>
  </w:style>
  <w:style w:type="paragraph" w:styleId="BalloonText">
    <w:name w:val="Balloon Text"/>
    <w:basedOn w:val="Normal"/>
    <w:link w:val="BalloonTextChar"/>
    <w:uiPriority w:val="99"/>
    <w:semiHidden/>
    <w:unhideWhenUsed/>
    <w:rsid w:val="0020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16"/>
    <w:rPr>
      <w:rFonts w:ascii="Segoe UI" w:hAnsi="Segoe UI" w:cs="Segoe UI"/>
      <w:sz w:val="18"/>
      <w:szCs w:val="18"/>
    </w:rPr>
  </w:style>
  <w:style w:type="paragraph" w:styleId="BodyText">
    <w:name w:val="Body Text"/>
    <w:basedOn w:val="Normal"/>
    <w:link w:val="BodyTextChar"/>
    <w:rsid w:val="00450D96"/>
    <w:pPr>
      <w:widowControl w:val="0"/>
      <w:suppressAutoHyphens/>
      <w:spacing w:after="120" w:line="240" w:lineRule="auto"/>
    </w:pPr>
    <w:rPr>
      <w:rFonts w:ascii="Times New Roman" w:eastAsia="Times New Roman" w:hAnsi="Times New Roman" w:cs="Mangal"/>
      <w:color w:val="000000"/>
      <w:kern w:val="1"/>
      <w:sz w:val="24"/>
      <w:szCs w:val="24"/>
      <w:lang w:val="ro-RO" w:eastAsia="hi-IN" w:bidi="hi-IN"/>
    </w:rPr>
  </w:style>
  <w:style w:type="character" w:customStyle="1" w:styleId="BodyTextChar">
    <w:name w:val="Body Text Char"/>
    <w:basedOn w:val="DefaultParagraphFont"/>
    <w:link w:val="BodyText"/>
    <w:rsid w:val="00450D96"/>
    <w:rPr>
      <w:rFonts w:ascii="Times New Roman" w:eastAsia="Times New Roman" w:hAnsi="Times New Roman" w:cs="Mangal"/>
      <w:color w:val="000000"/>
      <w:kern w:val="1"/>
      <w:sz w:val="24"/>
      <w:szCs w:val="24"/>
      <w:lang w:val="ro-RO" w:eastAsia="hi-IN" w:bidi="hi-IN"/>
    </w:rPr>
  </w:style>
  <w:style w:type="character" w:customStyle="1" w:styleId="CommentTextChar1">
    <w:name w:val="Comment Text Char1"/>
    <w:uiPriority w:val="99"/>
    <w:locked/>
    <w:rsid w:val="001824FB"/>
    <w:rPr>
      <w:rFonts w:ascii="EUAlbertina" w:hAnsi="EUAlbertina" w:cs="EUAlbertina"/>
      <w:color w:val="000000"/>
      <w:sz w:val="20"/>
      <w:szCs w:val="20"/>
      <w:lang w:eastAsia="en-GB"/>
    </w:rPr>
  </w:style>
  <w:style w:type="character" w:styleId="IntenseReference">
    <w:name w:val="Intense Reference"/>
    <w:uiPriority w:val="32"/>
    <w:qFormat/>
    <w:rsid w:val="00633818"/>
    <w:rPr>
      <w:smallCaps/>
      <w:spacing w:val="5"/>
      <w:u w:val="single"/>
    </w:rPr>
  </w:style>
  <w:style w:type="paragraph" w:styleId="NoSpacing">
    <w:name w:val="No Spacing"/>
    <w:basedOn w:val="Normal"/>
    <w:uiPriority w:val="1"/>
    <w:qFormat/>
    <w:rsid w:val="00633818"/>
    <w:pPr>
      <w:spacing w:after="0" w:line="240" w:lineRule="auto"/>
    </w:pPr>
  </w:style>
  <w:style w:type="paragraph" w:customStyle="1" w:styleId="Normal0">
    <w:name w:val="[Normal]"/>
    <w:rsid w:val="006D5DCB"/>
    <w:pPr>
      <w:suppressAutoHyphens/>
      <w:autoSpaceDE w:val="0"/>
      <w:spacing w:after="0" w:line="240" w:lineRule="auto"/>
    </w:pPr>
    <w:rPr>
      <w:rFonts w:ascii="Arial" w:eastAsia="Times New Roman" w:hAnsi="Arial" w:cs="Arial"/>
      <w:kern w:val="1"/>
      <w:sz w:val="24"/>
      <w:szCs w:val="24"/>
      <w:lang w:eastAsia="ar-SA"/>
    </w:rPr>
  </w:style>
  <w:style w:type="paragraph" w:customStyle="1" w:styleId="1312">
    <w:name w:val="Стиль Обычный (веб) + 13 пт Первая строка:  12 мм"/>
    <w:basedOn w:val="Normal"/>
    <w:rsid w:val="006D5DCB"/>
    <w:pPr>
      <w:widowControl w:val="0"/>
      <w:suppressAutoHyphens/>
      <w:spacing w:after="0" w:line="240" w:lineRule="auto"/>
      <w:ind w:firstLine="680"/>
    </w:pPr>
    <w:rPr>
      <w:rFonts w:ascii="Times New Roman" w:eastAsia="Times New Roman" w:hAnsi="Times New Roman" w:cs="Mangal"/>
      <w:color w:val="000000"/>
      <w:kern w:val="1"/>
      <w:sz w:val="26"/>
      <w:szCs w:val="20"/>
      <w:lang w:val="ro-RO" w:eastAsia="hi-IN" w:bidi="hi-IN"/>
    </w:rPr>
  </w:style>
  <w:style w:type="character" w:styleId="PlaceholderText">
    <w:name w:val="Placeholder Text"/>
    <w:basedOn w:val="DefaultParagraphFont"/>
    <w:uiPriority w:val="99"/>
    <w:semiHidden/>
    <w:rsid w:val="0007135C"/>
    <w:rPr>
      <w:color w:val="808080"/>
    </w:rPr>
  </w:style>
  <w:style w:type="table" w:styleId="TableGrid">
    <w:name w:val="Table Grid"/>
    <w:basedOn w:val="TableNormal"/>
    <w:uiPriority w:val="39"/>
    <w:rsid w:val="00C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rsid w:val="00E64F55"/>
    <w:pPr>
      <w:spacing w:after="0" w:line="240" w:lineRule="auto"/>
      <w:jc w:val="center"/>
    </w:pPr>
    <w:rPr>
      <w:rFonts w:ascii="Times New Roman" w:eastAsia="Times New Roman" w:hAnsi="Times New Roman" w:cs="Times New Roman"/>
      <w:b/>
      <w:bCs/>
      <w:sz w:val="24"/>
      <w:szCs w:val="24"/>
    </w:rPr>
  </w:style>
  <w:style w:type="paragraph" w:customStyle="1" w:styleId="TableContents">
    <w:name w:val="Table Contents"/>
    <w:basedOn w:val="Normal"/>
    <w:rsid w:val="00B02947"/>
    <w:pPr>
      <w:widowControl w:val="0"/>
      <w:suppressLineNumbers/>
      <w:suppressAutoHyphens/>
      <w:spacing w:after="0" w:line="240" w:lineRule="auto"/>
    </w:pPr>
    <w:rPr>
      <w:rFonts w:ascii="Times New Roman" w:eastAsia="Times New Roman" w:hAnsi="Times New Roman" w:cs="Mangal"/>
      <w:color w:val="000000"/>
      <w:kern w:val="1"/>
      <w:sz w:val="24"/>
      <w:szCs w:val="24"/>
      <w:lang w:val="ro-RO" w:eastAsia="hi-IN" w:bidi="hi-IN"/>
    </w:rPr>
  </w:style>
  <w:style w:type="character" w:customStyle="1" w:styleId="WW8Num2z0">
    <w:name w:val="WW8Num2z0"/>
    <w:rsid w:val="005F484A"/>
    <w:rPr>
      <w:rFonts w:ascii="Tahoma" w:hAnsi="Tahoma"/>
    </w:rPr>
  </w:style>
  <w:style w:type="character" w:customStyle="1" w:styleId="Heading1Char">
    <w:name w:val="Heading 1 Char"/>
    <w:basedOn w:val="DefaultParagraphFont"/>
    <w:link w:val="Heading1"/>
    <w:uiPriority w:val="9"/>
    <w:rsid w:val="00A52239"/>
    <w:rPr>
      <w:rFonts w:ascii="Times New Roman" w:eastAsia="Times New Roman" w:hAnsi="Times New Roman" w:cs="Times New Roman"/>
      <w:b/>
      <w:sz w:val="28"/>
      <w:szCs w:val="28"/>
      <w:lang w:val="ro-RO" w:eastAsia="ru-RU"/>
    </w:rPr>
  </w:style>
  <w:style w:type="character" w:customStyle="1" w:styleId="Heading2Char">
    <w:name w:val="Heading 2 Char"/>
    <w:basedOn w:val="DefaultParagraphFont"/>
    <w:link w:val="Heading2"/>
    <w:uiPriority w:val="9"/>
    <w:rsid w:val="00A52239"/>
    <w:rPr>
      <w:rFonts w:ascii="Times New Roman" w:eastAsia="Times New Roman" w:hAnsi="Times New Roman" w:cs="Times New Roman"/>
      <w:b/>
      <w:i/>
      <w:sz w:val="28"/>
      <w:szCs w:val="28"/>
      <w:lang w:val="ro-RO" w:eastAsia="ru-RU"/>
    </w:rPr>
  </w:style>
  <w:style w:type="character" w:customStyle="1" w:styleId="Heading3Char">
    <w:name w:val="Heading 3 Char"/>
    <w:basedOn w:val="DefaultParagraphFont"/>
    <w:link w:val="Heading3"/>
    <w:uiPriority w:val="9"/>
    <w:semiHidden/>
    <w:rsid w:val="006338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338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38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38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38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38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38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38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38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38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3818"/>
    <w:rPr>
      <w:rFonts w:asciiTheme="majorHAnsi" w:eastAsiaTheme="majorEastAsia" w:hAnsiTheme="majorHAnsi" w:cstheme="majorBidi"/>
      <w:i/>
      <w:iCs/>
      <w:spacing w:val="13"/>
      <w:sz w:val="24"/>
      <w:szCs w:val="24"/>
    </w:rPr>
  </w:style>
  <w:style w:type="character" w:styleId="Strong">
    <w:name w:val="Strong"/>
    <w:uiPriority w:val="22"/>
    <w:qFormat/>
    <w:rsid w:val="00633818"/>
    <w:rPr>
      <w:b/>
      <w:bCs/>
    </w:rPr>
  </w:style>
  <w:style w:type="character" w:styleId="Emphasis">
    <w:name w:val="Emphasis"/>
    <w:uiPriority w:val="20"/>
    <w:qFormat/>
    <w:rsid w:val="00633818"/>
    <w:rPr>
      <w:b/>
      <w:bCs/>
      <w:i/>
      <w:iCs/>
      <w:spacing w:val="10"/>
      <w:bdr w:val="none" w:sz="0" w:space="0" w:color="auto"/>
      <w:shd w:val="clear" w:color="auto" w:fill="auto"/>
    </w:rPr>
  </w:style>
  <w:style w:type="paragraph" w:styleId="Quote">
    <w:name w:val="Quote"/>
    <w:basedOn w:val="Normal"/>
    <w:next w:val="Normal"/>
    <w:link w:val="QuoteChar"/>
    <w:uiPriority w:val="29"/>
    <w:qFormat/>
    <w:rsid w:val="00633818"/>
    <w:pPr>
      <w:spacing w:before="200" w:after="0"/>
      <w:ind w:left="360" w:right="360"/>
    </w:pPr>
    <w:rPr>
      <w:i/>
      <w:iCs/>
    </w:rPr>
  </w:style>
  <w:style w:type="character" w:customStyle="1" w:styleId="QuoteChar">
    <w:name w:val="Quote Char"/>
    <w:basedOn w:val="DefaultParagraphFont"/>
    <w:link w:val="Quote"/>
    <w:uiPriority w:val="29"/>
    <w:rsid w:val="00633818"/>
    <w:rPr>
      <w:i/>
      <w:iCs/>
    </w:rPr>
  </w:style>
  <w:style w:type="paragraph" w:styleId="IntenseQuote">
    <w:name w:val="Intense Quote"/>
    <w:basedOn w:val="Normal"/>
    <w:next w:val="Normal"/>
    <w:link w:val="IntenseQuoteChar"/>
    <w:uiPriority w:val="30"/>
    <w:qFormat/>
    <w:rsid w:val="006338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3818"/>
    <w:rPr>
      <w:b/>
      <w:bCs/>
      <w:i/>
      <w:iCs/>
    </w:rPr>
  </w:style>
  <w:style w:type="character" w:styleId="SubtleEmphasis">
    <w:name w:val="Subtle Emphasis"/>
    <w:uiPriority w:val="19"/>
    <w:qFormat/>
    <w:rsid w:val="00633818"/>
    <w:rPr>
      <w:i/>
      <w:iCs/>
    </w:rPr>
  </w:style>
  <w:style w:type="character" w:styleId="IntenseEmphasis">
    <w:name w:val="Intense Emphasis"/>
    <w:uiPriority w:val="21"/>
    <w:qFormat/>
    <w:rsid w:val="00633818"/>
    <w:rPr>
      <w:b/>
      <w:bCs/>
    </w:rPr>
  </w:style>
  <w:style w:type="character" w:styleId="SubtleReference">
    <w:name w:val="Subtle Reference"/>
    <w:uiPriority w:val="31"/>
    <w:qFormat/>
    <w:rsid w:val="00633818"/>
    <w:rPr>
      <w:smallCaps/>
    </w:rPr>
  </w:style>
  <w:style w:type="character" w:styleId="BookTitle">
    <w:name w:val="Book Title"/>
    <w:uiPriority w:val="33"/>
    <w:qFormat/>
    <w:rsid w:val="00633818"/>
    <w:rPr>
      <w:i/>
      <w:iCs/>
      <w:smallCaps/>
      <w:spacing w:val="5"/>
    </w:rPr>
  </w:style>
  <w:style w:type="paragraph" w:styleId="TOCHeading">
    <w:name w:val="TOC Heading"/>
    <w:basedOn w:val="Heading1"/>
    <w:next w:val="Normal"/>
    <w:uiPriority w:val="39"/>
    <w:semiHidden/>
    <w:unhideWhenUsed/>
    <w:qFormat/>
    <w:rsid w:val="00633818"/>
    <w:pPr>
      <w:outlineLvl w:val="9"/>
    </w:pPr>
    <w:rPr>
      <w:lang w:bidi="en-US"/>
    </w:rPr>
  </w:style>
  <w:style w:type="paragraph" w:customStyle="1" w:styleId="TOCExHeading">
    <w:name w:val="TOC Ex Heading"/>
    <w:basedOn w:val="TOCHeading"/>
    <w:qFormat/>
    <w:rsid w:val="00547A92"/>
    <w:pPr>
      <w:keepNext/>
      <w:keepLines/>
      <w:spacing w:before="240" w:after="360"/>
    </w:pPr>
    <w:rPr>
      <w:color w:val="000000" w:themeColor="text1"/>
      <w:sz w:val="40"/>
      <w:lang w:eastAsia="ja-JP" w:bidi="ar-SA"/>
    </w:rPr>
  </w:style>
  <w:style w:type="paragraph" w:customStyle="1" w:styleId="ExTBtext">
    <w:name w:val="Ex TB text"/>
    <w:basedOn w:val="Normal"/>
    <w:link w:val="ExTBtextChar"/>
    <w:qFormat/>
    <w:rsid w:val="00547A92"/>
    <w:pPr>
      <w:tabs>
        <w:tab w:val="left" w:pos="567"/>
      </w:tabs>
      <w:spacing w:before="20" w:after="80"/>
    </w:pPr>
    <w:rPr>
      <w:rFonts w:ascii="Arial" w:eastAsia="Times New Roman" w:hAnsi="Arial" w:cs="Times New Roman"/>
      <w:color w:val="000000" w:themeColor="text1"/>
      <w:sz w:val="20"/>
      <w:szCs w:val="18"/>
      <w:lang w:val="en-GB"/>
    </w:rPr>
  </w:style>
  <w:style w:type="character" w:customStyle="1" w:styleId="ExTBtextChar">
    <w:name w:val="Ex TB text Char"/>
    <w:basedOn w:val="DefaultParagraphFont"/>
    <w:link w:val="ExTBtext"/>
    <w:rsid w:val="00547A92"/>
    <w:rPr>
      <w:rFonts w:ascii="Arial" w:eastAsia="Times New Roman" w:hAnsi="Arial" w:cs="Times New Roman"/>
      <w:color w:val="000000" w:themeColor="text1"/>
      <w:sz w:val="20"/>
      <w:szCs w:val="18"/>
      <w:lang w:val="en-GB"/>
    </w:rPr>
  </w:style>
  <w:style w:type="paragraph" w:styleId="Revision">
    <w:name w:val="Revision"/>
    <w:hidden/>
    <w:uiPriority w:val="99"/>
    <w:semiHidden/>
    <w:rsid w:val="00EB427A"/>
    <w:pPr>
      <w:spacing w:after="0" w:line="240" w:lineRule="auto"/>
    </w:pPr>
  </w:style>
  <w:style w:type="character" w:customStyle="1" w:styleId="ListParagraphChar">
    <w:name w:val="List Paragraph Char"/>
    <w:basedOn w:val="DefaultParagraphFont"/>
    <w:link w:val="ListParagraph"/>
    <w:uiPriority w:val="34"/>
    <w:locked/>
    <w:rsid w:val="008169A2"/>
  </w:style>
  <w:style w:type="paragraph" w:styleId="Header">
    <w:name w:val="header"/>
    <w:basedOn w:val="Normal"/>
    <w:link w:val="HeaderChar"/>
    <w:uiPriority w:val="99"/>
    <w:unhideWhenUsed/>
    <w:rsid w:val="002349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9B8"/>
  </w:style>
  <w:style w:type="paragraph" w:styleId="Footer">
    <w:name w:val="footer"/>
    <w:basedOn w:val="Normal"/>
    <w:link w:val="FooterChar"/>
    <w:uiPriority w:val="99"/>
    <w:unhideWhenUsed/>
    <w:rsid w:val="002349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9B8"/>
  </w:style>
  <w:style w:type="character" w:customStyle="1" w:styleId="docheader">
    <w:name w:val="doc_header"/>
    <w:basedOn w:val="DefaultParagraphFont"/>
    <w:rsid w:val="0043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18"/>
  </w:style>
  <w:style w:type="paragraph" w:styleId="Heading1">
    <w:name w:val="heading 1"/>
    <w:basedOn w:val="NormalWeb"/>
    <w:next w:val="Normal"/>
    <w:link w:val="Heading1Char"/>
    <w:uiPriority w:val="9"/>
    <w:qFormat/>
    <w:rsid w:val="00A52239"/>
    <w:pPr>
      <w:ind w:firstLine="0"/>
      <w:jc w:val="center"/>
      <w:outlineLvl w:val="0"/>
    </w:pPr>
    <w:rPr>
      <w:b/>
      <w:sz w:val="28"/>
      <w:szCs w:val="28"/>
      <w:lang w:val="ro-RO"/>
    </w:rPr>
  </w:style>
  <w:style w:type="paragraph" w:styleId="Heading2">
    <w:name w:val="heading 2"/>
    <w:basedOn w:val="NormalWeb"/>
    <w:next w:val="Normal"/>
    <w:link w:val="Heading2Char"/>
    <w:uiPriority w:val="9"/>
    <w:unhideWhenUsed/>
    <w:qFormat/>
    <w:rsid w:val="00A52239"/>
    <w:pPr>
      <w:ind w:firstLine="0"/>
      <w:jc w:val="center"/>
      <w:outlineLvl w:val="1"/>
    </w:pPr>
    <w:rPr>
      <w:b/>
      <w:i/>
      <w:sz w:val="28"/>
      <w:szCs w:val="28"/>
      <w:lang w:val="ro-RO"/>
    </w:rPr>
  </w:style>
  <w:style w:type="paragraph" w:styleId="Heading3">
    <w:name w:val="heading 3"/>
    <w:basedOn w:val="Normal"/>
    <w:next w:val="Normal"/>
    <w:link w:val="Heading3Char"/>
    <w:uiPriority w:val="9"/>
    <w:semiHidden/>
    <w:unhideWhenUsed/>
    <w:qFormat/>
    <w:rsid w:val="006338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338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38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38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38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38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38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221E"/>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3B221E"/>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link w:val="ListParagraphChar"/>
    <w:uiPriority w:val="34"/>
    <w:qFormat/>
    <w:rsid w:val="00633818"/>
    <w:pPr>
      <w:ind w:left="720"/>
      <w:contextualSpacing/>
    </w:pPr>
  </w:style>
  <w:style w:type="character" w:styleId="CommentReference">
    <w:name w:val="annotation reference"/>
    <w:basedOn w:val="DefaultParagraphFont"/>
    <w:uiPriority w:val="99"/>
    <w:unhideWhenUsed/>
    <w:rsid w:val="00205A16"/>
    <w:rPr>
      <w:sz w:val="16"/>
      <w:szCs w:val="16"/>
    </w:rPr>
  </w:style>
  <w:style w:type="paragraph" w:styleId="CommentText">
    <w:name w:val="annotation text"/>
    <w:basedOn w:val="Normal"/>
    <w:link w:val="CommentTextChar"/>
    <w:uiPriority w:val="99"/>
    <w:unhideWhenUsed/>
    <w:rsid w:val="00205A16"/>
    <w:pPr>
      <w:spacing w:line="240" w:lineRule="auto"/>
    </w:pPr>
    <w:rPr>
      <w:sz w:val="20"/>
      <w:szCs w:val="20"/>
    </w:rPr>
  </w:style>
  <w:style w:type="character" w:customStyle="1" w:styleId="CommentTextChar">
    <w:name w:val="Comment Text Char"/>
    <w:basedOn w:val="DefaultParagraphFont"/>
    <w:link w:val="CommentText"/>
    <w:uiPriority w:val="99"/>
    <w:semiHidden/>
    <w:rsid w:val="00205A16"/>
    <w:rPr>
      <w:sz w:val="20"/>
      <w:szCs w:val="20"/>
    </w:rPr>
  </w:style>
  <w:style w:type="paragraph" w:styleId="CommentSubject">
    <w:name w:val="annotation subject"/>
    <w:basedOn w:val="CommentText"/>
    <w:next w:val="CommentText"/>
    <w:link w:val="CommentSubjectChar"/>
    <w:uiPriority w:val="99"/>
    <w:semiHidden/>
    <w:unhideWhenUsed/>
    <w:rsid w:val="00205A16"/>
    <w:rPr>
      <w:b/>
      <w:bCs/>
    </w:rPr>
  </w:style>
  <w:style w:type="character" w:customStyle="1" w:styleId="CommentSubjectChar">
    <w:name w:val="Comment Subject Char"/>
    <w:basedOn w:val="CommentTextChar"/>
    <w:link w:val="CommentSubject"/>
    <w:uiPriority w:val="99"/>
    <w:semiHidden/>
    <w:rsid w:val="00205A16"/>
    <w:rPr>
      <w:b/>
      <w:bCs/>
      <w:sz w:val="20"/>
      <w:szCs w:val="20"/>
    </w:rPr>
  </w:style>
  <w:style w:type="paragraph" w:styleId="BalloonText">
    <w:name w:val="Balloon Text"/>
    <w:basedOn w:val="Normal"/>
    <w:link w:val="BalloonTextChar"/>
    <w:uiPriority w:val="99"/>
    <w:semiHidden/>
    <w:unhideWhenUsed/>
    <w:rsid w:val="0020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16"/>
    <w:rPr>
      <w:rFonts w:ascii="Segoe UI" w:hAnsi="Segoe UI" w:cs="Segoe UI"/>
      <w:sz w:val="18"/>
      <w:szCs w:val="18"/>
    </w:rPr>
  </w:style>
  <w:style w:type="paragraph" w:styleId="BodyText">
    <w:name w:val="Body Text"/>
    <w:basedOn w:val="Normal"/>
    <w:link w:val="BodyTextChar"/>
    <w:rsid w:val="00450D96"/>
    <w:pPr>
      <w:widowControl w:val="0"/>
      <w:suppressAutoHyphens/>
      <w:spacing w:after="120" w:line="240" w:lineRule="auto"/>
    </w:pPr>
    <w:rPr>
      <w:rFonts w:ascii="Times New Roman" w:eastAsia="Times New Roman" w:hAnsi="Times New Roman" w:cs="Mangal"/>
      <w:color w:val="000000"/>
      <w:kern w:val="1"/>
      <w:sz w:val="24"/>
      <w:szCs w:val="24"/>
      <w:lang w:val="ro-RO" w:eastAsia="hi-IN" w:bidi="hi-IN"/>
    </w:rPr>
  </w:style>
  <w:style w:type="character" w:customStyle="1" w:styleId="BodyTextChar">
    <w:name w:val="Body Text Char"/>
    <w:basedOn w:val="DefaultParagraphFont"/>
    <w:link w:val="BodyText"/>
    <w:rsid w:val="00450D96"/>
    <w:rPr>
      <w:rFonts w:ascii="Times New Roman" w:eastAsia="Times New Roman" w:hAnsi="Times New Roman" w:cs="Mangal"/>
      <w:color w:val="000000"/>
      <w:kern w:val="1"/>
      <w:sz w:val="24"/>
      <w:szCs w:val="24"/>
      <w:lang w:val="ro-RO" w:eastAsia="hi-IN" w:bidi="hi-IN"/>
    </w:rPr>
  </w:style>
  <w:style w:type="character" w:customStyle="1" w:styleId="CommentTextChar1">
    <w:name w:val="Comment Text Char1"/>
    <w:uiPriority w:val="99"/>
    <w:locked/>
    <w:rsid w:val="001824FB"/>
    <w:rPr>
      <w:rFonts w:ascii="EUAlbertina" w:hAnsi="EUAlbertina" w:cs="EUAlbertina"/>
      <w:color w:val="000000"/>
      <w:sz w:val="20"/>
      <w:szCs w:val="20"/>
      <w:lang w:eastAsia="en-GB"/>
    </w:rPr>
  </w:style>
  <w:style w:type="character" w:styleId="IntenseReference">
    <w:name w:val="Intense Reference"/>
    <w:uiPriority w:val="32"/>
    <w:qFormat/>
    <w:rsid w:val="00633818"/>
    <w:rPr>
      <w:smallCaps/>
      <w:spacing w:val="5"/>
      <w:u w:val="single"/>
    </w:rPr>
  </w:style>
  <w:style w:type="paragraph" w:styleId="NoSpacing">
    <w:name w:val="No Spacing"/>
    <w:basedOn w:val="Normal"/>
    <w:uiPriority w:val="1"/>
    <w:qFormat/>
    <w:rsid w:val="00633818"/>
    <w:pPr>
      <w:spacing w:after="0" w:line="240" w:lineRule="auto"/>
    </w:pPr>
  </w:style>
  <w:style w:type="paragraph" w:customStyle="1" w:styleId="Normal0">
    <w:name w:val="[Normal]"/>
    <w:rsid w:val="006D5DCB"/>
    <w:pPr>
      <w:suppressAutoHyphens/>
      <w:autoSpaceDE w:val="0"/>
      <w:spacing w:after="0" w:line="240" w:lineRule="auto"/>
    </w:pPr>
    <w:rPr>
      <w:rFonts w:ascii="Arial" w:eastAsia="Times New Roman" w:hAnsi="Arial" w:cs="Arial"/>
      <w:kern w:val="1"/>
      <w:sz w:val="24"/>
      <w:szCs w:val="24"/>
      <w:lang w:eastAsia="ar-SA"/>
    </w:rPr>
  </w:style>
  <w:style w:type="paragraph" w:customStyle="1" w:styleId="1312">
    <w:name w:val="Стиль Обычный (веб) + 13 пт Первая строка:  12 мм"/>
    <w:basedOn w:val="Normal"/>
    <w:rsid w:val="006D5DCB"/>
    <w:pPr>
      <w:widowControl w:val="0"/>
      <w:suppressAutoHyphens/>
      <w:spacing w:after="0" w:line="240" w:lineRule="auto"/>
      <w:ind w:firstLine="680"/>
    </w:pPr>
    <w:rPr>
      <w:rFonts w:ascii="Times New Roman" w:eastAsia="Times New Roman" w:hAnsi="Times New Roman" w:cs="Mangal"/>
      <w:color w:val="000000"/>
      <w:kern w:val="1"/>
      <w:sz w:val="26"/>
      <w:szCs w:val="20"/>
      <w:lang w:val="ro-RO" w:eastAsia="hi-IN" w:bidi="hi-IN"/>
    </w:rPr>
  </w:style>
  <w:style w:type="character" w:styleId="PlaceholderText">
    <w:name w:val="Placeholder Text"/>
    <w:basedOn w:val="DefaultParagraphFont"/>
    <w:uiPriority w:val="99"/>
    <w:semiHidden/>
    <w:rsid w:val="0007135C"/>
    <w:rPr>
      <w:color w:val="808080"/>
    </w:rPr>
  </w:style>
  <w:style w:type="table" w:styleId="TableGrid">
    <w:name w:val="Table Grid"/>
    <w:basedOn w:val="TableNormal"/>
    <w:uiPriority w:val="39"/>
    <w:rsid w:val="00C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rsid w:val="00E64F55"/>
    <w:pPr>
      <w:spacing w:after="0" w:line="240" w:lineRule="auto"/>
      <w:jc w:val="center"/>
    </w:pPr>
    <w:rPr>
      <w:rFonts w:ascii="Times New Roman" w:eastAsia="Times New Roman" w:hAnsi="Times New Roman" w:cs="Times New Roman"/>
      <w:b/>
      <w:bCs/>
      <w:sz w:val="24"/>
      <w:szCs w:val="24"/>
    </w:rPr>
  </w:style>
  <w:style w:type="paragraph" w:customStyle="1" w:styleId="TableContents">
    <w:name w:val="Table Contents"/>
    <w:basedOn w:val="Normal"/>
    <w:rsid w:val="00B02947"/>
    <w:pPr>
      <w:widowControl w:val="0"/>
      <w:suppressLineNumbers/>
      <w:suppressAutoHyphens/>
      <w:spacing w:after="0" w:line="240" w:lineRule="auto"/>
    </w:pPr>
    <w:rPr>
      <w:rFonts w:ascii="Times New Roman" w:eastAsia="Times New Roman" w:hAnsi="Times New Roman" w:cs="Mangal"/>
      <w:color w:val="000000"/>
      <w:kern w:val="1"/>
      <w:sz w:val="24"/>
      <w:szCs w:val="24"/>
      <w:lang w:val="ro-RO" w:eastAsia="hi-IN" w:bidi="hi-IN"/>
    </w:rPr>
  </w:style>
  <w:style w:type="character" w:customStyle="1" w:styleId="WW8Num2z0">
    <w:name w:val="WW8Num2z0"/>
    <w:rsid w:val="005F484A"/>
    <w:rPr>
      <w:rFonts w:ascii="Tahoma" w:hAnsi="Tahoma"/>
    </w:rPr>
  </w:style>
  <w:style w:type="character" w:customStyle="1" w:styleId="Heading1Char">
    <w:name w:val="Heading 1 Char"/>
    <w:basedOn w:val="DefaultParagraphFont"/>
    <w:link w:val="Heading1"/>
    <w:uiPriority w:val="9"/>
    <w:rsid w:val="00A52239"/>
    <w:rPr>
      <w:rFonts w:ascii="Times New Roman" w:eastAsia="Times New Roman" w:hAnsi="Times New Roman" w:cs="Times New Roman"/>
      <w:b/>
      <w:sz w:val="28"/>
      <w:szCs w:val="28"/>
      <w:lang w:val="ro-RO" w:eastAsia="ru-RU"/>
    </w:rPr>
  </w:style>
  <w:style w:type="character" w:customStyle="1" w:styleId="Heading2Char">
    <w:name w:val="Heading 2 Char"/>
    <w:basedOn w:val="DefaultParagraphFont"/>
    <w:link w:val="Heading2"/>
    <w:uiPriority w:val="9"/>
    <w:rsid w:val="00A52239"/>
    <w:rPr>
      <w:rFonts w:ascii="Times New Roman" w:eastAsia="Times New Roman" w:hAnsi="Times New Roman" w:cs="Times New Roman"/>
      <w:b/>
      <w:i/>
      <w:sz w:val="28"/>
      <w:szCs w:val="28"/>
      <w:lang w:val="ro-RO" w:eastAsia="ru-RU"/>
    </w:rPr>
  </w:style>
  <w:style w:type="character" w:customStyle="1" w:styleId="Heading3Char">
    <w:name w:val="Heading 3 Char"/>
    <w:basedOn w:val="DefaultParagraphFont"/>
    <w:link w:val="Heading3"/>
    <w:uiPriority w:val="9"/>
    <w:semiHidden/>
    <w:rsid w:val="006338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338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38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38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38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38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38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38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38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38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3818"/>
    <w:rPr>
      <w:rFonts w:asciiTheme="majorHAnsi" w:eastAsiaTheme="majorEastAsia" w:hAnsiTheme="majorHAnsi" w:cstheme="majorBidi"/>
      <w:i/>
      <w:iCs/>
      <w:spacing w:val="13"/>
      <w:sz w:val="24"/>
      <w:szCs w:val="24"/>
    </w:rPr>
  </w:style>
  <w:style w:type="character" w:styleId="Strong">
    <w:name w:val="Strong"/>
    <w:uiPriority w:val="22"/>
    <w:qFormat/>
    <w:rsid w:val="00633818"/>
    <w:rPr>
      <w:b/>
      <w:bCs/>
    </w:rPr>
  </w:style>
  <w:style w:type="character" w:styleId="Emphasis">
    <w:name w:val="Emphasis"/>
    <w:uiPriority w:val="20"/>
    <w:qFormat/>
    <w:rsid w:val="00633818"/>
    <w:rPr>
      <w:b/>
      <w:bCs/>
      <w:i/>
      <w:iCs/>
      <w:spacing w:val="10"/>
      <w:bdr w:val="none" w:sz="0" w:space="0" w:color="auto"/>
      <w:shd w:val="clear" w:color="auto" w:fill="auto"/>
    </w:rPr>
  </w:style>
  <w:style w:type="paragraph" w:styleId="Quote">
    <w:name w:val="Quote"/>
    <w:basedOn w:val="Normal"/>
    <w:next w:val="Normal"/>
    <w:link w:val="QuoteChar"/>
    <w:uiPriority w:val="29"/>
    <w:qFormat/>
    <w:rsid w:val="00633818"/>
    <w:pPr>
      <w:spacing w:before="200" w:after="0"/>
      <w:ind w:left="360" w:right="360"/>
    </w:pPr>
    <w:rPr>
      <w:i/>
      <w:iCs/>
    </w:rPr>
  </w:style>
  <w:style w:type="character" w:customStyle="1" w:styleId="QuoteChar">
    <w:name w:val="Quote Char"/>
    <w:basedOn w:val="DefaultParagraphFont"/>
    <w:link w:val="Quote"/>
    <w:uiPriority w:val="29"/>
    <w:rsid w:val="00633818"/>
    <w:rPr>
      <w:i/>
      <w:iCs/>
    </w:rPr>
  </w:style>
  <w:style w:type="paragraph" w:styleId="IntenseQuote">
    <w:name w:val="Intense Quote"/>
    <w:basedOn w:val="Normal"/>
    <w:next w:val="Normal"/>
    <w:link w:val="IntenseQuoteChar"/>
    <w:uiPriority w:val="30"/>
    <w:qFormat/>
    <w:rsid w:val="006338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3818"/>
    <w:rPr>
      <w:b/>
      <w:bCs/>
      <w:i/>
      <w:iCs/>
    </w:rPr>
  </w:style>
  <w:style w:type="character" w:styleId="SubtleEmphasis">
    <w:name w:val="Subtle Emphasis"/>
    <w:uiPriority w:val="19"/>
    <w:qFormat/>
    <w:rsid w:val="00633818"/>
    <w:rPr>
      <w:i/>
      <w:iCs/>
    </w:rPr>
  </w:style>
  <w:style w:type="character" w:styleId="IntenseEmphasis">
    <w:name w:val="Intense Emphasis"/>
    <w:uiPriority w:val="21"/>
    <w:qFormat/>
    <w:rsid w:val="00633818"/>
    <w:rPr>
      <w:b/>
      <w:bCs/>
    </w:rPr>
  </w:style>
  <w:style w:type="character" w:styleId="SubtleReference">
    <w:name w:val="Subtle Reference"/>
    <w:uiPriority w:val="31"/>
    <w:qFormat/>
    <w:rsid w:val="00633818"/>
    <w:rPr>
      <w:smallCaps/>
    </w:rPr>
  </w:style>
  <w:style w:type="character" w:styleId="BookTitle">
    <w:name w:val="Book Title"/>
    <w:uiPriority w:val="33"/>
    <w:qFormat/>
    <w:rsid w:val="00633818"/>
    <w:rPr>
      <w:i/>
      <w:iCs/>
      <w:smallCaps/>
      <w:spacing w:val="5"/>
    </w:rPr>
  </w:style>
  <w:style w:type="paragraph" w:styleId="TOCHeading">
    <w:name w:val="TOC Heading"/>
    <w:basedOn w:val="Heading1"/>
    <w:next w:val="Normal"/>
    <w:uiPriority w:val="39"/>
    <w:semiHidden/>
    <w:unhideWhenUsed/>
    <w:qFormat/>
    <w:rsid w:val="00633818"/>
    <w:pPr>
      <w:outlineLvl w:val="9"/>
    </w:pPr>
    <w:rPr>
      <w:lang w:bidi="en-US"/>
    </w:rPr>
  </w:style>
  <w:style w:type="paragraph" w:customStyle="1" w:styleId="TOCExHeading">
    <w:name w:val="TOC Ex Heading"/>
    <w:basedOn w:val="TOCHeading"/>
    <w:qFormat/>
    <w:rsid w:val="00547A92"/>
    <w:pPr>
      <w:keepNext/>
      <w:keepLines/>
      <w:spacing w:before="240" w:after="360"/>
    </w:pPr>
    <w:rPr>
      <w:color w:val="000000" w:themeColor="text1"/>
      <w:sz w:val="40"/>
      <w:lang w:eastAsia="ja-JP" w:bidi="ar-SA"/>
    </w:rPr>
  </w:style>
  <w:style w:type="paragraph" w:customStyle="1" w:styleId="ExTBtext">
    <w:name w:val="Ex TB text"/>
    <w:basedOn w:val="Normal"/>
    <w:link w:val="ExTBtextChar"/>
    <w:qFormat/>
    <w:rsid w:val="00547A92"/>
    <w:pPr>
      <w:tabs>
        <w:tab w:val="left" w:pos="567"/>
      </w:tabs>
      <w:spacing w:before="20" w:after="80"/>
    </w:pPr>
    <w:rPr>
      <w:rFonts w:ascii="Arial" w:eastAsia="Times New Roman" w:hAnsi="Arial" w:cs="Times New Roman"/>
      <w:color w:val="000000" w:themeColor="text1"/>
      <w:sz w:val="20"/>
      <w:szCs w:val="18"/>
      <w:lang w:val="en-GB"/>
    </w:rPr>
  </w:style>
  <w:style w:type="character" w:customStyle="1" w:styleId="ExTBtextChar">
    <w:name w:val="Ex TB text Char"/>
    <w:basedOn w:val="DefaultParagraphFont"/>
    <w:link w:val="ExTBtext"/>
    <w:rsid w:val="00547A92"/>
    <w:rPr>
      <w:rFonts w:ascii="Arial" w:eastAsia="Times New Roman" w:hAnsi="Arial" w:cs="Times New Roman"/>
      <w:color w:val="000000" w:themeColor="text1"/>
      <w:sz w:val="20"/>
      <w:szCs w:val="18"/>
      <w:lang w:val="en-GB"/>
    </w:rPr>
  </w:style>
  <w:style w:type="paragraph" w:styleId="Revision">
    <w:name w:val="Revision"/>
    <w:hidden/>
    <w:uiPriority w:val="99"/>
    <w:semiHidden/>
    <w:rsid w:val="00EB427A"/>
    <w:pPr>
      <w:spacing w:after="0" w:line="240" w:lineRule="auto"/>
    </w:pPr>
  </w:style>
  <w:style w:type="character" w:customStyle="1" w:styleId="ListParagraphChar">
    <w:name w:val="List Paragraph Char"/>
    <w:basedOn w:val="DefaultParagraphFont"/>
    <w:link w:val="ListParagraph"/>
    <w:uiPriority w:val="34"/>
    <w:locked/>
    <w:rsid w:val="008169A2"/>
  </w:style>
  <w:style w:type="paragraph" w:styleId="Header">
    <w:name w:val="header"/>
    <w:basedOn w:val="Normal"/>
    <w:link w:val="HeaderChar"/>
    <w:uiPriority w:val="99"/>
    <w:unhideWhenUsed/>
    <w:rsid w:val="002349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9B8"/>
  </w:style>
  <w:style w:type="paragraph" w:styleId="Footer">
    <w:name w:val="footer"/>
    <w:basedOn w:val="Normal"/>
    <w:link w:val="FooterChar"/>
    <w:uiPriority w:val="99"/>
    <w:unhideWhenUsed/>
    <w:rsid w:val="002349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9B8"/>
  </w:style>
  <w:style w:type="character" w:customStyle="1" w:styleId="docheader">
    <w:name w:val="doc_header"/>
    <w:basedOn w:val="DefaultParagraphFont"/>
    <w:rsid w:val="0043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0904">
      <w:bodyDiv w:val="1"/>
      <w:marLeft w:val="0"/>
      <w:marRight w:val="0"/>
      <w:marTop w:val="0"/>
      <w:marBottom w:val="0"/>
      <w:divBdr>
        <w:top w:val="none" w:sz="0" w:space="0" w:color="auto"/>
        <w:left w:val="none" w:sz="0" w:space="0" w:color="auto"/>
        <w:bottom w:val="none" w:sz="0" w:space="0" w:color="auto"/>
        <w:right w:val="none" w:sz="0" w:space="0" w:color="auto"/>
      </w:divBdr>
    </w:div>
    <w:div w:id="1675261688">
      <w:bodyDiv w:val="1"/>
      <w:marLeft w:val="0"/>
      <w:marRight w:val="0"/>
      <w:marTop w:val="0"/>
      <w:marBottom w:val="0"/>
      <w:divBdr>
        <w:top w:val="none" w:sz="0" w:space="0" w:color="auto"/>
        <w:left w:val="none" w:sz="0" w:space="0" w:color="auto"/>
        <w:bottom w:val="none" w:sz="0" w:space="0" w:color="auto"/>
        <w:right w:val="none" w:sz="0" w:space="0" w:color="auto"/>
      </w:divBdr>
      <w:divsChild>
        <w:div w:id="1053580196">
          <w:marLeft w:val="0"/>
          <w:marRight w:val="0"/>
          <w:marTop w:val="0"/>
          <w:marBottom w:val="0"/>
          <w:divBdr>
            <w:top w:val="none" w:sz="0" w:space="0" w:color="auto"/>
            <w:left w:val="none" w:sz="0" w:space="0" w:color="auto"/>
            <w:bottom w:val="none" w:sz="0" w:space="0" w:color="auto"/>
            <w:right w:val="none" w:sz="0" w:space="0" w:color="auto"/>
          </w:divBdr>
        </w:div>
        <w:div w:id="1012683818">
          <w:marLeft w:val="0"/>
          <w:marRight w:val="0"/>
          <w:marTop w:val="0"/>
          <w:marBottom w:val="0"/>
          <w:divBdr>
            <w:top w:val="none" w:sz="0" w:space="0" w:color="auto"/>
            <w:left w:val="none" w:sz="0" w:space="0" w:color="auto"/>
            <w:bottom w:val="none" w:sz="0" w:space="0" w:color="auto"/>
            <w:right w:val="none" w:sz="0" w:space="0" w:color="auto"/>
          </w:divBdr>
        </w:div>
        <w:div w:id="1996253104">
          <w:marLeft w:val="0"/>
          <w:marRight w:val="0"/>
          <w:marTop w:val="0"/>
          <w:marBottom w:val="0"/>
          <w:divBdr>
            <w:top w:val="none" w:sz="0" w:space="0" w:color="auto"/>
            <w:left w:val="none" w:sz="0" w:space="0" w:color="auto"/>
            <w:bottom w:val="none" w:sz="0" w:space="0" w:color="auto"/>
            <w:right w:val="none" w:sz="0" w:space="0" w:color="auto"/>
          </w:divBdr>
        </w:div>
      </w:divsChild>
    </w:div>
    <w:div w:id="17941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A31D-631F-4743-B67B-30D84956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15846</Words>
  <Characters>91909</Characters>
  <Application>Microsoft Office Word</Application>
  <DocSecurity>0</DocSecurity>
  <Lines>765</Lines>
  <Paragraphs>215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107540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Saracuţa Anatol</dc:creator>
  <cp:lastModifiedBy>veronica</cp:lastModifiedBy>
  <cp:revision>25</cp:revision>
  <dcterms:created xsi:type="dcterms:W3CDTF">2017-10-27T07:03:00Z</dcterms:created>
  <dcterms:modified xsi:type="dcterms:W3CDTF">2017-10-27T07:05:00Z</dcterms:modified>
</cp:coreProperties>
</file>