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6F" w:rsidRPr="00084E5D" w:rsidRDefault="0018546F" w:rsidP="0018546F">
      <w:pPr>
        <w:pStyle w:val="Heading1"/>
        <w:jc w:val="right"/>
        <w:rPr>
          <w:i/>
          <w:iCs/>
          <w:szCs w:val="28"/>
          <w:lang w:val="ro-MD"/>
        </w:rPr>
      </w:pPr>
      <w:r w:rsidRPr="00084E5D">
        <w:rPr>
          <w:i/>
          <w:iCs/>
          <w:szCs w:val="28"/>
          <w:lang w:val="ro-MD"/>
        </w:rPr>
        <w:t>Proiect</w:t>
      </w:r>
    </w:p>
    <w:p w:rsidR="0018546F" w:rsidRPr="00084E5D" w:rsidRDefault="0018546F" w:rsidP="0018546F">
      <w:pPr>
        <w:pStyle w:val="Heading2"/>
        <w:jc w:val="center"/>
        <w:rPr>
          <w:rFonts w:ascii="Times New Roman" w:hAnsi="Times New Roman" w:cs="Times New Roman"/>
          <w:i w:val="0"/>
          <w:lang w:val="ro-MD"/>
        </w:rPr>
      </w:pPr>
      <w:r w:rsidRPr="00084E5D">
        <w:rPr>
          <w:rFonts w:ascii="Times New Roman" w:hAnsi="Times New Roman" w:cs="Times New Roman"/>
          <w:i w:val="0"/>
          <w:lang w:val="ro-MD"/>
        </w:rPr>
        <w:t>GUVERNUL REPUBLICII MOLDOVA</w:t>
      </w:r>
    </w:p>
    <w:p w:rsidR="0018546F" w:rsidRPr="00084E5D" w:rsidRDefault="0018546F" w:rsidP="0018546F">
      <w:pPr>
        <w:jc w:val="center"/>
        <w:rPr>
          <w:rFonts w:ascii="Times New Roman" w:hAnsi="Times New Roman"/>
          <w:sz w:val="28"/>
          <w:szCs w:val="28"/>
          <w:lang w:val="ro-MD"/>
        </w:rPr>
      </w:pPr>
    </w:p>
    <w:p w:rsidR="00C4220F" w:rsidRPr="00084E5D" w:rsidRDefault="00C4220F" w:rsidP="0018546F">
      <w:pPr>
        <w:jc w:val="center"/>
        <w:rPr>
          <w:rFonts w:ascii="Times New Roman" w:hAnsi="Times New Roman"/>
          <w:sz w:val="28"/>
          <w:szCs w:val="28"/>
          <w:lang w:val="ro-MD"/>
        </w:rPr>
      </w:pPr>
    </w:p>
    <w:p w:rsidR="0018546F" w:rsidRPr="00084E5D" w:rsidRDefault="0018546F" w:rsidP="0018546F">
      <w:pPr>
        <w:spacing w:line="36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084E5D">
        <w:rPr>
          <w:rFonts w:ascii="Times New Roman" w:hAnsi="Times New Roman"/>
          <w:b/>
          <w:sz w:val="28"/>
          <w:szCs w:val="28"/>
          <w:lang w:val="ro-MD"/>
        </w:rPr>
        <w:t>H O T Ă R Î R E</w:t>
      </w:r>
      <w:r w:rsidRPr="00084E5D">
        <w:rPr>
          <w:rFonts w:ascii="Times New Roman" w:hAnsi="Times New Roman"/>
          <w:sz w:val="28"/>
          <w:szCs w:val="28"/>
          <w:lang w:val="ro-MD"/>
        </w:rPr>
        <w:t xml:space="preserve">   nr._____</w:t>
      </w:r>
    </w:p>
    <w:p w:rsidR="00C4220F" w:rsidRPr="00084E5D" w:rsidRDefault="00C4220F" w:rsidP="0018546F">
      <w:pPr>
        <w:spacing w:line="360" w:lineRule="auto"/>
        <w:jc w:val="center"/>
        <w:rPr>
          <w:rFonts w:ascii="Times New Roman" w:hAnsi="Times New Roman"/>
          <w:sz w:val="28"/>
          <w:szCs w:val="28"/>
          <w:lang w:val="ro-MD"/>
        </w:rPr>
      </w:pPr>
    </w:p>
    <w:p w:rsidR="0018546F" w:rsidRPr="00084E5D" w:rsidRDefault="0018546F" w:rsidP="0018546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o-MD"/>
        </w:rPr>
      </w:pPr>
      <w:r w:rsidRPr="00084E5D">
        <w:rPr>
          <w:rFonts w:ascii="Times New Roman" w:eastAsia="Times New Roman" w:hAnsi="Times New Roman"/>
          <w:sz w:val="28"/>
          <w:szCs w:val="28"/>
          <w:lang w:val="ro-MD"/>
        </w:rPr>
        <w:t>din ___________________</w:t>
      </w:r>
      <w:r w:rsidR="00C4220F" w:rsidRPr="00084E5D">
        <w:rPr>
          <w:rFonts w:ascii="Times New Roman" w:eastAsia="Times New Roman" w:hAnsi="Times New Roman"/>
          <w:sz w:val="28"/>
          <w:szCs w:val="28"/>
          <w:lang w:val="ro-MD"/>
        </w:rPr>
        <w:t>___</w:t>
      </w:r>
      <w:r w:rsidRPr="00084E5D">
        <w:rPr>
          <w:rFonts w:ascii="Times New Roman" w:eastAsia="Times New Roman" w:hAnsi="Times New Roman"/>
          <w:sz w:val="28"/>
          <w:szCs w:val="28"/>
          <w:lang w:val="ro-MD"/>
        </w:rPr>
        <w:t>___</w:t>
      </w:r>
    </w:p>
    <w:p w:rsidR="0018546F" w:rsidRPr="00084E5D" w:rsidRDefault="0018546F" w:rsidP="0018546F">
      <w:pPr>
        <w:pStyle w:val="cn"/>
        <w:ind w:right="707"/>
        <w:rPr>
          <w:sz w:val="28"/>
          <w:szCs w:val="28"/>
          <w:lang w:val="ro-MD"/>
        </w:rPr>
      </w:pPr>
    </w:p>
    <w:p w:rsidR="00C4220F" w:rsidRPr="00084E5D" w:rsidRDefault="00C4220F" w:rsidP="0018546F">
      <w:pPr>
        <w:pStyle w:val="cn"/>
        <w:ind w:right="707"/>
        <w:rPr>
          <w:sz w:val="28"/>
          <w:szCs w:val="28"/>
          <w:lang w:val="ro-MD"/>
        </w:rPr>
      </w:pPr>
    </w:p>
    <w:p w:rsidR="0018546F" w:rsidRPr="00084E5D" w:rsidRDefault="0018546F" w:rsidP="00E17990">
      <w:pPr>
        <w:pStyle w:val="tt"/>
        <w:rPr>
          <w:sz w:val="28"/>
          <w:szCs w:val="28"/>
          <w:lang w:val="ro-MD"/>
        </w:rPr>
      </w:pPr>
      <w:r w:rsidRPr="00084E5D">
        <w:rPr>
          <w:sz w:val="28"/>
          <w:szCs w:val="28"/>
          <w:lang w:val="ro-MD"/>
        </w:rPr>
        <w:t xml:space="preserve">cu privire </w:t>
      </w:r>
      <w:r w:rsidR="00E17990" w:rsidRPr="00084E5D">
        <w:rPr>
          <w:sz w:val="28"/>
          <w:szCs w:val="28"/>
          <w:lang w:val="ro-MD"/>
        </w:rPr>
        <w:t xml:space="preserve">la modificarea hotărîrii Guvernului </w:t>
      </w:r>
      <w:r w:rsidRPr="00084E5D">
        <w:rPr>
          <w:sz w:val="28"/>
          <w:szCs w:val="28"/>
          <w:lang w:val="ro-MD"/>
        </w:rPr>
        <w:t>nr.110  din  23.02.2011</w:t>
      </w:r>
    </w:p>
    <w:p w:rsidR="0018546F" w:rsidRPr="00084E5D" w:rsidRDefault="0018546F" w:rsidP="0018546F">
      <w:pPr>
        <w:pStyle w:val="NormalWeb"/>
        <w:rPr>
          <w:sz w:val="28"/>
          <w:szCs w:val="28"/>
          <w:lang w:val="ro-MD"/>
        </w:rPr>
      </w:pPr>
      <w:r w:rsidRPr="00084E5D">
        <w:rPr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sz w:val="28"/>
          <w:szCs w:val="28"/>
          <w:lang w:val="ro-MD"/>
        </w:rPr>
      </w:pPr>
      <w:r w:rsidRPr="00084E5D">
        <w:rPr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 xml:space="preserve">În temeiul art.47 </w:t>
      </w:r>
      <w:r w:rsidR="00023FDB" w:rsidRPr="00084E5D">
        <w:rPr>
          <w:color w:val="000000" w:themeColor="text1"/>
          <w:sz w:val="28"/>
          <w:szCs w:val="28"/>
          <w:lang w:val="ro-MD"/>
        </w:rPr>
        <w:t xml:space="preserve">alin.(3) lit.e) </w:t>
      </w:r>
      <w:r w:rsidRPr="00084E5D">
        <w:rPr>
          <w:color w:val="000000" w:themeColor="text1"/>
          <w:sz w:val="28"/>
          <w:szCs w:val="28"/>
          <w:lang w:val="ro-MD"/>
        </w:rPr>
        <w:t xml:space="preserve">din </w:t>
      </w:r>
      <w:hyperlink r:id="rId5" w:history="1">
        <w:r w:rsidRPr="00084E5D">
          <w:rPr>
            <w:rStyle w:val="Hyperlink"/>
            <w:color w:val="000000" w:themeColor="text1"/>
            <w:sz w:val="28"/>
            <w:szCs w:val="28"/>
            <w:u w:val="none"/>
            <w:lang w:val="ro-MD"/>
          </w:rPr>
          <w:t>Legea nr.1134-XIII din 2 aprilie 1997</w:t>
        </w:r>
      </w:hyperlink>
      <w:r w:rsidRPr="00084E5D">
        <w:rPr>
          <w:color w:val="000000" w:themeColor="text1"/>
          <w:sz w:val="28"/>
          <w:szCs w:val="28"/>
          <w:lang w:val="ro-MD"/>
        </w:rPr>
        <w:t xml:space="preserve"> privind </w:t>
      </w:r>
      <w:r w:rsidR="00E17990" w:rsidRPr="00084E5D">
        <w:rPr>
          <w:color w:val="000000" w:themeColor="text1"/>
          <w:sz w:val="28"/>
          <w:szCs w:val="28"/>
          <w:lang w:val="ro-MD"/>
        </w:rPr>
        <w:t>societățile</w:t>
      </w:r>
      <w:r w:rsidRPr="00084E5D">
        <w:rPr>
          <w:color w:val="000000" w:themeColor="text1"/>
          <w:sz w:val="28"/>
          <w:szCs w:val="28"/>
          <w:lang w:val="ro-MD"/>
        </w:rPr>
        <w:t xml:space="preserve"> pe </w:t>
      </w:r>
      <w:r w:rsidR="00E17990" w:rsidRPr="00084E5D">
        <w:rPr>
          <w:color w:val="000000" w:themeColor="text1"/>
          <w:sz w:val="28"/>
          <w:szCs w:val="28"/>
          <w:lang w:val="ro-MD"/>
        </w:rPr>
        <w:t>acțiuni</w:t>
      </w:r>
      <w:r w:rsidRPr="00084E5D">
        <w:rPr>
          <w:color w:val="000000" w:themeColor="text1"/>
          <w:sz w:val="28"/>
          <w:szCs w:val="28"/>
          <w:lang w:val="ro-MD"/>
        </w:rPr>
        <w:t xml:space="preserve"> (republicată în Monitorul Oficial al Republicii Moldova, 2008, nr.1-4, art.1), art.13 </w:t>
      </w:r>
      <w:r w:rsidR="00023FDB" w:rsidRPr="00084E5D">
        <w:rPr>
          <w:color w:val="000000" w:themeColor="text1"/>
          <w:sz w:val="28"/>
          <w:szCs w:val="28"/>
          <w:lang w:val="ro-MD"/>
        </w:rPr>
        <w:t>alin.(</w:t>
      </w:r>
      <w:r w:rsidR="00B5235E" w:rsidRPr="00084E5D">
        <w:rPr>
          <w:color w:val="000000" w:themeColor="text1"/>
          <w:sz w:val="28"/>
          <w:szCs w:val="28"/>
          <w:lang w:val="ro-MD"/>
        </w:rPr>
        <w:t xml:space="preserve">2) lit.d) </w:t>
      </w:r>
      <w:r w:rsidRPr="00084E5D">
        <w:rPr>
          <w:color w:val="000000" w:themeColor="text1"/>
          <w:sz w:val="28"/>
          <w:szCs w:val="28"/>
          <w:lang w:val="ro-MD"/>
        </w:rPr>
        <w:t xml:space="preserve">din </w:t>
      </w:r>
      <w:hyperlink r:id="rId6" w:history="1">
        <w:r w:rsidRPr="00084E5D">
          <w:rPr>
            <w:rStyle w:val="Hyperlink"/>
            <w:color w:val="000000" w:themeColor="text1"/>
            <w:sz w:val="28"/>
            <w:szCs w:val="28"/>
            <w:u w:val="none"/>
            <w:lang w:val="ro-MD"/>
          </w:rPr>
          <w:t>Legea nr.146-XIII din 16 iunie 1994</w:t>
        </w:r>
      </w:hyperlink>
      <w:r w:rsidRPr="00084E5D">
        <w:rPr>
          <w:color w:val="000000" w:themeColor="text1"/>
          <w:sz w:val="28"/>
          <w:szCs w:val="28"/>
          <w:lang w:val="ro-MD"/>
        </w:rPr>
        <w:t xml:space="preserve"> cu privire la întreprinderea de stat (Monitorul Oficial al Republicii Moldova, 1994, nr.2, art.9), cu modificările şi completările ulterioare şi art.7 din </w:t>
      </w:r>
      <w:hyperlink r:id="rId7" w:history="1">
        <w:r w:rsidRPr="00084E5D">
          <w:rPr>
            <w:rStyle w:val="Hyperlink"/>
            <w:color w:val="000000" w:themeColor="text1"/>
            <w:sz w:val="28"/>
            <w:szCs w:val="28"/>
            <w:u w:val="none"/>
            <w:lang w:val="ro-MD"/>
          </w:rPr>
          <w:t>Legea nr.121-XVI din 4 mai 2007</w:t>
        </w:r>
      </w:hyperlink>
      <w:r w:rsidRPr="00084E5D">
        <w:rPr>
          <w:color w:val="000000" w:themeColor="text1"/>
          <w:sz w:val="28"/>
          <w:szCs w:val="28"/>
          <w:lang w:val="ro-MD"/>
        </w:rPr>
        <w:t xml:space="preserve"> privind administrarea şi deetatizarea proprietăţii publice (Monitorul Oficial al Republicii Moldova, 2007, nr.90-93, art.401), cu modificările şi completările ulterioare, Guvernul</w:t>
      </w:r>
    </w:p>
    <w:p w:rsidR="00C4220F" w:rsidRPr="00084E5D" w:rsidRDefault="00C4220F" w:rsidP="0018546F">
      <w:pPr>
        <w:pStyle w:val="NormalWeb"/>
        <w:rPr>
          <w:color w:val="000000" w:themeColor="text1"/>
          <w:sz w:val="28"/>
          <w:szCs w:val="28"/>
          <w:lang w:val="ro-MD"/>
        </w:rPr>
      </w:pPr>
    </w:p>
    <w:p w:rsidR="0018546F" w:rsidRPr="00084E5D" w:rsidRDefault="0018546F" w:rsidP="0018546F">
      <w:pPr>
        <w:pStyle w:val="c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 xml:space="preserve">HOTĂRĂŞTE: </w:t>
      </w:r>
    </w:p>
    <w:p w:rsidR="00C4220F" w:rsidRPr="00084E5D" w:rsidRDefault="00C4220F" w:rsidP="0018546F">
      <w:pPr>
        <w:pStyle w:val="cb"/>
        <w:rPr>
          <w:color w:val="000000" w:themeColor="text1"/>
          <w:sz w:val="28"/>
          <w:szCs w:val="28"/>
          <w:lang w:val="ro-MD"/>
        </w:rPr>
      </w:pPr>
    </w:p>
    <w:p w:rsidR="00023FDB" w:rsidRPr="00084E5D" w:rsidRDefault="00023FDB" w:rsidP="00023FDB">
      <w:pPr>
        <w:pStyle w:val="tt"/>
        <w:ind w:firstLine="567"/>
        <w:jc w:val="both"/>
        <w:rPr>
          <w:b w:val="0"/>
          <w:sz w:val="28"/>
          <w:szCs w:val="28"/>
          <w:lang w:val="ro-MD"/>
        </w:rPr>
      </w:pPr>
      <w:r w:rsidRPr="00084E5D">
        <w:rPr>
          <w:b w:val="0"/>
          <w:color w:val="000000" w:themeColor="text1"/>
          <w:sz w:val="28"/>
          <w:szCs w:val="28"/>
          <w:lang w:val="ro-MD"/>
        </w:rPr>
        <w:t>H</w:t>
      </w:r>
      <w:hyperlink r:id="rId8" w:history="1">
        <w:r w:rsidRPr="00084E5D">
          <w:rPr>
            <w:b w:val="0"/>
            <w:color w:val="000000" w:themeColor="text1"/>
            <w:sz w:val="28"/>
            <w:szCs w:val="28"/>
            <w:lang w:val="ro-MD"/>
          </w:rPr>
          <w:t xml:space="preserve">otărîrea Guvernului nr.110 din </w:t>
        </w:r>
        <w:r w:rsidR="0000086C" w:rsidRPr="00084E5D">
          <w:rPr>
            <w:b w:val="0"/>
            <w:color w:val="000000" w:themeColor="text1"/>
            <w:sz w:val="28"/>
            <w:szCs w:val="28"/>
            <w:lang w:val="ro-MD"/>
          </w:rPr>
          <w:t>23 februarie</w:t>
        </w:r>
        <w:r w:rsidRPr="00084E5D">
          <w:rPr>
            <w:b w:val="0"/>
            <w:color w:val="000000" w:themeColor="text1"/>
            <w:sz w:val="28"/>
            <w:szCs w:val="28"/>
            <w:lang w:val="ro-MD"/>
          </w:rPr>
          <w:t xml:space="preserve"> 20</w:t>
        </w:r>
      </w:hyperlink>
      <w:r w:rsidR="0000086C" w:rsidRPr="00084E5D">
        <w:rPr>
          <w:b w:val="0"/>
          <w:sz w:val="28"/>
          <w:szCs w:val="28"/>
          <w:lang w:val="ro-MD"/>
        </w:rPr>
        <w:t>11</w:t>
      </w:r>
      <w:r w:rsidRPr="00084E5D">
        <w:rPr>
          <w:b w:val="0"/>
          <w:color w:val="000000" w:themeColor="text1"/>
          <w:sz w:val="28"/>
          <w:szCs w:val="28"/>
          <w:lang w:val="ro-MD"/>
        </w:rPr>
        <w:t xml:space="preserve"> „Cu privire 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la unele aspecte ce </w:t>
      </w:r>
      <w:r w:rsidR="001A7750" w:rsidRPr="00084E5D">
        <w:rPr>
          <w:b w:val="0"/>
          <w:bCs w:val="0"/>
          <w:color w:val="000000" w:themeColor="text1"/>
          <w:sz w:val="28"/>
          <w:szCs w:val="28"/>
          <w:lang w:val="ro-MD"/>
        </w:rPr>
        <w:t>țin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de repartizarea profitului net anual al </w:t>
      </w:r>
      <w:r w:rsidR="001A7750" w:rsidRPr="00084E5D">
        <w:rPr>
          <w:b w:val="0"/>
          <w:bCs w:val="0"/>
          <w:color w:val="000000" w:themeColor="text1"/>
          <w:sz w:val="28"/>
          <w:szCs w:val="28"/>
          <w:lang w:val="ro-MD"/>
        </w:rPr>
        <w:t>societăților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pe </w:t>
      </w:r>
      <w:r w:rsidR="001A7750" w:rsidRPr="00084E5D">
        <w:rPr>
          <w:b w:val="0"/>
          <w:bCs w:val="0"/>
          <w:color w:val="000000" w:themeColor="text1"/>
          <w:sz w:val="28"/>
          <w:szCs w:val="28"/>
          <w:lang w:val="ro-MD"/>
        </w:rPr>
        <w:t>acțiuni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cu cotă de participare a statului şi al întreprinderilor de stat</w:t>
      </w:r>
      <w:r w:rsidRPr="00084E5D">
        <w:rPr>
          <w:color w:val="000000" w:themeColor="text1"/>
          <w:sz w:val="28"/>
          <w:szCs w:val="28"/>
          <w:lang w:val="ro-MD"/>
        </w:rPr>
        <w:t xml:space="preserve">” </w:t>
      </w:r>
      <w:r w:rsidRPr="00084E5D">
        <w:rPr>
          <w:b w:val="0"/>
          <w:color w:val="000000" w:themeColor="text1"/>
          <w:sz w:val="28"/>
          <w:szCs w:val="28"/>
          <w:lang w:val="ro-MD"/>
        </w:rPr>
        <w:t xml:space="preserve">(Monitorul Oficial al Republicii Moldova, 2011, nr.34-36, art.137), cu modificările şi completările ulterioare, se modifică </w:t>
      </w:r>
      <w:r w:rsidRPr="00084E5D">
        <w:rPr>
          <w:b w:val="0"/>
          <w:sz w:val="28"/>
          <w:szCs w:val="28"/>
          <w:lang w:val="ro-MD"/>
        </w:rPr>
        <w:t>după cum urmează:</w:t>
      </w:r>
    </w:p>
    <w:p w:rsidR="00AF6FD3" w:rsidRPr="00084E5D" w:rsidRDefault="005B204B" w:rsidP="00B52A78">
      <w:pPr>
        <w:pStyle w:val="t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bCs w:val="0"/>
          <w:color w:val="000000" w:themeColor="text1"/>
          <w:sz w:val="28"/>
          <w:szCs w:val="28"/>
          <w:lang w:val="ro-MD"/>
        </w:rPr>
      </w:pP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>L</w:t>
      </w:r>
      <w:r w:rsidR="00B5235E" w:rsidRPr="00084E5D">
        <w:rPr>
          <w:b w:val="0"/>
          <w:bCs w:val="0"/>
          <w:color w:val="000000" w:themeColor="text1"/>
          <w:sz w:val="28"/>
          <w:szCs w:val="28"/>
          <w:lang w:val="ro-MD"/>
        </w:rPr>
        <w:t>a punctul 1</w:t>
      </w:r>
      <w:r w:rsidR="0000086C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, după cuvintele ”autorități administrative centrale” se completează cu textul </w:t>
      </w:r>
      <w:r w:rsidR="00B5235E" w:rsidRPr="00084E5D">
        <w:rPr>
          <w:b w:val="0"/>
          <w:bCs w:val="0"/>
          <w:color w:val="000000" w:themeColor="text1"/>
          <w:sz w:val="28"/>
          <w:szCs w:val="28"/>
          <w:lang w:val="ro-MD"/>
        </w:rPr>
        <w:t>”, care exercită funcția de fonda</w:t>
      </w:r>
      <w:r w:rsidR="0000086C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tor </w:t>
      </w:r>
      <w:r w:rsidR="00FD35CD">
        <w:rPr>
          <w:b w:val="0"/>
          <w:bCs w:val="0"/>
          <w:color w:val="000000" w:themeColor="text1"/>
          <w:sz w:val="28"/>
          <w:szCs w:val="28"/>
          <w:lang w:val="ro-RO"/>
        </w:rPr>
        <w:t>în</w:t>
      </w:r>
      <w:r w:rsidR="0000086C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întreprinderi de stat și/sau exercită </w:t>
      </w:r>
      <w:r w:rsidR="00ED1723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dreptul de </w:t>
      </w:r>
      <w:r w:rsidR="001A7750" w:rsidRPr="00084E5D">
        <w:rPr>
          <w:b w:val="0"/>
          <w:bCs w:val="0"/>
          <w:color w:val="000000" w:themeColor="text1"/>
          <w:sz w:val="28"/>
          <w:szCs w:val="28"/>
          <w:lang w:val="ro-MD"/>
        </w:rPr>
        <w:t>acționar</w:t>
      </w:r>
      <w:r w:rsidR="00ED1723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şi de administrare a </w:t>
      </w:r>
      <w:r w:rsidR="001A7750" w:rsidRPr="00084E5D">
        <w:rPr>
          <w:b w:val="0"/>
          <w:bCs w:val="0"/>
          <w:color w:val="000000" w:themeColor="text1"/>
          <w:sz w:val="28"/>
          <w:szCs w:val="28"/>
          <w:lang w:val="ro-MD"/>
        </w:rPr>
        <w:t>proprietății</w:t>
      </w:r>
      <w:r w:rsidR="00ED1723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de stat</w:t>
      </w:r>
      <w:r w:rsidR="00AF6FD3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în societăți pe acțiuni:”</w:t>
      </w:r>
      <w:r w:rsidR="0000086C" w:rsidRPr="00084E5D">
        <w:rPr>
          <w:b w:val="0"/>
          <w:bCs w:val="0"/>
          <w:color w:val="000000" w:themeColor="text1"/>
          <w:sz w:val="28"/>
          <w:szCs w:val="28"/>
          <w:lang w:val="ro-MD"/>
        </w:rPr>
        <w:t>;</w:t>
      </w:r>
    </w:p>
    <w:p w:rsidR="00762768" w:rsidRPr="00084E5D" w:rsidRDefault="0000086C" w:rsidP="00762768">
      <w:pPr>
        <w:pStyle w:val="NormalWeb"/>
        <w:ind w:firstLine="720"/>
        <w:rPr>
          <w:color w:val="000000" w:themeColor="text1"/>
          <w:sz w:val="28"/>
          <w:szCs w:val="28"/>
          <w:lang w:val="ro-MD"/>
        </w:rPr>
      </w:pPr>
      <w:r w:rsidRPr="00084E5D">
        <w:rPr>
          <w:bCs/>
          <w:color w:val="000000" w:themeColor="text1"/>
          <w:sz w:val="28"/>
          <w:szCs w:val="28"/>
          <w:lang w:val="ro-MD"/>
        </w:rPr>
        <w:t>subpunct</w:t>
      </w:r>
      <w:r w:rsidR="005B204B" w:rsidRPr="00084E5D">
        <w:rPr>
          <w:bCs/>
          <w:color w:val="000000" w:themeColor="text1"/>
          <w:sz w:val="28"/>
          <w:szCs w:val="28"/>
          <w:lang w:val="ro-MD"/>
        </w:rPr>
        <w:t xml:space="preserve">ele </w:t>
      </w:r>
      <w:r w:rsidR="00C4220F" w:rsidRPr="00084E5D">
        <w:rPr>
          <w:color w:val="000000" w:themeColor="text1"/>
          <w:sz w:val="28"/>
          <w:szCs w:val="28"/>
          <w:lang w:val="ro-MD"/>
        </w:rPr>
        <w:t>3</w:t>
      </w:r>
      <w:r w:rsidR="005B204B" w:rsidRPr="00084E5D">
        <w:rPr>
          <w:color w:val="000000" w:themeColor="text1"/>
          <w:sz w:val="28"/>
          <w:szCs w:val="28"/>
          <w:lang w:val="ro-MD"/>
        </w:rPr>
        <w:t>) și 4) vor avea</w:t>
      </w:r>
      <w:r w:rsidR="00762768" w:rsidRPr="00084E5D">
        <w:rPr>
          <w:color w:val="000000" w:themeColor="text1"/>
          <w:sz w:val="28"/>
          <w:szCs w:val="28"/>
          <w:lang w:val="ro-MD"/>
        </w:rPr>
        <w:t xml:space="preserve"> următorul cuprins:</w:t>
      </w:r>
    </w:p>
    <w:p w:rsidR="002407F7" w:rsidRPr="00084E5D" w:rsidRDefault="002407F7" w:rsidP="005B204B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>”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3) </w:t>
      </w:r>
      <w:r w:rsidRPr="00084E5D">
        <w:rPr>
          <w:color w:val="000000" w:themeColor="text1"/>
          <w:sz w:val="28"/>
          <w:szCs w:val="28"/>
          <w:lang w:val="ro-MD"/>
        </w:rPr>
        <w:t>vor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 promova, prin intermediul reprezentantului statului, la adunarea generală a </w:t>
      </w:r>
      <w:r w:rsidR="001A7750" w:rsidRPr="00084E5D">
        <w:rPr>
          <w:color w:val="000000" w:themeColor="text1"/>
          <w:sz w:val="28"/>
          <w:szCs w:val="28"/>
          <w:lang w:val="ro-MD"/>
        </w:rPr>
        <w:t>acționarilor</w:t>
      </w:r>
      <w:r w:rsidR="0018546F" w:rsidRPr="00084E5D">
        <w:rPr>
          <w:color w:val="000000" w:themeColor="text1"/>
          <w:sz w:val="28"/>
          <w:szCs w:val="28"/>
          <w:lang w:val="ro-MD"/>
        </w:rPr>
        <w:t>, adoptarea deciziei privind distribuirea, pentru plata dividendelor, a unei</w:t>
      </w:r>
      <w:r w:rsidRPr="00084E5D">
        <w:rPr>
          <w:color w:val="000000" w:themeColor="text1"/>
          <w:sz w:val="28"/>
          <w:szCs w:val="28"/>
          <w:lang w:val="ro-MD"/>
        </w:rPr>
        <w:t xml:space="preserve"> părţi a profitului net </w:t>
      </w:r>
      <w:r w:rsidR="001A7750" w:rsidRPr="00084E5D">
        <w:rPr>
          <w:color w:val="000000" w:themeColor="text1"/>
          <w:sz w:val="28"/>
          <w:szCs w:val="28"/>
          <w:lang w:val="ro-MD"/>
        </w:rPr>
        <w:t>obținut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; </w:t>
      </w:r>
    </w:p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 xml:space="preserve">4) vor asigura, prin intermediul consiliilor de </w:t>
      </w:r>
      <w:r w:rsidR="005C5452" w:rsidRPr="00084E5D">
        <w:rPr>
          <w:color w:val="000000" w:themeColor="text1"/>
          <w:sz w:val="28"/>
          <w:szCs w:val="28"/>
          <w:lang w:val="ro-MD"/>
        </w:rPr>
        <w:t>administrație</w:t>
      </w:r>
      <w:r w:rsidRPr="00084E5D">
        <w:rPr>
          <w:color w:val="000000" w:themeColor="text1"/>
          <w:sz w:val="28"/>
          <w:szCs w:val="28"/>
          <w:lang w:val="ro-MD"/>
        </w:rPr>
        <w:t xml:space="preserve"> ale întreprinderilor de stat, pînă la data de </w:t>
      </w:r>
      <w:r w:rsidR="0000086C" w:rsidRPr="00084E5D">
        <w:rPr>
          <w:color w:val="000000" w:themeColor="text1"/>
          <w:sz w:val="28"/>
          <w:szCs w:val="28"/>
          <w:lang w:val="ro-MD"/>
        </w:rPr>
        <w:t>10 mai</w:t>
      </w:r>
      <w:r w:rsidRPr="00084E5D">
        <w:rPr>
          <w:color w:val="000000" w:themeColor="text1"/>
          <w:sz w:val="28"/>
          <w:szCs w:val="28"/>
          <w:lang w:val="ro-MD"/>
        </w:rPr>
        <w:t xml:space="preserve"> a anului următor celui gestionar, adoptarea deciziilor cu privire la defalcarea în bugetul de stat a unei </w:t>
      </w:r>
      <w:r w:rsidR="001A7750" w:rsidRPr="00084E5D">
        <w:rPr>
          <w:color w:val="000000" w:themeColor="text1"/>
          <w:sz w:val="28"/>
          <w:szCs w:val="28"/>
          <w:lang w:val="ro-MD"/>
        </w:rPr>
        <w:t>p</w:t>
      </w:r>
      <w:r w:rsidR="005B204B" w:rsidRPr="00084E5D">
        <w:rPr>
          <w:color w:val="000000" w:themeColor="text1"/>
          <w:sz w:val="28"/>
          <w:szCs w:val="28"/>
          <w:lang w:val="ro-MD"/>
        </w:rPr>
        <w:t>ă</w:t>
      </w:r>
      <w:r w:rsidR="001A7750" w:rsidRPr="00084E5D">
        <w:rPr>
          <w:color w:val="000000" w:themeColor="text1"/>
          <w:sz w:val="28"/>
          <w:szCs w:val="28"/>
          <w:lang w:val="ro-MD"/>
        </w:rPr>
        <w:t>rți</w:t>
      </w:r>
      <w:r w:rsidRPr="00084E5D">
        <w:rPr>
          <w:color w:val="000000" w:themeColor="text1"/>
          <w:sz w:val="28"/>
          <w:szCs w:val="28"/>
          <w:lang w:val="ro-MD"/>
        </w:rPr>
        <w:t xml:space="preserve"> din profitul net;</w:t>
      </w:r>
      <w:r w:rsidR="005B204B" w:rsidRPr="00084E5D">
        <w:rPr>
          <w:color w:val="000000" w:themeColor="text1"/>
          <w:sz w:val="28"/>
          <w:szCs w:val="28"/>
          <w:lang w:val="ro-MD"/>
        </w:rPr>
        <w:t>”;</w:t>
      </w:r>
    </w:p>
    <w:p w:rsidR="005C5452" w:rsidRPr="00084E5D" w:rsidRDefault="005B204B" w:rsidP="00B52A78">
      <w:pPr>
        <w:pStyle w:val="tt"/>
        <w:ind w:left="927" w:hanging="360"/>
        <w:jc w:val="both"/>
        <w:rPr>
          <w:b w:val="0"/>
          <w:bCs w:val="0"/>
          <w:color w:val="000000" w:themeColor="text1"/>
          <w:sz w:val="28"/>
          <w:szCs w:val="28"/>
          <w:lang w:val="ro-MD"/>
        </w:rPr>
      </w:pP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subpunctul </w:t>
      </w:r>
      <w:r w:rsidR="005C5452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</w:t>
      </w:r>
      <w:r w:rsidR="00C4220F" w:rsidRPr="00084E5D">
        <w:rPr>
          <w:b w:val="0"/>
          <w:bCs w:val="0"/>
          <w:color w:val="000000" w:themeColor="text1"/>
          <w:sz w:val="28"/>
          <w:szCs w:val="28"/>
          <w:lang w:val="ro-MD"/>
        </w:rPr>
        <w:t>5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>)</w:t>
      </w:r>
      <w:r w:rsidR="005C5452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se completează cu </w:t>
      </w:r>
      <w:r w:rsidR="00714B20" w:rsidRPr="00084E5D">
        <w:rPr>
          <w:b w:val="0"/>
          <w:bCs w:val="0"/>
          <w:color w:val="000000" w:themeColor="text1"/>
          <w:sz w:val="28"/>
          <w:szCs w:val="28"/>
          <w:lang w:val="ro-MD"/>
        </w:rPr>
        <w:t>liter</w:t>
      </w:r>
      <w:r w:rsidR="00714B20">
        <w:rPr>
          <w:b w:val="0"/>
          <w:bCs w:val="0"/>
          <w:color w:val="000000" w:themeColor="text1"/>
          <w:sz w:val="28"/>
          <w:szCs w:val="28"/>
          <w:lang w:val="ro-MD"/>
        </w:rPr>
        <w:t>ele</w:t>
      </w:r>
      <w:r w:rsidR="00714B20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e) </w:t>
      </w:r>
      <w:r w:rsidR="00714B20">
        <w:rPr>
          <w:b w:val="0"/>
          <w:bCs w:val="0"/>
          <w:color w:val="000000" w:themeColor="text1"/>
          <w:sz w:val="28"/>
          <w:szCs w:val="28"/>
          <w:lang w:val="ro-MD"/>
        </w:rPr>
        <w:t xml:space="preserve">și f) </w:t>
      </w:r>
      <w:r w:rsidRPr="00084E5D">
        <w:rPr>
          <w:b w:val="0"/>
          <w:bCs w:val="0"/>
          <w:color w:val="000000" w:themeColor="text1"/>
          <w:sz w:val="28"/>
          <w:szCs w:val="28"/>
          <w:lang w:val="ro-MD"/>
        </w:rPr>
        <w:t>cu</w:t>
      </w:r>
      <w:r w:rsidR="005C5452" w:rsidRPr="00084E5D">
        <w:rPr>
          <w:b w:val="0"/>
          <w:bCs w:val="0"/>
          <w:color w:val="000000" w:themeColor="text1"/>
          <w:sz w:val="28"/>
          <w:szCs w:val="28"/>
          <w:lang w:val="ro-MD"/>
        </w:rPr>
        <w:t xml:space="preserve"> următorul cuprins:</w:t>
      </w:r>
    </w:p>
    <w:p w:rsidR="00C60586" w:rsidRDefault="005C5452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>”</w:t>
      </w:r>
      <w:r w:rsidR="005B204B" w:rsidRPr="00084E5D">
        <w:rPr>
          <w:color w:val="000000" w:themeColor="text1"/>
          <w:sz w:val="28"/>
          <w:szCs w:val="28"/>
          <w:lang w:val="ro-MD"/>
        </w:rPr>
        <w:t>e</w:t>
      </w:r>
      <w:r w:rsidR="002D73AA" w:rsidRPr="00084E5D">
        <w:rPr>
          <w:color w:val="000000" w:themeColor="text1"/>
          <w:sz w:val="28"/>
          <w:szCs w:val="28"/>
          <w:lang w:val="ro-MD"/>
        </w:rPr>
        <w:t>)</w:t>
      </w:r>
      <w:r w:rsidR="0018546F" w:rsidRPr="00084E5D">
        <w:rPr>
          <w:color w:val="000000" w:themeColor="text1"/>
          <w:sz w:val="28"/>
          <w:szCs w:val="28"/>
          <w:lang w:val="ro-MD"/>
        </w:rPr>
        <w:t> </w:t>
      </w:r>
      <w:r w:rsidR="002D73AA" w:rsidRPr="00084E5D">
        <w:rPr>
          <w:color w:val="000000" w:themeColor="text1"/>
          <w:sz w:val="28"/>
          <w:szCs w:val="28"/>
          <w:lang w:val="ro-MD"/>
        </w:rPr>
        <w:t xml:space="preserve">întreprinderea </w:t>
      </w:r>
      <w:r w:rsidR="00FD35CD">
        <w:rPr>
          <w:color w:val="000000" w:themeColor="text1"/>
          <w:sz w:val="28"/>
          <w:szCs w:val="28"/>
          <w:lang w:val="ro-MD"/>
        </w:rPr>
        <w:t>nu dispune de</w:t>
      </w:r>
      <w:r w:rsidR="00FD35CD" w:rsidRPr="00084E5D">
        <w:rPr>
          <w:color w:val="000000" w:themeColor="text1"/>
          <w:sz w:val="28"/>
          <w:szCs w:val="28"/>
          <w:lang w:val="ro-MD"/>
        </w:rPr>
        <w:t xml:space="preserve"> </w:t>
      </w:r>
      <w:r w:rsidR="005B204B" w:rsidRPr="00084E5D">
        <w:rPr>
          <w:color w:val="000000" w:themeColor="text1"/>
          <w:sz w:val="28"/>
          <w:szCs w:val="28"/>
          <w:lang w:val="ro-MD"/>
        </w:rPr>
        <w:t xml:space="preserve">mijloace financiare </w:t>
      </w:r>
      <w:r w:rsidR="004C1ED2">
        <w:rPr>
          <w:color w:val="000000" w:themeColor="text1"/>
          <w:sz w:val="28"/>
          <w:szCs w:val="28"/>
          <w:lang w:val="ro-MD"/>
        </w:rPr>
        <w:t xml:space="preserve">suficiente </w:t>
      </w:r>
      <w:r w:rsidR="005B204B" w:rsidRPr="00084E5D">
        <w:rPr>
          <w:color w:val="000000" w:themeColor="text1"/>
          <w:sz w:val="28"/>
          <w:szCs w:val="28"/>
          <w:lang w:val="ro-MD"/>
        </w:rPr>
        <w:t xml:space="preserve">pentru realizarea </w:t>
      </w:r>
      <w:r w:rsidR="002D73AA" w:rsidRPr="00084E5D">
        <w:rPr>
          <w:color w:val="000000" w:themeColor="text1"/>
          <w:sz w:val="28"/>
          <w:szCs w:val="28"/>
          <w:lang w:val="ro-MD"/>
        </w:rPr>
        <w:t>planul</w:t>
      </w:r>
      <w:r w:rsidR="005B204B" w:rsidRPr="00084E5D">
        <w:rPr>
          <w:color w:val="000000" w:themeColor="text1"/>
          <w:sz w:val="28"/>
          <w:szCs w:val="28"/>
          <w:lang w:val="ro-MD"/>
        </w:rPr>
        <w:t>ui</w:t>
      </w:r>
      <w:r w:rsidR="002D73AA" w:rsidRPr="00084E5D">
        <w:rPr>
          <w:color w:val="000000" w:themeColor="text1"/>
          <w:sz w:val="28"/>
          <w:szCs w:val="28"/>
          <w:lang w:val="ro-MD"/>
        </w:rPr>
        <w:t xml:space="preserve"> de investiții</w:t>
      </w:r>
      <w:r w:rsidR="005B204B" w:rsidRPr="00084E5D">
        <w:rPr>
          <w:color w:val="000000" w:themeColor="text1"/>
          <w:sz w:val="28"/>
          <w:szCs w:val="28"/>
          <w:lang w:val="ro-MD"/>
        </w:rPr>
        <w:t>,</w:t>
      </w:r>
      <w:r w:rsidR="002D73AA" w:rsidRPr="00084E5D">
        <w:rPr>
          <w:color w:val="000000" w:themeColor="text1"/>
          <w:sz w:val="28"/>
          <w:szCs w:val="28"/>
          <w:lang w:val="ro-MD"/>
        </w:rPr>
        <w:t xml:space="preserve"> aprobat de adunarea generală a acționarilor</w:t>
      </w:r>
      <w:r w:rsidRPr="00084E5D">
        <w:rPr>
          <w:color w:val="000000" w:themeColor="text1"/>
          <w:sz w:val="28"/>
          <w:szCs w:val="28"/>
          <w:lang w:val="ro-MD"/>
        </w:rPr>
        <w:t xml:space="preserve"> societății pe acțiuni</w:t>
      </w:r>
      <w:r w:rsidR="00965F33" w:rsidRPr="00084E5D">
        <w:rPr>
          <w:color w:val="000000" w:themeColor="text1"/>
          <w:sz w:val="28"/>
          <w:szCs w:val="28"/>
          <w:lang w:val="ro-MD"/>
        </w:rPr>
        <w:t>/consiliul de administrație</w:t>
      </w:r>
      <w:r w:rsidRPr="00084E5D">
        <w:rPr>
          <w:color w:val="000000" w:themeColor="text1"/>
          <w:sz w:val="28"/>
          <w:szCs w:val="28"/>
          <w:lang w:val="ro-MD"/>
        </w:rPr>
        <w:t xml:space="preserve"> al întreprinderii de stat</w:t>
      </w:r>
      <w:r w:rsidR="00C60586">
        <w:rPr>
          <w:color w:val="000000" w:themeColor="text1"/>
          <w:sz w:val="28"/>
          <w:szCs w:val="28"/>
          <w:lang w:val="ro-MD"/>
        </w:rPr>
        <w:t>;</w:t>
      </w:r>
    </w:p>
    <w:p w:rsidR="0018546F" w:rsidRPr="00084E5D" w:rsidRDefault="00C60586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>
        <w:rPr>
          <w:color w:val="000000" w:themeColor="text1"/>
          <w:sz w:val="28"/>
          <w:szCs w:val="28"/>
          <w:lang w:val="ro-MD"/>
        </w:rPr>
        <w:t>f) pierderile anilor precedenți sunt mai mari decât profitul net obținut de întreprindere</w:t>
      </w:r>
      <w:r w:rsidR="00B52A78" w:rsidRPr="00084E5D">
        <w:rPr>
          <w:color w:val="000000" w:themeColor="text1"/>
          <w:sz w:val="28"/>
          <w:szCs w:val="28"/>
          <w:lang w:val="ro-MD"/>
        </w:rPr>
        <w:t>.</w:t>
      </w:r>
      <w:r w:rsidR="005C5452" w:rsidRPr="00084E5D">
        <w:rPr>
          <w:color w:val="000000" w:themeColor="text1"/>
          <w:sz w:val="28"/>
          <w:szCs w:val="28"/>
          <w:lang w:val="ro-MD"/>
        </w:rPr>
        <w:t>”.</w:t>
      </w:r>
    </w:p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lastRenderedPageBreak/>
        <w:t> </w:t>
      </w:r>
      <w:r w:rsidR="00965F33" w:rsidRPr="00084E5D">
        <w:rPr>
          <w:color w:val="000000" w:themeColor="text1"/>
          <w:sz w:val="28"/>
          <w:szCs w:val="28"/>
          <w:lang w:val="ro-MD"/>
        </w:rPr>
        <w:t>2) punctele 2 și 2</w:t>
      </w:r>
      <w:r w:rsidR="00965F33" w:rsidRPr="00084E5D">
        <w:rPr>
          <w:color w:val="000000" w:themeColor="text1"/>
          <w:sz w:val="28"/>
          <w:szCs w:val="28"/>
          <w:vertAlign w:val="superscript"/>
          <w:lang w:val="ro-MD"/>
        </w:rPr>
        <w:t xml:space="preserve">1 </w:t>
      </w:r>
      <w:r w:rsidR="00B52A78" w:rsidRPr="00084E5D">
        <w:rPr>
          <w:color w:val="000000" w:themeColor="text1"/>
          <w:sz w:val="28"/>
          <w:szCs w:val="28"/>
          <w:lang w:val="ro-MD"/>
        </w:rPr>
        <w:t>se exclud.</w:t>
      </w:r>
    </w:p>
    <w:p w:rsidR="0018546F" w:rsidRPr="00084E5D" w:rsidRDefault="005C5452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 xml:space="preserve"> 3) </w:t>
      </w:r>
      <w:r w:rsidR="00B52A78" w:rsidRPr="00084E5D">
        <w:rPr>
          <w:color w:val="000000" w:themeColor="text1"/>
          <w:sz w:val="28"/>
          <w:szCs w:val="28"/>
          <w:lang w:val="ro-MD"/>
        </w:rPr>
        <w:t xml:space="preserve">la </w:t>
      </w:r>
      <w:r w:rsidRPr="00084E5D">
        <w:rPr>
          <w:color w:val="000000" w:themeColor="text1"/>
          <w:sz w:val="28"/>
          <w:szCs w:val="28"/>
          <w:lang w:val="ro-MD"/>
        </w:rPr>
        <w:t xml:space="preserve">punctul 4 </w:t>
      </w:r>
      <w:r w:rsidR="00B52A78" w:rsidRPr="00084E5D">
        <w:rPr>
          <w:color w:val="000000" w:themeColor="text1"/>
          <w:sz w:val="28"/>
          <w:szCs w:val="28"/>
          <w:lang w:val="ro-MD"/>
        </w:rPr>
        <w:t>cuvintele ”vor prezenta Agenției Proprietății Publice subordonată Ministerului Economiei” se substituie cu textul ”</w:t>
      </w:r>
      <w:r w:rsidR="0081347B" w:rsidRPr="00084E5D">
        <w:rPr>
          <w:color w:val="000000" w:themeColor="text1"/>
          <w:sz w:val="28"/>
          <w:szCs w:val="28"/>
          <w:lang w:val="ro-MD"/>
        </w:rPr>
        <w:t>, care exercită funcția de fonda</w:t>
      </w:r>
      <w:r w:rsidR="00B52A78" w:rsidRPr="00084E5D">
        <w:rPr>
          <w:color w:val="000000" w:themeColor="text1"/>
          <w:sz w:val="28"/>
          <w:szCs w:val="28"/>
          <w:lang w:val="ro-MD"/>
        </w:rPr>
        <w:t xml:space="preserve">tor </w:t>
      </w:r>
      <w:r w:rsidR="00FD35CD">
        <w:rPr>
          <w:color w:val="000000" w:themeColor="text1"/>
          <w:sz w:val="28"/>
          <w:szCs w:val="28"/>
          <w:lang w:val="ro-MD"/>
        </w:rPr>
        <w:t>în</w:t>
      </w:r>
      <w:r w:rsidR="00B52A78" w:rsidRPr="00084E5D">
        <w:rPr>
          <w:color w:val="000000" w:themeColor="text1"/>
          <w:sz w:val="28"/>
          <w:szCs w:val="28"/>
          <w:lang w:val="ro-MD"/>
        </w:rPr>
        <w:t xml:space="preserve"> întreprinderi de stat și/sau </w:t>
      </w:r>
      <w:r w:rsidR="0081347B" w:rsidRPr="00084E5D">
        <w:rPr>
          <w:color w:val="000000" w:themeColor="text1"/>
          <w:sz w:val="28"/>
          <w:szCs w:val="28"/>
          <w:lang w:val="ro-MD"/>
        </w:rPr>
        <w:t xml:space="preserve">exercită dreptul de </w:t>
      </w:r>
      <w:r w:rsidR="001A7750" w:rsidRPr="00084E5D">
        <w:rPr>
          <w:color w:val="000000" w:themeColor="text1"/>
          <w:sz w:val="28"/>
          <w:szCs w:val="28"/>
          <w:lang w:val="ro-MD"/>
        </w:rPr>
        <w:t>acționar</w:t>
      </w:r>
      <w:r w:rsidR="0081347B" w:rsidRPr="00084E5D">
        <w:rPr>
          <w:color w:val="000000" w:themeColor="text1"/>
          <w:sz w:val="28"/>
          <w:szCs w:val="28"/>
          <w:lang w:val="ro-MD"/>
        </w:rPr>
        <w:t xml:space="preserve"> şi de administrare a </w:t>
      </w:r>
      <w:r w:rsidR="001A7750" w:rsidRPr="00084E5D">
        <w:rPr>
          <w:color w:val="000000" w:themeColor="text1"/>
          <w:sz w:val="28"/>
          <w:szCs w:val="28"/>
          <w:lang w:val="ro-MD"/>
        </w:rPr>
        <w:t>proprietății</w:t>
      </w:r>
      <w:r w:rsidR="0081347B" w:rsidRPr="00084E5D">
        <w:rPr>
          <w:color w:val="000000" w:themeColor="text1"/>
          <w:sz w:val="28"/>
          <w:szCs w:val="28"/>
          <w:lang w:val="ro-MD"/>
        </w:rPr>
        <w:t xml:space="preserve"> de stat în societăți pe acțiuni 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vor prezenta </w:t>
      </w:r>
      <w:r w:rsidR="001A7750" w:rsidRPr="00084E5D">
        <w:rPr>
          <w:color w:val="000000" w:themeColor="text1"/>
          <w:sz w:val="28"/>
          <w:szCs w:val="28"/>
          <w:lang w:val="ro-MD"/>
        </w:rPr>
        <w:t>Agenției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 </w:t>
      </w:r>
      <w:r w:rsidR="001A7750" w:rsidRPr="00084E5D">
        <w:rPr>
          <w:color w:val="000000" w:themeColor="text1"/>
          <w:sz w:val="28"/>
          <w:szCs w:val="28"/>
          <w:lang w:val="ro-MD"/>
        </w:rPr>
        <w:t>Proprietății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 Publice</w:t>
      </w:r>
      <w:r w:rsidR="00C60586">
        <w:rPr>
          <w:color w:val="000000" w:themeColor="text1"/>
          <w:sz w:val="28"/>
          <w:szCs w:val="28"/>
          <w:lang w:val="ro-MD"/>
        </w:rPr>
        <w:t>.</w:t>
      </w:r>
      <w:r w:rsidR="0081347B" w:rsidRPr="00084E5D">
        <w:rPr>
          <w:color w:val="000000" w:themeColor="text1"/>
          <w:sz w:val="28"/>
          <w:szCs w:val="28"/>
          <w:lang w:val="ro-MD"/>
        </w:rPr>
        <w:t>”.</w:t>
      </w:r>
      <w:r w:rsidR="0018546F" w:rsidRPr="00084E5D">
        <w:rPr>
          <w:color w:val="000000" w:themeColor="text1"/>
          <w:sz w:val="28"/>
          <w:szCs w:val="28"/>
          <w:lang w:val="ro-MD"/>
        </w:rPr>
        <w:t xml:space="preserve"> </w:t>
      </w:r>
    </w:p>
    <w:tbl>
      <w:tblPr>
        <w:tblpPr w:leftFromText="180" w:rightFromText="180" w:vertAnchor="text" w:horzAnchor="margin" w:tblpXSpec="center" w:tblpY="867"/>
        <w:tblW w:w="8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3275"/>
      </w:tblGrid>
      <w:tr w:rsidR="0081347B" w:rsidRPr="00BD45FC" w:rsidTr="00C4220F">
        <w:trPr>
          <w:trHeight w:val="2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Pavel FILIP </w:t>
            </w:r>
          </w:p>
        </w:tc>
      </w:tr>
      <w:tr w:rsidR="0081347B" w:rsidRPr="00BD45FC" w:rsidTr="00C4220F">
        <w:trPr>
          <w:trHeight w:val="50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br/>
              <w:t xml:space="preserve">Contrasemnează: </w:t>
            </w:r>
          </w:p>
        </w:tc>
        <w:tc>
          <w:tcPr>
            <w:tcW w:w="0" w:type="auto"/>
            <w:vAlign w:val="center"/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1347B" w:rsidRPr="00BD45FC" w:rsidTr="00C4220F">
        <w:trPr>
          <w:trHeight w:val="75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Viceprim-ministru, ministrul </w:t>
            </w:r>
          </w:p>
          <w:p w:rsidR="0081347B" w:rsidRPr="00084E5D" w:rsidRDefault="00A77AF8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economiei </w:t>
            </w:r>
            <w:r w:rsidR="009C58AB"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  <w:r w:rsidR="0081347B"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și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>Octavian CALMÎC</w:t>
            </w:r>
          </w:p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  <w:r w:rsidRPr="00084E5D"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  <w:t xml:space="preserve"> </w:t>
            </w:r>
          </w:p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</w:tr>
      <w:tr w:rsidR="0081347B" w:rsidRPr="00BD45FC" w:rsidTr="00C4220F">
        <w:trPr>
          <w:trHeight w:val="26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</w:tr>
      <w:tr w:rsidR="0081347B" w:rsidRPr="00BD45FC" w:rsidTr="00C4220F">
        <w:trPr>
          <w:trHeight w:val="26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0" w:type="auto"/>
            <w:vAlign w:val="center"/>
          </w:tcPr>
          <w:p w:rsidR="0081347B" w:rsidRPr="00084E5D" w:rsidRDefault="0081347B" w:rsidP="00C4220F">
            <w:pPr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1347B" w:rsidRPr="00BD45FC" w:rsidTr="00C4220F">
        <w:trPr>
          <w:trHeight w:val="27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47B" w:rsidRPr="00084E5D" w:rsidRDefault="0081347B" w:rsidP="00C4220F">
            <w:pPr>
              <w:rPr>
                <w:rFonts w:ascii="Times New Roman" w:hAnsi="Times New Roman"/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0" w:type="auto"/>
            <w:vAlign w:val="center"/>
          </w:tcPr>
          <w:p w:rsidR="0081347B" w:rsidRPr="00084E5D" w:rsidRDefault="0081347B" w:rsidP="00C4220F">
            <w:pPr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</w:tbl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color w:val="000000" w:themeColor="text1"/>
          <w:sz w:val="28"/>
          <w:szCs w:val="28"/>
          <w:lang w:val="ro-MD"/>
        </w:rPr>
      </w:pPr>
      <w:r w:rsidRPr="00084E5D">
        <w:rPr>
          <w:color w:val="000000" w:themeColor="text1"/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sz w:val="28"/>
          <w:szCs w:val="28"/>
          <w:lang w:val="ro-MD"/>
        </w:rPr>
      </w:pPr>
      <w:r w:rsidRPr="00084E5D">
        <w:rPr>
          <w:sz w:val="28"/>
          <w:szCs w:val="28"/>
          <w:lang w:val="ro-MD"/>
        </w:rPr>
        <w:t> </w:t>
      </w:r>
    </w:p>
    <w:p w:rsidR="0018546F" w:rsidRPr="00084E5D" w:rsidRDefault="0018546F" w:rsidP="0018546F">
      <w:pPr>
        <w:pStyle w:val="NormalWeb"/>
        <w:rPr>
          <w:sz w:val="28"/>
          <w:szCs w:val="28"/>
          <w:lang w:val="ro-MD"/>
        </w:rPr>
      </w:pPr>
      <w:r w:rsidRPr="00084E5D">
        <w:rPr>
          <w:sz w:val="28"/>
          <w:szCs w:val="28"/>
          <w:lang w:val="ro-MD"/>
        </w:rPr>
        <w:t> </w:t>
      </w: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Default="009C58AB" w:rsidP="0018546F">
      <w:pPr>
        <w:pStyle w:val="NormalWeb"/>
        <w:rPr>
          <w:sz w:val="28"/>
          <w:szCs w:val="28"/>
          <w:lang w:val="ro-MD"/>
        </w:rPr>
      </w:pPr>
    </w:p>
    <w:p w:rsidR="00FD35CD" w:rsidRDefault="00FD35CD" w:rsidP="0018546F">
      <w:pPr>
        <w:pStyle w:val="NormalWeb"/>
        <w:rPr>
          <w:sz w:val="28"/>
          <w:szCs w:val="28"/>
          <w:lang w:val="ro-MD"/>
        </w:rPr>
      </w:pPr>
    </w:p>
    <w:p w:rsidR="00FD35CD" w:rsidRDefault="00FD35CD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18546F">
      <w:pPr>
        <w:pStyle w:val="NormalWeb"/>
        <w:rPr>
          <w:sz w:val="28"/>
          <w:szCs w:val="28"/>
          <w:lang w:val="ro-MD"/>
        </w:rPr>
      </w:pPr>
    </w:p>
    <w:p w:rsidR="009C58AB" w:rsidRPr="00084E5D" w:rsidRDefault="009C58AB" w:rsidP="009C58AB">
      <w:pPr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084E5D">
        <w:rPr>
          <w:rFonts w:ascii="Times New Roman" w:hAnsi="Times New Roman"/>
          <w:b/>
          <w:sz w:val="26"/>
          <w:szCs w:val="26"/>
          <w:lang w:val="ro-MD"/>
        </w:rPr>
        <w:t>Notă informativă</w:t>
      </w:r>
    </w:p>
    <w:p w:rsidR="009C58AB" w:rsidRPr="00084E5D" w:rsidRDefault="009C58AB" w:rsidP="009C58AB">
      <w:pPr>
        <w:pStyle w:val="NormalWeb"/>
        <w:jc w:val="center"/>
        <w:rPr>
          <w:sz w:val="26"/>
          <w:szCs w:val="26"/>
          <w:lang w:val="ro-MD"/>
        </w:rPr>
      </w:pPr>
      <w:r w:rsidRPr="00084E5D">
        <w:rPr>
          <w:sz w:val="26"/>
          <w:szCs w:val="26"/>
          <w:lang w:val="ro-MD"/>
        </w:rPr>
        <w:t xml:space="preserve">la proiectul hotărârii de Guvern cu privire la modificarea </w:t>
      </w:r>
      <w:r w:rsidR="00EF7169" w:rsidRPr="00084E5D">
        <w:rPr>
          <w:sz w:val="26"/>
          <w:szCs w:val="26"/>
          <w:lang w:val="ro-MD"/>
        </w:rPr>
        <w:t>hotărârii</w:t>
      </w:r>
      <w:r w:rsidRPr="00084E5D">
        <w:rPr>
          <w:sz w:val="26"/>
          <w:szCs w:val="26"/>
          <w:lang w:val="ro-MD"/>
        </w:rPr>
        <w:t xml:space="preserve"> Guvernului nr.110  din  23.02.2011</w:t>
      </w:r>
    </w:p>
    <w:p w:rsidR="00380400" w:rsidRPr="00084E5D" w:rsidRDefault="00380400" w:rsidP="009C58AB">
      <w:pPr>
        <w:pStyle w:val="NormalWeb"/>
        <w:jc w:val="center"/>
        <w:rPr>
          <w:sz w:val="26"/>
          <w:szCs w:val="26"/>
          <w:lang w:val="ro-MD"/>
        </w:rPr>
      </w:pPr>
    </w:p>
    <w:p w:rsidR="00380400" w:rsidRPr="00084E5D" w:rsidRDefault="00380400" w:rsidP="009C58AB">
      <w:pPr>
        <w:pStyle w:val="NormalWeb"/>
        <w:jc w:val="center"/>
        <w:rPr>
          <w:sz w:val="26"/>
          <w:szCs w:val="26"/>
          <w:lang w:val="ro-MD"/>
        </w:rPr>
      </w:pPr>
    </w:p>
    <w:p w:rsidR="00FE3FB3" w:rsidRDefault="00380400" w:rsidP="00FE3FB3">
      <w:pPr>
        <w:pStyle w:val="NormalWeb"/>
        <w:rPr>
          <w:sz w:val="26"/>
          <w:szCs w:val="26"/>
          <w:lang w:val="ro-MD"/>
        </w:rPr>
      </w:pPr>
      <w:r w:rsidRPr="00084E5D">
        <w:rPr>
          <w:sz w:val="26"/>
          <w:szCs w:val="26"/>
          <w:lang w:val="ro-MD"/>
        </w:rPr>
        <w:t>Proiectul hotărârii de Guvern cu privire la</w:t>
      </w:r>
      <w:r w:rsidR="00FE3FB3" w:rsidRPr="00084E5D">
        <w:rPr>
          <w:sz w:val="26"/>
          <w:szCs w:val="26"/>
          <w:lang w:val="ro-MD"/>
        </w:rPr>
        <w:t xml:space="preserve"> modificarea </w:t>
      </w:r>
      <w:r w:rsidR="00EF7169" w:rsidRPr="00084E5D">
        <w:rPr>
          <w:sz w:val="26"/>
          <w:szCs w:val="26"/>
          <w:lang w:val="ro-MD"/>
        </w:rPr>
        <w:t>hotărârii</w:t>
      </w:r>
      <w:r w:rsidR="00FE3FB3" w:rsidRPr="00084E5D">
        <w:rPr>
          <w:sz w:val="26"/>
          <w:szCs w:val="26"/>
          <w:lang w:val="ro-MD"/>
        </w:rPr>
        <w:t xml:space="preserve"> Guvernului nr.110  din  23.02.2011</w:t>
      </w:r>
      <w:r w:rsidR="00EF7169" w:rsidRPr="00084E5D">
        <w:rPr>
          <w:sz w:val="26"/>
          <w:szCs w:val="26"/>
          <w:lang w:val="ro-MD"/>
        </w:rPr>
        <w:t xml:space="preserve"> </w:t>
      </w:r>
      <w:r w:rsidR="00FE3FB3" w:rsidRPr="00084E5D">
        <w:rPr>
          <w:sz w:val="26"/>
          <w:szCs w:val="26"/>
          <w:lang w:val="ro-MD"/>
        </w:rPr>
        <w:t>„Cu privire la unele aspecte ce țin de repartizarea profitului net anual al societăților pe acțiuni cu cotă de participare a statului şi al întreprinderilor de stat”</w:t>
      </w:r>
      <w:r w:rsidR="00904D42" w:rsidRPr="00084E5D">
        <w:rPr>
          <w:sz w:val="26"/>
          <w:szCs w:val="26"/>
          <w:lang w:val="ro-MD"/>
        </w:rPr>
        <w:t xml:space="preserve"> a fost elaborat </w:t>
      </w:r>
      <w:r w:rsidR="00BB6A4A" w:rsidRPr="00084E5D">
        <w:rPr>
          <w:sz w:val="26"/>
          <w:szCs w:val="26"/>
          <w:lang w:val="ro-MD"/>
        </w:rPr>
        <w:t>ținînd cont de prevederile</w:t>
      </w:r>
      <w:r w:rsidR="00F83CA0" w:rsidRPr="00084E5D">
        <w:rPr>
          <w:sz w:val="26"/>
          <w:szCs w:val="26"/>
          <w:lang w:val="ro-MD"/>
        </w:rPr>
        <w:t xml:space="preserve"> art.47 alin.(3) din </w:t>
      </w:r>
      <w:hyperlink r:id="rId9" w:history="1">
        <w:r w:rsidR="00F83CA0" w:rsidRPr="00084E5D">
          <w:rPr>
            <w:sz w:val="26"/>
            <w:szCs w:val="26"/>
            <w:lang w:val="ro-MD"/>
          </w:rPr>
          <w:t>Legea nr.1134-XIII din 2 aprilie 1997</w:t>
        </w:r>
      </w:hyperlink>
      <w:r w:rsidR="00F83CA0" w:rsidRPr="00084E5D">
        <w:rPr>
          <w:sz w:val="26"/>
          <w:szCs w:val="26"/>
          <w:lang w:val="ro-MD"/>
        </w:rPr>
        <w:t xml:space="preserve"> privind societățile pe acțiuni, art.13 alin.(2</w:t>
      </w:r>
      <w:r w:rsidR="00BB6A4A" w:rsidRPr="00084E5D">
        <w:rPr>
          <w:sz w:val="26"/>
          <w:szCs w:val="26"/>
          <w:lang w:val="ro-MD"/>
        </w:rPr>
        <w:t xml:space="preserve">) </w:t>
      </w:r>
      <w:r w:rsidR="00F83CA0" w:rsidRPr="00084E5D">
        <w:rPr>
          <w:sz w:val="26"/>
          <w:szCs w:val="26"/>
          <w:lang w:val="ro-MD"/>
        </w:rPr>
        <w:t xml:space="preserve">din </w:t>
      </w:r>
      <w:hyperlink r:id="rId10" w:history="1">
        <w:r w:rsidR="00F83CA0" w:rsidRPr="00084E5D">
          <w:rPr>
            <w:sz w:val="26"/>
            <w:szCs w:val="26"/>
            <w:lang w:val="ro-MD"/>
          </w:rPr>
          <w:t>Legea nr.146-XIII din 16 iunie 1994</w:t>
        </w:r>
      </w:hyperlink>
      <w:r w:rsidR="00F83CA0" w:rsidRPr="00084E5D">
        <w:rPr>
          <w:sz w:val="26"/>
          <w:szCs w:val="26"/>
          <w:lang w:val="ro-MD"/>
        </w:rPr>
        <w:t xml:space="preserve"> cu privire la întreprinderea de stat</w:t>
      </w:r>
      <w:r w:rsidR="00BB6A4A" w:rsidRPr="00084E5D">
        <w:rPr>
          <w:sz w:val="26"/>
          <w:szCs w:val="26"/>
          <w:lang w:val="ro-MD"/>
        </w:rPr>
        <w:t>,</w:t>
      </w:r>
      <w:r w:rsidR="00F83CA0" w:rsidRPr="00084E5D">
        <w:rPr>
          <w:sz w:val="26"/>
          <w:szCs w:val="26"/>
          <w:lang w:val="ro-MD"/>
        </w:rPr>
        <w:t xml:space="preserve"> art.7 din </w:t>
      </w:r>
      <w:hyperlink r:id="rId11" w:history="1">
        <w:r w:rsidR="00F83CA0" w:rsidRPr="00084E5D">
          <w:rPr>
            <w:sz w:val="26"/>
            <w:szCs w:val="26"/>
            <w:lang w:val="ro-MD"/>
          </w:rPr>
          <w:t>Legea nr.121-XVI din 4 mai 2007</w:t>
        </w:r>
      </w:hyperlink>
      <w:r w:rsidR="00F83CA0" w:rsidRPr="00084E5D">
        <w:rPr>
          <w:sz w:val="26"/>
          <w:szCs w:val="26"/>
          <w:lang w:val="ro-MD"/>
        </w:rPr>
        <w:t xml:space="preserve"> privind administrarea şi deetatizarea </w:t>
      </w:r>
      <w:r w:rsidR="00EF7169" w:rsidRPr="00084E5D">
        <w:rPr>
          <w:sz w:val="26"/>
          <w:szCs w:val="26"/>
          <w:lang w:val="ro-MD"/>
        </w:rPr>
        <w:t>proprietății</w:t>
      </w:r>
      <w:r w:rsidR="00F83CA0" w:rsidRPr="00084E5D">
        <w:rPr>
          <w:sz w:val="26"/>
          <w:szCs w:val="26"/>
          <w:lang w:val="ro-MD"/>
        </w:rPr>
        <w:t xml:space="preserve"> publice</w:t>
      </w:r>
      <w:r w:rsidR="00BB6A4A" w:rsidRPr="00084E5D">
        <w:rPr>
          <w:sz w:val="26"/>
          <w:szCs w:val="26"/>
          <w:lang w:val="ro-MD"/>
        </w:rPr>
        <w:t xml:space="preserve"> şi are ca scop eficientizarea procesului de gestionare a proprietății publice.</w:t>
      </w:r>
    </w:p>
    <w:p w:rsidR="00DB5AB6" w:rsidRPr="00084E5D" w:rsidRDefault="00DB5AB6" w:rsidP="00084E5D">
      <w:pPr>
        <w:ind w:firstLine="567"/>
        <w:jc w:val="both"/>
        <w:rPr>
          <w:sz w:val="26"/>
          <w:szCs w:val="26"/>
          <w:lang w:val="ro-MD"/>
        </w:rPr>
      </w:pPr>
      <w:r>
        <w:rPr>
          <w:rFonts w:ascii="Times New Roman" w:eastAsia="Times New Roman" w:hAnsi="Times New Roman"/>
          <w:sz w:val="26"/>
          <w:szCs w:val="26"/>
          <w:lang w:val="ro-MD" w:eastAsia="en-GB"/>
        </w:rPr>
        <w:t>Proiectul hotărî</w:t>
      </w:r>
      <w:r w:rsidR="00714B20">
        <w:rPr>
          <w:rFonts w:ascii="Times New Roman" w:eastAsia="Times New Roman" w:hAnsi="Times New Roman"/>
          <w:sz w:val="26"/>
          <w:szCs w:val="26"/>
          <w:lang w:val="ro-MD" w:eastAsia="en-GB"/>
        </w:rPr>
        <w:t>rii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de Guvern a fost elaborat din următoarele considerente.</w:t>
      </w:r>
    </w:p>
    <w:p w:rsidR="00E06B6D" w:rsidRPr="00084E5D" w:rsidRDefault="00DB5AB6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>
        <w:rPr>
          <w:rFonts w:ascii="Times New Roman" w:eastAsia="Times New Roman" w:hAnsi="Times New Roman"/>
          <w:sz w:val="26"/>
          <w:szCs w:val="26"/>
          <w:lang w:val="ro-MD" w:eastAsia="en-GB"/>
        </w:rPr>
        <w:t>P</w:t>
      </w:r>
      <w:r w:rsidR="00BB6EB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otrivit art.47 art.(3) din Legea nr.1134/1997, 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profitul net poate fi utilizat pentru: a) acoperirea pierderilor din anii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precedenți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; b) formarea capitalului de rezervă; c) plata recompenselor către membrii consiliului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societății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şi ai comisiei de cenzori; d) investirea în vederea dezvoltării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producției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; e) plata dividendelor; precum şi pentru f) alte scopuri, în corespundere cu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legislația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şi cu statutul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societății</w:t>
      </w:r>
      <w:r w:rsidR="00E06B6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. </w:t>
      </w:r>
    </w:p>
    <w:p w:rsidR="00E06B6D" w:rsidRPr="00084E5D" w:rsidRDefault="00E06B6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Concomitent, conform art.13 din Legea nr.146/1994, profitul net poate fi utilizat pentru: a) acoperirea pierderilor anilor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precedenți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; b) formarea capitalului de rezervă; c) formarea rezervei pentru dezvoltarea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producției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; d) defalcări în bugetul de stat; e) în alte scopuri, dacă ele nu contravin </w:t>
      </w:r>
      <w:r w:rsidR="00CE4A5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legislației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. </w:t>
      </w:r>
    </w:p>
    <w:p w:rsidR="00055C36" w:rsidRPr="00084E5D" w:rsidRDefault="00055C36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Astfel, cadrul normativ 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actual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stipulează că profitul net obținut de entitate poate fi utilizat în diferite scopuri și nu stabilește plafonul exact </w:t>
      </w:r>
      <w:r w:rsidR="00D712F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a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părții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din profit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ul net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D712F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care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trebuie să fie îndreptat pentru un </w:t>
      </w:r>
      <w:r w:rsidR="00903114" w:rsidRPr="00BD45FC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scop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sau altul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,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prevăzut de leg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islație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.</w:t>
      </w:r>
    </w:p>
    <w:p w:rsidR="00903114" w:rsidRDefault="00055C36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În contextul dat menționăm că,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entitățile cu capital privat în primul rînd utilizează mijloacele financiare obținute </w:t>
      </w:r>
      <w:r w:rsidR="00D712F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din activitatea 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sa,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pentru dezvoltarea producției competitive pe piaț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a,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atăt internă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,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cît și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cea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externă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, ca rezultat al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evalu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ării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cer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erii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și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ofertei, prin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procurare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a utilajelor și materialelor moderne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în scopul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714B20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desfășur</w:t>
      </w:r>
      <w:r w:rsidR="00714B20">
        <w:rPr>
          <w:rFonts w:ascii="Times New Roman" w:eastAsia="Times New Roman" w:hAnsi="Times New Roman"/>
          <w:sz w:val="26"/>
          <w:szCs w:val="26"/>
          <w:lang w:val="ro-MD" w:eastAsia="en-GB"/>
        </w:rPr>
        <w:t>ării</w:t>
      </w:r>
      <w:r w:rsidR="00714B20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unei </w:t>
      </w:r>
      <w:r w:rsidR="00E95B3A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activit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ăți prodigioase. </w:t>
      </w:r>
    </w:p>
    <w:p w:rsidR="00903114" w:rsidRDefault="00903114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>
        <w:rPr>
          <w:rFonts w:ascii="Times New Roman" w:eastAsia="Times New Roman" w:hAnsi="Times New Roman"/>
          <w:sz w:val="26"/>
          <w:szCs w:val="26"/>
          <w:lang w:val="ro-MD" w:eastAsia="en-GB"/>
        </w:rPr>
        <w:t>Î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n conformitate cu prevederile hotărârii de Guvern nr.110  din  23.02.2011, 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>la moment,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toate entitățile cu capital public, cu 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>rare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excepții, sunt obliga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>te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să transfere o parte din profitul net obținut 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pe parcursul anului </w:t>
      </w:r>
      <w:r w:rsidR="00DE1B7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sub forma de dividende/defalcări în buget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ul de stat în proporți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e de 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50 la sută pentru entități supuse privatizării și 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de 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25 la sută pentru 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cele 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nepasibile privatizării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. Drept rezultat, </w:t>
      </w:r>
      <w:r w:rsidRPr="00BD45FC">
        <w:rPr>
          <w:rFonts w:ascii="Times New Roman" w:eastAsia="Times New Roman" w:hAnsi="Times New Roman"/>
          <w:sz w:val="26"/>
          <w:szCs w:val="26"/>
          <w:lang w:val="ro-MD" w:eastAsia="en-GB"/>
        </w:rPr>
        <w:t>în majoritatea cazurilor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, </w:t>
      </w:r>
      <w:r w:rsidR="00850F41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entitățile cu capital public, sunt lipsite de mijloace financiare necesare pentru dezvoltarea, procurarea utilajelor moder</w:t>
      </w:r>
      <w:r w:rsidR="0009689C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ne, reprofilarea activității în direcții competitive, 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pentru suplinirea mijloacelor circulante, </w:t>
      </w:r>
      <w:r w:rsidR="0009689C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iar în unele </w:t>
      </w:r>
      <w:r w:rsidR="00714B20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cazu</w:t>
      </w:r>
      <w:r w:rsidR="00714B20">
        <w:rPr>
          <w:rFonts w:ascii="Times New Roman" w:eastAsia="Times New Roman" w:hAnsi="Times New Roman"/>
          <w:sz w:val="26"/>
          <w:szCs w:val="26"/>
          <w:lang w:val="ro-MD" w:eastAsia="en-GB"/>
        </w:rPr>
        <w:t>ri</w:t>
      </w:r>
      <w:r w:rsidR="00714B20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</w:t>
      </w:r>
      <w:r w:rsidR="0009689C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unt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nevoi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>te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să 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cont</w:t>
      </w:r>
      <w:r w:rsidR="00714B20">
        <w:rPr>
          <w:rFonts w:ascii="Times New Roman" w:eastAsia="Times New Roman" w:hAnsi="Times New Roman"/>
          <w:sz w:val="26"/>
          <w:szCs w:val="26"/>
          <w:lang w:val="ro-MD" w:eastAsia="en-GB"/>
        </w:rPr>
        <w:t>r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acteze</w:t>
      </w:r>
      <w:r w:rsidR="00585187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credit</w:t>
      </w:r>
      <w:r>
        <w:rPr>
          <w:rFonts w:ascii="Times New Roman" w:eastAsia="Times New Roman" w:hAnsi="Times New Roman"/>
          <w:sz w:val="26"/>
          <w:szCs w:val="26"/>
          <w:lang w:val="ro-MD" w:eastAsia="en-GB"/>
        </w:rPr>
        <w:t>e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pentru a transfera </w:t>
      </w:r>
      <w:r w:rsidRPr="00BD45FC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în bugetul de stat </w:t>
      </w:r>
      <w:r w:rsidR="00945873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sumele stabilite prin decizia adunării generale/consiliului de administrație.</w:t>
      </w:r>
      <w:r w:rsidR="00024505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</w:p>
    <w:p w:rsidR="00850F41" w:rsidRPr="00084E5D" w:rsidRDefault="000A578E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Prin urmare</w:t>
      </w:r>
      <w:r w:rsidR="00024505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, 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obligativitatea plății dividendelor/defalcărilor din profitul net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cre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ează 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condiții pentru concurența neloială, </w:t>
      </w:r>
      <w:r w:rsidR="00084E5D">
        <w:rPr>
          <w:rFonts w:ascii="Times New Roman" w:eastAsia="Times New Roman" w:hAnsi="Times New Roman"/>
          <w:sz w:val="26"/>
          <w:szCs w:val="26"/>
          <w:lang w:val="ro-MD" w:eastAsia="en-GB"/>
        </w:rPr>
        <w:t>nepermițând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entităților cu capital public să activ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eze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în condiții egale cu cele priva</w:t>
      </w:r>
      <w:r w:rsidR="00903114">
        <w:rPr>
          <w:rFonts w:ascii="Times New Roman" w:eastAsia="Times New Roman" w:hAnsi="Times New Roman"/>
          <w:sz w:val="26"/>
          <w:szCs w:val="26"/>
          <w:lang w:val="ro-MD" w:eastAsia="en-GB"/>
        </w:rPr>
        <w:t>te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. Ca </w:t>
      </w:r>
      <w:r w:rsidR="0090559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efect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, </w:t>
      </w:r>
      <w:r w:rsidR="0090559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rezultatele activității economico-financiare ale entităților cu capital public sunt destul de modeste, </w:t>
      </w:r>
      <w:r w:rsidR="00DB5AB6" w:rsidRPr="00BD45FC">
        <w:rPr>
          <w:rFonts w:ascii="Times New Roman" w:eastAsia="Times New Roman" w:hAnsi="Times New Roman"/>
          <w:sz w:val="26"/>
          <w:szCs w:val="26"/>
          <w:lang w:val="ro-MD" w:eastAsia="en-GB"/>
        </w:rPr>
        <w:t>producți</w:t>
      </w:r>
      <w:r w:rsidR="00DB5AB6">
        <w:rPr>
          <w:rFonts w:ascii="Times New Roman" w:eastAsia="Times New Roman" w:hAnsi="Times New Roman"/>
          <w:sz w:val="26"/>
          <w:szCs w:val="26"/>
          <w:lang w:val="ro-MD" w:eastAsia="en-GB"/>
        </w:rPr>
        <w:t>a fiind</w:t>
      </w:r>
      <w:r w:rsidR="00DB5AB6" w:rsidRPr="00BD45FC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</w:t>
      </w:r>
      <w:r w:rsidR="00DB5AB6">
        <w:rPr>
          <w:rFonts w:ascii="Times New Roman" w:eastAsia="Times New Roman" w:hAnsi="Times New Roman"/>
          <w:sz w:val="26"/>
          <w:szCs w:val="26"/>
          <w:lang w:val="ro-MD" w:eastAsia="en-GB"/>
        </w:rPr>
        <w:t>ne</w:t>
      </w:r>
      <w:r w:rsidR="0090559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competitiv</w:t>
      </w:r>
      <w:r w:rsidR="00DB5AB6">
        <w:rPr>
          <w:rFonts w:ascii="Times New Roman" w:eastAsia="Times New Roman" w:hAnsi="Times New Roman"/>
          <w:sz w:val="26"/>
          <w:szCs w:val="26"/>
          <w:lang w:val="ro-MD" w:eastAsia="en-GB"/>
        </w:rPr>
        <w:t>ă de aceea</w:t>
      </w:r>
      <w:r w:rsidR="0090559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activitatea lor deseori se limitează la darea în locațiune a activelor neutilizate și/sau comercializarea acestora. </w:t>
      </w:r>
    </w:p>
    <w:p w:rsidR="001A2B55" w:rsidRPr="00084E5D" w:rsidRDefault="00DB5AB6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>
        <w:rPr>
          <w:rFonts w:ascii="Times New Roman" w:eastAsia="Times New Roman" w:hAnsi="Times New Roman"/>
          <w:sz w:val="26"/>
          <w:szCs w:val="26"/>
          <w:lang w:val="ro-MD" w:eastAsia="en-GB"/>
        </w:rPr>
        <w:t>Odată cu acceptarea</w:t>
      </w:r>
      <w:r w:rsidR="001A2B55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modificărilor menționate, decade necesitatea </w:t>
      </w:r>
      <w:r w:rsidR="0004522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reglementărilor din </w:t>
      </w:r>
      <w:r w:rsidR="001A2B55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punctel</w:t>
      </w:r>
      <w:r w:rsidR="0004522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e</w:t>
      </w:r>
      <w:r w:rsidR="001A2B55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2 și 2</w:t>
      </w:r>
      <w:r w:rsidR="001A2B55" w:rsidRPr="00084E5D">
        <w:rPr>
          <w:rFonts w:ascii="Times New Roman" w:eastAsia="Times New Roman" w:hAnsi="Times New Roman"/>
          <w:sz w:val="26"/>
          <w:szCs w:val="26"/>
          <w:vertAlign w:val="superscript"/>
          <w:lang w:val="ro-MD" w:eastAsia="en-GB"/>
        </w:rPr>
        <w:t>1</w:t>
      </w:r>
      <w:r w:rsidR="0004522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,</w:t>
      </w:r>
      <w:r w:rsidR="0004522E" w:rsidRPr="00084E5D">
        <w:rPr>
          <w:rFonts w:ascii="Times New Roman" w:eastAsia="Times New Roman" w:hAnsi="Times New Roman"/>
          <w:sz w:val="26"/>
          <w:szCs w:val="26"/>
          <w:vertAlign w:val="superscript"/>
          <w:lang w:val="ro-MD" w:eastAsia="en-GB"/>
        </w:rPr>
        <w:t xml:space="preserve"> </w:t>
      </w:r>
      <w:r w:rsidR="0004522E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respectiv se propune excluderea acestora.</w:t>
      </w:r>
    </w:p>
    <w:p w:rsidR="0004522E" w:rsidRPr="00084E5D" w:rsidRDefault="0004522E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4522E" w:rsidRPr="00084E5D" w:rsidRDefault="0004522E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4522E" w:rsidRPr="00084E5D" w:rsidRDefault="0004522E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lastRenderedPageBreak/>
        <w:t xml:space="preserve">Punctul 4 se propune </w:t>
      </w:r>
      <w:r w:rsidR="00DB5AB6">
        <w:rPr>
          <w:rFonts w:ascii="Times New Roman" w:eastAsia="Times New Roman" w:hAnsi="Times New Roman"/>
          <w:sz w:val="26"/>
          <w:szCs w:val="26"/>
          <w:lang w:val="ro-MD" w:eastAsia="en-GB"/>
        </w:rPr>
        <w:t>a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fi modificat </w:t>
      </w:r>
      <w:r w:rsidR="00084E5D"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ținând</w:t>
      </w: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cont de prevederile art.7 alin.(2) din Legea 121/2007.</w:t>
      </w:r>
    </w:p>
    <w:p w:rsidR="0004522E" w:rsidRPr="00084E5D" w:rsidRDefault="0004522E" w:rsidP="0004522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04522E" w:rsidRPr="00084E5D" w:rsidRDefault="0004522E" w:rsidP="0004522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Proiectul este supus dezbaterilor publice, fiind plasat pe pagina web a ministerului </w:t>
      </w:r>
      <w:hyperlink r:id="rId12" w:history="1">
        <w:r w:rsidRPr="00084E5D">
          <w:rPr>
            <w:rFonts w:ascii="Times New Roman" w:eastAsia="Times New Roman" w:hAnsi="Times New Roman"/>
            <w:sz w:val="26"/>
            <w:szCs w:val="26"/>
            <w:lang w:val="ro-MD" w:eastAsia="en-GB"/>
          </w:rPr>
          <w:t>www.mec.gov.md</w:t>
        </w:r>
      </w:hyperlink>
      <w:r w:rsidRPr="00084E5D">
        <w:rPr>
          <w:rFonts w:ascii="Times New Roman" w:eastAsia="Times New Roman" w:hAnsi="Times New Roman"/>
          <w:sz w:val="26"/>
          <w:szCs w:val="26"/>
          <w:lang w:val="ro-MD" w:eastAsia="en-GB"/>
        </w:rPr>
        <w:t xml:space="preserve"> la compartimentul Transparenţa/Anunţuri de proiecte şi consultări publice.</w:t>
      </w:r>
    </w:p>
    <w:p w:rsidR="0004522E" w:rsidRPr="00084E5D" w:rsidRDefault="0004522E" w:rsidP="0004522E">
      <w:pPr>
        <w:pStyle w:val="NormalWeb"/>
        <w:rPr>
          <w:sz w:val="26"/>
          <w:szCs w:val="26"/>
          <w:lang w:val="ro-MD"/>
        </w:rPr>
      </w:pPr>
      <w:r w:rsidRPr="00084E5D">
        <w:rPr>
          <w:sz w:val="26"/>
          <w:szCs w:val="26"/>
          <w:lang w:val="ro-MD"/>
        </w:rPr>
        <w:t>În contextul celor expuse, Ministerul Economiei și Infrastructurii înaintează spre examinare proiectul hotărârii de Guvern „Cu privire la modificarea hotărârii Guvernului nr.110  din  23.02.2011”.</w:t>
      </w:r>
    </w:p>
    <w:p w:rsidR="0004522E" w:rsidRPr="00084E5D" w:rsidRDefault="0004522E" w:rsidP="0004522E">
      <w:pPr>
        <w:ind w:firstLine="567"/>
        <w:jc w:val="both"/>
        <w:rPr>
          <w:sz w:val="26"/>
          <w:szCs w:val="26"/>
          <w:lang w:val="ro-MD"/>
        </w:rPr>
      </w:pPr>
    </w:p>
    <w:p w:rsidR="0004522E" w:rsidRPr="00084E5D" w:rsidRDefault="0004522E" w:rsidP="0004522E">
      <w:pPr>
        <w:ind w:firstLine="567"/>
        <w:jc w:val="both"/>
        <w:rPr>
          <w:sz w:val="26"/>
          <w:szCs w:val="26"/>
          <w:lang w:val="ro-MD"/>
        </w:rPr>
      </w:pPr>
      <w:r w:rsidRPr="00084E5D">
        <w:rPr>
          <w:sz w:val="26"/>
          <w:szCs w:val="26"/>
          <w:lang w:val="ro-MD"/>
        </w:rPr>
        <w:t xml:space="preserve">   </w:t>
      </w:r>
    </w:p>
    <w:p w:rsidR="0004522E" w:rsidRPr="00084E5D" w:rsidRDefault="0004522E" w:rsidP="00714B20">
      <w:pPr>
        <w:ind w:firstLine="42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84E5D">
        <w:rPr>
          <w:b/>
          <w:sz w:val="28"/>
          <w:szCs w:val="28"/>
          <w:lang w:val="ro-MD"/>
        </w:rPr>
        <w:t xml:space="preserve"> </w:t>
      </w:r>
      <w:r w:rsidRPr="00084E5D">
        <w:rPr>
          <w:b/>
          <w:sz w:val="28"/>
          <w:szCs w:val="28"/>
          <w:lang w:val="ro-MD"/>
        </w:rPr>
        <w:tab/>
      </w:r>
      <w:r w:rsidRPr="00084E5D">
        <w:rPr>
          <w:rFonts w:ascii="Times New Roman" w:hAnsi="Times New Roman"/>
          <w:b/>
          <w:sz w:val="28"/>
          <w:szCs w:val="28"/>
          <w:lang w:val="ro-MD"/>
        </w:rPr>
        <w:t xml:space="preserve">Viceprim-ministru,                                                      Octavian CALMÎC </w:t>
      </w:r>
      <w:r w:rsidR="00714B20">
        <w:rPr>
          <w:rFonts w:ascii="Times New Roman" w:hAnsi="Times New Roman"/>
          <w:b/>
          <w:sz w:val="28"/>
          <w:szCs w:val="28"/>
          <w:lang w:val="ro-MD"/>
        </w:rPr>
        <w:t>m</w:t>
      </w:r>
      <w:r w:rsidRPr="00084E5D">
        <w:rPr>
          <w:rFonts w:ascii="Times New Roman" w:hAnsi="Times New Roman"/>
          <w:b/>
          <w:sz w:val="28"/>
          <w:szCs w:val="28"/>
          <w:lang w:val="ro-MD"/>
        </w:rPr>
        <w:t>inistru</w:t>
      </w:r>
      <w:r w:rsidR="00714B20">
        <w:rPr>
          <w:rFonts w:ascii="Times New Roman" w:hAnsi="Times New Roman"/>
          <w:b/>
          <w:sz w:val="28"/>
          <w:szCs w:val="28"/>
          <w:lang w:val="ro-MD"/>
        </w:rPr>
        <w:t xml:space="preserve"> al economiei și infrastructurii</w:t>
      </w:r>
    </w:p>
    <w:p w:rsidR="0004522E" w:rsidRPr="00084E5D" w:rsidRDefault="0004522E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24505" w:rsidRPr="00084E5D" w:rsidRDefault="00024505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945873" w:rsidRDefault="00945873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Default="00084E5D" w:rsidP="00E06B6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Del="007C24B1" w:rsidRDefault="00084E5D" w:rsidP="00E06B6D">
      <w:pPr>
        <w:ind w:firstLine="567"/>
        <w:jc w:val="both"/>
        <w:rPr>
          <w:del w:id="0" w:author="Operator" w:date="2017-09-20T09:08:00Z"/>
          <w:rFonts w:ascii="Times New Roman" w:eastAsia="Times New Roman" w:hAnsi="Times New Roman"/>
          <w:sz w:val="26"/>
          <w:szCs w:val="26"/>
          <w:lang w:val="ro-MD" w:eastAsia="en-GB"/>
        </w:rPr>
      </w:pPr>
    </w:p>
    <w:p w:rsidR="00084E5D" w:rsidRPr="00761C2B" w:rsidDel="007C24B1" w:rsidRDefault="00084E5D" w:rsidP="00084E5D">
      <w:pPr>
        <w:rPr>
          <w:del w:id="1" w:author="Operator" w:date="2017-09-20T09:08:00Z"/>
          <w:lang w:val="ro-RO"/>
        </w:rPr>
      </w:pPr>
      <w:del w:id="2" w:author="Operator" w:date="2017-09-20T09:08:00Z">
        <w:r w:rsidDel="007C24B1"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632AA68D" wp14:editId="76445EDD">
              <wp:simplePos x="0" y="0"/>
              <wp:positionH relativeFrom="column">
                <wp:posOffset>-57150</wp:posOffset>
              </wp:positionH>
              <wp:positionV relativeFrom="paragraph">
                <wp:posOffset>38100</wp:posOffset>
              </wp:positionV>
              <wp:extent cx="431165" cy="542925"/>
              <wp:effectExtent l="0" t="0" r="6985" b="9525"/>
              <wp:wrapNone/>
              <wp:docPr id="1" name="Picture 1" descr="Coat_of_arms_of_Mold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oat_of_arms_of_Moldova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16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Del="007C24B1"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7F836DA" wp14:editId="485D18B2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</wp:posOffset>
                  </wp:positionV>
                  <wp:extent cx="1971675" cy="869315"/>
                  <wp:effectExtent l="0" t="0" r="0" b="0"/>
                  <wp:wrapSquare wrapText="bothSides"/>
                  <wp:docPr id="217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167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E5D" w:rsidRPr="00A33D21" w:rsidRDefault="00084E5D" w:rsidP="00084E5D">
                              <w:pPr>
                                <w:contextualSpacing/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</w:pPr>
                              <w:r w:rsidRPr="00A33D21"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  <w:t xml:space="preserve">Ministerul Economiei </w:t>
                              </w:r>
                            </w:p>
                            <w:p w:rsidR="00084E5D" w:rsidRPr="00A33D21" w:rsidRDefault="00084E5D" w:rsidP="00084E5D">
                              <w:pPr>
                                <w:contextualSpacing/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</w:pPr>
                              <w:r w:rsidRPr="00A33D21"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  <w:t xml:space="preserve">și Infrastructurii </w:t>
                              </w:r>
                            </w:p>
                            <w:p w:rsidR="00084E5D" w:rsidRPr="00A33D21" w:rsidRDefault="00084E5D" w:rsidP="00084E5D">
                              <w:pPr>
                                <w:contextualSpacing/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</w:pPr>
                              <w:r w:rsidRPr="00A33D21">
                                <w:rPr>
                                  <w:rFonts w:ascii="Calibri Light" w:hAnsi="Calibri Light" w:cs="Calibri Light"/>
                                  <w:sz w:val="28"/>
                                  <w:szCs w:val="28"/>
                                </w:rPr>
                                <w:t>al Republicii Moldova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D9D8A9E"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6" type="#_x0000_t202" style="position:absolute;margin-left:38.25pt;margin-top:.75pt;width:155.25pt;height:6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" filled="f" stroked="f">
                  <v:textbox style="mso-fit-shape-to-text:t">
                    <w:txbxContent>
                      <w:p w:rsidR="00084E5D" w:rsidRPr="00A33D21" w:rsidRDefault="00084E5D" w:rsidP="00084E5D">
                        <w:pPr>
                          <w:contextualSpacing/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</w:pPr>
                        <w:r w:rsidRPr="00A33D21"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  <w:t xml:space="preserve">Ministerul Economiei </w:t>
                        </w:r>
                      </w:p>
                      <w:p w:rsidR="00084E5D" w:rsidRPr="00A33D21" w:rsidRDefault="00084E5D" w:rsidP="00084E5D">
                        <w:pPr>
                          <w:contextualSpacing/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</w:pPr>
                        <w:r w:rsidRPr="00A33D21"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  <w:t xml:space="preserve">și Infrastructurii </w:t>
                        </w:r>
                      </w:p>
                      <w:p w:rsidR="00084E5D" w:rsidRPr="00A33D21" w:rsidRDefault="00084E5D" w:rsidP="00084E5D">
                        <w:pPr>
                          <w:contextualSpacing/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</w:pPr>
                        <w:r w:rsidRPr="00A33D21">
                          <w:rPr>
                            <w:rFonts w:ascii="Calibri Light" w:hAnsi="Calibri Light" w:cs="Calibri Light"/>
                            <w:sz w:val="28"/>
                            <w:szCs w:val="28"/>
                          </w:rPr>
                          <w:t>al Republicii Moldova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:rsidR="00084E5D" w:rsidRPr="00761C2B" w:rsidDel="007C24B1" w:rsidRDefault="00084E5D" w:rsidP="00084E5D">
      <w:pPr>
        <w:ind w:firstLine="720"/>
        <w:rPr>
          <w:del w:id="3" w:author="Operator" w:date="2017-09-20T09:08:00Z"/>
          <w:lang w:val="ro-RO"/>
        </w:rPr>
      </w:pPr>
    </w:p>
    <w:p w:rsidR="00084E5D" w:rsidRPr="00761C2B" w:rsidDel="007C24B1" w:rsidRDefault="00084E5D" w:rsidP="00084E5D">
      <w:pPr>
        <w:ind w:left="-450"/>
        <w:rPr>
          <w:del w:id="4" w:author="Operator" w:date="2017-09-20T09:08:00Z"/>
          <w:lang w:val="ro-RO"/>
        </w:rPr>
      </w:pPr>
    </w:p>
    <w:p w:rsidR="00084E5D" w:rsidDel="007C24B1" w:rsidRDefault="00084E5D" w:rsidP="00084E5D">
      <w:pPr>
        <w:ind w:left="-450"/>
        <w:rPr>
          <w:del w:id="5" w:author="Operator" w:date="2017-09-20T09:08:00Z"/>
          <w:lang w:val="ro-RO"/>
        </w:rPr>
      </w:pPr>
    </w:p>
    <w:p w:rsidR="00084E5D" w:rsidDel="007C24B1" w:rsidRDefault="00084E5D" w:rsidP="00084E5D">
      <w:pPr>
        <w:ind w:left="-450"/>
        <w:rPr>
          <w:del w:id="6" w:author="Operator" w:date="2017-09-20T09:08:00Z"/>
          <w:lang w:val="ro-RO"/>
        </w:rPr>
      </w:pPr>
      <w:del w:id="7" w:author="Operator" w:date="2017-09-20T09:08:00Z">
        <w:r w:rsidDel="007C24B1">
          <w:rPr>
            <w:lang w:val="ro-RO"/>
          </w:rPr>
          <w:delText xml:space="preserve">                     </w:delText>
        </w:r>
      </w:del>
    </w:p>
    <w:p w:rsidR="00084E5D" w:rsidDel="007C24B1" w:rsidRDefault="00084E5D" w:rsidP="00084E5D">
      <w:pPr>
        <w:ind w:left="-450"/>
        <w:rPr>
          <w:del w:id="8" w:author="Operator" w:date="2017-09-20T09:08:00Z"/>
          <w:lang w:val="ro-RO"/>
        </w:rPr>
      </w:pPr>
      <w:del w:id="9" w:author="Operator" w:date="2017-09-20T09:08:00Z">
        <w:r w:rsidDel="007C24B1">
          <w:rPr>
            <w:lang w:val="ro-RO"/>
          </w:rPr>
          <w:delText xml:space="preserve">                     Nr._________________</w:delText>
        </w:r>
      </w:del>
    </w:p>
    <w:p w:rsidR="00084E5D" w:rsidDel="007C24B1" w:rsidRDefault="00084E5D" w:rsidP="00084E5D">
      <w:pPr>
        <w:ind w:left="-450"/>
        <w:rPr>
          <w:del w:id="10" w:author="Operator" w:date="2017-09-20T09:08:00Z"/>
          <w:lang w:val="ro-RO"/>
        </w:rPr>
      </w:pPr>
    </w:p>
    <w:p w:rsidR="00084E5D" w:rsidDel="007C24B1" w:rsidRDefault="00084E5D" w:rsidP="00084E5D">
      <w:pPr>
        <w:ind w:left="-450"/>
        <w:rPr>
          <w:del w:id="11" w:author="Operator" w:date="2017-09-20T09:08:00Z"/>
          <w:lang w:val="ro-RO"/>
        </w:rPr>
      </w:pPr>
      <w:del w:id="12" w:author="Operator" w:date="2017-09-20T09:08:00Z">
        <w:r w:rsidDel="007C24B1">
          <w:rPr>
            <w:lang w:val="ro-RO"/>
          </w:rPr>
          <w:delText xml:space="preserve">                     _________________2017</w:delText>
        </w:r>
      </w:del>
    </w:p>
    <w:p w:rsidR="00084E5D" w:rsidDel="007C24B1" w:rsidRDefault="00084E5D" w:rsidP="00084E5D">
      <w:pPr>
        <w:jc w:val="right"/>
        <w:rPr>
          <w:del w:id="13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14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Finanțelor</w:delText>
        </w:r>
      </w:del>
    </w:p>
    <w:p w:rsidR="00084E5D" w:rsidDel="007C24B1" w:rsidRDefault="00084E5D" w:rsidP="00084E5D">
      <w:pPr>
        <w:jc w:val="right"/>
        <w:rPr>
          <w:del w:id="15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084E5D" w:rsidDel="007C24B1" w:rsidRDefault="00084E5D" w:rsidP="00084E5D">
      <w:pPr>
        <w:jc w:val="right"/>
        <w:rPr>
          <w:del w:id="16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17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Afacerilor Interne</w:delText>
        </w:r>
      </w:del>
    </w:p>
    <w:p w:rsidR="002D7E21" w:rsidDel="007C24B1" w:rsidRDefault="002D7E21" w:rsidP="00084E5D">
      <w:pPr>
        <w:jc w:val="right"/>
        <w:rPr>
          <w:del w:id="18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2D7E21" w:rsidDel="007C24B1" w:rsidRDefault="002D7E21" w:rsidP="00084E5D">
      <w:pPr>
        <w:jc w:val="right"/>
        <w:rPr>
          <w:del w:id="19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20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Apărării</w:delText>
        </w:r>
      </w:del>
    </w:p>
    <w:p w:rsidR="002D7E21" w:rsidDel="007C24B1" w:rsidRDefault="002D7E21" w:rsidP="00084E5D">
      <w:pPr>
        <w:jc w:val="right"/>
        <w:rPr>
          <w:del w:id="21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2D7E21" w:rsidDel="007C24B1" w:rsidRDefault="006B363A" w:rsidP="00084E5D">
      <w:pPr>
        <w:jc w:val="right"/>
        <w:rPr>
          <w:del w:id="22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23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Educației, Culturii și Cercetării</w:delText>
        </w:r>
      </w:del>
    </w:p>
    <w:p w:rsidR="006B363A" w:rsidDel="007C24B1" w:rsidRDefault="006B363A" w:rsidP="00084E5D">
      <w:pPr>
        <w:jc w:val="right"/>
        <w:rPr>
          <w:del w:id="24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6B363A" w:rsidDel="007C24B1" w:rsidRDefault="006B363A" w:rsidP="00084E5D">
      <w:pPr>
        <w:jc w:val="right"/>
        <w:rPr>
          <w:del w:id="25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26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Sănătății, Muncii și Protecției Sociale</w:delText>
        </w:r>
      </w:del>
    </w:p>
    <w:p w:rsidR="006B363A" w:rsidDel="007C24B1" w:rsidRDefault="006B363A" w:rsidP="00084E5D">
      <w:pPr>
        <w:jc w:val="right"/>
        <w:rPr>
          <w:del w:id="27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6B363A" w:rsidDel="007C24B1" w:rsidRDefault="006B363A" w:rsidP="00084E5D">
      <w:pPr>
        <w:jc w:val="right"/>
        <w:rPr>
          <w:del w:id="28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29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Ministerul Agriculturii, Dezvoltării Regionale și Mediului</w:delText>
        </w:r>
      </w:del>
    </w:p>
    <w:p w:rsidR="006B363A" w:rsidDel="007C24B1" w:rsidRDefault="006B363A" w:rsidP="00084E5D">
      <w:pPr>
        <w:jc w:val="right"/>
        <w:rPr>
          <w:del w:id="30" w:author="Operator" w:date="2017-09-20T09:08:00Z"/>
          <w:rFonts w:ascii="Times New Roman" w:hAnsi="Times New Roman"/>
          <w:b/>
          <w:sz w:val="28"/>
          <w:szCs w:val="28"/>
          <w:lang w:val="ro-MD"/>
        </w:rPr>
      </w:pPr>
    </w:p>
    <w:p w:rsidR="00084E5D" w:rsidDel="007C24B1" w:rsidRDefault="00084E5D" w:rsidP="00084E5D">
      <w:pPr>
        <w:jc w:val="right"/>
        <w:rPr>
          <w:del w:id="31" w:author="Operator" w:date="2017-09-20T09:08:00Z"/>
          <w:rFonts w:ascii="Times New Roman" w:hAnsi="Times New Roman"/>
          <w:b/>
          <w:sz w:val="28"/>
          <w:szCs w:val="28"/>
          <w:lang w:val="ro-MD"/>
        </w:rPr>
      </w:pPr>
      <w:del w:id="32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MD"/>
          </w:rPr>
          <w:delText>Agenția Proprietății Publice</w:delText>
        </w:r>
      </w:del>
    </w:p>
    <w:p w:rsidR="00084E5D" w:rsidRPr="00467605" w:rsidDel="007C24B1" w:rsidRDefault="00084E5D" w:rsidP="00084E5D">
      <w:pPr>
        <w:jc w:val="right"/>
        <w:rPr>
          <w:del w:id="33" w:author="Operator" w:date="2017-09-20T09:08:00Z"/>
          <w:rFonts w:ascii="Times New Roman" w:hAnsi="Times New Roman"/>
          <w:b/>
          <w:sz w:val="28"/>
          <w:szCs w:val="28"/>
          <w:lang w:val="ro-RO"/>
        </w:rPr>
      </w:pPr>
    </w:p>
    <w:p w:rsidR="00084E5D" w:rsidRPr="00493606" w:rsidDel="007C24B1" w:rsidRDefault="00084E5D" w:rsidP="00084E5D">
      <w:pPr>
        <w:jc w:val="right"/>
        <w:rPr>
          <w:del w:id="34" w:author="Operator" w:date="2017-09-20T09:08:00Z"/>
          <w:rFonts w:ascii="Times New Roman" w:hAnsi="Times New Roman"/>
          <w:sz w:val="18"/>
          <w:szCs w:val="18"/>
          <w:lang w:val="ro-MD"/>
        </w:rPr>
      </w:pPr>
    </w:p>
    <w:p w:rsidR="00084E5D" w:rsidRPr="006B363A" w:rsidDel="007C24B1" w:rsidRDefault="00084E5D" w:rsidP="00084E5D">
      <w:pPr>
        <w:pStyle w:val="tt"/>
        <w:spacing w:line="360" w:lineRule="auto"/>
        <w:ind w:firstLine="567"/>
        <w:jc w:val="both"/>
        <w:rPr>
          <w:del w:id="35" w:author="Operator" w:date="2017-09-20T09:08:00Z"/>
          <w:rFonts w:eastAsiaTheme="minorHAnsi"/>
          <w:b w:val="0"/>
          <w:sz w:val="28"/>
          <w:szCs w:val="28"/>
          <w:lang w:val="ro-MD" w:eastAsia="en-US"/>
        </w:rPr>
      </w:pPr>
      <w:del w:id="36" w:author="Operator" w:date="2017-09-20T09:08:00Z">
        <w:r w:rsidRPr="00FA5F8B" w:rsidDel="007C24B1">
          <w:rPr>
            <w:rFonts w:eastAsiaTheme="minorHAnsi"/>
            <w:b w:val="0"/>
            <w:sz w:val="28"/>
            <w:szCs w:val="28"/>
            <w:lang w:val="ro-MD" w:eastAsia="en-US"/>
          </w:rPr>
          <w:delText xml:space="preserve">Ministerul Economiei și Infrastructurii a elaborat şi prezintă pentru examinare şi avizare proiectul Hotărîrii Guvernului cu privire </w:delText>
        </w:r>
        <w:r w:rsidR="006B363A" w:rsidRPr="006B363A" w:rsidDel="007C24B1">
          <w:rPr>
            <w:rFonts w:eastAsiaTheme="minorHAnsi"/>
            <w:b w:val="0"/>
            <w:sz w:val="28"/>
            <w:szCs w:val="28"/>
            <w:lang w:val="ro-MD" w:eastAsia="en-US"/>
          </w:rPr>
          <w:delText>la modificarea hotărârii Guvernului nr.110  din  23.02.2011</w:delText>
        </w:r>
        <w:r w:rsidDel="007C24B1">
          <w:rPr>
            <w:rFonts w:eastAsiaTheme="minorHAnsi"/>
            <w:b w:val="0"/>
            <w:sz w:val="28"/>
            <w:szCs w:val="28"/>
            <w:lang w:val="ro-MD" w:eastAsia="en-US"/>
          </w:rPr>
          <w:delText>.</w:delText>
        </w:r>
      </w:del>
    </w:p>
    <w:p w:rsidR="00084E5D" w:rsidRPr="00493606" w:rsidDel="007C24B1" w:rsidRDefault="00084E5D" w:rsidP="00084E5D">
      <w:pPr>
        <w:spacing w:line="360" w:lineRule="auto"/>
        <w:ind w:firstLine="567"/>
        <w:jc w:val="both"/>
        <w:rPr>
          <w:del w:id="37" w:author="Operator" w:date="2017-09-20T09:08:00Z"/>
          <w:rFonts w:ascii="Times New Roman" w:hAnsi="Times New Roman"/>
          <w:bCs/>
          <w:sz w:val="28"/>
          <w:szCs w:val="28"/>
          <w:lang w:val="ro-MD"/>
        </w:rPr>
      </w:pPr>
      <w:del w:id="38" w:author="Operator" w:date="2017-09-20T09:08:00Z"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Proiectul şi nota informativă la proiect pot fi accesate pe pagina oficială a </w:delText>
        </w:r>
        <w:r w:rsidR="00681102" w:rsidDel="007C24B1">
          <w:rPr>
            <w:rFonts w:ascii="Times New Roman" w:hAnsi="Times New Roman"/>
            <w:bCs/>
            <w:sz w:val="28"/>
            <w:szCs w:val="28"/>
            <w:lang w:val="ro-MD"/>
          </w:rPr>
          <w:delText>M</w:delText>
        </w:r>
        <w:r w:rsidR="00681102"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inisterului </w:delText>
        </w:r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>Economiei</w:delText>
        </w:r>
        <w:r w:rsidR="00714B20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 și </w:delText>
        </w:r>
        <w:r w:rsidR="00681102" w:rsidDel="007C24B1">
          <w:rPr>
            <w:rFonts w:ascii="Times New Roman" w:hAnsi="Times New Roman"/>
            <w:bCs/>
            <w:sz w:val="28"/>
            <w:szCs w:val="28"/>
            <w:lang w:val="ro-MD"/>
          </w:rPr>
          <w:delText>Infrastructurii</w:delText>
        </w:r>
        <w:r w:rsidR="00681102"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 </w:delText>
        </w:r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la adresa </w:delText>
        </w:r>
        <w:r w:rsidR="007C24B1" w:rsidDel="007C24B1">
          <w:fldChar w:fldCharType="begin"/>
        </w:r>
        <w:r w:rsidR="007C24B1" w:rsidDel="007C24B1">
          <w:delInstrText xml:space="preserve"> HYPERLINK "http://www.mec.gov.md/" </w:delInstrText>
        </w:r>
        <w:r w:rsidR="007C24B1" w:rsidDel="007C24B1">
          <w:fldChar w:fldCharType="separate"/>
        </w:r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>www.mec.gov.md</w:delText>
        </w:r>
        <w:r w:rsidR="007C24B1" w:rsidDel="007C24B1">
          <w:rPr>
            <w:rFonts w:ascii="Times New Roman" w:hAnsi="Times New Roman"/>
            <w:bCs/>
            <w:sz w:val="28"/>
            <w:szCs w:val="28"/>
            <w:lang w:val="ro-MD"/>
          </w:rPr>
          <w:fldChar w:fldCharType="end"/>
        </w:r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>, în compartimentul “</w:delText>
        </w:r>
        <w:r w:rsidR="00714B20"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>Transparența</w:delText>
        </w:r>
        <w:r w:rsidRPr="00493606" w:rsidDel="007C24B1">
          <w:rPr>
            <w:rFonts w:ascii="Times New Roman" w:hAnsi="Times New Roman"/>
            <w:bCs/>
            <w:sz w:val="28"/>
            <w:szCs w:val="28"/>
            <w:lang w:val="ro-MD"/>
          </w:rPr>
          <w:delText xml:space="preserve"> în procesul decizional”.</w:delText>
        </w:r>
      </w:del>
    </w:p>
    <w:p w:rsidR="00084E5D" w:rsidRPr="00FB0E83" w:rsidDel="007C24B1" w:rsidRDefault="00084E5D" w:rsidP="00084E5D">
      <w:pPr>
        <w:rPr>
          <w:del w:id="39" w:author="Operator" w:date="2017-09-20T09:08:00Z"/>
          <w:rFonts w:ascii="Times New Roman" w:hAnsi="Times New Roman"/>
          <w:lang w:eastAsia="ru-RU"/>
        </w:rPr>
      </w:pPr>
    </w:p>
    <w:p w:rsidR="00084E5D" w:rsidRPr="00493606" w:rsidDel="007C24B1" w:rsidRDefault="00084E5D" w:rsidP="00084E5D">
      <w:pPr>
        <w:rPr>
          <w:del w:id="40" w:author="Operator" w:date="2017-09-20T09:08:00Z"/>
          <w:rFonts w:ascii="Times New Roman" w:hAnsi="Times New Roman"/>
          <w:lang w:val="ro-MD" w:eastAsia="ru-RU"/>
        </w:rPr>
      </w:pPr>
    </w:p>
    <w:p w:rsidR="00084E5D" w:rsidRPr="00493606" w:rsidDel="007C24B1" w:rsidRDefault="00084E5D" w:rsidP="00084E5D">
      <w:pPr>
        <w:rPr>
          <w:del w:id="41" w:author="Operator" w:date="2017-09-20T09:08:00Z"/>
          <w:rFonts w:ascii="Times New Roman" w:hAnsi="Times New Roman"/>
          <w:lang w:val="ro-MD" w:eastAsia="ru-RU"/>
        </w:rPr>
      </w:pPr>
    </w:p>
    <w:p w:rsidR="00084E5D" w:rsidDel="007C24B1" w:rsidRDefault="00084E5D" w:rsidP="00084E5D">
      <w:pPr>
        <w:ind w:firstLine="720"/>
        <w:jc w:val="both"/>
        <w:rPr>
          <w:del w:id="42" w:author="Operator" w:date="2017-09-20T09:08:00Z"/>
          <w:rFonts w:ascii="Times New Roman" w:hAnsi="Times New Roman"/>
          <w:b/>
          <w:sz w:val="28"/>
          <w:szCs w:val="28"/>
          <w:lang w:val="ro-RO"/>
        </w:rPr>
      </w:pPr>
      <w:del w:id="43" w:author="Operator" w:date="2017-09-20T09:08:00Z">
        <w:r w:rsidRPr="00493606" w:rsidDel="007C24B1">
          <w:rPr>
            <w:rFonts w:ascii="Times New Roman" w:hAnsi="Times New Roman"/>
            <w:lang w:val="ro-MD" w:eastAsia="ru-RU"/>
          </w:rPr>
          <w:delText xml:space="preserve">  </w:delText>
        </w:r>
        <w:r w:rsidRPr="005D11FE" w:rsidDel="007C24B1">
          <w:rPr>
            <w:rFonts w:ascii="Times New Roman" w:hAnsi="Times New Roman"/>
            <w:b/>
            <w:sz w:val="28"/>
            <w:szCs w:val="28"/>
            <w:lang w:val="ro-RO"/>
          </w:rPr>
          <w:delText>Vice</w:delText>
        </w:r>
        <w:r w:rsidDel="007C24B1">
          <w:rPr>
            <w:rFonts w:ascii="Times New Roman" w:hAnsi="Times New Roman"/>
            <w:b/>
            <w:sz w:val="28"/>
            <w:szCs w:val="28"/>
            <w:lang w:val="ro-RO"/>
          </w:rPr>
          <w:delText xml:space="preserve">prim-ministru, </w:delText>
        </w:r>
        <w:r w:rsidRPr="005D11FE" w:rsidDel="007C24B1">
          <w:rPr>
            <w:rFonts w:ascii="Times New Roman" w:hAnsi="Times New Roman"/>
            <w:b/>
            <w:sz w:val="28"/>
            <w:szCs w:val="28"/>
            <w:lang w:val="ro-RO"/>
          </w:rPr>
          <w:delText xml:space="preserve">                                  </w:delText>
        </w:r>
        <w:r w:rsidDel="007C24B1">
          <w:rPr>
            <w:rFonts w:ascii="Times New Roman" w:hAnsi="Times New Roman"/>
            <w:b/>
            <w:sz w:val="28"/>
            <w:szCs w:val="28"/>
            <w:lang w:val="ro-RO"/>
          </w:rPr>
          <w:delText xml:space="preserve">      Octavian CALMÎC</w:delText>
        </w:r>
      </w:del>
    </w:p>
    <w:p w:rsidR="00084E5D" w:rsidRPr="00493606" w:rsidDel="007C24B1" w:rsidRDefault="00084E5D" w:rsidP="00084E5D">
      <w:pPr>
        <w:ind w:firstLine="660"/>
        <w:rPr>
          <w:del w:id="44" w:author="Operator" w:date="2017-09-20T09:08:00Z"/>
          <w:rFonts w:ascii="Times New Roman" w:hAnsi="Times New Roman"/>
          <w:b/>
          <w:bCs/>
          <w:sz w:val="26"/>
          <w:szCs w:val="26"/>
          <w:lang w:val="ro-MD"/>
        </w:rPr>
      </w:pPr>
      <w:del w:id="45" w:author="Operator" w:date="2017-09-20T09:08:00Z">
        <w:r w:rsidDel="007C24B1">
          <w:rPr>
            <w:rFonts w:ascii="Times New Roman" w:hAnsi="Times New Roman"/>
            <w:b/>
            <w:sz w:val="28"/>
            <w:szCs w:val="28"/>
            <w:lang w:val="ro-RO"/>
          </w:rPr>
          <w:delText xml:space="preserve">           ministru </w:delText>
        </w:r>
      </w:del>
    </w:p>
    <w:p w:rsidR="00084E5D" w:rsidRPr="00493606" w:rsidDel="007C24B1" w:rsidRDefault="00084E5D" w:rsidP="00084E5D">
      <w:pPr>
        <w:pStyle w:val="Footer"/>
        <w:tabs>
          <w:tab w:val="clear" w:pos="4153"/>
          <w:tab w:val="clear" w:pos="8306"/>
          <w:tab w:val="left" w:pos="1276"/>
          <w:tab w:val="left" w:pos="9000"/>
        </w:tabs>
        <w:ind w:left="180" w:right="175"/>
        <w:jc w:val="both"/>
        <w:rPr>
          <w:del w:id="46" w:author="Operator" w:date="2017-09-20T09:08:00Z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47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48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49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50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51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714B20" w:rsidDel="007C24B1" w:rsidRDefault="00714B20" w:rsidP="00084E5D">
      <w:pPr>
        <w:ind w:firstLine="540"/>
        <w:jc w:val="both"/>
        <w:rPr>
          <w:del w:id="52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Del="007C24B1" w:rsidRDefault="00084E5D" w:rsidP="00084E5D">
      <w:pPr>
        <w:ind w:firstLine="540"/>
        <w:jc w:val="both"/>
        <w:rPr>
          <w:del w:id="53" w:author="Operator" w:date="2017-09-20T09:08:00Z"/>
          <w:rFonts w:ascii="Times New Roman" w:hAnsi="Times New Roman"/>
          <w:sz w:val="28"/>
          <w:szCs w:val="28"/>
          <w:lang w:val="ro-MD"/>
        </w:rPr>
      </w:pPr>
    </w:p>
    <w:p w:rsidR="00084E5D" w:rsidRPr="00FB0E83" w:rsidDel="007C24B1" w:rsidRDefault="00084E5D" w:rsidP="00084E5D">
      <w:pPr>
        <w:jc w:val="both"/>
        <w:rPr>
          <w:del w:id="54" w:author="Operator" w:date="2017-09-20T09:08:00Z"/>
          <w:rFonts w:ascii="Times New Roman" w:hAnsi="Times New Roman"/>
          <w:sz w:val="18"/>
          <w:szCs w:val="18"/>
          <w:lang w:val="ro-MD"/>
        </w:rPr>
      </w:pPr>
      <w:del w:id="55" w:author="Operator" w:date="2017-09-20T09:08:00Z">
        <w:r w:rsidRPr="00FB0E83" w:rsidDel="007C24B1">
          <w:rPr>
            <w:rFonts w:ascii="Times New Roman" w:hAnsi="Times New Roman"/>
            <w:sz w:val="18"/>
            <w:szCs w:val="18"/>
            <w:lang w:val="ro-MD"/>
          </w:rPr>
          <w:delText xml:space="preserve">ex. T.Demidcenco </w:delText>
        </w:r>
      </w:del>
    </w:p>
    <w:p w:rsidR="00084E5D" w:rsidDel="007C24B1" w:rsidRDefault="00084E5D" w:rsidP="00084E5D">
      <w:pPr>
        <w:jc w:val="both"/>
        <w:rPr>
          <w:del w:id="56" w:author="Operator" w:date="2017-09-20T09:08:00Z"/>
          <w:rFonts w:ascii="Times New Roman" w:hAnsi="Times New Roman"/>
          <w:sz w:val="18"/>
          <w:szCs w:val="18"/>
          <w:lang w:val="ro-MD"/>
        </w:rPr>
      </w:pPr>
      <w:del w:id="57" w:author="Operator" w:date="2017-09-20T09:08:00Z">
        <w:r w:rsidRPr="00FB0E83" w:rsidDel="007C24B1">
          <w:rPr>
            <w:rFonts w:ascii="Times New Roman" w:hAnsi="Times New Roman"/>
            <w:sz w:val="18"/>
            <w:szCs w:val="18"/>
            <w:lang w:val="ro-MD"/>
          </w:rPr>
          <w:delText xml:space="preserve">          250-650</w:delText>
        </w:r>
      </w:del>
    </w:p>
    <w:p w:rsidR="00084E5D" w:rsidRPr="00A33D21" w:rsidDel="007C24B1" w:rsidRDefault="00084E5D" w:rsidP="00084E5D">
      <w:pPr>
        <w:ind w:right="-270" w:firstLine="1170"/>
        <w:rPr>
          <w:del w:id="58" w:author="Operator" w:date="2017-09-20T09:08:00Z"/>
          <w:rFonts w:ascii="Calibri Light" w:hAnsi="Calibri Light" w:cs="Calibri Light"/>
          <w:sz w:val="18"/>
          <w:szCs w:val="18"/>
          <w:lang w:val="ro-RO"/>
        </w:rPr>
      </w:pPr>
      <w:del w:id="59" w:author="Operator" w:date="2017-09-20T09:08:00Z">
        <w:r w:rsidDel="007C24B1">
          <w:rPr>
            <w:noProof/>
            <w:lang w:eastAsia="en-GB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368933CA" wp14:editId="48949F07">
                  <wp:simplePos x="0" y="0"/>
                  <wp:positionH relativeFrom="margin">
                    <wp:align>right</wp:align>
                  </wp:positionH>
                  <wp:positionV relativeFrom="paragraph">
                    <wp:posOffset>181609</wp:posOffset>
                  </wp:positionV>
                  <wp:extent cx="6204585" cy="0"/>
                  <wp:effectExtent l="0" t="0" r="24765" b="19050"/>
                  <wp:wrapNone/>
                  <wp:docPr id="17" name="Straight Connecto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2045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71D856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7.35pt,14.3pt" to="92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" strokecolor="windowText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</w:del>
    </w:p>
    <w:p w:rsidR="00084E5D" w:rsidDel="007C24B1" w:rsidRDefault="00084E5D" w:rsidP="00084E5D">
      <w:pPr>
        <w:jc w:val="center"/>
        <w:rPr>
          <w:del w:id="60" w:author="Operator" w:date="2017-09-20T09:08:00Z"/>
          <w:rFonts w:ascii="Calibri Light" w:hAnsi="Calibri Light" w:cs="Calibri Light"/>
          <w:sz w:val="18"/>
          <w:szCs w:val="18"/>
          <w:lang w:val="ro-RO"/>
        </w:rPr>
      </w:pPr>
    </w:p>
    <w:p w:rsidR="00084E5D" w:rsidRPr="00A33D21" w:rsidDel="007C24B1" w:rsidRDefault="00084E5D" w:rsidP="00084E5D">
      <w:pPr>
        <w:jc w:val="center"/>
        <w:rPr>
          <w:del w:id="61" w:author="Operator" w:date="2017-09-20T09:08:00Z"/>
          <w:rFonts w:ascii="Calibri Light" w:hAnsi="Calibri Light" w:cs="Calibri Light"/>
          <w:sz w:val="18"/>
          <w:szCs w:val="18"/>
          <w:lang w:val="ro-RO"/>
        </w:rPr>
      </w:pPr>
      <w:del w:id="62" w:author="Operator" w:date="2017-09-20T09:08:00Z">
        <w:r w:rsidRPr="00A33D21" w:rsidDel="007C24B1">
          <w:rPr>
            <w:rFonts w:ascii="Calibri Light" w:hAnsi="Calibri Light" w:cs="Calibri Light"/>
            <w:sz w:val="18"/>
            <w:szCs w:val="18"/>
            <w:lang w:val="ro-RO"/>
          </w:rPr>
          <w:delText>Piaţa Marii Adunări Naţionale nr. 1, Chişinău, MD-2033, tel. +373-22-25-01-07, fax +373-22-23-40-64</w:delText>
        </w:r>
      </w:del>
    </w:p>
    <w:p w:rsidR="00E06B6D" w:rsidRPr="00084E5D" w:rsidRDefault="006B363A" w:rsidP="00E06B6D">
      <w:pPr>
        <w:ind w:firstLine="567"/>
        <w:jc w:val="both"/>
        <w:rPr>
          <w:sz w:val="26"/>
          <w:szCs w:val="26"/>
          <w:lang w:val="ro-MD"/>
        </w:rPr>
      </w:pPr>
      <w:del w:id="63" w:author="Operator" w:date="2017-09-20T09:08:00Z">
        <w:r w:rsidDel="007C24B1">
          <w:rPr>
            <w:rFonts w:ascii="Calibri Light" w:hAnsi="Calibri Light" w:cs="Calibri Light"/>
            <w:sz w:val="18"/>
            <w:szCs w:val="18"/>
            <w:lang w:val="ro-RO"/>
          </w:rPr>
          <w:delText xml:space="preserve">             </w:delText>
        </w:r>
        <w:r w:rsidR="00084E5D" w:rsidRPr="00A33D21" w:rsidDel="007C24B1">
          <w:rPr>
            <w:rFonts w:ascii="Calibri Light" w:hAnsi="Calibri Light" w:cs="Calibri Light"/>
            <w:sz w:val="18"/>
            <w:szCs w:val="18"/>
            <w:lang w:val="ro-RO"/>
          </w:rPr>
          <w:delText xml:space="preserve">E-mail: </w:delText>
        </w:r>
        <w:r w:rsidR="007C24B1" w:rsidDel="007C24B1">
          <w:fldChar w:fldCharType="begin"/>
        </w:r>
        <w:r w:rsidR="007C24B1" w:rsidDel="007C24B1">
          <w:delInstrText xml:space="preserve"> HYPERLINK "mailto:mineconcom@mec.gov.md" </w:delInstrText>
        </w:r>
        <w:r w:rsidR="007C24B1" w:rsidDel="007C24B1">
          <w:fldChar w:fldCharType="separate"/>
        </w:r>
        <w:r w:rsidR="00084E5D" w:rsidRPr="00A33D21" w:rsidDel="007C24B1">
          <w:rPr>
            <w:rStyle w:val="Hyperlink"/>
            <w:rFonts w:ascii="Calibri Light" w:hAnsi="Calibri Light" w:cs="Calibri Light"/>
            <w:sz w:val="18"/>
            <w:szCs w:val="18"/>
            <w:lang w:val="ro-RO"/>
          </w:rPr>
          <w:delText>mineconcom@mec.gov.md</w:delText>
        </w:r>
        <w:r w:rsidR="007C24B1" w:rsidDel="007C24B1">
          <w:rPr>
            <w:rStyle w:val="Hyperlink"/>
            <w:rFonts w:ascii="Calibri Light" w:hAnsi="Calibri Light" w:cs="Calibri Light"/>
            <w:sz w:val="18"/>
            <w:szCs w:val="18"/>
            <w:lang w:val="ro-RO"/>
          </w:rPr>
          <w:fldChar w:fldCharType="end"/>
        </w:r>
        <w:r w:rsidR="00084E5D" w:rsidRPr="00A33D21" w:rsidDel="007C24B1">
          <w:rPr>
            <w:rStyle w:val="Hyperlink"/>
            <w:rFonts w:ascii="Calibri Light" w:hAnsi="Calibri Light" w:cs="Calibri Light"/>
            <w:sz w:val="18"/>
            <w:szCs w:val="18"/>
            <w:lang w:val="ro-RO"/>
          </w:rPr>
          <w:delText xml:space="preserve">  </w:delText>
        </w:r>
        <w:r w:rsidR="00084E5D" w:rsidRPr="00A33D21" w:rsidDel="007C24B1">
          <w:rPr>
            <w:rFonts w:ascii="Calibri Light" w:hAnsi="Calibri Light" w:cs="Calibri Light"/>
            <w:sz w:val="18"/>
            <w:szCs w:val="18"/>
            <w:lang w:val="ro-RO"/>
          </w:rPr>
          <w:delText xml:space="preserve">Pagina web: </w:delText>
        </w:r>
        <w:r w:rsidR="007C24B1" w:rsidDel="007C24B1">
          <w:fldChar w:fldCharType="begin"/>
        </w:r>
        <w:r w:rsidR="007C24B1" w:rsidDel="007C24B1">
          <w:delInstrText xml:space="preserve"> HYPERLINK "http://www.mec.gov.md" </w:delInstrText>
        </w:r>
        <w:r w:rsidR="007C24B1" w:rsidDel="007C24B1">
          <w:fldChar w:fldCharType="separate"/>
        </w:r>
        <w:r w:rsidR="00084E5D" w:rsidRPr="00A33D21" w:rsidDel="007C24B1">
          <w:rPr>
            <w:rStyle w:val="Hyperlink"/>
            <w:rFonts w:ascii="Calibri Light" w:hAnsi="Calibri Light" w:cs="Calibri Light"/>
            <w:sz w:val="18"/>
            <w:szCs w:val="18"/>
            <w:lang w:val="ro-RO"/>
          </w:rPr>
          <w:delText>www.mec.gov.md</w:delText>
        </w:r>
        <w:r w:rsidR="007C24B1" w:rsidDel="007C24B1">
          <w:rPr>
            <w:rStyle w:val="Hyperlink"/>
            <w:rFonts w:ascii="Calibri Light" w:hAnsi="Calibri Light" w:cs="Calibri Light"/>
            <w:sz w:val="18"/>
            <w:szCs w:val="18"/>
            <w:lang w:val="ro-RO"/>
          </w:rPr>
          <w:fldChar w:fldCharType="end"/>
        </w:r>
      </w:del>
      <w:bookmarkStart w:id="64" w:name="_GoBack"/>
      <w:bookmarkEnd w:id="64"/>
    </w:p>
    <w:sectPr w:rsidR="00E06B6D" w:rsidRPr="00084E5D" w:rsidSect="00C4220F">
      <w:pgSz w:w="11906" w:h="16838"/>
      <w:pgMar w:top="42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B52"/>
    <w:multiLevelType w:val="hybridMultilevel"/>
    <w:tmpl w:val="AFC6B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13F8"/>
    <w:multiLevelType w:val="hybridMultilevel"/>
    <w:tmpl w:val="DD2A30A0"/>
    <w:lvl w:ilvl="0" w:tplc="F46A4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D"/>
    <w:rsid w:val="0000086C"/>
    <w:rsid w:val="00023FDB"/>
    <w:rsid w:val="00024505"/>
    <w:rsid w:val="0004522E"/>
    <w:rsid w:val="0005026E"/>
    <w:rsid w:val="00055C36"/>
    <w:rsid w:val="00084E5D"/>
    <w:rsid w:val="00090072"/>
    <w:rsid w:val="0009689C"/>
    <w:rsid w:val="000A578E"/>
    <w:rsid w:val="0018546F"/>
    <w:rsid w:val="001A2B55"/>
    <w:rsid w:val="001A7750"/>
    <w:rsid w:val="001D25B8"/>
    <w:rsid w:val="001D7A2D"/>
    <w:rsid w:val="002407F7"/>
    <w:rsid w:val="0025087A"/>
    <w:rsid w:val="002A0F2E"/>
    <w:rsid w:val="002C64B9"/>
    <w:rsid w:val="002D73AA"/>
    <w:rsid w:val="002D7E21"/>
    <w:rsid w:val="00370DA0"/>
    <w:rsid w:val="00380400"/>
    <w:rsid w:val="003D744D"/>
    <w:rsid w:val="004C1ED2"/>
    <w:rsid w:val="004C440B"/>
    <w:rsid w:val="004E39A5"/>
    <w:rsid w:val="00585187"/>
    <w:rsid w:val="005A6C34"/>
    <w:rsid w:val="005B204B"/>
    <w:rsid w:val="005C5452"/>
    <w:rsid w:val="00681102"/>
    <w:rsid w:val="00695AEE"/>
    <w:rsid w:val="006B363A"/>
    <w:rsid w:val="00714B20"/>
    <w:rsid w:val="00762768"/>
    <w:rsid w:val="00782BC1"/>
    <w:rsid w:val="007C24B1"/>
    <w:rsid w:val="00804396"/>
    <w:rsid w:val="0081347B"/>
    <w:rsid w:val="00850F41"/>
    <w:rsid w:val="00903114"/>
    <w:rsid w:val="00904D42"/>
    <w:rsid w:val="0090559E"/>
    <w:rsid w:val="00945873"/>
    <w:rsid w:val="00965F33"/>
    <w:rsid w:val="009C58AB"/>
    <w:rsid w:val="009D005D"/>
    <w:rsid w:val="009F1473"/>
    <w:rsid w:val="00A77AF8"/>
    <w:rsid w:val="00AD7B59"/>
    <w:rsid w:val="00AF6FD3"/>
    <w:rsid w:val="00B5235E"/>
    <w:rsid w:val="00B52A78"/>
    <w:rsid w:val="00B96344"/>
    <w:rsid w:val="00BA1FFA"/>
    <w:rsid w:val="00BB6A4A"/>
    <w:rsid w:val="00BB6EB7"/>
    <w:rsid w:val="00BD45FC"/>
    <w:rsid w:val="00C10B34"/>
    <w:rsid w:val="00C4220F"/>
    <w:rsid w:val="00C60586"/>
    <w:rsid w:val="00C60D45"/>
    <w:rsid w:val="00CE4A51"/>
    <w:rsid w:val="00D564B1"/>
    <w:rsid w:val="00D712F7"/>
    <w:rsid w:val="00DA361A"/>
    <w:rsid w:val="00DB5AB6"/>
    <w:rsid w:val="00DE1B7D"/>
    <w:rsid w:val="00E06B6D"/>
    <w:rsid w:val="00E17990"/>
    <w:rsid w:val="00E56567"/>
    <w:rsid w:val="00E95B3A"/>
    <w:rsid w:val="00ED1723"/>
    <w:rsid w:val="00ED709B"/>
    <w:rsid w:val="00EF7169"/>
    <w:rsid w:val="00F130BB"/>
    <w:rsid w:val="00F32330"/>
    <w:rsid w:val="00F83CA0"/>
    <w:rsid w:val="00FD35CD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9A2AC-A8D6-45B0-B5CC-217597D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6F"/>
    <w:pPr>
      <w:keepNext/>
      <w:ind w:firstLine="708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4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4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07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F32330"/>
    <w:pPr>
      <w:ind w:firstLine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2330"/>
    <w:pPr>
      <w:ind w:left="720"/>
      <w:contextualSpacing/>
    </w:pPr>
  </w:style>
  <w:style w:type="paragraph" w:customStyle="1" w:styleId="tt">
    <w:name w:val="tt"/>
    <w:basedOn w:val="Normal"/>
    <w:rsid w:val="0018546F"/>
    <w:pPr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pb">
    <w:name w:val="pb"/>
    <w:basedOn w:val="Normal"/>
    <w:rsid w:val="0018546F"/>
    <w:pPr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en-GB"/>
    </w:rPr>
  </w:style>
  <w:style w:type="paragraph" w:customStyle="1" w:styleId="md">
    <w:name w:val="md"/>
    <w:basedOn w:val="Normal"/>
    <w:rsid w:val="0018546F"/>
    <w:pPr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en-GB"/>
    </w:rPr>
  </w:style>
  <w:style w:type="paragraph" w:customStyle="1" w:styleId="cn">
    <w:name w:val="cn"/>
    <w:basedOn w:val="Normal"/>
    <w:rsid w:val="0018546F"/>
    <w:pPr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b">
    <w:name w:val="cb"/>
    <w:basedOn w:val="Normal"/>
    <w:rsid w:val="0018546F"/>
    <w:pPr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Normal"/>
    <w:rsid w:val="0018546F"/>
    <w:pPr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546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8546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9C58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84E5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84E5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021107143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lex:LPLP20070504121" TargetMode="External"/><Relationship Id="rId12" Type="http://schemas.openxmlformats.org/officeDocument/2006/relationships/hyperlink" Target="http://www.mec.gov.m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lex:LPLP19940616146" TargetMode="External"/><Relationship Id="rId11" Type="http://schemas.openxmlformats.org/officeDocument/2006/relationships/hyperlink" Target="lex:LPLP20070504121" TargetMode="External"/><Relationship Id="rId5" Type="http://schemas.openxmlformats.org/officeDocument/2006/relationships/hyperlink" Target="lex:LPLP199704021134" TargetMode="External"/><Relationship Id="rId15" Type="http://schemas.microsoft.com/office/2011/relationships/people" Target="people.xml"/><Relationship Id="rId10" Type="http://schemas.openxmlformats.org/officeDocument/2006/relationships/hyperlink" Target="lex:LPLP19940616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199704021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2017-09-19T05:45:00Z</cp:lastPrinted>
  <dcterms:created xsi:type="dcterms:W3CDTF">2017-09-11T11:47:00Z</dcterms:created>
  <dcterms:modified xsi:type="dcterms:W3CDTF">2017-09-20T06:08:00Z</dcterms:modified>
</cp:coreProperties>
</file>