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3C" w:rsidRPr="00E977D5" w:rsidRDefault="0097436F" w:rsidP="00BC3D3C">
      <w:pPr>
        <w:jc w:val="center"/>
        <w:rPr>
          <w:b/>
          <w:i/>
          <w:noProof/>
          <w:sz w:val="28"/>
          <w:szCs w:val="28"/>
          <w:lang w:val="ro-RO"/>
        </w:rPr>
      </w:pPr>
      <w:r>
        <w:rPr>
          <w:b/>
          <w:i/>
          <w:noProof/>
          <w:sz w:val="28"/>
          <w:szCs w:val="28"/>
          <w:lang w:val="ro-RO"/>
        </w:rPr>
        <w:t>TABELUL DE DIVERGEN</w:t>
      </w:r>
      <w:r w:rsidR="00D057AC">
        <w:rPr>
          <w:b/>
          <w:i/>
          <w:noProof/>
          <w:sz w:val="28"/>
          <w:szCs w:val="28"/>
          <w:lang w:val="ro-RO"/>
        </w:rPr>
        <w:t>Ţ</w:t>
      </w:r>
      <w:r>
        <w:rPr>
          <w:b/>
          <w:i/>
          <w:noProof/>
          <w:sz w:val="28"/>
          <w:szCs w:val="28"/>
          <w:lang w:val="ro-RO"/>
        </w:rPr>
        <w:t>E</w:t>
      </w:r>
    </w:p>
    <w:p w:rsidR="00BC3D3C" w:rsidRPr="00E977D5" w:rsidRDefault="0097436F" w:rsidP="008162E0">
      <w:pPr>
        <w:jc w:val="center"/>
        <w:rPr>
          <w:b/>
          <w:i/>
          <w:noProof/>
          <w:sz w:val="28"/>
          <w:szCs w:val="28"/>
          <w:lang w:val="ro-RO"/>
        </w:rPr>
      </w:pPr>
      <w:r>
        <w:rPr>
          <w:b/>
          <w:i/>
          <w:noProof/>
          <w:sz w:val="28"/>
          <w:szCs w:val="28"/>
          <w:lang w:val="ro-RO"/>
        </w:rPr>
        <w:t>la proiectul</w:t>
      </w:r>
      <w:r w:rsidR="00BC3D3C" w:rsidRPr="00E977D5">
        <w:rPr>
          <w:b/>
          <w:i/>
          <w:noProof/>
          <w:sz w:val="28"/>
          <w:szCs w:val="28"/>
          <w:lang w:val="ro-RO"/>
        </w:rPr>
        <w:t xml:space="preserve"> H</w:t>
      </w:r>
      <w:r w:rsidR="00B1642F" w:rsidRPr="00E977D5">
        <w:rPr>
          <w:b/>
          <w:i/>
          <w:noProof/>
          <w:sz w:val="28"/>
          <w:szCs w:val="28"/>
          <w:lang w:val="ro-RO"/>
        </w:rPr>
        <w:t>otărîrii</w:t>
      </w:r>
      <w:r w:rsidR="00BC3D3C" w:rsidRPr="00E977D5">
        <w:rPr>
          <w:b/>
          <w:i/>
          <w:noProof/>
          <w:sz w:val="28"/>
          <w:szCs w:val="28"/>
          <w:lang w:val="ro-RO"/>
        </w:rPr>
        <w:t xml:space="preserve"> Guvernului “Cu privire la Comitetului Naţional de Expertiză Etică a studiului clinic”</w:t>
      </w:r>
    </w:p>
    <w:p w:rsidR="00BC3D3C" w:rsidRPr="00E977D5" w:rsidRDefault="00BC3D3C" w:rsidP="00BC3D3C">
      <w:pPr>
        <w:rPr>
          <w:noProo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40"/>
        <w:gridCol w:w="6721"/>
        <w:gridCol w:w="4820"/>
      </w:tblGrid>
      <w:tr w:rsidR="00BC3D3C" w:rsidRPr="00E977D5" w:rsidTr="00BC3D3C">
        <w:tc>
          <w:tcPr>
            <w:tcW w:w="828" w:type="dxa"/>
            <w:shd w:val="clear" w:color="auto" w:fill="auto"/>
          </w:tcPr>
          <w:p w:rsidR="00BC3D3C" w:rsidRPr="00E977D5" w:rsidRDefault="00BC3D3C" w:rsidP="00D40C3D">
            <w:pPr>
              <w:rPr>
                <w:noProof/>
                <w:lang w:val="ro-RO"/>
              </w:rPr>
            </w:pPr>
            <w:r w:rsidRPr="00E977D5">
              <w:rPr>
                <w:b/>
                <w:i/>
                <w:noProof/>
                <w:lang w:val="ro-RO"/>
              </w:rPr>
              <w:t>Nr</w:t>
            </w:r>
            <w:r w:rsidRPr="00E977D5">
              <w:rPr>
                <w:noProof/>
                <w:lang w:val="ro-RO"/>
              </w:rPr>
              <w:t>.</w:t>
            </w:r>
          </w:p>
        </w:tc>
        <w:tc>
          <w:tcPr>
            <w:tcW w:w="2340" w:type="dxa"/>
            <w:shd w:val="clear" w:color="auto" w:fill="auto"/>
          </w:tcPr>
          <w:p w:rsidR="00BC3D3C" w:rsidRPr="00E977D5" w:rsidRDefault="00BC3D3C" w:rsidP="00D40C3D">
            <w:pPr>
              <w:rPr>
                <w:b/>
                <w:i/>
                <w:noProof/>
                <w:lang w:val="ro-RO"/>
              </w:rPr>
            </w:pPr>
            <w:r w:rsidRPr="00E977D5">
              <w:rPr>
                <w:b/>
                <w:i/>
                <w:noProof/>
                <w:lang w:val="ro-RO"/>
              </w:rPr>
              <w:t>Organul emitent</w:t>
            </w:r>
          </w:p>
        </w:tc>
        <w:tc>
          <w:tcPr>
            <w:tcW w:w="6721" w:type="dxa"/>
            <w:shd w:val="clear" w:color="auto" w:fill="auto"/>
          </w:tcPr>
          <w:p w:rsidR="00BC3D3C" w:rsidRPr="00E977D5" w:rsidRDefault="00BC3D3C" w:rsidP="00D40C3D">
            <w:pPr>
              <w:rPr>
                <w:b/>
                <w:i/>
                <w:noProof/>
                <w:lang w:val="ro-RO"/>
              </w:rPr>
            </w:pPr>
            <w:r w:rsidRPr="00E977D5">
              <w:rPr>
                <w:b/>
                <w:i/>
                <w:noProof/>
                <w:lang w:val="ro-RO"/>
              </w:rPr>
              <w:t>Propuneri, obiecţii</w:t>
            </w:r>
          </w:p>
        </w:tc>
        <w:tc>
          <w:tcPr>
            <w:tcW w:w="4820" w:type="dxa"/>
            <w:shd w:val="clear" w:color="auto" w:fill="auto"/>
          </w:tcPr>
          <w:p w:rsidR="00BC3D3C" w:rsidRPr="00E977D5" w:rsidRDefault="00BC3D3C" w:rsidP="00D40C3D">
            <w:pPr>
              <w:rPr>
                <w:b/>
                <w:i/>
                <w:noProof/>
                <w:lang w:val="ro-RO"/>
              </w:rPr>
            </w:pPr>
            <w:r w:rsidRPr="00E977D5">
              <w:rPr>
                <w:b/>
                <w:i/>
                <w:noProof/>
                <w:lang w:val="ro-RO"/>
              </w:rPr>
              <w:t>Nota de argumentare</w:t>
            </w:r>
          </w:p>
        </w:tc>
      </w:tr>
      <w:tr w:rsidR="00BC3D3C" w:rsidRPr="00D057AC" w:rsidTr="00BC3D3C">
        <w:tc>
          <w:tcPr>
            <w:tcW w:w="828" w:type="dxa"/>
            <w:shd w:val="clear" w:color="auto" w:fill="auto"/>
          </w:tcPr>
          <w:p w:rsidR="00BC3D3C" w:rsidRPr="00E977D5" w:rsidRDefault="00BC3D3C" w:rsidP="00D40C3D">
            <w:pPr>
              <w:rPr>
                <w:noProof/>
                <w:lang w:val="ro-RO"/>
              </w:rPr>
            </w:pPr>
            <w:r w:rsidRPr="00E977D5">
              <w:rPr>
                <w:noProof/>
                <w:lang w:val="ro-RO"/>
              </w:rPr>
              <w:t>1.</w:t>
            </w:r>
          </w:p>
        </w:tc>
        <w:tc>
          <w:tcPr>
            <w:tcW w:w="2340" w:type="dxa"/>
            <w:shd w:val="clear" w:color="auto" w:fill="auto"/>
          </w:tcPr>
          <w:p w:rsidR="00BC3D3C" w:rsidRPr="00E977D5" w:rsidRDefault="00BC3D3C" w:rsidP="00D40C3D">
            <w:pPr>
              <w:rPr>
                <w:noProof/>
                <w:lang w:val="ro-RO"/>
              </w:rPr>
            </w:pPr>
            <w:r w:rsidRPr="00E977D5">
              <w:rPr>
                <w:noProof/>
                <w:lang w:val="ro-RO"/>
              </w:rPr>
              <w:t>Ministerul  Finanţelor</w:t>
            </w:r>
          </w:p>
        </w:tc>
        <w:tc>
          <w:tcPr>
            <w:tcW w:w="6721" w:type="dxa"/>
            <w:shd w:val="clear" w:color="auto" w:fill="auto"/>
          </w:tcPr>
          <w:p w:rsidR="00BC3D3C" w:rsidRPr="00E977D5" w:rsidRDefault="00BC3D3C" w:rsidP="00F974F1">
            <w:pPr>
              <w:shd w:val="clear" w:color="auto" w:fill="FFFFFF"/>
              <w:ind w:left="5" w:right="10" w:firstLine="513"/>
              <w:jc w:val="both"/>
              <w:rPr>
                <w:noProof/>
                <w:spacing w:val="-1"/>
                <w:lang w:val="ro-RO"/>
              </w:rPr>
            </w:pPr>
            <w:r w:rsidRPr="00E977D5">
              <w:rPr>
                <w:noProof/>
                <w:lang w:val="ro-RO"/>
              </w:rPr>
              <w:t>1. Conform subpunctului 9) din punctul 7 al Hotărîrii Guvernului nr. 71 din 23 ianuarie 2013 „Cu privire la aprobarea Regulament</w:t>
            </w:r>
            <w:r w:rsidR="008162E0" w:rsidRPr="00E977D5">
              <w:rPr>
                <w:noProof/>
                <w:lang w:val="ro-RO"/>
              </w:rPr>
              <w:t>ului, structurii şi efectivului–limită ale A</w:t>
            </w:r>
            <w:r w:rsidRPr="00E977D5">
              <w:rPr>
                <w:noProof/>
                <w:lang w:val="ro-RO"/>
              </w:rPr>
              <w:t>genţiei Medicamentului şi Dispozitivelor Medicale</w:t>
            </w:r>
            <w:r w:rsidR="008162E0" w:rsidRPr="00E977D5">
              <w:rPr>
                <w:noProof/>
                <w:lang w:val="ro-RO"/>
              </w:rPr>
              <w:t xml:space="preserve">” </w:t>
            </w:r>
            <w:r w:rsidRPr="00E977D5">
              <w:rPr>
                <w:noProof/>
                <w:lang w:val="ro-RO"/>
              </w:rPr>
              <w:t xml:space="preserve">una din funcţiile </w:t>
            </w:r>
            <w:r w:rsidRPr="00E977D5">
              <w:rPr>
                <w:noProof/>
                <w:spacing w:val="-1"/>
                <w:lang w:val="ro-RO"/>
              </w:rPr>
              <w:t>Agenţiei este de a aviza şi supraveghea</w:t>
            </w:r>
            <w:r w:rsidR="00895FB5" w:rsidRPr="00E977D5">
              <w:rPr>
                <w:noProof/>
                <w:spacing w:val="-1"/>
                <w:lang w:val="ro-RO"/>
              </w:rPr>
              <w:t xml:space="preserve"> desfăşurarea studiilor clinice</w:t>
            </w:r>
            <w:r w:rsidR="00951143" w:rsidRPr="00E977D5">
              <w:rPr>
                <w:noProof/>
                <w:spacing w:val="-1"/>
                <w:lang w:val="ro-RO"/>
              </w:rPr>
              <w:t>. În op</w:t>
            </w:r>
            <w:r w:rsidR="00D63A03" w:rsidRPr="00E977D5">
              <w:rPr>
                <w:noProof/>
                <w:spacing w:val="-1"/>
                <w:lang w:val="ro-RO"/>
              </w:rPr>
              <w:t>i</w:t>
            </w:r>
            <w:r w:rsidR="00951143" w:rsidRPr="00E977D5">
              <w:rPr>
                <w:noProof/>
                <w:spacing w:val="-1"/>
                <w:lang w:val="ro-RO"/>
              </w:rPr>
              <w:t>nia Ministerului Finan</w:t>
            </w:r>
            <w:r w:rsidR="00E07AA3">
              <w:rPr>
                <w:noProof/>
                <w:spacing w:val="-1"/>
                <w:lang w:val="ro-RO"/>
              </w:rPr>
              <w:t>ţ</w:t>
            </w:r>
            <w:r w:rsidR="00951143" w:rsidRPr="00E977D5">
              <w:rPr>
                <w:noProof/>
                <w:spacing w:val="-1"/>
                <w:lang w:val="ro-RO"/>
              </w:rPr>
              <w:t>elor ar exista o dublare a func</w:t>
            </w:r>
            <w:r w:rsidR="00E07AA3">
              <w:rPr>
                <w:noProof/>
                <w:spacing w:val="-1"/>
                <w:lang w:val="ro-RO"/>
              </w:rPr>
              <w:t>ţ</w:t>
            </w:r>
            <w:r w:rsidR="00951143" w:rsidRPr="00E977D5">
              <w:rPr>
                <w:noProof/>
                <w:spacing w:val="-1"/>
                <w:lang w:val="ro-RO"/>
              </w:rPr>
              <w:t>iilor Agen</w:t>
            </w:r>
            <w:r w:rsidR="00E07AA3">
              <w:rPr>
                <w:noProof/>
                <w:spacing w:val="-1"/>
                <w:lang w:val="ro-RO"/>
              </w:rPr>
              <w:t>ţ</w:t>
            </w:r>
            <w:r w:rsidR="00951143" w:rsidRPr="00E977D5">
              <w:rPr>
                <w:noProof/>
                <w:spacing w:val="-1"/>
                <w:lang w:val="ro-RO"/>
              </w:rPr>
              <w:t xml:space="preserve">iei Medicamentului </w:t>
            </w:r>
            <w:r w:rsidR="0014079E">
              <w:rPr>
                <w:noProof/>
                <w:spacing w:val="-1"/>
                <w:lang w:val="ro-RO"/>
              </w:rPr>
              <w:t>ş</w:t>
            </w:r>
            <w:r w:rsidR="00951143" w:rsidRPr="00E977D5">
              <w:rPr>
                <w:noProof/>
                <w:spacing w:val="-1"/>
                <w:lang w:val="ro-RO"/>
              </w:rPr>
              <w:t xml:space="preserve">i Dispozitivelor Medicale </w:t>
            </w:r>
            <w:r w:rsidR="0014079E">
              <w:rPr>
                <w:noProof/>
                <w:spacing w:val="-1"/>
                <w:lang w:val="ro-RO"/>
              </w:rPr>
              <w:t>ş</w:t>
            </w:r>
            <w:r w:rsidR="00951143" w:rsidRPr="00E977D5">
              <w:rPr>
                <w:noProof/>
                <w:spacing w:val="-1"/>
                <w:lang w:val="ro-RO"/>
              </w:rPr>
              <w:t>i Comitetului Na</w:t>
            </w:r>
            <w:r w:rsidR="00E07AA3">
              <w:rPr>
                <w:noProof/>
                <w:spacing w:val="-1"/>
                <w:lang w:val="ro-RO"/>
              </w:rPr>
              <w:t>ţ</w:t>
            </w:r>
            <w:r w:rsidR="00951143" w:rsidRPr="00E977D5">
              <w:rPr>
                <w:noProof/>
                <w:spacing w:val="-1"/>
                <w:lang w:val="ro-RO"/>
              </w:rPr>
              <w:t>ional de Expertiză Etică pentru studiul clinic</w:t>
            </w:r>
            <w:r w:rsidR="00895FB5" w:rsidRPr="00E977D5">
              <w:rPr>
                <w:noProof/>
                <w:spacing w:val="-1"/>
                <w:lang w:val="ro-RO"/>
              </w:rPr>
              <w:t>;</w:t>
            </w:r>
          </w:p>
          <w:p w:rsidR="00042D62" w:rsidRPr="00E977D5" w:rsidRDefault="00042D62" w:rsidP="00D40C3D">
            <w:pPr>
              <w:shd w:val="clear" w:color="auto" w:fill="FFFFFF"/>
              <w:ind w:left="5" w:right="10" w:firstLine="557"/>
              <w:jc w:val="both"/>
              <w:rPr>
                <w:noProof/>
                <w:spacing w:val="-1"/>
                <w:lang w:val="ro-RO"/>
              </w:rPr>
            </w:pPr>
          </w:p>
          <w:p w:rsidR="00042D62" w:rsidRPr="00E977D5" w:rsidRDefault="00042D62" w:rsidP="00D40C3D">
            <w:pPr>
              <w:shd w:val="clear" w:color="auto" w:fill="FFFFFF"/>
              <w:ind w:left="5" w:right="10" w:firstLine="557"/>
              <w:jc w:val="both"/>
              <w:rPr>
                <w:noProof/>
                <w:spacing w:val="-1"/>
                <w:lang w:val="ro-RO"/>
              </w:rPr>
            </w:pPr>
          </w:p>
          <w:p w:rsidR="00042D62" w:rsidRPr="00E977D5" w:rsidRDefault="00042D62" w:rsidP="00D40C3D">
            <w:pPr>
              <w:shd w:val="clear" w:color="auto" w:fill="FFFFFF"/>
              <w:ind w:left="5" w:right="10" w:firstLine="557"/>
              <w:jc w:val="both"/>
              <w:rPr>
                <w:noProof/>
                <w:spacing w:val="-1"/>
                <w:lang w:val="ro-RO"/>
              </w:rPr>
            </w:pPr>
          </w:p>
          <w:p w:rsidR="00042D62" w:rsidRPr="00E977D5" w:rsidRDefault="00042D62" w:rsidP="00D40C3D">
            <w:pPr>
              <w:shd w:val="clear" w:color="auto" w:fill="FFFFFF"/>
              <w:ind w:left="5" w:right="10" w:firstLine="557"/>
              <w:jc w:val="both"/>
              <w:rPr>
                <w:noProof/>
                <w:spacing w:val="-1"/>
                <w:lang w:val="ro-RO"/>
              </w:rPr>
            </w:pPr>
          </w:p>
          <w:p w:rsidR="00042D62" w:rsidRPr="00E977D5" w:rsidRDefault="00042D62" w:rsidP="00D40C3D">
            <w:pPr>
              <w:shd w:val="clear" w:color="auto" w:fill="FFFFFF"/>
              <w:ind w:left="5" w:right="10" w:firstLine="557"/>
              <w:jc w:val="both"/>
              <w:rPr>
                <w:noProof/>
                <w:spacing w:val="-1"/>
                <w:lang w:val="ro-RO"/>
              </w:rPr>
            </w:pPr>
          </w:p>
          <w:p w:rsidR="00042D62" w:rsidRPr="00E977D5" w:rsidRDefault="00042D62" w:rsidP="00D40C3D">
            <w:pPr>
              <w:shd w:val="clear" w:color="auto" w:fill="FFFFFF"/>
              <w:ind w:left="5" w:right="10" w:firstLine="557"/>
              <w:jc w:val="both"/>
              <w:rPr>
                <w:noProof/>
                <w:spacing w:val="-1"/>
                <w:lang w:val="ro-RO"/>
              </w:rPr>
            </w:pPr>
          </w:p>
          <w:p w:rsidR="00042D62" w:rsidRPr="00E977D5" w:rsidRDefault="00042D62" w:rsidP="00D40C3D">
            <w:pPr>
              <w:shd w:val="clear" w:color="auto" w:fill="FFFFFF"/>
              <w:ind w:left="5" w:right="10" w:firstLine="557"/>
              <w:jc w:val="both"/>
              <w:rPr>
                <w:noProof/>
                <w:spacing w:val="-1"/>
                <w:lang w:val="ro-RO"/>
              </w:rPr>
            </w:pPr>
          </w:p>
          <w:p w:rsidR="00042D62" w:rsidRPr="00E977D5" w:rsidRDefault="00042D62" w:rsidP="00D40C3D">
            <w:pPr>
              <w:shd w:val="clear" w:color="auto" w:fill="FFFFFF"/>
              <w:ind w:left="5" w:right="10" w:firstLine="557"/>
              <w:jc w:val="both"/>
              <w:rPr>
                <w:noProof/>
                <w:lang w:val="ro-RO"/>
              </w:rPr>
            </w:pPr>
          </w:p>
          <w:p w:rsidR="00042D62" w:rsidRPr="00E977D5" w:rsidRDefault="00BC3D3C" w:rsidP="00D40C3D">
            <w:pPr>
              <w:shd w:val="clear" w:color="auto" w:fill="FFFFFF"/>
              <w:tabs>
                <w:tab w:val="left" w:pos="826"/>
              </w:tabs>
              <w:ind w:left="10" w:right="10"/>
              <w:jc w:val="both"/>
              <w:rPr>
                <w:noProof/>
                <w:spacing w:val="-1"/>
                <w:lang w:val="ro-RO"/>
              </w:rPr>
            </w:pPr>
            <w:r w:rsidRPr="00E977D5">
              <w:rPr>
                <w:noProof/>
                <w:spacing w:val="-1"/>
                <w:lang w:val="ro-RO"/>
              </w:rPr>
              <w:t xml:space="preserve">      </w:t>
            </w:r>
          </w:p>
          <w:p w:rsidR="00042D62" w:rsidRPr="00E977D5" w:rsidRDefault="00042D62" w:rsidP="00D40C3D">
            <w:pPr>
              <w:shd w:val="clear" w:color="auto" w:fill="FFFFFF"/>
              <w:tabs>
                <w:tab w:val="left" w:pos="826"/>
              </w:tabs>
              <w:ind w:left="10" w:right="10"/>
              <w:jc w:val="both"/>
              <w:rPr>
                <w:noProof/>
                <w:spacing w:val="-1"/>
                <w:lang w:val="ro-RO"/>
              </w:rPr>
            </w:pPr>
          </w:p>
          <w:p w:rsidR="00042D62" w:rsidRPr="00E977D5" w:rsidRDefault="00042D62" w:rsidP="00D40C3D">
            <w:pPr>
              <w:shd w:val="clear" w:color="auto" w:fill="FFFFFF"/>
              <w:tabs>
                <w:tab w:val="left" w:pos="826"/>
              </w:tabs>
              <w:ind w:left="10" w:right="10"/>
              <w:jc w:val="both"/>
              <w:rPr>
                <w:noProof/>
                <w:spacing w:val="-1"/>
                <w:lang w:val="ro-RO"/>
              </w:rPr>
            </w:pPr>
          </w:p>
          <w:p w:rsidR="00042D62" w:rsidRPr="00E977D5" w:rsidRDefault="00042D62" w:rsidP="00D40C3D">
            <w:pPr>
              <w:shd w:val="clear" w:color="auto" w:fill="FFFFFF"/>
              <w:tabs>
                <w:tab w:val="left" w:pos="826"/>
              </w:tabs>
              <w:ind w:left="10" w:right="10"/>
              <w:jc w:val="both"/>
              <w:rPr>
                <w:noProof/>
                <w:spacing w:val="-1"/>
                <w:lang w:val="ro-RO"/>
              </w:rPr>
            </w:pPr>
          </w:p>
          <w:p w:rsidR="00042D62" w:rsidRPr="00E977D5" w:rsidRDefault="00042D62" w:rsidP="00D40C3D">
            <w:pPr>
              <w:shd w:val="clear" w:color="auto" w:fill="FFFFFF"/>
              <w:tabs>
                <w:tab w:val="left" w:pos="826"/>
              </w:tabs>
              <w:ind w:left="10" w:right="10"/>
              <w:jc w:val="both"/>
              <w:rPr>
                <w:noProof/>
                <w:spacing w:val="-1"/>
                <w:lang w:val="ro-RO"/>
              </w:rPr>
            </w:pPr>
          </w:p>
          <w:p w:rsidR="00042D62" w:rsidRPr="00E977D5" w:rsidRDefault="00042D62" w:rsidP="00D40C3D">
            <w:pPr>
              <w:shd w:val="clear" w:color="auto" w:fill="FFFFFF"/>
              <w:tabs>
                <w:tab w:val="left" w:pos="826"/>
              </w:tabs>
              <w:ind w:left="10" w:right="10"/>
              <w:jc w:val="both"/>
              <w:rPr>
                <w:noProof/>
                <w:spacing w:val="-1"/>
                <w:lang w:val="ro-RO"/>
              </w:rPr>
            </w:pPr>
          </w:p>
          <w:p w:rsidR="00042D62" w:rsidRPr="00E977D5" w:rsidRDefault="00042D62" w:rsidP="00D40C3D">
            <w:pPr>
              <w:shd w:val="clear" w:color="auto" w:fill="FFFFFF"/>
              <w:tabs>
                <w:tab w:val="left" w:pos="826"/>
              </w:tabs>
              <w:ind w:left="10" w:right="10"/>
              <w:jc w:val="both"/>
              <w:rPr>
                <w:noProof/>
                <w:spacing w:val="-1"/>
                <w:lang w:val="ro-RO"/>
              </w:rPr>
            </w:pPr>
          </w:p>
          <w:p w:rsidR="00042D62" w:rsidRPr="00E977D5" w:rsidRDefault="00042D62" w:rsidP="00D40C3D">
            <w:pPr>
              <w:shd w:val="clear" w:color="auto" w:fill="FFFFFF"/>
              <w:tabs>
                <w:tab w:val="left" w:pos="826"/>
              </w:tabs>
              <w:ind w:left="10" w:right="10"/>
              <w:jc w:val="both"/>
              <w:rPr>
                <w:noProof/>
                <w:spacing w:val="-1"/>
                <w:lang w:val="ro-RO"/>
              </w:rPr>
            </w:pPr>
          </w:p>
          <w:p w:rsidR="00042D62" w:rsidRPr="00E977D5" w:rsidRDefault="00042D62" w:rsidP="00D40C3D">
            <w:pPr>
              <w:shd w:val="clear" w:color="auto" w:fill="FFFFFF"/>
              <w:tabs>
                <w:tab w:val="left" w:pos="826"/>
              </w:tabs>
              <w:ind w:left="10" w:right="10"/>
              <w:jc w:val="both"/>
              <w:rPr>
                <w:noProof/>
                <w:spacing w:val="-1"/>
                <w:lang w:val="ro-RO"/>
              </w:rPr>
            </w:pPr>
          </w:p>
          <w:p w:rsidR="00F974F1" w:rsidRPr="00E977D5" w:rsidRDefault="00F974F1" w:rsidP="00D40C3D">
            <w:pPr>
              <w:shd w:val="clear" w:color="auto" w:fill="FFFFFF"/>
              <w:tabs>
                <w:tab w:val="left" w:pos="826"/>
              </w:tabs>
              <w:ind w:left="10" w:right="10"/>
              <w:jc w:val="both"/>
              <w:rPr>
                <w:noProof/>
                <w:spacing w:val="-1"/>
                <w:lang w:val="ro-RO"/>
              </w:rPr>
            </w:pPr>
          </w:p>
          <w:p w:rsidR="00F974F1" w:rsidRPr="00E977D5" w:rsidRDefault="00F974F1" w:rsidP="00D40C3D">
            <w:pPr>
              <w:shd w:val="clear" w:color="auto" w:fill="FFFFFF"/>
              <w:tabs>
                <w:tab w:val="left" w:pos="826"/>
              </w:tabs>
              <w:ind w:left="10" w:right="10"/>
              <w:jc w:val="both"/>
              <w:rPr>
                <w:noProof/>
                <w:spacing w:val="-1"/>
                <w:lang w:val="ro-RO"/>
              </w:rPr>
            </w:pPr>
          </w:p>
          <w:p w:rsidR="00F974F1" w:rsidRPr="00E977D5" w:rsidRDefault="00F974F1" w:rsidP="00D40C3D">
            <w:pPr>
              <w:shd w:val="clear" w:color="auto" w:fill="FFFFFF"/>
              <w:tabs>
                <w:tab w:val="left" w:pos="826"/>
              </w:tabs>
              <w:ind w:left="10" w:right="10"/>
              <w:jc w:val="both"/>
              <w:rPr>
                <w:noProof/>
                <w:spacing w:val="-1"/>
                <w:lang w:val="ro-RO"/>
              </w:rPr>
            </w:pPr>
          </w:p>
          <w:p w:rsidR="00F974F1" w:rsidRPr="00E977D5" w:rsidRDefault="00F974F1" w:rsidP="00D40C3D">
            <w:pPr>
              <w:shd w:val="clear" w:color="auto" w:fill="FFFFFF"/>
              <w:tabs>
                <w:tab w:val="left" w:pos="826"/>
              </w:tabs>
              <w:ind w:left="10" w:right="10"/>
              <w:jc w:val="both"/>
              <w:rPr>
                <w:noProof/>
                <w:spacing w:val="-1"/>
                <w:lang w:val="ro-RO"/>
              </w:rPr>
            </w:pPr>
          </w:p>
          <w:p w:rsidR="00F974F1" w:rsidRPr="00E977D5" w:rsidRDefault="00F974F1" w:rsidP="00D40C3D">
            <w:pPr>
              <w:shd w:val="clear" w:color="auto" w:fill="FFFFFF"/>
              <w:tabs>
                <w:tab w:val="left" w:pos="826"/>
              </w:tabs>
              <w:ind w:left="10" w:right="10"/>
              <w:jc w:val="both"/>
              <w:rPr>
                <w:noProof/>
                <w:spacing w:val="-1"/>
                <w:lang w:val="ro-RO"/>
              </w:rPr>
            </w:pPr>
          </w:p>
          <w:p w:rsidR="00F974F1" w:rsidRPr="00E977D5" w:rsidRDefault="00F974F1" w:rsidP="00D40C3D">
            <w:pPr>
              <w:shd w:val="clear" w:color="auto" w:fill="FFFFFF"/>
              <w:tabs>
                <w:tab w:val="left" w:pos="826"/>
              </w:tabs>
              <w:ind w:left="10" w:right="10"/>
              <w:jc w:val="both"/>
              <w:rPr>
                <w:noProof/>
                <w:spacing w:val="-1"/>
                <w:lang w:val="ro-RO"/>
              </w:rPr>
            </w:pPr>
          </w:p>
          <w:p w:rsidR="00F974F1" w:rsidRPr="00E977D5" w:rsidRDefault="00F974F1" w:rsidP="00D40C3D">
            <w:pPr>
              <w:shd w:val="clear" w:color="auto" w:fill="FFFFFF"/>
              <w:tabs>
                <w:tab w:val="left" w:pos="826"/>
              </w:tabs>
              <w:ind w:left="10" w:right="10"/>
              <w:jc w:val="both"/>
              <w:rPr>
                <w:noProof/>
                <w:spacing w:val="-1"/>
                <w:lang w:val="ro-RO"/>
              </w:rPr>
            </w:pPr>
          </w:p>
          <w:p w:rsidR="00F974F1" w:rsidRPr="00E977D5" w:rsidRDefault="00F974F1" w:rsidP="00D40C3D">
            <w:pPr>
              <w:shd w:val="clear" w:color="auto" w:fill="FFFFFF"/>
              <w:tabs>
                <w:tab w:val="left" w:pos="826"/>
              </w:tabs>
              <w:ind w:left="10" w:right="10"/>
              <w:jc w:val="both"/>
              <w:rPr>
                <w:noProof/>
                <w:spacing w:val="-1"/>
                <w:lang w:val="ro-RO"/>
              </w:rPr>
            </w:pPr>
          </w:p>
          <w:p w:rsidR="00F974F1" w:rsidRPr="00E977D5" w:rsidRDefault="00F974F1" w:rsidP="00D40C3D">
            <w:pPr>
              <w:shd w:val="clear" w:color="auto" w:fill="FFFFFF"/>
              <w:tabs>
                <w:tab w:val="left" w:pos="826"/>
              </w:tabs>
              <w:ind w:left="10" w:right="10"/>
              <w:jc w:val="both"/>
              <w:rPr>
                <w:noProof/>
                <w:spacing w:val="-1"/>
                <w:lang w:val="ro-RO"/>
              </w:rPr>
            </w:pPr>
          </w:p>
          <w:p w:rsidR="00F974F1" w:rsidRPr="00E977D5" w:rsidRDefault="00F974F1" w:rsidP="00D40C3D">
            <w:pPr>
              <w:shd w:val="clear" w:color="auto" w:fill="FFFFFF"/>
              <w:tabs>
                <w:tab w:val="left" w:pos="826"/>
              </w:tabs>
              <w:ind w:left="10" w:right="10"/>
              <w:jc w:val="both"/>
              <w:rPr>
                <w:noProof/>
                <w:spacing w:val="-1"/>
                <w:lang w:val="ro-RO"/>
              </w:rPr>
            </w:pPr>
          </w:p>
          <w:p w:rsidR="00F974F1" w:rsidRPr="00E977D5" w:rsidRDefault="00F974F1" w:rsidP="00D40C3D">
            <w:pPr>
              <w:shd w:val="clear" w:color="auto" w:fill="FFFFFF"/>
              <w:tabs>
                <w:tab w:val="left" w:pos="826"/>
              </w:tabs>
              <w:ind w:left="10" w:right="10"/>
              <w:jc w:val="both"/>
              <w:rPr>
                <w:noProof/>
                <w:spacing w:val="-1"/>
                <w:lang w:val="ro-RO"/>
              </w:rPr>
            </w:pPr>
          </w:p>
          <w:p w:rsidR="00F974F1" w:rsidRPr="00E977D5" w:rsidRDefault="00F974F1" w:rsidP="00D40C3D">
            <w:pPr>
              <w:shd w:val="clear" w:color="auto" w:fill="FFFFFF"/>
              <w:tabs>
                <w:tab w:val="left" w:pos="826"/>
              </w:tabs>
              <w:ind w:left="10" w:right="10"/>
              <w:jc w:val="both"/>
              <w:rPr>
                <w:noProof/>
                <w:spacing w:val="-1"/>
                <w:lang w:val="ro-RO"/>
              </w:rPr>
            </w:pPr>
          </w:p>
          <w:p w:rsidR="00F974F1" w:rsidRPr="00E977D5" w:rsidRDefault="00F974F1" w:rsidP="00F974F1">
            <w:pPr>
              <w:shd w:val="clear" w:color="auto" w:fill="FFFFFF"/>
              <w:tabs>
                <w:tab w:val="left" w:pos="826"/>
              </w:tabs>
              <w:ind w:right="10"/>
              <w:jc w:val="both"/>
              <w:rPr>
                <w:noProof/>
                <w:spacing w:val="-1"/>
                <w:lang w:val="ro-RO"/>
              </w:rPr>
            </w:pPr>
          </w:p>
          <w:p w:rsidR="00AC6E62" w:rsidRPr="00E977D5" w:rsidRDefault="00F974F1" w:rsidP="00AC6E62">
            <w:pPr>
              <w:shd w:val="clear" w:color="auto" w:fill="FFFFFF"/>
              <w:tabs>
                <w:tab w:val="left" w:pos="826"/>
              </w:tabs>
              <w:ind w:left="10" w:right="10" w:firstLine="508"/>
              <w:jc w:val="both"/>
              <w:rPr>
                <w:noProof/>
                <w:lang w:val="ro-RO"/>
              </w:rPr>
            </w:pPr>
            <w:r w:rsidRPr="00E977D5">
              <w:rPr>
                <w:noProof/>
                <w:spacing w:val="-1"/>
                <w:lang w:val="ro-RO"/>
              </w:rPr>
              <w:t>2.  Comitetul Naţional de Expertiză Etică pentru studiul clinic este instituţie autonomă aflată în subordinea Ministerului Sănătăţii, fapt pentru care proiectul de hotărîre nu include prevederi cu privire la completarea Hotărîrii Guvern</w:t>
            </w:r>
            <w:r w:rsidR="00B1642F" w:rsidRPr="00E977D5">
              <w:rPr>
                <w:noProof/>
                <w:spacing w:val="-1"/>
                <w:lang w:val="ro-RO"/>
              </w:rPr>
              <w:t>ului nr. 397 din 31 mai 2011 „Pen</w:t>
            </w:r>
            <w:r w:rsidRPr="00E977D5">
              <w:rPr>
                <w:noProof/>
                <w:spacing w:val="-1"/>
                <w:lang w:val="ro-RO"/>
              </w:rPr>
              <w:t>tru aprobarea Regulamentului privind organizarea şi fu</w:t>
            </w:r>
            <w:r w:rsidR="00AC6E62" w:rsidRPr="00E977D5">
              <w:rPr>
                <w:noProof/>
                <w:spacing w:val="-1"/>
                <w:lang w:val="ro-RO"/>
              </w:rPr>
              <w:t>ncţionarea Ministerului Sănătăţii, structurii şi efectivului–limită ale aparatului central al acestuia</w:t>
            </w:r>
            <w:r w:rsidRPr="00E977D5">
              <w:rPr>
                <w:noProof/>
                <w:spacing w:val="-1"/>
                <w:lang w:val="ro-RO"/>
              </w:rPr>
              <w:t>”</w:t>
            </w:r>
            <w:r w:rsidR="00895FB5" w:rsidRPr="00E977D5">
              <w:rPr>
                <w:noProof/>
                <w:spacing w:val="-1"/>
                <w:lang w:val="ro-RO"/>
              </w:rPr>
              <w:t>;</w:t>
            </w:r>
          </w:p>
          <w:p w:rsidR="00AC6E62" w:rsidRPr="00E977D5" w:rsidRDefault="00AC6E62" w:rsidP="00AC6E62">
            <w:pPr>
              <w:shd w:val="clear" w:color="auto" w:fill="FFFFFF"/>
              <w:tabs>
                <w:tab w:val="left" w:pos="826"/>
              </w:tabs>
              <w:ind w:left="10" w:right="10" w:firstLine="508"/>
              <w:jc w:val="both"/>
              <w:rPr>
                <w:noProof/>
                <w:lang w:val="ro-RO"/>
              </w:rPr>
            </w:pPr>
          </w:p>
          <w:p w:rsidR="00D87721" w:rsidRPr="00E977D5" w:rsidRDefault="00D87721" w:rsidP="00AC6E62">
            <w:pPr>
              <w:shd w:val="clear" w:color="auto" w:fill="FFFFFF"/>
              <w:tabs>
                <w:tab w:val="left" w:pos="826"/>
              </w:tabs>
              <w:ind w:left="10" w:right="10" w:firstLine="508"/>
              <w:jc w:val="both"/>
              <w:rPr>
                <w:noProof/>
                <w:lang w:val="ro-RO"/>
              </w:rPr>
            </w:pPr>
          </w:p>
          <w:p w:rsidR="00D87721" w:rsidRPr="00E977D5" w:rsidRDefault="00D87721" w:rsidP="00AC6E62">
            <w:pPr>
              <w:shd w:val="clear" w:color="auto" w:fill="FFFFFF"/>
              <w:tabs>
                <w:tab w:val="left" w:pos="826"/>
              </w:tabs>
              <w:ind w:left="10" w:right="10" w:firstLine="508"/>
              <w:jc w:val="both"/>
              <w:rPr>
                <w:noProof/>
                <w:lang w:val="ro-RO"/>
              </w:rPr>
            </w:pPr>
          </w:p>
          <w:p w:rsidR="00D87721" w:rsidRPr="00E977D5" w:rsidRDefault="00D87721" w:rsidP="00AC6E62">
            <w:pPr>
              <w:shd w:val="clear" w:color="auto" w:fill="FFFFFF"/>
              <w:tabs>
                <w:tab w:val="left" w:pos="826"/>
              </w:tabs>
              <w:ind w:left="10" w:right="10" w:firstLine="508"/>
              <w:jc w:val="both"/>
              <w:rPr>
                <w:noProof/>
                <w:lang w:val="ro-RO"/>
              </w:rPr>
            </w:pPr>
          </w:p>
          <w:p w:rsidR="00951143" w:rsidRPr="00E977D5" w:rsidRDefault="00951143" w:rsidP="00AC6E62">
            <w:pPr>
              <w:shd w:val="clear" w:color="auto" w:fill="FFFFFF"/>
              <w:tabs>
                <w:tab w:val="left" w:pos="826"/>
              </w:tabs>
              <w:ind w:left="10" w:right="10" w:firstLine="508"/>
              <w:jc w:val="both"/>
              <w:rPr>
                <w:noProof/>
                <w:lang w:val="ro-RO"/>
              </w:rPr>
            </w:pPr>
          </w:p>
          <w:p w:rsidR="00AC6E62" w:rsidRPr="00E977D5" w:rsidRDefault="00AC6E62" w:rsidP="00951143">
            <w:pPr>
              <w:shd w:val="clear" w:color="auto" w:fill="FFFFFF"/>
              <w:tabs>
                <w:tab w:val="left" w:pos="826"/>
              </w:tabs>
              <w:ind w:right="10" w:firstLine="518"/>
              <w:jc w:val="both"/>
              <w:rPr>
                <w:noProof/>
                <w:lang w:val="ro-RO"/>
              </w:rPr>
            </w:pPr>
            <w:r w:rsidRPr="00E977D5">
              <w:rPr>
                <w:noProof/>
                <w:lang w:val="ro-RO"/>
              </w:rPr>
              <w:t>3. Nu este clară diferenţierea dintre aparatul Comitetului şi propriul comitet, precum şi modalitatea de</w:t>
            </w:r>
            <w:r w:rsidR="009D35AA" w:rsidRPr="00E977D5">
              <w:rPr>
                <w:noProof/>
                <w:lang w:val="ro-RO"/>
              </w:rPr>
              <w:t xml:space="preserve"> numire în funcţie a membrilor C</w:t>
            </w:r>
            <w:r w:rsidRPr="00E977D5">
              <w:rPr>
                <w:noProof/>
                <w:lang w:val="ro-RO"/>
              </w:rPr>
              <w:t>omitetului.</w:t>
            </w:r>
          </w:p>
          <w:p w:rsidR="00AC6E62" w:rsidRPr="00E977D5" w:rsidRDefault="009D35AA" w:rsidP="009D35AA">
            <w:pPr>
              <w:shd w:val="clear" w:color="auto" w:fill="FFFFFF"/>
              <w:tabs>
                <w:tab w:val="left" w:pos="1428"/>
              </w:tabs>
              <w:ind w:left="10" w:right="10" w:firstLine="508"/>
              <w:jc w:val="both"/>
              <w:rPr>
                <w:noProof/>
                <w:lang w:val="ro-RO"/>
              </w:rPr>
            </w:pPr>
            <w:r w:rsidRPr="00E977D5">
              <w:rPr>
                <w:noProof/>
                <w:lang w:val="ro-RO"/>
              </w:rPr>
              <w:tab/>
            </w:r>
          </w:p>
          <w:p w:rsidR="009D35AA" w:rsidRPr="00E977D5" w:rsidRDefault="009D35AA" w:rsidP="009D35AA">
            <w:pPr>
              <w:shd w:val="clear" w:color="auto" w:fill="FFFFFF"/>
              <w:tabs>
                <w:tab w:val="left" w:pos="1428"/>
              </w:tabs>
              <w:ind w:left="10" w:right="10" w:firstLine="508"/>
              <w:jc w:val="both"/>
              <w:rPr>
                <w:noProof/>
                <w:lang w:val="ro-RO"/>
              </w:rPr>
            </w:pPr>
          </w:p>
          <w:p w:rsidR="009D35AA" w:rsidRPr="00E977D5" w:rsidRDefault="009D35AA" w:rsidP="009D35AA">
            <w:pPr>
              <w:shd w:val="clear" w:color="auto" w:fill="FFFFFF"/>
              <w:tabs>
                <w:tab w:val="left" w:pos="1428"/>
              </w:tabs>
              <w:ind w:left="10" w:right="10" w:firstLine="508"/>
              <w:jc w:val="both"/>
              <w:rPr>
                <w:noProof/>
                <w:lang w:val="ro-RO"/>
              </w:rPr>
            </w:pPr>
          </w:p>
          <w:p w:rsidR="009D35AA" w:rsidRPr="00E977D5" w:rsidRDefault="009D35AA" w:rsidP="009D35AA">
            <w:pPr>
              <w:shd w:val="clear" w:color="auto" w:fill="FFFFFF"/>
              <w:tabs>
                <w:tab w:val="left" w:pos="1428"/>
              </w:tabs>
              <w:ind w:left="10" w:right="10" w:firstLine="508"/>
              <w:jc w:val="both"/>
              <w:rPr>
                <w:noProof/>
                <w:lang w:val="ro-RO"/>
              </w:rPr>
            </w:pPr>
          </w:p>
          <w:p w:rsidR="009D35AA" w:rsidRPr="00E977D5" w:rsidRDefault="009D35AA" w:rsidP="009D35AA">
            <w:pPr>
              <w:shd w:val="clear" w:color="auto" w:fill="FFFFFF"/>
              <w:tabs>
                <w:tab w:val="left" w:pos="1428"/>
              </w:tabs>
              <w:ind w:left="10" w:right="10" w:firstLine="508"/>
              <w:jc w:val="both"/>
              <w:rPr>
                <w:noProof/>
                <w:lang w:val="ro-RO"/>
              </w:rPr>
            </w:pPr>
          </w:p>
          <w:p w:rsidR="009D35AA" w:rsidRPr="00E977D5" w:rsidRDefault="009D35AA" w:rsidP="009D35AA">
            <w:pPr>
              <w:shd w:val="clear" w:color="auto" w:fill="FFFFFF"/>
              <w:tabs>
                <w:tab w:val="left" w:pos="1428"/>
              </w:tabs>
              <w:ind w:left="10" w:right="10" w:firstLine="508"/>
              <w:jc w:val="both"/>
              <w:rPr>
                <w:noProof/>
                <w:lang w:val="ro-RO"/>
              </w:rPr>
            </w:pPr>
          </w:p>
          <w:p w:rsidR="009D35AA" w:rsidRPr="00E977D5" w:rsidRDefault="009D35AA" w:rsidP="009D35AA">
            <w:pPr>
              <w:shd w:val="clear" w:color="auto" w:fill="FFFFFF"/>
              <w:tabs>
                <w:tab w:val="left" w:pos="1428"/>
              </w:tabs>
              <w:ind w:left="10" w:right="10" w:firstLine="508"/>
              <w:jc w:val="both"/>
              <w:rPr>
                <w:noProof/>
                <w:lang w:val="ro-RO"/>
              </w:rPr>
            </w:pPr>
          </w:p>
          <w:p w:rsidR="009D35AA" w:rsidRPr="00E977D5" w:rsidRDefault="009D35AA" w:rsidP="009D35AA">
            <w:pPr>
              <w:shd w:val="clear" w:color="auto" w:fill="FFFFFF"/>
              <w:tabs>
                <w:tab w:val="left" w:pos="1428"/>
              </w:tabs>
              <w:ind w:left="10" w:right="10" w:firstLine="508"/>
              <w:jc w:val="both"/>
              <w:rPr>
                <w:noProof/>
                <w:lang w:val="ro-RO"/>
              </w:rPr>
            </w:pPr>
          </w:p>
          <w:p w:rsidR="009D35AA" w:rsidRPr="00E977D5" w:rsidRDefault="009D35AA" w:rsidP="009D35AA">
            <w:pPr>
              <w:shd w:val="clear" w:color="auto" w:fill="FFFFFF"/>
              <w:tabs>
                <w:tab w:val="left" w:pos="1428"/>
              </w:tabs>
              <w:ind w:left="10" w:right="10" w:firstLine="508"/>
              <w:jc w:val="both"/>
              <w:rPr>
                <w:noProof/>
                <w:lang w:val="ro-RO"/>
              </w:rPr>
            </w:pPr>
          </w:p>
          <w:p w:rsidR="009D35AA" w:rsidRPr="00E977D5" w:rsidRDefault="009D35AA" w:rsidP="009D35AA">
            <w:pPr>
              <w:shd w:val="clear" w:color="auto" w:fill="FFFFFF"/>
              <w:tabs>
                <w:tab w:val="left" w:pos="1428"/>
              </w:tabs>
              <w:ind w:left="10" w:right="10" w:firstLine="508"/>
              <w:jc w:val="both"/>
              <w:rPr>
                <w:noProof/>
                <w:lang w:val="ro-RO"/>
              </w:rPr>
            </w:pPr>
          </w:p>
          <w:p w:rsidR="009D35AA" w:rsidRPr="00E977D5" w:rsidRDefault="009D35AA" w:rsidP="009D35AA">
            <w:pPr>
              <w:shd w:val="clear" w:color="auto" w:fill="FFFFFF"/>
              <w:tabs>
                <w:tab w:val="left" w:pos="1428"/>
              </w:tabs>
              <w:ind w:left="10" w:right="10" w:firstLine="508"/>
              <w:jc w:val="both"/>
              <w:rPr>
                <w:noProof/>
                <w:lang w:val="ro-RO"/>
              </w:rPr>
            </w:pPr>
          </w:p>
          <w:p w:rsidR="009D35AA" w:rsidRPr="00E977D5" w:rsidRDefault="009D35AA" w:rsidP="009D35AA">
            <w:pPr>
              <w:shd w:val="clear" w:color="auto" w:fill="FFFFFF"/>
              <w:tabs>
                <w:tab w:val="left" w:pos="1428"/>
              </w:tabs>
              <w:ind w:left="10" w:right="10" w:firstLine="508"/>
              <w:jc w:val="both"/>
              <w:rPr>
                <w:noProof/>
                <w:lang w:val="ro-RO"/>
              </w:rPr>
            </w:pPr>
          </w:p>
          <w:p w:rsidR="009D35AA" w:rsidRPr="00E977D5" w:rsidRDefault="009D35AA" w:rsidP="009D35AA">
            <w:pPr>
              <w:shd w:val="clear" w:color="auto" w:fill="FFFFFF"/>
              <w:tabs>
                <w:tab w:val="left" w:pos="1428"/>
              </w:tabs>
              <w:ind w:left="10" w:right="10" w:firstLine="508"/>
              <w:jc w:val="both"/>
              <w:rPr>
                <w:noProof/>
                <w:lang w:val="ro-RO"/>
              </w:rPr>
            </w:pPr>
          </w:p>
          <w:p w:rsidR="009D35AA" w:rsidRPr="00E977D5" w:rsidRDefault="009D35AA" w:rsidP="009D35AA">
            <w:pPr>
              <w:shd w:val="clear" w:color="auto" w:fill="FFFFFF"/>
              <w:tabs>
                <w:tab w:val="left" w:pos="1428"/>
              </w:tabs>
              <w:ind w:left="10" w:right="10" w:firstLine="508"/>
              <w:jc w:val="both"/>
              <w:rPr>
                <w:noProof/>
                <w:lang w:val="ro-RO"/>
              </w:rPr>
            </w:pPr>
          </w:p>
          <w:p w:rsidR="009D35AA" w:rsidRPr="00E977D5" w:rsidRDefault="009D35AA" w:rsidP="009D35AA">
            <w:pPr>
              <w:shd w:val="clear" w:color="auto" w:fill="FFFFFF"/>
              <w:tabs>
                <w:tab w:val="left" w:pos="1428"/>
              </w:tabs>
              <w:ind w:left="10" w:right="10" w:firstLine="508"/>
              <w:jc w:val="both"/>
              <w:rPr>
                <w:noProof/>
                <w:lang w:val="ro-RO"/>
              </w:rPr>
            </w:pPr>
          </w:p>
          <w:p w:rsidR="009D35AA" w:rsidRPr="00E977D5" w:rsidRDefault="009D35AA" w:rsidP="009D35AA">
            <w:pPr>
              <w:shd w:val="clear" w:color="auto" w:fill="FFFFFF"/>
              <w:tabs>
                <w:tab w:val="left" w:pos="1428"/>
              </w:tabs>
              <w:ind w:left="10" w:right="10" w:firstLine="508"/>
              <w:jc w:val="both"/>
              <w:rPr>
                <w:noProof/>
                <w:lang w:val="ro-RO"/>
              </w:rPr>
            </w:pPr>
          </w:p>
          <w:p w:rsidR="009D35AA" w:rsidRPr="00E977D5" w:rsidRDefault="009D35AA" w:rsidP="009D35AA">
            <w:pPr>
              <w:shd w:val="clear" w:color="auto" w:fill="FFFFFF"/>
              <w:tabs>
                <w:tab w:val="left" w:pos="1428"/>
              </w:tabs>
              <w:ind w:left="10" w:right="10" w:firstLine="508"/>
              <w:jc w:val="both"/>
              <w:rPr>
                <w:noProof/>
                <w:lang w:val="ro-RO"/>
              </w:rPr>
            </w:pPr>
          </w:p>
          <w:p w:rsidR="009D35AA" w:rsidRPr="00E977D5" w:rsidRDefault="009D35AA" w:rsidP="009D35AA">
            <w:pPr>
              <w:shd w:val="clear" w:color="auto" w:fill="FFFFFF"/>
              <w:tabs>
                <w:tab w:val="left" w:pos="1428"/>
              </w:tabs>
              <w:ind w:left="10" w:right="10" w:firstLine="508"/>
              <w:jc w:val="both"/>
              <w:rPr>
                <w:noProof/>
                <w:lang w:val="ro-RO"/>
              </w:rPr>
            </w:pPr>
          </w:p>
          <w:p w:rsidR="009D35AA" w:rsidRPr="00E977D5" w:rsidRDefault="009D35AA" w:rsidP="009D35AA">
            <w:pPr>
              <w:shd w:val="clear" w:color="auto" w:fill="FFFFFF"/>
              <w:tabs>
                <w:tab w:val="left" w:pos="1428"/>
              </w:tabs>
              <w:ind w:left="10" w:right="10" w:firstLine="508"/>
              <w:jc w:val="both"/>
              <w:rPr>
                <w:noProof/>
                <w:lang w:val="ro-RO"/>
              </w:rPr>
            </w:pPr>
          </w:p>
          <w:p w:rsidR="009D35AA" w:rsidRPr="00E977D5" w:rsidRDefault="009D35AA" w:rsidP="009D35AA">
            <w:pPr>
              <w:shd w:val="clear" w:color="auto" w:fill="FFFFFF"/>
              <w:tabs>
                <w:tab w:val="left" w:pos="1428"/>
              </w:tabs>
              <w:ind w:left="10" w:right="10" w:firstLine="508"/>
              <w:jc w:val="both"/>
              <w:rPr>
                <w:noProof/>
                <w:lang w:val="ro-RO"/>
              </w:rPr>
            </w:pPr>
          </w:p>
          <w:p w:rsidR="009D35AA" w:rsidRPr="00E977D5" w:rsidRDefault="009D35AA" w:rsidP="009D35AA">
            <w:pPr>
              <w:shd w:val="clear" w:color="auto" w:fill="FFFFFF"/>
              <w:tabs>
                <w:tab w:val="left" w:pos="1428"/>
              </w:tabs>
              <w:ind w:left="10" w:right="10" w:firstLine="508"/>
              <w:jc w:val="both"/>
              <w:rPr>
                <w:noProof/>
                <w:lang w:val="ro-RO"/>
              </w:rPr>
            </w:pPr>
          </w:p>
          <w:p w:rsidR="009D35AA" w:rsidRPr="00E977D5" w:rsidRDefault="009D35AA" w:rsidP="009D35AA">
            <w:pPr>
              <w:shd w:val="clear" w:color="auto" w:fill="FFFFFF"/>
              <w:tabs>
                <w:tab w:val="left" w:pos="1428"/>
              </w:tabs>
              <w:ind w:left="10" w:right="10" w:firstLine="508"/>
              <w:jc w:val="both"/>
              <w:rPr>
                <w:noProof/>
                <w:lang w:val="ro-RO"/>
              </w:rPr>
            </w:pPr>
          </w:p>
          <w:p w:rsidR="009D35AA" w:rsidRPr="00E977D5" w:rsidRDefault="009D35AA" w:rsidP="009D35AA">
            <w:pPr>
              <w:shd w:val="clear" w:color="auto" w:fill="FFFFFF"/>
              <w:tabs>
                <w:tab w:val="left" w:pos="1428"/>
              </w:tabs>
              <w:ind w:left="10" w:right="10" w:firstLine="508"/>
              <w:jc w:val="both"/>
              <w:rPr>
                <w:noProof/>
                <w:lang w:val="ro-RO"/>
              </w:rPr>
            </w:pPr>
          </w:p>
          <w:p w:rsidR="00A14C53" w:rsidRPr="00E977D5" w:rsidRDefault="00A14C53" w:rsidP="009D35AA">
            <w:pPr>
              <w:shd w:val="clear" w:color="auto" w:fill="FFFFFF"/>
              <w:tabs>
                <w:tab w:val="left" w:pos="1428"/>
              </w:tabs>
              <w:ind w:left="10" w:right="10" w:firstLine="508"/>
              <w:jc w:val="both"/>
              <w:rPr>
                <w:noProof/>
                <w:lang w:val="ro-RO"/>
              </w:rPr>
            </w:pPr>
          </w:p>
          <w:p w:rsidR="00A14C53" w:rsidRPr="00E977D5" w:rsidRDefault="00A14C53" w:rsidP="009D35AA">
            <w:pPr>
              <w:shd w:val="clear" w:color="auto" w:fill="FFFFFF"/>
              <w:tabs>
                <w:tab w:val="left" w:pos="1428"/>
              </w:tabs>
              <w:ind w:left="10" w:right="10" w:firstLine="508"/>
              <w:jc w:val="both"/>
              <w:rPr>
                <w:noProof/>
                <w:lang w:val="ro-RO"/>
              </w:rPr>
            </w:pPr>
          </w:p>
          <w:p w:rsidR="00A14C53" w:rsidRPr="00E977D5" w:rsidRDefault="00A14C53" w:rsidP="009D35AA">
            <w:pPr>
              <w:shd w:val="clear" w:color="auto" w:fill="FFFFFF"/>
              <w:tabs>
                <w:tab w:val="left" w:pos="1428"/>
              </w:tabs>
              <w:ind w:left="10" w:right="10" w:firstLine="508"/>
              <w:jc w:val="both"/>
              <w:rPr>
                <w:noProof/>
                <w:lang w:val="ro-RO"/>
              </w:rPr>
            </w:pPr>
          </w:p>
          <w:p w:rsidR="00A14C53" w:rsidRPr="00E977D5" w:rsidRDefault="00A14C53" w:rsidP="009D35AA">
            <w:pPr>
              <w:shd w:val="clear" w:color="auto" w:fill="FFFFFF"/>
              <w:tabs>
                <w:tab w:val="left" w:pos="1428"/>
              </w:tabs>
              <w:ind w:left="10" w:right="10" w:firstLine="508"/>
              <w:jc w:val="both"/>
              <w:rPr>
                <w:noProof/>
                <w:lang w:val="ro-RO"/>
              </w:rPr>
            </w:pPr>
          </w:p>
          <w:p w:rsidR="00CF0D98" w:rsidRPr="00E977D5" w:rsidRDefault="00CF0D98" w:rsidP="009D35AA">
            <w:pPr>
              <w:shd w:val="clear" w:color="auto" w:fill="FFFFFF"/>
              <w:tabs>
                <w:tab w:val="left" w:pos="1428"/>
              </w:tabs>
              <w:ind w:left="10" w:right="10" w:firstLine="508"/>
              <w:jc w:val="both"/>
              <w:rPr>
                <w:noProof/>
                <w:lang w:val="ro-RO"/>
              </w:rPr>
            </w:pPr>
          </w:p>
          <w:p w:rsidR="00A14C53" w:rsidRPr="00E977D5" w:rsidRDefault="00A14C53" w:rsidP="009D35AA">
            <w:pPr>
              <w:shd w:val="clear" w:color="auto" w:fill="FFFFFF"/>
              <w:tabs>
                <w:tab w:val="left" w:pos="1428"/>
              </w:tabs>
              <w:ind w:left="10" w:right="10" w:firstLine="508"/>
              <w:jc w:val="both"/>
              <w:rPr>
                <w:noProof/>
                <w:lang w:val="ro-RO"/>
              </w:rPr>
            </w:pPr>
          </w:p>
          <w:p w:rsidR="00A14C53" w:rsidRPr="00E977D5" w:rsidRDefault="00A14C53" w:rsidP="009D35AA">
            <w:pPr>
              <w:shd w:val="clear" w:color="auto" w:fill="FFFFFF"/>
              <w:tabs>
                <w:tab w:val="left" w:pos="1428"/>
              </w:tabs>
              <w:ind w:left="10" w:right="10" w:firstLine="508"/>
              <w:jc w:val="both"/>
              <w:rPr>
                <w:noProof/>
                <w:lang w:val="ro-RO"/>
              </w:rPr>
            </w:pPr>
          </w:p>
          <w:p w:rsidR="00AC6E62" w:rsidRPr="00E977D5" w:rsidRDefault="00BC3D3C" w:rsidP="00AC6E62">
            <w:pPr>
              <w:shd w:val="clear" w:color="auto" w:fill="FFFFFF"/>
              <w:tabs>
                <w:tab w:val="left" w:pos="826"/>
              </w:tabs>
              <w:ind w:left="10" w:right="10" w:firstLine="508"/>
              <w:jc w:val="both"/>
              <w:rPr>
                <w:noProof/>
                <w:lang w:val="ro-RO"/>
              </w:rPr>
            </w:pPr>
            <w:r w:rsidRPr="00E977D5">
              <w:rPr>
                <w:noProof/>
                <w:lang w:val="ro-RO"/>
              </w:rPr>
              <w:t>4.</w:t>
            </w:r>
            <w:r w:rsidR="00AC6E62" w:rsidRPr="00E977D5">
              <w:rPr>
                <w:noProof/>
                <w:lang w:val="ro-RO"/>
              </w:rPr>
              <w:t xml:space="preserve"> Se solicită explicaţiile de rigoare pe marginea prevederilor punctului 10 al Regulamentului</w:t>
            </w:r>
            <w:r w:rsidR="007718FD" w:rsidRPr="00E977D5">
              <w:rPr>
                <w:noProof/>
                <w:lang w:val="ro-RO"/>
              </w:rPr>
              <w:t xml:space="preserve"> precum că</w:t>
            </w:r>
            <w:r w:rsidR="002465A8" w:rsidRPr="00E977D5">
              <w:rPr>
                <w:noProof/>
                <w:lang w:val="ro-RO"/>
              </w:rPr>
              <w:t xml:space="preserve"> </w:t>
            </w:r>
            <w:r w:rsidR="008D5F78" w:rsidRPr="00E977D5">
              <w:rPr>
                <w:i/>
                <w:noProof/>
                <w:lang w:val="ro-RO"/>
              </w:rPr>
              <w:t>preşedintele</w:t>
            </w:r>
            <w:r w:rsidR="00AC6E62" w:rsidRPr="00E977D5">
              <w:rPr>
                <w:i/>
                <w:noProof/>
                <w:lang w:val="ro-RO"/>
              </w:rPr>
              <w:t xml:space="preserve"> reprezintă Comitetul fără procură</w:t>
            </w:r>
            <w:r w:rsidRPr="00E977D5">
              <w:rPr>
                <w:noProof/>
                <w:spacing w:val="-1"/>
                <w:lang w:val="ro-RO"/>
              </w:rPr>
              <w:t xml:space="preserve">; </w:t>
            </w:r>
          </w:p>
          <w:p w:rsidR="00AC6E62" w:rsidRPr="00E977D5" w:rsidRDefault="00AC6E62" w:rsidP="00CE7692">
            <w:pPr>
              <w:shd w:val="clear" w:color="auto" w:fill="FFFFFF"/>
              <w:tabs>
                <w:tab w:val="left" w:pos="826"/>
                <w:tab w:val="left" w:pos="1920"/>
              </w:tabs>
              <w:ind w:right="10"/>
              <w:jc w:val="both"/>
              <w:rPr>
                <w:noProof/>
                <w:lang w:val="ro-RO"/>
              </w:rPr>
            </w:pPr>
          </w:p>
          <w:p w:rsidR="00CE7692" w:rsidRPr="00E977D5" w:rsidRDefault="00CE7692" w:rsidP="00CE7692">
            <w:pPr>
              <w:shd w:val="clear" w:color="auto" w:fill="FFFFFF"/>
              <w:tabs>
                <w:tab w:val="left" w:pos="826"/>
                <w:tab w:val="left" w:pos="1920"/>
              </w:tabs>
              <w:ind w:right="10"/>
              <w:jc w:val="both"/>
              <w:rPr>
                <w:noProof/>
                <w:lang w:val="ro-RO"/>
              </w:rPr>
            </w:pPr>
          </w:p>
          <w:p w:rsidR="00CE7692" w:rsidRPr="00E977D5" w:rsidRDefault="00CE7692" w:rsidP="00CE7692">
            <w:pPr>
              <w:shd w:val="clear" w:color="auto" w:fill="FFFFFF"/>
              <w:tabs>
                <w:tab w:val="left" w:pos="826"/>
                <w:tab w:val="left" w:pos="1920"/>
              </w:tabs>
              <w:ind w:right="10"/>
              <w:jc w:val="both"/>
              <w:rPr>
                <w:noProof/>
                <w:lang w:val="ro-RO"/>
              </w:rPr>
            </w:pPr>
          </w:p>
          <w:p w:rsidR="00CE7692" w:rsidRPr="00E977D5" w:rsidRDefault="00CE7692" w:rsidP="00CE7692">
            <w:pPr>
              <w:shd w:val="clear" w:color="auto" w:fill="FFFFFF"/>
              <w:tabs>
                <w:tab w:val="left" w:pos="826"/>
                <w:tab w:val="left" w:pos="1920"/>
              </w:tabs>
              <w:ind w:right="10"/>
              <w:jc w:val="both"/>
              <w:rPr>
                <w:noProof/>
                <w:lang w:val="ro-RO"/>
              </w:rPr>
            </w:pPr>
          </w:p>
          <w:p w:rsidR="00CE7692" w:rsidRPr="00E977D5" w:rsidRDefault="00CE7692" w:rsidP="00CE7692">
            <w:pPr>
              <w:shd w:val="clear" w:color="auto" w:fill="FFFFFF"/>
              <w:tabs>
                <w:tab w:val="left" w:pos="826"/>
              </w:tabs>
              <w:ind w:right="10"/>
              <w:jc w:val="both"/>
              <w:rPr>
                <w:noProof/>
                <w:lang w:val="ro-RO"/>
              </w:rPr>
            </w:pPr>
            <w:r w:rsidRPr="00E977D5">
              <w:rPr>
                <w:noProof/>
                <w:lang w:val="ro-RO"/>
              </w:rPr>
              <w:tab/>
            </w:r>
          </w:p>
          <w:p w:rsidR="00CE7692" w:rsidRPr="00E977D5" w:rsidRDefault="00CE7692" w:rsidP="00CE7692">
            <w:pPr>
              <w:shd w:val="clear" w:color="auto" w:fill="FFFFFF"/>
              <w:tabs>
                <w:tab w:val="left" w:pos="826"/>
              </w:tabs>
              <w:ind w:right="10"/>
              <w:jc w:val="both"/>
              <w:rPr>
                <w:noProof/>
                <w:lang w:val="ro-RO"/>
              </w:rPr>
            </w:pPr>
          </w:p>
          <w:p w:rsidR="00CE7692" w:rsidRPr="00E977D5" w:rsidRDefault="00CE7692" w:rsidP="00CE7692">
            <w:pPr>
              <w:shd w:val="clear" w:color="auto" w:fill="FFFFFF"/>
              <w:tabs>
                <w:tab w:val="left" w:pos="826"/>
              </w:tabs>
              <w:ind w:right="10"/>
              <w:jc w:val="both"/>
              <w:rPr>
                <w:noProof/>
                <w:lang w:val="ro-RO"/>
              </w:rPr>
            </w:pPr>
          </w:p>
          <w:p w:rsidR="00CE7692" w:rsidRPr="00E977D5" w:rsidRDefault="00CE7692" w:rsidP="00CE7692">
            <w:pPr>
              <w:shd w:val="clear" w:color="auto" w:fill="FFFFFF"/>
              <w:tabs>
                <w:tab w:val="left" w:pos="826"/>
              </w:tabs>
              <w:ind w:right="10"/>
              <w:jc w:val="both"/>
              <w:rPr>
                <w:noProof/>
                <w:lang w:val="ro-RO"/>
              </w:rPr>
            </w:pPr>
          </w:p>
          <w:p w:rsidR="00CE7692" w:rsidRPr="00E977D5" w:rsidRDefault="00CE7692" w:rsidP="00CE7692">
            <w:pPr>
              <w:shd w:val="clear" w:color="auto" w:fill="FFFFFF"/>
              <w:tabs>
                <w:tab w:val="left" w:pos="826"/>
              </w:tabs>
              <w:ind w:right="10"/>
              <w:jc w:val="both"/>
              <w:rPr>
                <w:noProof/>
                <w:lang w:val="ro-RO"/>
              </w:rPr>
            </w:pPr>
          </w:p>
          <w:p w:rsidR="00CE7692" w:rsidRPr="00E977D5" w:rsidRDefault="00CE7692" w:rsidP="00CE7692">
            <w:pPr>
              <w:shd w:val="clear" w:color="auto" w:fill="FFFFFF"/>
              <w:tabs>
                <w:tab w:val="left" w:pos="826"/>
              </w:tabs>
              <w:ind w:right="10"/>
              <w:jc w:val="both"/>
              <w:rPr>
                <w:noProof/>
                <w:lang w:val="ro-RO"/>
              </w:rPr>
            </w:pPr>
          </w:p>
          <w:p w:rsidR="00CE7692" w:rsidRPr="00E977D5" w:rsidRDefault="00CE7692" w:rsidP="00CE7692">
            <w:pPr>
              <w:shd w:val="clear" w:color="auto" w:fill="FFFFFF"/>
              <w:tabs>
                <w:tab w:val="left" w:pos="826"/>
              </w:tabs>
              <w:ind w:right="10"/>
              <w:jc w:val="both"/>
              <w:rPr>
                <w:noProof/>
                <w:lang w:val="ro-RO"/>
              </w:rPr>
            </w:pPr>
          </w:p>
          <w:p w:rsidR="00CE7692" w:rsidRPr="00E977D5" w:rsidRDefault="00CE7692" w:rsidP="00CE7692">
            <w:pPr>
              <w:shd w:val="clear" w:color="auto" w:fill="FFFFFF"/>
              <w:tabs>
                <w:tab w:val="left" w:pos="826"/>
                <w:tab w:val="left" w:pos="1920"/>
              </w:tabs>
              <w:ind w:right="10"/>
              <w:jc w:val="both"/>
              <w:rPr>
                <w:noProof/>
                <w:lang w:val="ro-RO"/>
              </w:rPr>
            </w:pPr>
          </w:p>
          <w:p w:rsidR="00CE7692" w:rsidRPr="00E977D5" w:rsidRDefault="00CE7692" w:rsidP="00CE7692">
            <w:pPr>
              <w:shd w:val="clear" w:color="auto" w:fill="FFFFFF"/>
              <w:tabs>
                <w:tab w:val="left" w:pos="826"/>
                <w:tab w:val="left" w:pos="1920"/>
              </w:tabs>
              <w:ind w:right="10"/>
              <w:jc w:val="both"/>
              <w:rPr>
                <w:noProof/>
                <w:lang w:val="ro-RO"/>
              </w:rPr>
            </w:pPr>
          </w:p>
          <w:p w:rsidR="000B23BE" w:rsidRPr="00E977D5" w:rsidRDefault="000B23BE" w:rsidP="00CE7692">
            <w:pPr>
              <w:shd w:val="clear" w:color="auto" w:fill="FFFFFF"/>
              <w:tabs>
                <w:tab w:val="left" w:pos="826"/>
                <w:tab w:val="left" w:pos="1920"/>
              </w:tabs>
              <w:ind w:right="10"/>
              <w:jc w:val="both"/>
              <w:rPr>
                <w:noProof/>
                <w:lang w:val="ro-RO"/>
              </w:rPr>
            </w:pPr>
          </w:p>
          <w:p w:rsidR="000B23BE" w:rsidRPr="00E977D5" w:rsidRDefault="000B23BE" w:rsidP="00CE7692">
            <w:pPr>
              <w:shd w:val="clear" w:color="auto" w:fill="FFFFFF"/>
              <w:tabs>
                <w:tab w:val="left" w:pos="826"/>
                <w:tab w:val="left" w:pos="1920"/>
              </w:tabs>
              <w:ind w:right="10"/>
              <w:jc w:val="both"/>
              <w:rPr>
                <w:noProof/>
                <w:lang w:val="ro-RO"/>
              </w:rPr>
            </w:pPr>
          </w:p>
          <w:p w:rsidR="00CE7692" w:rsidRPr="00E977D5" w:rsidRDefault="00CE7692" w:rsidP="00CE7692">
            <w:pPr>
              <w:shd w:val="clear" w:color="auto" w:fill="FFFFFF"/>
              <w:tabs>
                <w:tab w:val="left" w:pos="826"/>
                <w:tab w:val="left" w:pos="1920"/>
              </w:tabs>
              <w:ind w:right="10"/>
              <w:jc w:val="both"/>
              <w:rPr>
                <w:noProof/>
                <w:lang w:val="ro-RO"/>
              </w:rPr>
            </w:pPr>
          </w:p>
          <w:p w:rsidR="008D5F78" w:rsidRPr="00E977D5" w:rsidRDefault="001A53F7" w:rsidP="008D5F78">
            <w:pPr>
              <w:shd w:val="clear" w:color="auto" w:fill="FFFFFF"/>
              <w:tabs>
                <w:tab w:val="left" w:pos="826"/>
              </w:tabs>
              <w:ind w:left="10" w:right="10" w:firstLine="508"/>
              <w:jc w:val="both"/>
              <w:rPr>
                <w:noProof/>
                <w:lang w:val="ro-RO"/>
              </w:rPr>
            </w:pPr>
            <w:r w:rsidRPr="00E977D5">
              <w:rPr>
                <w:noProof/>
                <w:spacing w:val="-1"/>
                <w:lang w:val="ro-RO"/>
              </w:rPr>
              <w:t>5. P</w:t>
            </w:r>
            <w:r w:rsidR="008D5F78" w:rsidRPr="00E977D5">
              <w:rPr>
                <w:noProof/>
                <w:spacing w:val="-1"/>
                <w:lang w:val="ro-RO"/>
              </w:rPr>
              <w:t>unctul 30 nu este clară sintagma „inspectorii pentru Buna Practică”</w:t>
            </w:r>
            <w:r w:rsidR="008D5F78" w:rsidRPr="00E977D5">
              <w:rPr>
                <w:noProof/>
                <w:lang w:val="ro-RO"/>
              </w:rPr>
              <w:t>;</w:t>
            </w:r>
          </w:p>
          <w:p w:rsidR="008D5F78" w:rsidRPr="00E977D5" w:rsidRDefault="008D5F78" w:rsidP="008D5F78">
            <w:pPr>
              <w:shd w:val="clear" w:color="auto" w:fill="FFFFFF"/>
              <w:tabs>
                <w:tab w:val="left" w:pos="826"/>
              </w:tabs>
              <w:ind w:left="10" w:right="10" w:firstLine="508"/>
              <w:jc w:val="both"/>
              <w:rPr>
                <w:noProof/>
                <w:lang w:val="ro-RO"/>
              </w:rPr>
            </w:pPr>
          </w:p>
          <w:p w:rsidR="00773ADF" w:rsidRDefault="00773ADF" w:rsidP="008D5F78">
            <w:pPr>
              <w:shd w:val="clear" w:color="auto" w:fill="FFFFFF"/>
              <w:tabs>
                <w:tab w:val="left" w:pos="802"/>
              </w:tabs>
              <w:ind w:left="10" w:right="10" w:firstLine="508"/>
              <w:jc w:val="both"/>
              <w:rPr>
                <w:noProof/>
                <w:lang w:val="ro-RO"/>
              </w:rPr>
            </w:pPr>
          </w:p>
          <w:p w:rsidR="00773ADF" w:rsidRDefault="00773ADF" w:rsidP="008D5F78">
            <w:pPr>
              <w:shd w:val="clear" w:color="auto" w:fill="FFFFFF"/>
              <w:tabs>
                <w:tab w:val="left" w:pos="802"/>
              </w:tabs>
              <w:ind w:left="10" w:right="10" w:firstLine="508"/>
              <w:jc w:val="both"/>
              <w:rPr>
                <w:noProof/>
                <w:lang w:val="ro-RO"/>
              </w:rPr>
            </w:pPr>
          </w:p>
          <w:p w:rsidR="00773ADF" w:rsidRDefault="00773ADF" w:rsidP="008D5F78">
            <w:pPr>
              <w:shd w:val="clear" w:color="auto" w:fill="FFFFFF"/>
              <w:tabs>
                <w:tab w:val="left" w:pos="802"/>
              </w:tabs>
              <w:ind w:left="10" w:right="10" w:firstLine="508"/>
              <w:jc w:val="both"/>
              <w:rPr>
                <w:noProof/>
                <w:lang w:val="ro-RO"/>
              </w:rPr>
            </w:pPr>
          </w:p>
          <w:p w:rsidR="00773ADF" w:rsidRDefault="00773ADF" w:rsidP="008D5F78">
            <w:pPr>
              <w:shd w:val="clear" w:color="auto" w:fill="FFFFFF"/>
              <w:tabs>
                <w:tab w:val="left" w:pos="802"/>
              </w:tabs>
              <w:ind w:left="10" w:right="10" w:firstLine="508"/>
              <w:jc w:val="both"/>
              <w:rPr>
                <w:noProof/>
                <w:lang w:val="ro-RO"/>
              </w:rPr>
            </w:pPr>
          </w:p>
          <w:p w:rsidR="00773ADF" w:rsidRDefault="00773ADF" w:rsidP="008D5F78">
            <w:pPr>
              <w:shd w:val="clear" w:color="auto" w:fill="FFFFFF"/>
              <w:tabs>
                <w:tab w:val="left" w:pos="802"/>
              </w:tabs>
              <w:ind w:left="10" w:right="10" w:firstLine="508"/>
              <w:jc w:val="both"/>
              <w:rPr>
                <w:noProof/>
                <w:lang w:val="ro-RO"/>
              </w:rPr>
            </w:pPr>
          </w:p>
          <w:p w:rsidR="0019016B" w:rsidRDefault="0019016B" w:rsidP="008D5F78">
            <w:pPr>
              <w:shd w:val="clear" w:color="auto" w:fill="FFFFFF"/>
              <w:tabs>
                <w:tab w:val="left" w:pos="802"/>
              </w:tabs>
              <w:ind w:left="10" w:right="10" w:firstLine="508"/>
              <w:jc w:val="both"/>
              <w:rPr>
                <w:noProof/>
                <w:lang w:val="ro-RO"/>
              </w:rPr>
            </w:pPr>
          </w:p>
          <w:p w:rsidR="00773ADF" w:rsidRDefault="00773ADF" w:rsidP="008D5F78">
            <w:pPr>
              <w:shd w:val="clear" w:color="auto" w:fill="FFFFFF"/>
              <w:tabs>
                <w:tab w:val="left" w:pos="802"/>
              </w:tabs>
              <w:ind w:left="10" w:right="10" w:firstLine="508"/>
              <w:jc w:val="both"/>
              <w:rPr>
                <w:noProof/>
                <w:lang w:val="ro-RO"/>
              </w:rPr>
            </w:pPr>
          </w:p>
          <w:p w:rsidR="008D5F78" w:rsidRPr="00E977D5" w:rsidRDefault="008D5F78" w:rsidP="008D5F78">
            <w:pPr>
              <w:shd w:val="clear" w:color="auto" w:fill="FFFFFF"/>
              <w:tabs>
                <w:tab w:val="left" w:pos="802"/>
              </w:tabs>
              <w:ind w:left="10" w:right="10" w:firstLine="508"/>
              <w:jc w:val="both"/>
              <w:rPr>
                <w:noProof/>
                <w:lang w:val="ro-RO"/>
              </w:rPr>
            </w:pPr>
            <w:r w:rsidRPr="00E977D5">
              <w:rPr>
                <w:noProof/>
                <w:lang w:val="ro-RO"/>
              </w:rPr>
              <w:t>6.</w:t>
            </w:r>
            <w:r w:rsidR="001A53F7" w:rsidRPr="00E977D5">
              <w:rPr>
                <w:noProof/>
                <w:lang w:val="ro-RO"/>
              </w:rPr>
              <w:t xml:space="preserve"> Î</w:t>
            </w:r>
            <w:r w:rsidRPr="00E977D5">
              <w:rPr>
                <w:noProof/>
                <w:lang w:val="ro-RO"/>
              </w:rPr>
              <w:t xml:space="preserve">n punctul 69 este menţionat că </w:t>
            </w:r>
            <w:r w:rsidR="00B1642F" w:rsidRPr="00E977D5">
              <w:rPr>
                <w:noProof/>
                <w:lang w:val="ro-RO"/>
              </w:rPr>
              <w:t xml:space="preserve">pentru </w:t>
            </w:r>
            <w:r w:rsidRPr="00E977D5">
              <w:rPr>
                <w:noProof/>
                <w:lang w:val="ro-RO"/>
              </w:rPr>
              <w:t>expertizarea actelor şi avizarea studiului clinic solicitantul achită taxe. Se solicită de a completa punctul 5 cu definiţia „solicitant”</w:t>
            </w:r>
            <w:r w:rsidR="00895FB5" w:rsidRPr="00E977D5">
              <w:rPr>
                <w:noProof/>
                <w:lang w:val="ro-RO"/>
              </w:rPr>
              <w:t>;</w:t>
            </w:r>
          </w:p>
          <w:p w:rsidR="008D5F78" w:rsidRPr="00E977D5" w:rsidRDefault="008D5F78" w:rsidP="003D2069">
            <w:pPr>
              <w:shd w:val="clear" w:color="auto" w:fill="FFFFFF"/>
              <w:tabs>
                <w:tab w:val="left" w:pos="802"/>
              </w:tabs>
              <w:ind w:left="10" w:right="10" w:firstLine="508"/>
              <w:jc w:val="right"/>
              <w:rPr>
                <w:noProof/>
                <w:lang w:val="ro-RO"/>
              </w:rPr>
            </w:pPr>
          </w:p>
          <w:p w:rsidR="003D2069" w:rsidRPr="00E977D5" w:rsidRDefault="003D2069" w:rsidP="003D2069">
            <w:pPr>
              <w:shd w:val="clear" w:color="auto" w:fill="FFFFFF"/>
              <w:tabs>
                <w:tab w:val="left" w:pos="802"/>
              </w:tabs>
              <w:ind w:left="10" w:right="10" w:firstLine="508"/>
              <w:jc w:val="right"/>
              <w:rPr>
                <w:noProof/>
                <w:lang w:val="ro-RO"/>
              </w:rPr>
            </w:pPr>
          </w:p>
          <w:p w:rsidR="003D2069" w:rsidRPr="00E977D5" w:rsidRDefault="003D2069" w:rsidP="003D2069">
            <w:pPr>
              <w:shd w:val="clear" w:color="auto" w:fill="FFFFFF"/>
              <w:tabs>
                <w:tab w:val="left" w:pos="802"/>
              </w:tabs>
              <w:ind w:left="10" w:right="10" w:firstLine="508"/>
              <w:jc w:val="right"/>
              <w:rPr>
                <w:noProof/>
                <w:lang w:val="ro-RO"/>
              </w:rPr>
            </w:pPr>
          </w:p>
          <w:p w:rsidR="003D2069" w:rsidRPr="00E977D5" w:rsidRDefault="003D2069" w:rsidP="003D2069">
            <w:pPr>
              <w:shd w:val="clear" w:color="auto" w:fill="FFFFFF"/>
              <w:tabs>
                <w:tab w:val="left" w:pos="802"/>
              </w:tabs>
              <w:ind w:left="10" w:right="10" w:firstLine="508"/>
              <w:jc w:val="right"/>
              <w:rPr>
                <w:noProof/>
                <w:lang w:val="ro-RO"/>
              </w:rPr>
            </w:pPr>
          </w:p>
          <w:p w:rsidR="003D2069" w:rsidRPr="00E977D5" w:rsidRDefault="003D2069" w:rsidP="003D2069">
            <w:pPr>
              <w:shd w:val="clear" w:color="auto" w:fill="FFFFFF"/>
              <w:tabs>
                <w:tab w:val="left" w:pos="802"/>
              </w:tabs>
              <w:ind w:left="10" w:right="10" w:firstLine="508"/>
              <w:jc w:val="right"/>
              <w:rPr>
                <w:noProof/>
                <w:lang w:val="ro-RO"/>
              </w:rPr>
            </w:pPr>
          </w:p>
          <w:p w:rsidR="00895FB5" w:rsidRPr="00E977D5" w:rsidRDefault="00BC3D3C" w:rsidP="00895FB5">
            <w:pPr>
              <w:shd w:val="clear" w:color="auto" w:fill="FFFFFF"/>
              <w:tabs>
                <w:tab w:val="left" w:pos="802"/>
              </w:tabs>
              <w:ind w:left="10" w:right="10" w:firstLine="508"/>
              <w:jc w:val="both"/>
              <w:rPr>
                <w:noProof/>
                <w:lang w:val="ro-RO"/>
              </w:rPr>
            </w:pPr>
            <w:r w:rsidRPr="00E977D5">
              <w:rPr>
                <w:noProof/>
                <w:spacing w:val="-1"/>
                <w:lang w:val="ro-RO"/>
              </w:rPr>
              <w:t xml:space="preserve">7.  </w:t>
            </w:r>
            <w:r w:rsidR="001A53F7" w:rsidRPr="00E977D5">
              <w:rPr>
                <w:noProof/>
                <w:spacing w:val="-1"/>
                <w:lang w:val="ro-RO"/>
              </w:rPr>
              <w:t>I</w:t>
            </w:r>
            <w:r w:rsidR="00895FB5" w:rsidRPr="00E977D5">
              <w:rPr>
                <w:noProof/>
                <w:spacing w:val="-1"/>
                <w:lang w:val="ro-RO"/>
              </w:rPr>
              <w:t>nclu</w:t>
            </w:r>
            <w:r w:rsidR="002465A8" w:rsidRPr="00E977D5">
              <w:rPr>
                <w:noProof/>
                <w:spacing w:val="-1"/>
                <w:lang w:val="ro-RO"/>
              </w:rPr>
              <w:t>derea în Nota de argumentare a M</w:t>
            </w:r>
            <w:r w:rsidR="00895FB5" w:rsidRPr="00E977D5">
              <w:rPr>
                <w:noProof/>
                <w:spacing w:val="-1"/>
                <w:lang w:val="ro-RO"/>
              </w:rPr>
              <w:t>etodologiei de calcul a taxelor propuse în anexa nr. 2 al proiectului Hotărîrii Guvernului</w:t>
            </w:r>
            <w:r w:rsidRPr="00E977D5">
              <w:rPr>
                <w:noProof/>
                <w:spacing w:val="-1"/>
                <w:lang w:val="ro-RO"/>
              </w:rPr>
              <w:t>;</w:t>
            </w:r>
          </w:p>
          <w:p w:rsidR="004B17EC" w:rsidRPr="00E977D5" w:rsidRDefault="004B17EC" w:rsidP="00895FB5">
            <w:pPr>
              <w:shd w:val="clear" w:color="auto" w:fill="FFFFFF"/>
              <w:tabs>
                <w:tab w:val="left" w:pos="802"/>
              </w:tabs>
              <w:ind w:left="10" w:right="10" w:firstLine="508"/>
              <w:jc w:val="both"/>
              <w:rPr>
                <w:noProof/>
                <w:lang w:val="ro-RO"/>
              </w:rPr>
            </w:pPr>
          </w:p>
          <w:p w:rsidR="004B17EC" w:rsidRPr="00E977D5" w:rsidRDefault="004B17EC" w:rsidP="00895FB5">
            <w:pPr>
              <w:shd w:val="clear" w:color="auto" w:fill="FFFFFF"/>
              <w:tabs>
                <w:tab w:val="left" w:pos="802"/>
              </w:tabs>
              <w:ind w:left="10" w:right="10" w:firstLine="508"/>
              <w:jc w:val="both"/>
              <w:rPr>
                <w:noProof/>
                <w:lang w:val="ro-RO"/>
              </w:rPr>
            </w:pPr>
          </w:p>
          <w:p w:rsidR="004B17EC" w:rsidRPr="00E977D5" w:rsidRDefault="004B17EC" w:rsidP="00895FB5">
            <w:pPr>
              <w:shd w:val="clear" w:color="auto" w:fill="FFFFFF"/>
              <w:tabs>
                <w:tab w:val="left" w:pos="802"/>
              </w:tabs>
              <w:ind w:left="10" w:right="10" w:firstLine="508"/>
              <w:jc w:val="both"/>
              <w:rPr>
                <w:noProof/>
                <w:lang w:val="ro-RO"/>
              </w:rPr>
            </w:pPr>
          </w:p>
          <w:p w:rsidR="004B17EC" w:rsidRPr="00E977D5" w:rsidRDefault="004B17EC" w:rsidP="00895FB5">
            <w:pPr>
              <w:shd w:val="clear" w:color="auto" w:fill="FFFFFF"/>
              <w:tabs>
                <w:tab w:val="left" w:pos="802"/>
              </w:tabs>
              <w:ind w:left="10" w:right="10" w:firstLine="508"/>
              <w:jc w:val="both"/>
              <w:rPr>
                <w:noProof/>
                <w:lang w:val="ro-RO"/>
              </w:rPr>
            </w:pPr>
          </w:p>
          <w:p w:rsidR="00895FB5" w:rsidRPr="00E977D5" w:rsidRDefault="00BC3D3C" w:rsidP="00895FB5">
            <w:pPr>
              <w:shd w:val="clear" w:color="auto" w:fill="FFFFFF"/>
              <w:tabs>
                <w:tab w:val="left" w:pos="802"/>
              </w:tabs>
              <w:ind w:left="10" w:right="10" w:firstLine="508"/>
              <w:jc w:val="both"/>
              <w:rPr>
                <w:noProof/>
                <w:lang w:val="ro-RO"/>
              </w:rPr>
            </w:pPr>
            <w:r w:rsidRPr="00E977D5">
              <w:rPr>
                <w:noProof/>
                <w:lang w:val="ro-RO"/>
              </w:rPr>
              <w:t>8.</w:t>
            </w:r>
            <w:r w:rsidR="00895FB5" w:rsidRPr="00E977D5">
              <w:rPr>
                <w:noProof/>
                <w:lang w:val="ro-RO"/>
              </w:rPr>
              <w:t xml:space="preserve"> Completarea Regulamentului de organizare şi funcţionare </w:t>
            </w:r>
            <w:r w:rsidR="00895FB5" w:rsidRPr="00E977D5">
              <w:rPr>
                <w:noProof/>
                <w:lang w:val="ro-RO"/>
              </w:rPr>
              <w:lastRenderedPageBreak/>
              <w:t>al Comitetului Naţional de Expertiză Etică pentru studiul clinic (anexa nr. 1 al proiectului Hotărîrii Guvernului) cu prevederi ce ţin de metodologia stabilirii taxelor pentru expertizarea actelor şi autorizarea stdiilor clinice efectuate de Comitet</w:t>
            </w:r>
            <w:r w:rsidRPr="00E977D5">
              <w:rPr>
                <w:noProof/>
                <w:lang w:val="ro-RO"/>
              </w:rPr>
              <w:t>;</w:t>
            </w:r>
          </w:p>
          <w:p w:rsidR="00895FB5" w:rsidRPr="00E977D5" w:rsidRDefault="00895FB5" w:rsidP="00895FB5">
            <w:pPr>
              <w:shd w:val="clear" w:color="auto" w:fill="FFFFFF"/>
              <w:tabs>
                <w:tab w:val="left" w:pos="802"/>
              </w:tabs>
              <w:ind w:left="10" w:right="10" w:firstLine="508"/>
              <w:jc w:val="both"/>
              <w:rPr>
                <w:noProof/>
                <w:lang w:val="ro-RO"/>
              </w:rPr>
            </w:pPr>
          </w:p>
        </w:tc>
        <w:tc>
          <w:tcPr>
            <w:tcW w:w="4820" w:type="dxa"/>
            <w:shd w:val="clear" w:color="auto" w:fill="auto"/>
          </w:tcPr>
          <w:p w:rsidR="00BC3D3C" w:rsidRPr="00E977D5" w:rsidRDefault="00BC3D3C" w:rsidP="00042D62">
            <w:pPr>
              <w:jc w:val="both"/>
              <w:rPr>
                <w:rStyle w:val="FontStyle66"/>
                <w:bCs/>
                <w:noProof/>
                <w:sz w:val="24"/>
                <w:szCs w:val="24"/>
                <w:lang w:val="ro-RO" w:eastAsia="ro-RO"/>
              </w:rPr>
            </w:pPr>
            <w:r w:rsidRPr="00E977D5">
              <w:rPr>
                <w:b/>
                <w:noProof/>
                <w:lang w:val="ro-RO"/>
              </w:rPr>
              <w:lastRenderedPageBreak/>
              <w:t>Nu se acceptă.</w:t>
            </w:r>
            <w:r w:rsidR="00042D62" w:rsidRPr="00E977D5">
              <w:rPr>
                <w:b/>
                <w:noProof/>
                <w:lang w:val="ro-RO"/>
              </w:rPr>
              <w:t xml:space="preserve">  </w:t>
            </w:r>
            <w:r w:rsidR="00042D62" w:rsidRPr="00E977D5">
              <w:rPr>
                <w:noProof/>
                <w:lang w:val="ro-RO"/>
              </w:rPr>
              <w:t>Agenţia Me</w:t>
            </w:r>
            <w:r w:rsidR="00F974F1" w:rsidRPr="00E977D5">
              <w:rPr>
                <w:noProof/>
                <w:lang w:val="ro-RO"/>
              </w:rPr>
              <w:t xml:space="preserve">dicamnetului şi Dispozitivelor Medicale are funcţia de avizare </w:t>
            </w:r>
            <w:r w:rsidR="00042D62" w:rsidRPr="00E977D5">
              <w:rPr>
                <w:noProof/>
                <w:lang w:val="ro-RO"/>
              </w:rPr>
              <w:t>şi supraveghe</w:t>
            </w:r>
            <w:r w:rsidR="00E977D5">
              <w:rPr>
                <w:noProof/>
                <w:lang w:val="ro-RO"/>
              </w:rPr>
              <w:t>re</w:t>
            </w:r>
            <w:r w:rsidR="00042D62" w:rsidRPr="00E977D5">
              <w:rPr>
                <w:noProof/>
                <w:lang w:val="ro-RO"/>
              </w:rPr>
              <w:t xml:space="preserve"> </w:t>
            </w:r>
            <w:r w:rsidR="00E977D5">
              <w:rPr>
                <w:noProof/>
                <w:lang w:val="ro-RO"/>
              </w:rPr>
              <w:t>a desfăşurării studiilor</w:t>
            </w:r>
            <w:r w:rsidR="00042D62" w:rsidRPr="00E977D5">
              <w:rPr>
                <w:noProof/>
                <w:lang w:val="ro-RO"/>
              </w:rPr>
              <w:t xml:space="preserve"> clin</w:t>
            </w:r>
            <w:r w:rsidR="00E977D5">
              <w:rPr>
                <w:noProof/>
                <w:lang w:val="ro-RO"/>
              </w:rPr>
              <w:t>i</w:t>
            </w:r>
            <w:r w:rsidR="00042D62" w:rsidRPr="00E977D5">
              <w:rPr>
                <w:noProof/>
                <w:lang w:val="ro-RO"/>
              </w:rPr>
              <w:t xml:space="preserve">ce din punct de vedere medical. Comitetul de Expertiză Etică pentru studiul clinic va avea sarcina să expertize şi să avizeze actele  studiilor clinice sub aspect etic, </w:t>
            </w:r>
            <w:r w:rsidR="00B1642F" w:rsidRPr="00E977D5">
              <w:rPr>
                <w:noProof/>
                <w:lang w:val="ro-RO"/>
              </w:rPr>
              <w:t xml:space="preserve">studii clinice </w:t>
            </w:r>
            <w:r w:rsidR="00042D62" w:rsidRPr="00E977D5">
              <w:rPr>
                <w:noProof/>
                <w:lang w:val="ro-RO"/>
              </w:rPr>
              <w:t xml:space="preserve">în care sunt implicaţi subiecţi umani bolnavi sau sănătoşi şi asigură protecţia drepturilor, siguranţa şi starea de bine a subiecţilor umani incluşi în studiul clinic, precum şi respectarea Regulilor pentru Buna Practiсă în studiul clinic (ICH–GCP). De asemeni Comitetul, va avea sarcina </w:t>
            </w:r>
            <w:r w:rsidR="00042D62" w:rsidRPr="00E977D5">
              <w:rPr>
                <w:rStyle w:val="FontStyle66"/>
                <w:bCs/>
                <w:noProof/>
                <w:sz w:val="24"/>
                <w:szCs w:val="24"/>
                <w:lang w:val="ro-RO" w:eastAsia="ro-RO"/>
              </w:rPr>
              <w:t>de a asigura publicul în această privinţă, în special prin formularea unor recomandări asupra protocolului de studiu, a aptitudinii investigatorilor şi a calităţii adecvate a instalaţiilor, precum şi asupra metodelor şi documentelor care trebuie utilizate pentru a informa subiecţii studiului în scopul obţinerii consimţămîntului lor în deplină cunoştinţă de cauză. Aceste sarcini nu revin Agenţiei Medicamentului şi Dispozitivelor medicale, prin urmare, nu există vreo dublare a funcţiilor Agenţiei şi Comitetului.</w:t>
            </w:r>
          </w:p>
          <w:p w:rsidR="00BC3D3C" w:rsidRPr="00E977D5" w:rsidRDefault="00042D62" w:rsidP="00F974F1">
            <w:pPr>
              <w:jc w:val="both"/>
              <w:rPr>
                <w:noProof/>
                <w:lang w:val="ro-RO"/>
              </w:rPr>
            </w:pPr>
            <w:r w:rsidRPr="00E977D5">
              <w:rPr>
                <w:rStyle w:val="FontStyle66"/>
                <w:bCs/>
                <w:noProof/>
                <w:sz w:val="24"/>
                <w:szCs w:val="24"/>
                <w:lang w:val="ro-RO" w:eastAsia="ro-RO"/>
              </w:rPr>
              <w:t>În a</w:t>
            </w:r>
            <w:r w:rsidR="00381EF6" w:rsidRPr="00E977D5">
              <w:rPr>
                <w:rStyle w:val="FontStyle66"/>
                <w:bCs/>
                <w:noProof/>
                <w:sz w:val="24"/>
                <w:szCs w:val="24"/>
                <w:lang w:val="ro-RO" w:eastAsia="ro-RO"/>
              </w:rPr>
              <w:t>celaşi timp, este necesar de subliniat</w:t>
            </w:r>
            <w:r w:rsidRPr="00E977D5">
              <w:rPr>
                <w:rStyle w:val="FontStyle66"/>
                <w:bCs/>
                <w:noProof/>
                <w:sz w:val="24"/>
                <w:szCs w:val="24"/>
                <w:lang w:val="ro-RO" w:eastAsia="ro-RO"/>
              </w:rPr>
              <w:t xml:space="preserve"> că la nivel european </w:t>
            </w:r>
            <w:r w:rsidR="00F974F1" w:rsidRPr="00E977D5">
              <w:rPr>
                <w:rStyle w:val="FontStyle66"/>
                <w:bCs/>
                <w:noProof/>
                <w:sz w:val="24"/>
                <w:szCs w:val="24"/>
                <w:lang w:val="ro-RO" w:eastAsia="ro-RO"/>
              </w:rPr>
              <w:t xml:space="preserve">obligaţia instituirii unor Comitete de etică, cu atribuţii clar diferenţiate a fost stabilită prin art. 6 al Directivei nr. </w:t>
            </w:r>
            <w:r w:rsidR="00F974F1" w:rsidRPr="00E977D5">
              <w:rPr>
                <w:rStyle w:val="FontStyle66"/>
                <w:bCs/>
                <w:noProof/>
                <w:sz w:val="24"/>
                <w:szCs w:val="24"/>
                <w:lang w:val="ro-RO" w:eastAsia="ro-RO"/>
              </w:rPr>
              <w:lastRenderedPageBreak/>
              <w:t>2001/20/CE de apropiere a actelor cu putere de lege şi a actelor administrative ale statelor membre privind aplicarea bunelor practici clinice pentru evaluarea produselor medicamentoase de uz uman</w:t>
            </w:r>
            <w:r w:rsidR="00F974F1" w:rsidRPr="00E977D5">
              <w:rPr>
                <w:noProof/>
                <w:lang w:val="ro-RO"/>
              </w:rPr>
              <w:t xml:space="preserve"> (în continuare – Directiva 2001/20/CE)</w:t>
            </w:r>
          </w:p>
          <w:p w:rsidR="00381EF6" w:rsidRPr="00E977D5" w:rsidRDefault="00381EF6" w:rsidP="00D87721">
            <w:pPr>
              <w:jc w:val="both"/>
              <w:rPr>
                <w:b/>
                <w:noProof/>
                <w:lang w:val="ro-RO"/>
              </w:rPr>
            </w:pPr>
          </w:p>
          <w:p w:rsidR="00381EF6" w:rsidRPr="00E977D5" w:rsidRDefault="00381EF6" w:rsidP="00D87721">
            <w:pPr>
              <w:jc w:val="both"/>
              <w:rPr>
                <w:b/>
                <w:noProof/>
                <w:lang w:val="ro-RO"/>
              </w:rPr>
            </w:pPr>
          </w:p>
          <w:p w:rsidR="00381EF6" w:rsidRPr="00E977D5" w:rsidRDefault="00381EF6" w:rsidP="00D87721">
            <w:pPr>
              <w:jc w:val="both"/>
              <w:rPr>
                <w:b/>
                <w:noProof/>
                <w:lang w:val="ro-RO"/>
              </w:rPr>
            </w:pPr>
          </w:p>
          <w:p w:rsidR="0014079E" w:rsidRPr="0014079E" w:rsidRDefault="00895FB5" w:rsidP="0014079E">
            <w:pPr>
              <w:jc w:val="both"/>
              <w:rPr>
                <w:noProof/>
                <w:lang w:val="ro-RO"/>
              </w:rPr>
            </w:pPr>
            <w:r w:rsidRPr="00E977D5">
              <w:rPr>
                <w:b/>
                <w:noProof/>
                <w:lang w:val="ro-RO"/>
              </w:rPr>
              <w:t>Se acceptă</w:t>
            </w:r>
            <w:r w:rsidR="00B1642F" w:rsidRPr="00E977D5">
              <w:rPr>
                <w:b/>
                <w:noProof/>
                <w:lang w:val="ro-RO"/>
              </w:rPr>
              <w:t xml:space="preserve">. </w:t>
            </w:r>
            <w:r w:rsidR="00B1642F" w:rsidRPr="00E977D5">
              <w:rPr>
                <w:noProof/>
                <w:lang w:val="ro-RO"/>
              </w:rPr>
              <w:t xml:space="preserve">Proiectul Hotărîrii Guvernului a fost completat cu </w:t>
            </w:r>
            <w:r w:rsidR="006315CF">
              <w:rPr>
                <w:noProof/>
                <w:lang w:val="ro-RO"/>
              </w:rPr>
              <w:t xml:space="preserve">un </w:t>
            </w:r>
            <w:r w:rsidR="00B1642F" w:rsidRPr="00E977D5">
              <w:rPr>
                <w:noProof/>
                <w:lang w:val="ro-RO"/>
              </w:rPr>
              <w:t xml:space="preserve">punct suplimentar care prevede că </w:t>
            </w:r>
            <w:r w:rsidR="0014079E">
              <w:rPr>
                <w:noProof/>
                <w:lang w:val="ro-RO"/>
              </w:rPr>
              <w:t>c</w:t>
            </w:r>
            <w:r w:rsidR="0014079E" w:rsidRPr="0014079E">
              <w:rPr>
                <w:noProof/>
                <w:lang w:val="ro-RO"/>
              </w:rPr>
              <w:t>ompartimentul II din anexa nr. 3 la Hotărîrea Guvernului nr. 397 din 31 mai 2011</w:t>
            </w:r>
            <w:r w:rsidR="0014079E">
              <w:rPr>
                <w:noProof/>
                <w:lang w:val="ro-RO"/>
              </w:rPr>
              <w:t xml:space="preserve"> </w:t>
            </w:r>
            <w:r w:rsidR="0014079E" w:rsidRPr="0014079E">
              <w:rPr>
                <w:noProof/>
                <w:lang w:val="ro-RO"/>
              </w:rPr>
              <w:t>se completează cu un punct nou, 31, avînd următorul cuprins:</w:t>
            </w:r>
          </w:p>
          <w:p w:rsidR="002372F0" w:rsidRPr="00E977D5" w:rsidRDefault="0014079E" w:rsidP="0014079E">
            <w:pPr>
              <w:jc w:val="both"/>
              <w:rPr>
                <w:noProof/>
                <w:lang w:val="ro-RO"/>
              </w:rPr>
            </w:pPr>
            <w:r w:rsidRPr="0014079E">
              <w:rPr>
                <w:noProof/>
                <w:lang w:val="ro-RO"/>
              </w:rPr>
              <w:t>„31. Comitetul Naţional de Expertiză Etică pentru studiul clinic”;</w:t>
            </w:r>
          </w:p>
          <w:p w:rsidR="00D87721" w:rsidRPr="00E977D5" w:rsidRDefault="00D87721" w:rsidP="002372F0">
            <w:pPr>
              <w:rPr>
                <w:lang w:val="ro-RO"/>
              </w:rPr>
            </w:pPr>
          </w:p>
          <w:p w:rsidR="0014079E" w:rsidRDefault="0014079E" w:rsidP="002372F0">
            <w:pPr>
              <w:jc w:val="both"/>
              <w:rPr>
                <w:b/>
                <w:lang w:val="ro-RO"/>
              </w:rPr>
            </w:pPr>
          </w:p>
          <w:p w:rsidR="0014079E" w:rsidRDefault="0014079E" w:rsidP="002372F0">
            <w:pPr>
              <w:jc w:val="both"/>
              <w:rPr>
                <w:b/>
                <w:lang w:val="ro-RO"/>
              </w:rPr>
            </w:pPr>
          </w:p>
          <w:p w:rsidR="0014079E" w:rsidRDefault="0014079E" w:rsidP="002372F0">
            <w:pPr>
              <w:jc w:val="both"/>
              <w:rPr>
                <w:b/>
                <w:lang w:val="ro-RO"/>
              </w:rPr>
            </w:pPr>
          </w:p>
          <w:p w:rsidR="002372F0" w:rsidRPr="00E977D5" w:rsidRDefault="002372F0" w:rsidP="002372F0">
            <w:pPr>
              <w:jc w:val="both"/>
              <w:rPr>
                <w:lang w:val="ro-RO"/>
              </w:rPr>
            </w:pPr>
            <w:r w:rsidRPr="00E977D5">
              <w:rPr>
                <w:b/>
                <w:lang w:val="ro-RO"/>
              </w:rPr>
              <w:t>Se acceptă par</w:t>
            </w:r>
            <w:r w:rsidR="00E07AA3">
              <w:rPr>
                <w:b/>
                <w:lang w:val="ro-RO"/>
              </w:rPr>
              <w:t>ţ</w:t>
            </w:r>
            <w:r w:rsidRPr="00E977D5">
              <w:rPr>
                <w:b/>
                <w:lang w:val="ro-RO"/>
              </w:rPr>
              <w:t xml:space="preserve">ial. </w:t>
            </w:r>
            <w:r w:rsidRPr="00E977D5">
              <w:rPr>
                <w:lang w:val="ro-RO"/>
              </w:rPr>
              <w:t xml:space="preserve">Punctul 13 al Regulamentului de organizare </w:t>
            </w:r>
            <w:r w:rsidR="0014079E">
              <w:rPr>
                <w:lang w:val="ro-RO"/>
              </w:rPr>
              <w:t>ş</w:t>
            </w:r>
            <w:r w:rsidRPr="00E977D5">
              <w:rPr>
                <w:lang w:val="ro-RO"/>
              </w:rPr>
              <w:t>i func</w:t>
            </w:r>
            <w:r w:rsidR="00E07AA3">
              <w:rPr>
                <w:lang w:val="ro-RO"/>
              </w:rPr>
              <w:t>ţ</w:t>
            </w:r>
            <w:r w:rsidRPr="00E977D5">
              <w:rPr>
                <w:lang w:val="ro-RO"/>
              </w:rPr>
              <w:t>ionare al Comitetului Na</w:t>
            </w:r>
            <w:r w:rsidR="00E07AA3">
              <w:rPr>
                <w:lang w:val="ro-RO"/>
              </w:rPr>
              <w:t>ţ</w:t>
            </w:r>
            <w:r w:rsidRPr="00E977D5">
              <w:rPr>
                <w:lang w:val="ro-RO"/>
              </w:rPr>
              <w:t>ional de Expertiză Etică pentru studiul clinic</w:t>
            </w:r>
            <w:r w:rsidR="009D35AA" w:rsidRPr="00E977D5">
              <w:rPr>
                <w:lang w:val="ro-RO"/>
              </w:rPr>
              <w:t xml:space="preserve"> (Anexa nr. 1, în continuare – Regulamentul Comitetului)</w:t>
            </w:r>
            <w:r w:rsidRPr="00E977D5">
              <w:rPr>
                <w:lang w:val="ro-RO"/>
              </w:rPr>
              <w:t xml:space="preserve"> prevede că </w:t>
            </w:r>
            <w:r w:rsidR="009D35AA" w:rsidRPr="00E977D5">
              <w:rPr>
                <w:lang w:val="ro-RO"/>
              </w:rPr>
              <w:t xml:space="preserve">Comitetul este format din 15 membri persoane cu studii superioare şi grad ştiinţific, bine pregătite profesional şi cunoscute pentru integritatea lor morală, din grupe de vîrstă diferite, componenţa nominală a Comitetului fiind aprobată prin ordinul Ministerului Sănătăţii. Prin urmare, membrii Comitetului </w:t>
            </w:r>
            <w:r w:rsidR="009D35AA" w:rsidRPr="00E977D5">
              <w:rPr>
                <w:lang w:val="ro-RO"/>
              </w:rPr>
              <w:lastRenderedPageBreak/>
              <w:t>vor fi numi</w:t>
            </w:r>
            <w:r w:rsidR="00E07AA3">
              <w:rPr>
                <w:lang w:val="ro-RO"/>
              </w:rPr>
              <w:t>ţ</w:t>
            </w:r>
            <w:r w:rsidR="009D35AA" w:rsidRPr="00E977D5">
              <w:rPr>
                <w:lang w:val="ro-RO"/>
              </w:rPr>
              <w:t>i în func</w:t>
            </w:r>
            <w:r w:rsidR="00E07AA3">
              <w:rPr>
                <w:lang w:val="ro-RO"/>
              </w:rPr>
              <w:t>ţ</w:t>
            </w:r>
            <w:r w:rsidR="009D35AA" w:rsidRPr="00E977D5">
              <w:rPr>
                <w:lang w:val="ro-RO"/>
              </w:rPr>
              <w:t>ie prin Ordinul Ministerului Sănătă</w:t>
            </w:r>
            <w:r w:rsidR="00E07AA3">
              <w:rPr>
                <w:lang w:val="ro-RO"/>
              </w:rPr>
              <w:t>ţ</w:t>
            </w:r>
            <w:r w:rsidR="009D35AA" w:rsidRPr="00E977D5">
              <w:rPr>
                <w:lang w:val="ro-RO"/>
              </w:rPr>
              <w:t>ii.</w:t>
            </w:r>
          </w:p>
          <w:p w:rsidR="009D35AA" w:rsidRPr="00E977D5" w:rsidRDefault="009D35AA" w:rsidP="002372F0">
            <w:pPr>
              <w:jc w:val="both"/>
              <w:rPr>
                <w:lang w:val="ro-RO"/>
              </w:rPr>
            </w:pPr>
            <w:r w:rsidRPr="00E977D5">
              <w:rPr>
                <w:lang w:val="ro-RO"/>
              </w:rPr>
              <w:t xml:space="preserve">Potrivit pct. 12 al Regulamentului Comitetului, Personalul aparatului Comitetului sunt angajaţi şi eliberaţi din funcţie de preşedintele Comitetului conform legislaţiei muncii, iar remunerarea se efectuează în conformitate cu prevederile Hotărîrii Guvernului nr. 743 din 11 iunie 2002 „Cu privire la salarizarea angajaţilor din unităţile cu autonomie financiară”. Prin urmare, personalul aparatului Comitetului </w:t>
            </w:r>
            <w:r w:rsidR="00E977D5">
              <w:rPr>
                <w:lang w:val="ro-RO"/>
              </w:rPr>
              <w:t>sunt salaria</w:t>
            </w:r>
            <w:r w:rsidR="00E07AA3">
              <w:rPr>
                <w:lang w:val="ro-RO"/>
              </w:rPr>
              <w:t>ţ</w:t>
            </w:r>
            <w:r w:rsidR="00E977D5">
              <w:rPr>
                <w:lang w:val="ro-RO"/>
              </w:rPr>
              <w:t>ii Comitetului, an</w:t>
            </w:r>
            <w:r w:rsidRPr="00E977D5">
              <w:rPr>
                <w:lang w:val="ro-RO"/>
              </w:rPr>
              <w:t>gaja</w:t>
            </w:r>
            <w:r w:rsidR="00E07AA3">
              <w:rPr>
                <w:lang w:val="ro-RO"/>
              </w:rPr>
              <w:t>ţ</w:t>
            </w:r>
            <w:r w:rsidRPr="00E977D5">
              <w:rPr>
                <w:lang w:val="ro-RO"/>
              </w:rPr>
              <w:t xml:space="preserve">i </w:t>
            </w:r>
            <w:r w:rsidR="0014079E">
              <w:rPr>
                <w:lang w:val="ro-RO"/>
              </w:rPr>
              <w:t>ş</w:t>
            </w:r>
            <w:r w:rsidRPr="00E977D5">
              <w:rPr>
                <w:lang w:val="ro-RO"/>
              </w:rPr>
              <w:t>i elibera</w:t>
            </w:r>
            <w:r w:rsidR="00E07AA3">
              <w:rPr>
                <w:lang w:val="ro-RO"/>
              </w:rPr>
              <w:t>ţ</w:t>
            </w:r>
            <w:r w:rsidRPr="00E977D5">
              <w:rPr>
                <w:lang w:val="ro-RO"/>
              </w:rPr>
              <w:t xml:space="preserve">i </w:t>
            </w:r>
            <w:r w:rsidR="00A14C53" w:rsidRPr="00E977D5">
              <w:rPr>
                <w:lang w:val="ro-RO"/>
              </w:rPr>
              <w:t>din func</w:t>
            </w:r>
            <w:r w:rsidR="00E07AA3">
              <w:rPr>
                <w:lang w:val="ro-RO"/>
              </w:rPr>
              <w:t>ţ</w:t>
            </w:r>
            <w:r w:rsidR="00A14C53" w:rsidRPr="00E977D5">
              <w:rPr>
                <w:lang w:val="ro-RO"/>
              </w:rPr>
              <w:t>ie de că</w:t>
            </w:r>
            <w:r w:rsidR="00E977D5">
              <w:rPr>
                <w:lang w:val="ro-RO"/>
              </w:rPr>
              <w:t>t</w:t>
            </w:r>
            <w:r w:rsidR="00A14C53" w:rsidRPr="00E977D5">
              <w:rPr>
                <w:lang w:val="ro-RO"/>
              </w:rPr>
              <w:t>re pre</w:t>
            </w:r>
            <w:r w:rsidR="0014079E">
              <w:rPr>
                <w:lang w:val="ro-RO"/>
              </w:rPr>
              <w:t>ş</w:t>
            </w:r>
            <w:r w:rsidR="00A14C53" w:rsidRPr="00E977D5">
              <w:rPr>
                <w:lang w:val="ro-RO"/>
              </w:rPr>
              <w:t>edinte.</w:t>
            </w:r>
          </w:p>
          <w:p w:rsidR="00A14C53" w:rsidRPr="00E977D5" w:rsidRDefault="00A14C53" w:rsidP="00A14C53">
            <w:pPr>
              <w:jc w:val="both"/>
              <w:rPr>
                <w:lang w:val="ro-RO"/>
              </w:rPr>
            </w:pPr>
            <w:r w:rsidRPr="00E977D5">
              <w:rPr>
                <w:lang w:val="ro-RO"/>
              </w:rPr>
              <w:t>În scop de a fi eviden</w:t>
            </w:r>
            <w:r w:rsidR="00E07AA3">
              <w:rPr>
                <w:lang w:val="ro-RO"/>
              </w:rPr>
              <w:t>ţ</w:t>
            </w:r>
            <w:r w:rsidRPr="00E977D5">
              <w:rPr>
                <w:lang w:val="ro-RO"/>
              </w:rPr>
              <w:t>iată diferen</w:t>
            </w:r>
            <w:r w:rsidR="00E07AA3">
              <w:rPr>
                <w:lang w:val="ro-RO"/>
              </w:rPr>
              <w:t>ţ</w:t>
            </w:r>
            <w:r w:rsidRPr="00E977D5">
              <w:rPr>
                <w:lang w:val="ro-RO"/>
              </w:rPr>
              <w:t xml:space="preserve">ierea dintre </w:t>
            </w:r>
            <w:r w:rsidR="00CF0D98" w:rsidRPr="00E977D5">
              <w:rPr>
                <w:lang w:val="ro-RO"/>
              </w:rPr>
              <w:t>salaria</w:t>
            </w:r>
            <w:r w:rsidR="00E07AA3">
              <w:rPr>
                <w:lang w:val="ro-RO"/>
              </w:rPr>
              <w:t>ţ</w:t>
            </w:r>
            <w:r w:rsidR="00CF0D98" w:rsidRPr="00E977D5">
              <w:rPr>
                <w:lang w:val="ro-RO"/>
              </w:rPr>
              <w:t xml:space="preserve">ii </w:t>
            </w:r>
            <w:r w:rsidRPr="00E977D5">
              <w:rPr>
                <w:lang w:val="ro-RO"/>
              </w:rPr>
              <w:t>aparatul</w:t>
            </w:r>
            <w:r w:rsidR="00CF0D98" w:rsidRPr="00E977D5">
              <w:rPr>
                <w:lang w:val="ro-RO"/>
              </w:rPr>
              <w:t>ui</w:t>
            </w:r>
            <w:r w:rsidRPr="00E977D5">
              <w:rPr>
                <w:lang w:val="ro-RO"/>
              </w:rPr>
              <w:t xml:space="preserve"> Comitetului </w:t>
            </w:r>
            <w:r w:rsidR="0014079E">
              <w:rPr>
                <w:lang w:val="ro-RO"/>
              </w:rPr>
              <w:t>ş</w:t>
            </w:r>
            <w:r w:rsidRPr="00E977D5">
              <w:rPr>
                <w:lang w:val="ro-RO"/>
              </w:rPr>
              <w:t>i membrii Comitetului, la pct. 11 subpct. 5) al Regulamentului Comitetului, după sintagma „speciali</w:t>
            </w:r>
            <w:r w:rsidR="0014079E">
              <w:rPr>
                <w:lang w:val="ro-RO"/>
              </w:rPr>
              <w:t>ş</w:t>
            </w:r>
            <w:r w:rsidRPr="00E977D5">
              <w:rPr>
                <w:lang w:val="ro-RO"/>
              </w:rPr>
              <w:t>tii respectivi” au fost introduse cuvintele „din cadrul aparatului Comitetului îi revin”;</w:t>
            </w:r>
          </w:p>
          <w:p w:rsidR="00A14C53" w:rsidRPr="00E977D5" w:rsidRDefault="00A14C53" w:rsidP="00A14C53">
            <w:pPr>
              <w:jc w:val="both"/>
              <w:rPr>
                <w:lang w:val="ro-RO"/>
              </w:rPr>
            </w:pPr>
          </w:p>
          <w:p w:rsidR="00A14C53" w:rsidRPr="00E977D5" w:rsidRDefault="00E977D5" w:rsidP="00CE7692">
            <w:pPr>
              <w:jc w:val="both"/>
              <w:rPr>
                <w:noProof/>
                <w:lang w:val="ro-RO"/>
              </w:rPr>
            </w:pPr>
            <w:r w:rsidRPr="00E977D5">
              <w:rPr>
                <w:b/>
                <w:noProof/>
                <w:lang w:val="ro-RO"/>
              </w:rPr>
              <w:t>Nu se acceptă</w:t>
            </w:r>
            <w:r>
              <w:rPr>
                <w:noProof/>
                <w:lang w:val="ro-RO"/>
              </w:rPr>
              <w:t xml:space="preserve">. </w:t>
            </w:r>
            <w:r w:rsidR="00A14C53" w:rsidRPr="00E977D5">
              <w:rPr>
                <w:noProof/>
                <w:lang w:val="ro-RO"/>
              </w:rPr>
              <w:t>P</w:t>
            </w:r>
            <w:r w:rsidR="007718FD" w:rsidRPr="00E977D5">
              <w:rPr>
                <w:noProof/>
                <w:lang w:val="ro-RO"/>
              </w:rPr>
              <w:t>revederile</w:t>
            </w:r>
            <w:r w:rsidR="00A14C53" w:rsidRPr="00E977D5">
              <w:rPr>
                <w:noProof/>
                <w:lang w:val="ro-RO"/>
              </w:rPr>
              <w:t xml:space="preserve"> punctului 10 al Regulamentului Comitetului,</w:t>
            </w:r>
            <w:r w:rsidR="00CE7692" w:rsidRPr="00E977D5">
              <w:rPr>
                <w:noProof/>
                <w:lang w:val="ro-RO"/>
              </w:rPr>
              <w:t xml:space="preserve"> </w:t>
            </w:r>
            <w:r w:rsidR="00A14C53" w:rsidRPr="00E977D5">
              <w:rPr>
                <w:noProof/>
                <w:lang w:val="ro-RO"/>
              </w:rPr>
              <w:t xml:space="preserve">în sensul că </w:t>
            </w:r>
            <w:r w:rsidR="00A14C53" w:rsidRPr="00E977D5">
              <w:rPr>
                <w:i/>
                <w:noProof/>
                <w:lang w:val="ro-RO"/>
              </w:rPr>
              <w:t>preşedintele reprezintă Comitetul fără procură</w:t>
            </w:r>
            <w:r w:rsidR="00CE7692" w:rsidRPr="00E977D5">
              <w:rPr>
                <w:noProof/>
                <w:lang w:val="ro-RO"/>
              </w:rPr>
              <w:t xml:space="preserve"> au la bază prevederile art. 61 alin. (2) Cod Civil, potrivit cărora administrator al unei persoane juridice sunt persoanele fizice care, prin lege sau prin actul de constituire, sînt desemnate să acţioneze, în raporturile cu terţii, individual sau colectiv, în numele şi pe seama persoanei juridice. Potrivit alin. (3) al </w:t>
            </w:r>
            <w:r w:rsidR="002465A8" w:rsidRPr="00E977D5">
              <w:rPr>
                <w:noProof/>
                <w:lang w:val="ro-RO"/>
              </w:rPr>
              <w:t>normei prenotate</w:t>
            </w:r>
            <w:r w:rsidR="00CE7692" w:rsidRPr="00E977D5">
              <w:rPr>
                <w:noProof/>
                <w:lang w:val="ro-RO"/>
              </w:rPr>
              <w:t xml:space="preserve">, raporturile dintre persoana juridică şi cei care alcătuiesc organele sale executive sînt </w:t>
            </w:r>
            <w:r w:rsidR="00CE7692" w:rsidRPr="00E977D5">
              <w:rPr>
                <w:noProof/>
                <w:lang w:val="ro-RO"/>
              </w:rPr>
              <w:lastRenderedPageBreak/>
              <w:t>supuse prin analogie regulilor mandatului dacă legea sau actul de constituire nu prevede altfel.</w:t>
            </w:r>
          </w:p>
          <w:p w:rsidR="000B23BE" w:rsidRPr="00E977D5" w:rsidRDefault="00CE7692" w:rsidP="007718FD">
            <w:pPr>
              <w:jc w:val="both"/>
              <w:rPr>
                <w:lang w:val="ro-RO"/>
              </w:rPr>
            </w:pPr>
            <w:r w:rsidRPr="00E977D5">
              <w:rPr>
                <w:noProof/>
                <w:lang w:val="ro-RO"/>
              </w:rPr>
              <w:t>În scopul eficientizării activită</w:t>
            </w:r>
            <w:r w:rsidR="00E07AA3">
              <w:rPr>
                <w:noProof/>
                <w:lang w:val="ro-RO"/>
              </w:rPr>
              <w:t>ţ</w:t>
            </w:r>
            <w:r w:rsidRPr="00E977D5">
              <w:rPr>
                <w:noProof/>
                <w:lang w:val="ro-RO"/>
              </w:rPr>
              <w:t>ii Comitetului</w:t>
            </w:r>
            <w:r w:rsidR="007718FD" w:rsidRPr="00E977D5">
              <w:rPr>
                <w:noProof/>
                <w:lang w:val="ro-RO"/>
              </w:rPr>
              <w:t xml:space="preserve">, în pct. 10 al Regulamentului Comitetului a fost înserată prevederea potrivit căreia </w:t>
            </w:r>
            <w:r w:rsidR="00B21416" w:rsidRPr="00E977D5">
              <w:rPr>
                <w:i/>
                <w:noProof/>
                <w:lang w:val="ro-RO"/>
              </w:rPr>
              <w:t>pre</w:t>
            </w:r>
            <w:r w:rsidR="0014079E">
              <w:rPr>
                <w:i/>
                <w:noProof/>
                <w:lang w:val="ro-RO"/>
              </w:rPr>
              <w:t>ş</w:t>
            </w:r>
            <w:r w:rsidR="00B21416" w:rsidRPr="00E977D5">
              <w:rPr>
                <w:i/>
                <w:noProof/>
                <w:lang w:val="ro-RO"/>
              </w:rPr>
              <w:t>edintele reprezintă Comitetul fără procură</w:t>
            </w:r>
            <w:r w:rsidR="00B21416" w:rsidRPr="00E977D5">
              <w:rPr>
                <w:noProof/>
                <w:lang w:val="ro-RO"/>
              </w:rPr>
              <w:t>;</w:t>
            </w:r>
          </w:p>
          <w:p w:rsidR="000B23BE" w:rsidRPr="00E977D5" w:rsidRDefault="000B23BE" w:rsidP="000B23BE">
            <w:pPr>
              <w:shd w:val="clear" w:color="auto" w:fill="FFFFFF"/>
              <w:tabs>
                <w:tab w:val="left" w:pos="826"/>
              </w:tabs>
              <w:ind w:right="10"/>
              <w:jc w:val="both"/>
              <w:rPr>
                <w:lang w:val="ro-RO"/>
              </w:rPr>
            </w:pPr>
          </w:p>
          <w:p w:rsidR="00CE7692" w:rsidRPr="00773ADF" w:rsidRDefault="00773ADF" w:rsidP="0014079E">
            <w:pPr>
              <w:jc w:val="both"/>
              <w:rPr>
                <w:lang w:val="ro-RO"/>
              </w:rPr>
            </w:pPr>
            <w:r w:rsidRPr="002A5D9A">
              <w:rPr>
                <w:lang w:val="ro-RO"/>
              </w:rPr>
              <w:t>Inspectorii pentru Buna Practică în studiul clinic</w:t>
            </w:r>
            <w:r w:rsidRPr="00773ADF">
              <w:rPr>
                <w:lang w:val="ro-RO"/>
              </w:rPr>
              <w:t xml:space="preserve"> (BPSC) sunt inspectori care inspectează studii clinice pentru a verifica conformit</w:t>
            </w:r>
            <w:r>
              <w:rPr>
                <w:lang w:val="ro-RO"/>
              </w:rPr>
              <w:t>atea cu</w:t>
            </w:r>
            <w:r w:rsidR="0014079E">
              <w:rPr>
                <w:lang w:val="ro-RO"/>
              </w:rPr>
              <w:t xml:space="preserve"> </w:t>
            </w:r>
            <w:r w:rsidR="0014079E" w:rsidRPr="00773ADF">
              <w:rPr>
                <w:lang w:val="ro-RO"/>
              </w:rPr>
              <w:t>Buna Practică în studiul clinic</w:t>
            </w:r>
            <w:r>
              <w:rPr>
                <w:lang w:val="ro-RO"/>
              </w:rPr>
              <w:t xml:space="preserve"> </w:t>
            </w:r>
            <w:r w:rsidR="0014079E">
              <w:rPr>
                <w:lang w:val="ro-RO"/>
              </w:rPr>
              <w:t>(BPSC). Inspectorii pentru Buna Practică</w:t>
            </w:r>
            <w:r>
              <w:rPr>
                <w:lang w:val="ro-RO"/>
              </w:rPr>
              <w:t xml:space="preserve"> sunt desemna</w:t>
            </w:r>
            <w:r w:rsidR="00E07AA3">
              <w:rPr>
                <w:lang w:val="ro-RO"/>
              </w:rPr>
              <w:t>ţ</w:t>
            </w:r>
            <w:r>
              <w:rPr>
                <w:lang w:val="ro-RO"/>
              </w:rPr>
              <w:t>i</w:t>
            </w:r>
            <w:r w:rsidRPr="00773ADF">
              <w:rPr>
                <w:lang w:val="ro-RO"/>
              </w:rPr>
              <w:t xml:space="preserve"> de către Agen</w:t>
            </w:r>
            <w:r w:rsidR="00E07AA3">
              <w:rPr>
                <w:lang w:val="ro-RO"/>
              </w:rPr>
              <w:t>ţ</w:t>
            </w:r>
            <w:r w:rsidRPr="00773ADF">
              <w:rPr>
                <w:lang w:val="ro-RO"/>
              </w:rPr>
              <w:t xml:space="preserve">ia Medicamentului </w:t>
            </w:r>
            <w:r w:rsidR="0014079E">
              <w:rPr>
                <w:lang w:val="ro-RO"/>
              </w:rPr>
              <w:t>ş</w:t>
            </w:r>
            <w:r w:rsidR="0019016B">
              <w:rPr>
                <w:lang w:val="ro-RO"/>
              </w:rPr>
              <w:t>i Dispozitivelor Medicale</w:t>
            </w:r>
            <w:r w:rsidR="0014079E">
              <w:rPr>
                <w:lang w:val="ro-RO"/>
              </w:rPr>
              <w:t xml:space="preserve">, </w:t>
            </w:r>
            <w:r w:rsidRPr="00773ADF">
              <w:rPr>
                <w:lang w:val="ro-RO"/>
              </w:rPr>
              <w:t>în cadrul Agen</w:t>
            </w:r>
            <w:r w:rsidR="00E07AA3">
              <w:rPr>
                <w:lang w:val="ro-RO"/>
              </w:rPr>
              <w:t>ţ</w:t>
            </w:r>
            <w:r w:rsidRPr="00773ADF">
              <w:rPr>
                <w:lang w:val="ro-RO"/>
              </w:rPr>
              <w:t xml:space="preserve">iei </w:t>
            </w:r>
            <w:r w:rsidR="0019016B">
              <w:rPr>
                <w:lang w:val="ro-RO"/>
              </w:rPr>
              <w:t xml:space="preserve">fiind instituită </w:t>
            </w:r>
            <w:r w:rsidRPr="00773ADF">
              <w:rPr>
                <w:lang w:val="ro-RO"/>
              </w:rPr>
              <w:t xml:space="preserve">subdiviziunea </w:t>
            </w:r>
            <w:r w:rsidR="0019016B" w:rsidRPr="00773ADF">
              <w:rPr>
                <w:lang w:val="ro-RO"/>
              </w:rPr>
              <w:t xml:space="preserve">Inspectoratul Farmaceutic GCP </w:t>
            </w:r>
            <w:r w:rsidR="0019016B">
              <w:rPr>
                <w:lang w:val="ro-RO"/>
              </w:rPr>
              <w:t>şi</w:t>
            </w:r>
            <w:r w:rsidR="0019016B" w:rsidRPr="00773ADF">
              <w:rPr>
                <w:lang w:val="ro-RO"/>
              </w:rPr>
              <w:t xml:space="preserve"> GLP</w:t>
            </w:r>
            <w:r w:rsidRPr="00773ADF">
              <w:rPr>
                <w:lang w:val="ro-RO"/>
              </w:rPr>
              <w:t>)</w:t>
            </w:r>
            <w:r w:rsidR="0019016B">
              <w:rPr>
                <w:lang w:val="ro-RO"/>
              </w:rPr>
              <w:t>;</w:t>
            </w:r>
          </w:p>
          <w:p w:rsidR="000B23BE" w:rsidRPr="00E977D5" w:rsidRDefault="000B23BE" w:rsidP="000B23BE">
            <w:pPr>
              <w:rPr>
                <w:lang w:val="ro-RO"/>
              </w:rPr>
            </w:pPr>
          </w:p>
          <w:p w:rsidR="003D2069" w:rsidRPr="00E977D5" w:rsidRDefault="00935244" w:rsidP="003D2069">
            <w:pPr>
              <w:jc w:val="both"/>
              <w:rPr>
                <w:lang w:val="ro-RO"/>
              </w:rPr>
            </w:pPr>
            <w:r w:rsidRPr="00E977D5">
              <w:rPr>
                <w:b/>
                <w:lang w:val="ro-RO"/>
              </w:rPr>
              <w:t>Se acceptă par</w:t>
            </w:r>
            <w:r w:rsidR="00E07AA3">
              <w:rPr>
                <w:b/>
                <w:lang w:val="ro-RO"/>
              </w:rPr>
              <w:t>ţ</w:t>
            </w:r>
            <w:r w:rsidRPr="00E977D5">
              <w:rPr>
                <w:b/>
                <w:lang w:val="ro-RO"/>
              </w:rPr>
              <w:t>ial</w:t>
            </w:r>
            <w:r w:rsidR="003D2069" w:rsidRPr="00E977D5">
              <w:rPr>
                <w:b/>
                <w:lang w:val="ro-RO"/>
              </w:rPr>
              <w:t xml:space="preserve">. </w:t>
            </w:r>
            <w:r w:rsidR="003D2069" w:rsidRPr="00E977D5">
              <w:rPr>
                <w:lang w:val="ro-RO"/>
              </w:rPr>
              <w:t>Defini</w:t>
            </w:r>
            <w:r w:rsidR="00E07AA3">
              <w:rPr>
                <w:lang w:val="ro-RO"/>
              </w:rPr>
              <w:t>ţ</w:t>
            </w:r>
            <w:r w:rsidR="003D2069" w:rsidRPr="00E977D5">
              <w:rPr>
                <w:lang w:val="ro-RO"/>
              </w:rPr>
              <w:t>ia no</w:t>
            </w:r>
            <w:r w:rsidR="00E07AA3">
              <w:rPr>
                <w:lang w:val="ro-RO"/>
              </w:rPr>
              <w:t>ţ</w:t>
            </w:r>
            <w:r w:rsidR="003D2069" w:rsidRPr="00E977D5">
              <w:rPr>
                <w:lang w:val="ro-RO"/>
              </w:rPr>
              <w:t>iunii de „sponsor” stipulată în punctul 5 al Regulamentului Comitetului în final a fost completată cu propozi</w:t>
            </w:r>
            <w:r w:rsidR="00E07AA3">
              <w:rPr>
                <w:lang w:val="ro-RO"/>
              </w:rPr>
              <w:t>ţ</w:t>
            </w:r>
            <w:r w:rsidR="003D2069" w:rsidRPr="00E977D5">
              <w:rPr>
                <w:lang w:val="ro-RO"/>
              </w:rPr>
              <w:t xml:space="preserve">ia: „În sensul prevederilor prezentului Regulament, sponsorul în </w:t>
            </w:r>
            <w:r w:rsidR="002465A8" w:rsidRPr="00E977D5">
              <w:rPr>
                <w:lang w:val="ro-RO"/>
              </w:rPr>
              <w:t xml:space="preserve">mod exclusiv </w:t>
            </w:r>
            <w:r w:rsidR="003D2069" w:rsidRPr="00E977D5">
              <w:rPr>
                <w:lang w:val="ro-RO"/>
              </w:rPr>
              <w:t>poate fi solicitant a</w:t>
            </w:r>
            <w:r w:rsidR="00C85018" w:rsidRPr="00E977D5">
              <w:rPr>
                <w:lang w:val="ro-RO"/>
              </w:rPr>
              <w:t>l efectuării unui studiu clinic</w:t>
            </w:r>
            <w:r w:rsidR="003D2069" w:rsidRPr="00E977D5">
              <w:rPr>
                <w:lang w:val="ro-RO"/>
              </w:rPr>
              <w:t>”</w:t>
            </w:r>
            <w:r w:rsidR="00C85018" w:rsidRPr="00E977D5">
              <w:rPr>
                <w:lang w:val="ro-RO"/>
              </w:rPr>
              <w:t>;</w:t>
            </w:r>
          </w:p>
          <w:p w:rsidR="003D2069" w:rsidRPr="00E977D5" w:rsidRDefault="003D2069" w:rsidP="003D2069">
            <w:pPr>
              <w:rPr>
                <w:lang w:val="ro-RO"/>
              </w:rPr>
            </w:pPr>
          </w:p>
          <w:p w:rsidR="004B17EC" w:rsidRPr="00E977D5" w:rsidRDefault="00576F5B" w:rsidP="00C85018">
            <w:pPr>
              <w:jc w:val="both"/>
              <w:rPr>
                <w:lang w:val="ro-RO"/>
              </w:rPr>
            </w:pPr>
            <w:r w:rsidRPr="00E977D5">
              <w:rPr>
                <w:b/>
                <w:lang w:val="ro-RO"/>
              </w:rPr>
              <w:t xml:space="preserve">Se acceptă. </w:t>
            </w:r>
            <w:r w:rsidRPr="00E977D5">
              <w:rPr>
                <w:lang w:val="ro-RO"/>
              </w:rPr>
              <w:t>N</w:t>
            </w:r>
            <w:r w:rsidR="00C85018" w:rsidRPr="00E977D5">
              <w:rPr>
                <w:lang w:val="ro-RO"/>
              </w:rPr>
              <w:t>ota de argumentare a proiectului Hotărîrii Guvernului „Cu privire la Comitetul Na</w:t>
            </w:r>
            <w:r w:rsidR="00E07AA3">
              <w:rPr>
                <w:lang w:val="ro-RO"/>
              </w:rPr>
              <w:t>ţ</w:t>
            </w:r>
            <w:r w:rsidR="00C85018" w:rsidRPr="00E977D5">
              <w:rPr>
                <w:lang w:val="ro-RO"/>
              </w:rPr>
              <w:t>ional de Expertiză Etică pentru studiul clinic” a fost completată cu metodologia de calcul a taxelor propuse în anexa nr. 2 la proiect;</w:t>
            </w:r>
          </w:p>
          <w:p w:rsidR="004B17EC" w:rsidRPr="00E977D5" w:rsidRDefault="004B17EC" w:rsidP="00C85018">
            <w:pPr>
              <w:jc w:val="both"/>
              <w:rPr>
                <w:lang w:val="ro-RO"/>
              </w:rPr>
            </w:pPr>
          </w:p>
          <w:p w:rsidR="000B23BE" w:rsidRPr="00E977D5" w:rsidRDefault="004B17EC" w:rsidP="004B17EC">
            <w:pPr>
              <w:jc w:val="both"/>
              <w:rPr>
                <w:lang w:val="ro-RO"/>
              </w:rPr>
            </w:pPr>
            <w:r w:rsidRPr="00E977D5">
              <w:rPr>
                <w:b/>
                <w:lang w:val="ro-RO"/>
              </w:rPr>
              <w:t xml:space="preserve">Nu se acceptă. </w:t>
            </w:r>
            <w:r w:rsidRPr="00E977D5">
              <w:rPr>
                <w:lang w:val="ro-RO"/>
              </w:rPr>
              <w:t xml:space="preserve">A fost înserată în Nota de </w:t>
            </w:r>
            <w:r w:rsidRPr="00E977D5">
              <w:rPr>
                <w:lang w:val="ro-RO"/>
              </w:rPr>
              <w:lastRenderedPageBreak/>
              <w:t xml:space="preserve">argumentare metodologia de calcul a taxelor </w:t>
            </w:r>
            <w:r w:rsidR="008877E8" w:rsidRPr="00E977D5">
              <w:rPr>
                <w:lang w:val="ro-RO"/>
              </w:rPr>
              <w:t>a taxelor pentru expertizarea actelor şi autorizarea studiilor clinice efectuate de Comitetul Naţional de Expertiză Etică a studiului clinic, prevăzute în anexa nr. 2 al proiectului;</w:t>
            </w:r>
          </w:p>
          <w:p w:rsidR="002465A8" w:rsidRPr="00E977D5" w:rsidRDefault="002465A8" w:rsidP="004B17EC">
            <w:pPr>
              <w:jc w:val="both"/>
              <w:rPr>
                <w:lang w:val="ro-RO"/>
              </w:rPr>
            </w:pPr>
          </w:p>
        </w:tc>
      </w:tr>
      <w:tr w:rsidR="00BC3D3C" w:rsidRPr="00E977D5" w:rsidTr="00BC3D3C">
        <w:tc>
          <w:tcPr>
            <w:tcW w:w="828" w:type="dxa"/>
            <w:shd w:val="clear" w:color="auto" w:fill="auto"/>
          </w:tcPr>
          <w:p w:rsidR="00BC3D3C" w:rsidRPr="00E977D5" w:rsidRDefault="00BC3D3C" w:rsidP="00D40C3D">
            <w:pPr>
              <w:rPr>
                <w:noProof/>
                <w:lang w:val="ro-RO"/>
              </w:rPr>
            </w:pPr>
            <w:r w:rsidRPr="00E977D5">
              <w:rPr>
                <w:noProof/>
                <w:lang w:val="ro-RO"/>
              </w:rPr>
              <w:lastRenderedPageBreak/>
              <w:t>2.</w:t>
            </w:r>
          </w:p>
        </w:tc>
        <w:tc>
          <w:tcPr>
            <w:tcW w:w="2340" w:type="dxa"/>
            <w:shd w:val="clear" w:color="auto" w:fill="auto"/>
          </w:tcPr>
          <w:p w:rsidR="00BC3D3C" w:rsidRPr="00E977D5" w:rsidRDefault="00BC3D3C" w:rsidP="00D40C3D">
            <w:pPr>
              <w:rPr>
                <w:noProof/>
                <w:lang w:val="ro-RO"/>
              </w:rPr>
            </w:pPr>
            <w:r w:rsidRPr="00E977D5">
              <w:rPr>
                <w:noProof/>
                <w:lang w:val="ro-RO"/>
              </w:rPr>
              <w:t>Ministerul Economiei</w:t>
            </w:r>
          </w:p>
        </w:tc>
        <w:tc>
          <w:tcPr>
            <w:tcW w:w="6721" w:type="dxa"/>
            <w:shd w:val="clear" w:color="auto" w:fill="auto"/>
          </w:tcPr>
          <w:p w:rsidR="001A53F7" w:rsidRPr="00E977D5" w:rsidRDefault="001A53F7" w:rsidP="005B4E80">
            <w:pPr>
              <w:shd w:val="clear" w:color="auto" w:fill="FFFFFF"/>
              <w:ind w:left="19" w:right="10" w:firstLine="499"/>
              <w:jc w:val="both"/>
              <w:rPr>
                <w:noProof/>
                <w:lang w:val="ro-RO"/>
              </w:rPr>
            </w:pPr>
            <w:r w:rsidRPr="00E977D5">
              <w:rPr>
                <w:noProof/>
                <w:spacing w:val="-1"/>
                <w:lang w:val="ro-RO"/>
              </w:rPr>
              <w:t>1. P</w:t>
            </w:r>
            <w:r w:rsidR="00895FB5" w:rsidRPr="00E977D5">
              <w:rPr>
                <w:noProof/>
                <w:spacing w:val="-1"/>
                <w:lang w:val="ro-RO"/>
              </w:rPr>
              <w:t xml:space="preserve">roiectul Hotărîrii Guvernului „Cu privire la Comiettul Naţional de Expertiză Etică pentru studiul clinic” urmează a fi completat cu un Tabel de concordanţă, elaborat în conformitate cu prevederile Hotărîrii Guvernului nr. 1345 din 21 noiembrie </w:t>
            </w:r>
            <w:r w:rsidRPr="00E977D5">
              <w:rPr>
                <w:noProof/>
                <w:spacing w:val="-1"/>
                <w:lang w:val="ro-RO"/>
              </w:rPr>
              <w:t>2006 „Cu privire la armonizarea legislaţiei Republicii Moldova cu legislaţia comunitară”;</w:t>
            </w:r>
          </w:p>
          <w:p w:rsidR="00DA6DBA" w:rsidRPr="00E977D5" w:rsidRDefault="00DA6DBA" w:rsidP="005B4E80">
            <w:pPr>
              <w:shd w:val="clear" w:color="auto" w:fill="FFFFFF"/>
              <w:ind w:left="19" w:right="10" w:firstLine="499"/>
              <w:jc w:val="both"/>
              <w:rPr>
                <w:noProof/>
                <w:lang w:val="ro-RO"/>
              </w:rPr>
            </w:pPr>
          </w:p>
          <w:p w:rsidR="00E00819" w:rsidRPr="00E977D5" w:rsidRDefault="00E00819" w:rsidP="005B4E80">
            <w:pPr>
              <w:shd w:val="clear" w:color="auto" w:fill="FFFFFF"/>
              <w:ind w:left="19" w:right="10" w:firstLine="499"/>
              <w:jc w:val="both"/>
              <w:rPr>
                <w:noProof/>
                <w:lang w:val="ro-RO"/>
              </w:rPr>
            </w:pPr>
          </w:p>
          <w:p w:rsidR="00E00819" w:rsidRPr="00E977D5" w:rsidRDefault="00E00819" w:rsidP="005B4E80">
            <w:pPr>
              <w:shd w:val="clear" w:color="auto" w:fill="FFFFFF"/>
              <w:ind w:left="19" w:right="10" w:firstLine="499"/>
              <w:jc w:val="both"/>
              <w:rPr>
                <w:noProof/>
                <w:lang w:val="ro-RO"/>
              </w:rPr>
            </w:pPr>
          </w:p>
          <w:p w:rsidR="00E00819" w:rsidRPr="00E977D5" w:rsidRDefault="00E00819" w:rsidP="005B4E80">
            <w:pPr>
              <w:shd w:val="clear" w:color="auto" w:fill="FFFFFF"/>
              <w:ind w:left="19" w:right="10" w:firstLine="499"/>
              <w:jc w:val="both"/>
              <w:rPr>
                <w:noProof/>
                <w:lang w:val="ro-RO"/>
              </w:rPr>
            </w:pPr>
          </w:p>
          <w:p w:rsidR="000D18B9" w:rsidRPr="00E977D5" w:rsidRDefault="000D18B9" w:rsidP="005B4E80">
            <w:pPr>
              <w:shd w:val="clear" w:color="auto" w:fill="FFFFFF"/>
              <w:ind w:left="19" w:right="10" w:firstLine="499"/>
              <w:jc w:val="both"/>
              <w:rPr>
                <w:noProof/>
                <w:lang w:val="ro-RO"/>
              </w:rPr>
            </w:pPr>
          </w:p>
          <w:p w:rsidR="000D18B9" w:rsidRPr="00E977D5" w:rsidRDefault="000D18B9" w:rsidP="005B4E80">
            <w:pPr>
              <w:shd w:val="clear" w:color="auto" w:fill="FFFFFF"/>
              <w:ind w:left="19" w:right="10" w:firstLine="499"/>
              <w:jc w:val="both"/>
              <w:rPr>
                <w:noProof/>
                <w:lang w:val="ro-RO"/>
              </w:rPr>
            </w:pPr>
          </w:p>
          <w:p w:rsidR="001A53F7" w:rsidRPr="00E977D5" w:rsidRDefault="00BC3D3C" w:rsidP="005B4E80">
            <w:pPr>
              <w:shd w:val="clear" w:color="auto" w:fill="FFFFFF"/>
              <w:ind w:left="19" w:right="10" w:firstLine="499"/>
              <w:jc w:val="both"/>
              <w:rPr>
                <w:noProof/>
                <w:lang w:val="ro-RO"/>
              </w:rPr>
            </w:pPr>
            <w:r w:rsidRPr="00E977D5">
              <w:rPr>
                <w:noProof/>
                <w:lang w:val="ro-RO"/>
              </w:rPr>
              <w:t xml:space="preserve">2.  </w:t>
            </w:r>
            <w:r w:rsidR="001A53F7" w:rsidRPr="00E977D5">
              <w:rPr>
                <w:noProof/>
                <w:lang w:val="ro-RO"/>
              </w:rPr>
              <w:t>Proiectul Hotărîrii G</w:t>
            </w:r>
            <w:r w:rsidR="002465A8" w:rsidRPr="00E977D5">
              <w:rPr>
                <w:noProof/>
                <w:lang w:val="ro-RO"/>
              </w:rPr>
              <w:t>uvernului „Cu privire la Comitet</w:t>
            </w:r>
            <w:r w:rsidR="001A53F7" w:rsidRPr="00E977D5">
              <w:rPr>
                <w:noProof/>
                <w:lang w:val="ro-RO"/>
              </w:rPr>
              <w:t xml:space="preserve">ul Naţional de Expertiză Etică pentru studiul clinic” urmează a fi completat cu Analiza impactului de reglementare, elborată potrivit </w:t>
            </w:r>
            <w:r w:rsidR="001A53F7" w:rsidRPr="00E977D5">
              <w:rPr>
                <w:rFonts w:ascii="Times New Roman CE" w:hAnsi="Times New Roman CE"/>
                <w:color w:val="000000"/>
                <w:lang w:val="ro-RO"/>
              </w:rPr>
              <w:t>Metodologiei de analiză a impactului de reglementare şi de monitorizare a eficienţei actului de reglementare, aprobată prin Hotărîrea Guvernului nr. 1230 din 24 octombrie 2006</w:t>
            </w:r>
            <w:r w:rsidR="00E00819" w:rsidRPr="00E977D5">
              <w:rPr>
                <w:rFonts w:ascii="Times New Roman CE" w:hAnsi="Times New Roman CE"/>
                <w:color w:val="000000"/>
                <w:lang w:val="ro-RO"/>
              </w:rPr>
              <w:t>;</w:t>
            </w:r>
          </w:p>
          <w:p w:rsidR="001A53F7" w:rsidRPr="00E977D5" w:rsidRDefault="001A53F7" w:rsidP="005B4E80">
            <w:pPr>
              <w:shd w:val="clear" w:color="auto" w:fill="FFFFFF"/>
              <w:ind w:left="19" w:right="10" w:firstLine="499"/>
              <w:jc w:val="both"/>
              <w:rPr>
                <w:noProof/>
                <w:lang w:val="ro-RO"/>
              </w:rPr>
            </w:pPr>
          </w:p>
          <w:p w:rsidR="00647F16" w:rsidRPr="00E977D5" w:rsidRDefault="00647F16" w:rsidP="005B4E80">
            <w:pPr>
              <w:shd w:val="clear" w:color="auto" w:fill="FFFFFF"/>
              <w:ind w:left="19" w:right="10" w:firstLine="499"/>
              <w:jc w:val="both"/>
              <w:rPr>
                <w:noProof/>
                <w:lang w:val="ro-RO"/>
              </w:rPr>
            </w:pPr>
          </w:p>
          <w:p w:rsidR="00647F16" w:rsidRPr="00E977D5" w:rsidRDefault="00647F16" w:rsidP="00647F16">
            <w:pPr>
              <w:shd w:val="clear" w:color="auto" w:fill="FFFFFF"/>
              <w:tabs>
                <w:tab w:val="left" w:pos="5597"/>
              </w:tabs>
              <w:ind w:left="19" w:right="10" w:firstLine="499"/>
              <w:jc w:val="both"/>
              <w:rPr>
                <w:noProof/>
                <w:lang w:val="ro-RO"/>
              </w:rPr>
            </w:pPr>
            <w:r w:rsidRPr="00E977D5">
              <w:rPr>
                <w:noProof/>
                <w:lang w:val="ro-RO"/>
              </w:rPr>
              <w:tab/>
            </w:r>
          </w:p>
          <w:p w:rsidR="00647F16" w:rsidRPr="00E977D5" w:rsidRDefault="00647F16" w:rsidP="00647F16">
            <w:pPr>
              <w:shd w:val="clear" w:color="auto" w:fill="FFFFFF"/>
              <w:tabs>
                <w:tab w:val="left" w:pos="5597"/>
              </w:tabs>
              <w:ind w:left="19" w:right="10" w:firstLine="499"/>
              <w:jc w:val="both"/>
              <w:rPr>
                <w:noProof/>
                <w:lang w:val="ro-RO"/>
              </w:rPr>
            </w:pPr>
          </w:p>
          <w:p w:rsidR="00647F16" w:rsidRPr="00E977D5" w:rsidRDefault="00647F16" w:rsidP="00647F16">
            <w:pPr>
              <w:shd w:val="clear" w:color="auto" w:fill="FFFFFF"/>
              <w:tabs>
                <w:tab w:val="left" w:pos="5597"/>
              </w:tabs>
              <w:ind w:left="19" w:right="10" w:firstLine="499"/>
              <w:jc w:val="both"/>
              <w:rPr>
                <w:noProof/>
                <w:lang w:val="ro-RO"/>
              </w:rPr>
            </w:pPr>
          </w:p>
          <w:p w:rsidR="00647F16" w:rsidRPr="00E977D5" w:rsidRDefault="00647F16" w:rsidP="00647F16">
            <w:pPr>
              <w:shd w:val="clear" w:color="auto" w:fill="FFFFFF"/>
              <w:tabs>
                <w:tab w:val="left" w:pos="5597"/>
              </w:tabs>
              <w:ind w:left="19" w:right="10" w:firstLine="499"/>
              <w:jc w:val="both"/>
              <w:rPr>
                <w:noProof/>
                <w:lang w:val="ro-RO"/>
              </w:rPr>
            </w:pPr>
          </w:p>
          <w:p w:rsidR="00647F16" w:rsidRPr="00E977D5" w:rsidRDefault="00647F16" w:rsidP="00647F16">
            <w:pPr>
              <w:shd w:val="clear" w:color="auto" w:fill="FFFFFF"/>
              <w:tabs>
                <w:tab w:val="left" w:pos="5597"/>
              </w:tabs>
              <w:ind w:left="19" w:right="10" w:firstLine="499"/>
              <w:jc w:val="both"/>
              <w:rPr>
                <w:noProof/>
                <w:lang w:val="ro-RO"/>
              </w:rPr>
            </w:pPr>
          </w:p>
          <w:p w:rsidR="00647F16" w:rsidRPr="00E977D5" w:rsidRDefault="00647F16" w:rsidP="00647F16">
            <w:pPr>
              <w:shd w:val="clear" w:color="auto" w:fill="FFFFFF"/>
              <w:tabs>
                <w:tab w:val="left" w:pos="5597"/>
              </w:tabs>
              <w:ind w:left="19" w:right="10" w:firstLine="499"/>
              <w:jc w:val="both"/>
              <w:rPr>
                <w:noProof/>
                <w:lang w:val="ro-RO"/>
              </w:rPr>
            </w:pPr>
          </w:p>
          <w:p w:rsidR="00647F16" w:rsidRPr="00E977D5" w:rsidRDefault="00647F16" w:rsidP="00647F16">
            <w:pPr>
              <w:shd w:val="clear" w:color="auto" w:fill="FFFFFF"/>
              <w:tabs>
                <w:tab w:val="left" w:pos="5597"/>
              </w:tabs>
              <w:ind w:left="19" w:right="10" w:firstLine="499"/>
              <w:jc w:val="both"/>
              <w:rPr>
                <w:noProof/>
                <w:lang w:val="ro-RO"/>
              </w:rPr>
            </w:pPr>
          </w:p>
          <w:p w:rsidR="00647F16" w:rsidRPr="00E977D5" w:rsidRDefault="00647F16" w:rsidP="00647F16">
            <w:pPr>
              <w:shd w:val="clear" w:color="auto" w:fill="FFFFFF"/>
              <w:tabs>
                <w:tab w:val="left" w:pos="5597"/>
              </w:tabs>
              <w:ind w:left="19" w:right="10" w:firstLine="499"/>
              <w:jc w:val="both"/>
              <w:rPr>
                <w:noProof/>
                <w:lang w:val="ro-RO"/>
              </w:rPr>
            </w:pPr>
          </w:p>
          <w:p w:rsidR="00647F16" w:rsidRPr="00E977D5" w:rsidRDefault="00647F16" w:rsidP="00647F16">
            <w:pPr>
              <w:shd w:val="clear" w:color="auto" w:fill="FFFFFF"/>
              <w:tabs>
                <w:tab w:val="left" w:pos="5597"/>
              </w:tabs>
              <w:ind w:left="19" w:right="10" w:firstLine="499"/>
              <w:jc w:val="both"/>
              <w:rPr>
                <w:noProof/>
                <w:lang w:val="ro-RO"/>
              </w:rPr>
            </w:pPr>
          </w:p>
          <w:p w:rsidR="00647F16" w:rsidRPr="00E977D5" w:rsidRDefault="00647F16" w:rsidP="00647F16">
            <w:pPr>
              <w:shd w:val="clear" w:color="auto" w:fill="FFFFFF"/>
              <w:tabs>
                <w:tab w:val="left" w:pos="5597"/>
              </w:tabs>
              <w:ind w:left="19" w:right="10" w:firstLine="499"/>
              <w:jc w:val="both"/>
              <w:rPr>
                <w:noProof/>
                <w:lang w:val="ro-RO"/>
              </w:rPr>
            </w:pPr>
          </w:p>
          <w:p w:rsidR="00647F16" w:rsidRPr="00E977D5" w:rsidRDefault="00647F16" w:rsidP="00647F16">
            <w:pPr>
              <w:shd w:val="clear" w:color="auto" w:fill="FFFFFF"/>
              <w:tabs>
                <w:tab w:val="left" w:pos="5597"/>
              </w:tabs>
              <w:ind w:left="19" w:right="10" w:firstLine="499"/>
              <w:jc w:val="both"/>
              <w:rPr>
                <w:noProof/>
                <w:lang w:val="ro-RO"/>
              </w:rPr>
            </w:pPr>
          </w:p>
          <w:p w:rsidR="00242B44" w:rsidRPr="00E977D5" w:rsidRDefault="00242B44" w:rsidP="00647F16">
            <w:pPr>
              <w:shd w:val="clear" w:color="auto" w:fill="FFFFFF"/>
              <w:tabs>
                <w:tab w:val="left" w:pos="5597"/>
              </w:tabs>
              <w:ind w:left="19" w:right="10" w:firstLine="499"/>
              <w:jc w:val="both"/>
              <w:rPr>
                <w:noProof/>
                <w:lang w:val="ro-RO"/>
              </w:rPr>
            </w:pPr>
          </w:p>
          <w:p w:rsidR="00242B44" w:rsidRPr="00E977D5" w:rsidRDefault="00242B44" w:rsidP="00647F16">
            <w:pPr>
              <w:shd w:val="clear" w:color="auto" w:fill="FFFFFF"/>
              <w:tabs>
                <w:tab w:val="left" w:pos="5597"/>
              </w:tabs>
              <w:ind w:left="19" w:right="10" w:firstLine="499"/>
              <w:jc w:val="both"/>
              <w:rPr>
                <w:noProof/>
                <w:lang w:val="ro-RO"/>
              </w:rPr>
            </w:pPr>
          </w:p>
          <w:p w:rsidR="00647F16" w:rsidRPr="00E977D5" w:rsidRDefault="00647F16" w:rsidP="005B4E80">
            <w:pPr>
              <w:shd w:val="clear" w:color="auto" w:fill="FFFFFF"/>
              <w:ind w:left="19" w:right="10" w:firstLine="499"/>
              <w:jc w:val="both"/>
              <w:rPr>
                <w:noProof/>
                <w:lang w:val="ro-RO"/>
              </w:rPr>
            </w:pPr>
          </w:p>
          <w:p w:rsidR="00CE09F2" w:rsidRDefault="00CE09F2" w:rsidP="005B4E80">
            <w:pPr>
              <w:shd w:val="clear" w:color="auto" w:fill="FFFFFF"/>
              <w:ind w:left="19" w:right="10" w:firstLine="499"/>
              <w:jc w:val="both"/>
              <w:rPr>
                <w:noProof/>
                <w:lang w:val="ro-RO"/>
              </w:rPr>
            </w:pPr>
          </w:p>
          <w:p w:rsidR="00CE09F2" w:rsidRDefault="00CE09F2" w:rsidP="005B4E80">
            <w:pPr>
              <w:shd w:val="clear" w:color="auto" w:fill="FFFFFF"/>
              <w:ind w:left="19" w:right="10" w:firstLine="499"/>
              <w:jc w:val="both"/>
              <w:rPr>
                <w:noProof/>
                <w:lang w:val="ro-RO"/>
              </w:rPr>
            </w:pPr>
          </w:p>
          <w:p w:rsidR="001A53F7" w:rsidRPr="00E977D5" w:rsidRDefault="001A53F7" w:rsidP="005B4E80">
            <w:pPr>
              <w:shd w:val="clear" w:color="auto" w:fill="FFFFFF"/>
              <w:ind w:left="19" w:right="10" w:firstLine="499"/>
              <w:jc w:val="both"/>
              <w:rPr>
                <w:noProof/>
                <w:spacing w:val="-1"/>
                <w:lang w:val="ro-RO"/>
              </w:rPr>
            </w:pPr>
            <w:r w:rsidRPr="00E977D5">
              <w:rPr>
                <w:noProof/>
                <w:lang w:val="ro-RO"/>
              </w:rPr>
              <w:t>3. Pct. 11 face referire la criteriile profesionale de selectare a membrilor Comitetului, fără a fi enumerate ori fără a fi indicate unde se răgăsesc aceste criterii</w:t>
            </w:r>
            <w:r w:rsidR="00BC3D3C" w:rsidRPr="00E977D5">
              <w:rPr>
                <w:noProof/>
                <w:spacing w:val="-1"/>
                <w:lang w:val="ro-RO"/>
              </w:rPr>
              <w:t>.</w:t>
            </w:r>
            <w:r w:rsidRPr="00E977D5">
              <w:rPr>
                <w:noProof/>
                <w:spacing w:val="-1"/>
                <w:lang w:val="ro-RO"/>
              </w:rPr>
              <w:t xml:space="preserve"> S</w:t>
            </w:r>
            <w:r w:rsidR="00D64EFF" w:rsidRPr="00E977D5">
              <w:rPr>
                <w:noProof/>
                <w:spacing w:val="-1"/>
                <w:lang w:val="ro-RO"/>
              </w:rPr>
              <w:t>e</w:t>
            </w:r>
            <w:r w:rsidRPr="00E977D5">
              <w:rPr>
                <w:noProof/>
                <w:spacing w:val="-1"/>
                <w:lang w:val="ro-RO"/>
              </w:rPr>
              <w:t xml:space="preserve"> propune completarea proiectului în acest sens</w:t>
            </w:r>
            <w:r w:rsidR="00E00819" w:rsidRPr="00E977D5">
              <w:rPr>
                <w:noProof/>
                <w:spacing w:val="-1"/>
                <w:lang w:val="ro-RO"/>
              </w:rPr>
              <w:t>;</w:t>
            </w:r>
          </w:p>
          <w:p w:rsidR="00E00819" w:rsidRPr="00E977D5" w:rsidRDefault="00E00819" w:rsidP="005B4E80">
            <w:pPr>
              <w:shd w:val="clear" w:color="auto" w:fill="FFFFFF"/>
              <w:ind w:left="19" w:right="10" w:firstLine="499"/>
              <w:jc w:val="both"/>
              <w:rPr>
                <w:noProof/>
                <w:lang w:val="ro-RO"/>
              </w:rPr>
            </w:pPr>
          </w:p>
          <w:p w:rsidR="000D18B9" w:rsidRPr="00E977D5" w:rsidRDefault="000D18B9" w:rsidP="005B4E80">
            <w:pPr>
              <w:shd w:val="clear" w:color="auto" w:fill="FFFFFF"/>
              <w:ind w:left="19" w:right="10" w:firstLine="499"/>
              <w:jc w:val="both"/>
              <w:rPr>
                <w:noProof/>
                <w:lang w:val="ro-RO"/>
              </w:rPr>
            </w:pPr>
          </w:p>
          <w:p w:rsidR="000D18B9" w:rsidRPr="00E977D5" w:rsidRDefault="000D18B9" w:rsidP="005B4E80">
            <w:pPr>
              <w:shd w:val="clear" w:color="auto" w:fill="FFFFFF"/>
              <w:ind w:left="19" w:right="10" w:firstLine="499"/>
              <w:jc w:val="both"/>
              <w:rPr>
                <w:noProof/>
                <w:lang w:val="ro-RO"/>
              </w:rPr>
            </w:pPr>
          </w:p>
          <w:p w:rsidR="00BC3D3C" w:rsidRPr="00E977D5" w:rsidRDefault="00BC3D3C" w:rsidP="005B4E80">
            <w:pPr>
              <w:shd w:val="clear" w:color="auto" w:fill="FFFFFF"/>
              <w:ind w:left="19" w:right="10" w:firstLine="499"/>
              <w:jc w:val="both"/>
              <w:rPr>
                <w:noProof/>
                <w:lang w:val="ro-RO"/>
              </w:rPr>
            </w:pPr>
            <w:r w:rsidRPr="00E977D5">
              <w:rPr>
                <w:noProof/>
                <w:spacing w:val="-1"/>
                <w:lang w:val="ro-RO"/>
              </w:rPr>
              <w:t xml:space="preserve">4. </w:t>
            </w:r>
            <w:r w:rsidR="00D64EFF" w:rsidRPr="00E977D5">
              <w:rPr>
                <w:noProof/>
                <w:spacing w:val="-1"/>
                <w:lang w:val="ro-RO"/>
              </w:rPr>
              <w:t>La pct. 14 se pr</w:t>
            </w:r>
            <w:r w:rsidR="00E00819" w:rsidRPr="00E977D5">
              <w:rPr>
                <w:noProof/>
                <w:spacing w:val="-1"/>
                <w:lang w:val="ro-RO"/>
              </w:rPr>
              <w:t>o</w:t>
            </w:r>
            <w:r w:rsidR="00D64EFF" w:rsidRPr="00E977D5">
              <w:rPr>
                <w:noProof/>
                <w:spacing w:val="-1"/>
                <w:lang w:val="ro-RO"/>
              </w:rPr>
              <w:t>pune detalierea atribuţiilor speci</w:t>
            </w:r>
            <w:r w:rsidR="003353C8" w:rsidRPr="00E977D5">
              <w:rPr>
                <w:noProof/>
                <w:spacing w:val="-1"/>
                <w:lang w:val="ro-RO"/>
              </w:rPr>
              <w:t>a</w:t>
            </w:r>
            <w:r w:rsidR="00D64EFF" w:rsidRPr="00E977D5">
              <w:rPr>
                <w:noProof/>
                <w:spacing w:val="-1"/>
                <w:lang w:val="ro-RO"/>
              </w:rPr>
              <w:t>lizate care vor fi exercitate de către membri care urmează a fi incluşi în mod obliga</w:t>
            </w:r>
            <w:r w:rsidR="00E00819" w:rsidRPr="00E977D5">
              <w:rPr>
                <w:noProof/>
                <w:spacing w:val="-1"/>
                <w:lang w:val="ro-RO"/>
              </w:rPr>
              <w:t>toriu</w:t>
            </w:r>
            <w:r w:rsidR="00935244" w:rsidRPr="00E977D5">
              <w:rPr>
                <w:noProof/>
                <w:spacing w:val="-1"/>
                <w:lang w:val="ro-RO"/>
              </w:rPr>
              <w:t xml:space="preserve"> </w:t>
            </w:r>
            <w:r w:rsidR="00D64EFF" w:rsidRPr="00E977D5">
              <w:rPr>
                <w:noProof/>
                <w:spacing w:val="-1"/>
                <w:lang w:val="ro-RO"/>
              </w:rPr>
              <w:t>în componenţa Comitetului.</w:t>
            </w:r>
          </w:p>
          <w:p w:rsidR="00D64EFF" w:rsidRPr="00E977D5" w:rsidRDefault="00D64EFF" w:rsidP="005B4E80">
            <w:pPr>
              <w:shd w:val="clear" w:color="auto" w:fill="FFFFFF"/>
              <w:ind w:left="19" w:right="10" w:firstLine="499"/>
              <w:jc w:val="both"/>
              <w:rPr>
                <w:noProof/>
                <w:lang w:val="ro-RO"/>
              </w:rPr>
            </w:pPr>
          </w:p>
          <w:p w:rsidR="003353C8" w:rsidRPr="00E977D5" w:rsidRDefault="003353C8" w:rsidP="005B4E80">
            <w:pPr>
              <w:shd w:val="clear" w:color="auto" w:fill="FFFFFF"/>
              <w:ind w:left="19" w:right="10" w:firstLine="499"/>
              <w:jc w:val="both"/>
              <w:rPr>
                <w:noProof/>
                <w:lang w:val="ro-RO"/>
              </w:rPr>
            </w:pPr>
          </w:p>
          <w:p w:rsidR="003B5D65" w:rsidRPr="00E977D5" w:rsidRDefault="003B5D65" w:rsidP="005B4E80">
            <w:pPr>
              <w:shd w:val="clear" w:color="auto" w:fill="FFFFFF"/>
              <w:ind w:left="19" w:right="10" w:firstLine="499"/>
              <w:jc w:val="both"/>
              <w:rPr>
                <w:noProof/>
                <w:lang w:val="ro-RO"/>
              </w:rPr>
            </w:pPr>
          </w:p>
          <w:p w:rsidR="003B5D65" w:rsidRPr="00E977D5" w:rsidRDefault="003B5D65" w:rsidP="005B4E80">
            <w:pPr>
              <w:shd w:val="clear" w:color="auto" w:fill="FFFFFF"/>
              <w:ind w:left="19" w:right="10" w:firstLine="499"/>
              <w:jc w:val="both"/>
              <w:rPr>
                <w:noProof/>
                <w:lang w:val="ro-RO"/>
              </w:rPr>
            </w:pPr>
          </w:p>
          <w:p w:rsidR="003B5D65" w:rsidRPr="00E977D5" w:rsidRDefault="003B5D65" w:rsidP="005B4E80">
            <w:pPr>
              <w:shd w:val="clear" w:color="auto" w:fill="FFFFFF"/>
              <w:ind w:left="19" w:right="10" w:firstLine="499"/>
              <w:jc w:val="both"/>
              <w:rPr>
                <w:noProof/>
                <w:lang w:val="ro-RO"/>
              </w:rPr>
            </w:pPr>
          </w:p>
          <w:p w:rsidR="003B5D65" w:rsidRPr="00E977D5" w:rsidRDefault="003B5D65" w:rsidP="005B4E80">
            <w:pPr>
              <w:shd w:val="clear" w:color="auto" w:fill="FFFFFF"/>
              <w:ind w:left="19" w:right="10" w:firstLine="499"/>
              <w:jc w:val="both"/>
              <w:rPr>
                <w:noProof/>
                <w:lang w:val="ro-RO"/>
              </w:rPr>
            </w:pPr>
          </w:p>
          <w:p w:rsidR="003B5D65" w:rsidRPr="00E977D5" w:rsidRDefault="003B5D65" w:rsidP="005B4E80">
            <w:pPr>
              <w:shd w:val="clear" w:color="auto" w:fill="FFFFFF"/>
              <w:ind w:left="19" w:right="10" w:firstLine="499"/>
              <w:jc w:val="both"/>
              <w:rPr>
                <w:noProof/>
                <w:lang w:val="ro-RO"/>
              </w:rPr>
            </w:pPr>
          </w:p>
          <w:p w:rsidR="003353C8" w:rsidRPr="00E977D5" w:rsidRDefault="003353C8" w:rsidP="005B4E80">
            <w:pPr>
              <w:shd w:val="clear" w:color="auto" w:fill="FFFFFF"/>
              <w:ind w:left="19" w:right="10" w:firstLine="499"/>
              <w:jc w:val="both"/>
              <w:rPr>
                <w:noProof/>
                <w:lang w:val="ro-RO"/>
              </w:rPr>
            </w:pPr>
          </w:p>
          <w:p w:rsidR="00DA6DBA" w:rsidRPr="00E977D5" w:rsidRDefault="00D64EFF" w:rsidP="005B4E80">
            <w:pPr>
              <w:shd w:val="clear" w:color="auto" w:fill="FFFFFF"/>
              <w:ind w:left="19" w:right="10" w:firstLine="499"/>
              <w:jc w:val="both"/>
              <w:rPr>
                <w:noProof/>
                <w:lang w:val="ro-RO"/>
              </w:rPr>
            </w:pPr>
            <w:r w:rsidRPr="00E977D5">
              <w:rPr>
                <w:noProof/>
                <w:lang w:val="ro-RO"/>
              </w:rPr>
              <w:t xml:space="preserve">5. Se propune indicarea paramentrilor de vârstă </w:t>
            </w:r>
            <w:r w:rsidR="00DA6DBA" w:rsidRPr="00E977D5">
              <w:rPr>
                <w:noProof/>
                <w:lang w:val="ro-RO"/>
              </w:rPr>
              <w:t>pentru stabilire când un minor este capabil să îşi formeze o op</w:t>
            </w:r>
            <w:r w:rsidR="005B4E80" w:rsidRPr="00E977D5">
              <w:rPr>
                <w:noProof/>
                <w:lang w:val="ro-RO"/>
              </w:rPr>
              <w:t>i</w:t>
            </w:r>
            <w:r w:rsidR="00DA6DBA" w:rsidRPr="00E977D5">
              <w:rPr>
                <w:noProof/>
                <w:lang w:val="ro-RO"/>
              </w:rPr>
              <w:t>nie şi să evalueze informaţii.</w:t>
            </w:r>
          </w:p>
          <w:p w:rsidR="003353C8" w:rsidRPr="00E977D5" w:rsidRDefault="003353C8" w:rsidP="005B4E80">
            <w:pPr>
              <w:shd w:val="clear" w:color="auto" w:fill="FFFFFF"/>
              <w:ind w:left="19" w:right="10" w:firstLine="499"/>
              <w:jc w:val="both"/>
              <w:rPr>
                <w:noProof/>
                <w:lang w:val="ro-RO"/>
              </w:rPr>
            </w:pPr>
          </w:p>
          <w:p w:rsidR="00DA6DBA" w:rsidRPr="00E977D5" w:rsidRDefault="00DA6DBA" w:rsidP="005B4E80">
            <w:pPr>
              <w:shd w:val="clear" w:color="auto" w:fill="FFFFFF"/>
              <w:ind w:left="19" w:right="10" w:firstLine="499"/>
              <w:jc w:val="both"/>
              <w:rPr>
                <w:noProof/>
                <w:lang w:val="ro-RO"/>
              </w:rPr>
            </w:pPr>
          </w:p>
          <w:p w:rsidR="00D522F6" w:rsidRPr="00E977D5" w:rsidRDefault="00D522F6" w:rsidP="005B4E80">
            <w:pPr>
              <w:shd w:val="clear" w:color="auto" w:fill="FFFFFF"/>
              <w:ind w:left="19" w:right="10" w:firstLine="499"/>
              <w:jc w:val="both"/>
              <w:rPr>
                <w:noProof/>
                <w:lang w:val="ro-RO"/>
              </w:rPr>
            </w:pPr>
          </w:p>
          <w:p w:rsidR="00D522F6" w:rsidRPr="00E977D5" w:rsidRDefault="00D522F6" w:rsidP="00D522F6">
            <w:pPr>
              <w:shd w:val="clear" w:color="auto" w:fill="FFFFFF"/>
              <w:ind w:right="10"/>
              <w:jc w:val="both"/>
              <w:rPr>
                <w:noProof/>
                <w:lang w:val="ro-RO"/>
              </w:rPr>
            </w:pPr>
          </w:p>
          <w:p w:rsidR="00D522F6" w:rsidRPr="00E977D5" w:rsidRDefault="00D522F6" w:rsidP="00D522F6">
            <w:pPr>
              <w:shd w:val="clear" w:color="auto" w:fill="FFFFFF"/>
              <w:ind w:right="10"/>
              <w:jc w:val="both"/>
              <w:rPr>
                <w:noProof/>
                <w:lang w:val="ro-RO"/>
              </w:rPr>
            </w:pPr>
          </w:p>
          <w:p w:rsidR="00DA6DBA" w:rsidRPr="00E977D5" w:rsidRDefault="00BC3D3C" w:rsidP="005B4E80">
            <w:pPr>
              <w:shd w:val="clear" w:color="auto" w:fill="FFFFFF"/>
              <w:ind w:left="19" w:right="10" w:firstLine="499"/>
              <w:jc w:val="both"/>
              <w:rPr>
                <w:noProof/>
                <w:lang w:val="ro-RO"/>
              </w:rPr>
            </w:pPr>
            <w:r w:rsidRPr="00E977D5">
              <w:rPr>
                <w:noProof/>
                <w:lang w:val="ro-RO"/>
              </w:rPr>
              <w:t>6.</w:t>
            </w:r>
            <w:r w:rsidR="00DA6DBA" w:rsidRPr="00E977D5">
              <w:rPr>
                <w:noProof/>
                <w:lang w:val="ro-RO"/>
              </w:rPr>
              <w:t xml:space="preserve"> La pct. 73 cuvântul „</w:t>
            </w:r>
            <w:r w:rsidR="00DA6DBA" w:rsidRPr="00E977D5">
              <w:rPr>
                <w:i/>
                <w:noProof/>
                <w:lang w:val="ro-RO"/>
              </w:rPr>
              <w:t>administrativă</w:t>
            </w:r>
            <w:r w:rsidR="00DA6DBA" w:rsidRPr="00E977D5">
              <w:rPr>
                <w:noProof/>
                <w:lang w:val="ro-RO"/>
              </w:rPr>
              <w:t>” urmează a fi înlociut cu cuvântul „</w:t>
            </w:r>
            <w:r w:rsidR="00DA6DBA" w:rsidRPr="00E977D5">
              <w:rPr>
                <w:i/>
                <w:noProof/>
                <w:lang w:val="ro-RO"/>
              </w:rPr>
              <w:t>contravenţională</w:t>
            </w:r>
            <w:r w:rsidR="00DA6DBA" w:rsidRPr="00E977D5">
              <w:rPr>
                <w:noProof/>
                <w:lang w:val="ro-RO"/>
              </w:rPr>
              <w:t>”</w:t>
            </w:r>
            <w:r w:rsidR="00647F16" w:rsidRPr="00E977D5">
              <w:rPr>
                <w:noProof/>
                <w:lang w:val="ro-RO"/>
              </w:rPr>
              <w:t>;</w:t>
            </w:r>
          </w:p>
          <w:p w:rsidR="00DA6DBA" w:rsidRPr="00E977D5" w:rsidRDefault="00DA6DBA" w:rsidP="005B4E80">
            <w:pPr>
              <w:shd w:val="clear" w:color="auto" w:fill="FFFFFF"/>
              <w:ind w:left="19" w:right="10" w:firstLine="499"/>
              <w:jc w:val="both"/>
              <w:rPr>
                <w:noProof/>
                <w:lang w:val="ro-RO"/>
              </w:rPr>
            </w:pPr>
          </w:p>
          <w:p w:rsidR="003B5D65" w:rsidRPr="00E977D5" w:rsidRDefault="003B5D65" w:rsidP="005B4E80">
            <w:pPr>
              <w:shd w:val="clear" w:color="auto" w:fill="FFFFFF"/>
              <w:ind w:left="19" w:right="10" w:firstLine="499"/>
              <w:jc w:val="both"/>
              <w:rPr>
                <w:noProof/>
                <w:lang w:val="ro-RO"/>
              </w:rPr>
            </w:pPr>
          </w:p>
          <w:p w:rsidR="00BC3D3C" w:rsidRPr="00E977D5" w:rsidRDefault="00DA6DBA" w:rsidP="005B4E80">
            <w:pPr>
              <w:shd w:val="clear" w:color="auto" w:fill="FFFFFF"/>
              <w:ind w:left="19" w:right="10" w:firstLine="499"/>
              <w:jc w:val="both"/>
              <w:rPr>
                <w:noProof/>
                <w:lang w:val="ro-RO"/>
              </w:rPr>
            </w:pPr>
            <w:r w:rsidRPr="00E977D5">
              <w:rPr>
                <w:noProof/>
                <w:lang w:val="ro-RO"/>
              </w:rPr>
              <w:t xml:space="preserve">7. </w:t>
            </w:r>
            <w:r w:rsidR="00985271" w:rsidRPr="00E977D5">
              <w:rPr>
                <w:noProof/>
                <w:spacing w:val="-1"/>
                <w:lang w:val="ro-RO"/>
              </w:rPr>
              <w:t>C</w:t>
            </w:r>
            <w:r w:rsidR="00BC3D3C" w:rsidRPr="00E977D5">
              <w:rPr>
                <w:noProof/>
                <w:spacing w:val="-1"/>
                <w:lang w:val="ro-RO"/>
              </w:rPr>
              <w:t xml:space="preserve">onform prevederilor art. 41 alin. (2) </w:t>
            </w:r>
            <w:r w:rsidR="00E00819" w:rsidRPr="00E977D5">
              <w:rPr>
                <w:noProof/>
                <w:spacing w:val="-2"/>
                <w:lang w:val="ro-RO"/>
              </w:rPr>
              <w:t>al Legii nr. 317–</w:t>
            </w:r>
            <w:r w:rsidR="00A31D9E" w:rsidRPr="00E977D5">
              <w:rPr>
                <w:noProof/>
                <w:spacing w:val="-2"/>
                <w:lang w:val="ro-RO"/>
              </w:rPr>
              <w:t xml:space="preserve">XV din 18 iulie </w:t>
            </w:r>
            <w:r w:rsidR="00BC3D3C" w:rsidRPr="00E977D5">
              <w:rPr>
                <w:noProof/>
                <w:spacing w:val="-2"/>
                <w:lang w:val="ro-RO"/>
              </w:rPr>
              <w:t xml:space="preserve">2003, proiectul actului normativ prezentat urmează a fi expus, </w:t>
            </w:r>
            <w:r w:rsidR="00BC3D3C" w:rsidRPr="00E977D5">
              <w:rPr>
                <w:noProof/>
                <w:lang w:val="ro-RO"/>
              </w:rPr>
              <w:t xml:space="preserve">în mod obligatoriu, unei </w:t>
            </w:r>
            <w:r w:rsidR="00BC3D3C" w:rsidRPr="00E977D5">
              <w:rPr>
                <w:i/>
                <w:iCs/>
                <w:noProof/>
                <w:lang w:val="ro-RO"/>
              </w:rPr>
              <w:t xml:space="preserve">expertize anticorupţie </w:t>
            </w:r>
            <w:r w:rsidR="00BC3D3C" w:rsidRPr="00E977D5">
              <w:rPr>
                <w:noProof/>
                <w:lang w:val="ro-RO"/>
              </w:rPr>
              <w:t>pentru a se verifica dacă corespunde standardelor anticorupţie naţionale şi internaţionale, precum şi pentru a preveni apariţia de noi reglementări care favorizează sau pot favoriza corupţia</w:t>
            </w:r>
            <w:r w:rsidR="00E00819" w:rsidRPr="00E977D5">
              <w:rPr>
                <w:noProof/>
                <w:lang w:val="ro-RO"/>
              </w:rPr>
              <w:t>;</w:t>
            </w:r>
          </w:p>
        </w:tc>
        <w:tc>
          <w:tcPr>
            <w:tcW w:w="4820" w:type="dxa"/>
            <w:shd w:val="clear" w:color="auto" w:fill="auto"/>
          </w:tcPr>
          <w:p w:rsidR="00BC3D3C" w:rsidRPr="00E977D5" w:rsidRDefault="00DA6DBA" w:rsidP="00DA6DBA">
            <w:pPr>
              <w:jc w:val="both"/>
              <w:rPr>
                <w:rStyle w:val="FontStyle66"/>
                <w:bCs/>
                <w:noProof/>
                <w:sz w:val="24"/>
                <w:szCs w:val="24"/>
                <w:lang w:val="ro-RO" w:eastAsia="ro-RO"/>
              </w:rPr>
            </w:pPr>
            <w:r w:rsidRPr="00E977D5">
              <w:rPr>
                <w:b/>
                <w:noProof/>
                <w:lang w:val="ro-RO"/>
              </w:rPr>
              <w:lastRenderedPageBreak/>
              <w:t xml:space="preserve">Se acceptă. </w:t>
            </w:r>
            <w:r w:rsidRPr="00E977D5">
              <w:rPr>
                <w:noProof/>
                <w:lang w:val="ro-RO"/>
              </w:rPr>
              <w:t xml:space="preserve">A fost elaborat </w:t>
            </w:r>
            <w:r w:rsidRPr="00E977D5">
              <w:rPr>
                <w:noProof/>
                <w:spacing w:val="-1"/>
                <w:lang w:val="ro-RO"/>
              </w:rPr>
              <w:t xml:space="preserve">în conformitate cu Hotărîrea Guvernului nr. 1345 din 21 noiembrie 2006 Tabelul de concordanţă a proiectului Hotărîrii Guvernului „Cu privire la Comiettul Naţional de Expertiză Etică pentru studiul clinic” cu normele </w:t>
            </w:r>
            <w:r w:rsidRPr="00E977D5">
              <w:rPr>
                <w:rStyle w:val="FontStyle66"/>
                <w:bCs/>
                <w:noProof/>
                <w:sz w:val="24"/>
                <w:szCs w:val="24"/>
                <w:lang w:val="ro-RO" w:eastAsia="ro-RO"/>
              </w:rPr>
              <w:t>Directivei nr. 2001/20/CE de apropiere a actelor cu putere de lege şi a actelor administrative ale statelor membre privind aplicarea bunelor practici clinice pentru evaluarea produselor medicamentoase de uz uman.</w:t>
            </w:r>
          </w:p>
          <w:p w:rsidR="000D18B9" w:rsidRPr="00E977D5" w:rsidRDefault="000D18B9" w:rsidP="00DA6DBA">
            <w:pPr>
              <w:jc w:val="both"/>
              <w:rPr>
                <w:b/>
                <w:noProof/>
                <w:lang w:val="ro-RO"/>
              </w:rPr>
            </w:pPr>
          </w:p>
          <w:p w:rsidR="00E00819" w:rsidRPr="00E977D5" w:rsidRDefault="000D18B9" w:rsidP="00647F16">
            <w:pPr>
              <w:tabs>
                <w:tab w:val="center" w:pos="2302"/>
              </w:tabs>
              <w:jc w:val="both"/>
              <w:rPr>
                <w:b/>
                <w:noProof/>
                <w:lang w:val="ro-RO"/>
              </w:rPr>
            </w:pPr>
            <w:r w:rsidRPr="00E977D5">
              <w:rPr>
                <w:b/>
                <w:noProof/>
                <w:lang w:val="ro-RO"/>
              </w:rPr>
              <w:t xml:space="preserve">Nu se acceptă. </w:t>
            </w:r>
            <w:r w:rsidR="00647F16" w:rsidRPr="00E977D5">
              <w:rPr>
                <w:b/>
                <w:noProof/>
                <w:lang w:val="ro-RO"/>
              </w:rPr>
              <w:tab/>
            </w:r>
            <w:r w:rsidR="00647F16" w:rsidRPr="00E977D5">
              <w:rPr>
                <w:noProof/>
                <w:lang w:val="ro-RO"/>
              </w:rPr>
              <w:t>Proiectul Hotărîrii Guvernului „Cu privire la Comitetul Naţional de Expertiză Etică pentru studiul clinic” nu reglementează activitatea de întreprinzător</w:t>
            </w:r>
            <w:r w:rsidR="00C3085D">
              <w:rPr>
                <w:noProof/>
                <w:lang w:val="ro-RO"/>
              </w:rPr>
              <w:t xml:space="preserve"> </w:t>
            </w:r>
            <w:r w:rsidR="0014079E">
              <w:rPr>
                <w:noProof/>
                <w:lang w:val="ro-RO"/>
              </w:rPr>
              <w:t>ş</w:t>
            </w:r>
            <w:r w:rsidR="00C3085D">
              <w:rPr>
                <w:noProof/>
                <w:lang w:val="ro-RO"/>
              </w:rPr>
              <w:t>i nu are nici un impact asupra agen</w:t>
            </w:r>
            <w:r w:rsidR="00E07AA3">
              <w:rPr>
                <w:noProof/>
                <w:lang w:val="ro-RO"/>
              </w:rPr>
              <w:t>ţ</w:t>
            </w:r>
            <w:r w:rsidR="00C3085D">
              <w:rPr>
                <w:noProof/>
                <w:lang w:val="ro-RO"/>
              </w:rPr>
              <w:t>ilor economici din Republica Moldova</w:t>
            </w:r>
            <w:r w:rsidR="00647F16" w:rsidRPr="00E977D5">
              <w:rPr>
                <w:noProof/>
                <w:lang w:val="ro-RO"/>
              </w:rPr>
              <w:t>, dar are drept scop implementarea la nivelul na</w:t>
            </w:r>
            <w:r w:rsidR="00E07AA3">
              <w:rPr>
                <w:noProof/>
                <w:lang w:val="ro-RO"/>
              </w:rPr>
              <w:t>ţ</w:t>
            </w:r>
            <w:r w:rsidR="00647F16" w:rsidRPr="00E977D5">
              <w:rPr>
                <w:noProof/>
                <w:lang w:val="ro-RO"/>
              </w:rPr>
              <w:t>ional al Republicii Moldova a bunelor practici clinice pentru evaluarea produselor medicamentoase de uz uman, instituirea Comitetului Na</w:t>
            </w:r>
            <w:r w:rsidR="00E07AA3">
              <w:rPr>
                <w:noProof/>
                <w:lang w:val="ro-RO"/>
              </w:rPr>
              <w:t>ţ</w:t>
            </w:r>
            <w:r w:rsidR="00647F16" w:rsidRPr="00E977D5">
              <w:rPr>
                <w:noProof/>
                <w:lang w:val="ro-RO"/>
              </w:rPr>
              <w:t>ional de Expertiză Etică pentru studiul clinic, institu</w:t>
            </w:r>
            <w:r w:rsidR="00E07AA3">
              <w:rPr>
                <w:noProof/>
                <w:lang w:val="ro-RO"/>
              </w:rPr>
              <w:t>ţ</w:t>
            </w:r>
            <w:r w:rsidR="00647F16" w:rsidRPr="00E977D5">
              <w:rPr>
                <w:noProof/>
                <w:lang w:val="ro-RO"/>
              </w:rPr>
              <w:t xml:space="preserve">ie care va avea drept sarcini </w:t>
            </w:r>
            <w:r w:rsidR="00647F16" w:rsidRPr="00E977D5">
              <w:rPr>
                <w:rStyle w:val="FontStyle66"/>
                <w:noProof/>
                <w:sz w:val="24"/>
                <w:szCs w:val="24"/>
                <w:lang w:val="ro-RO" w:eastAsia="ro-RO"/>
              </w:rPr>
              <w:t xml:space="preserve">expertizarea şi avizarea actele studiilor clinice sub aspect etic pe întreg teritoriul Republicii Moldova, în care </w:t>
            </w:r>
            <w:r w:rsidR="00647F16" w:rsidRPr="00E977D5">
              <w:rPr>
                <w:rStyle w:val="FontStyle66"/>
                <w:noProof/>
                <w:sz w:val="24"/>
                <w:szCs w:val="24"/>
                <w:lang w:val="ro-RO" w:eastAsia="ro-RO"/>
              </w:rPr>
              <w:lastRenderedPageBreak/>
              <w:t>sunt implicaţi subiecţi umani bolnavi sau sănătoşi, pre</w:t>
            </w:r>
            <w:r w:rsidR="003B3605">
              <w:rPr>
                <w:rStyle w:val="FontStyle66"/>
                <w:noProof/>
                <w:sz w:val="24"/>
                <w:szCs w:val="24"/>
                <w:lang w:val="ro-RO" w:eastAsia="ro-RO"/>
              </w:rPr>
              <w:t>c</w:t>
            </w:r>
            <w:r w:rsidR="00647F16" w:rsidRPr="00E977D5">
              <w:rPr>
                <w:rStyle w:val="FontStyle66"/>
                <w:noProof/>
                <w:sz w:val="24"/>
                <w:szCs w:val="24"/>
                <w:lang w:val="ro-RO" w:eastAsia="ro-RO"/>
              </w:rPr>
              <w:t xml:space="preserve">um </w:t>
            </w:r>
            <w:r w:rsidR="0014079E">
              <w:rPr>
                <w:rStyle w:val="FontStyle66"/>
                <w:noProof/>
                <w:sz w:val="24"/>
                <w:szCs w:val="24"/>
                <w:lang w:val="ro-RO" w:eastAsia="ro-RO"/>
              </w:rPr>
              <w:t>ş</w:t>
            </w:r>
            <w:r w:rsidR="00647F16" w:rsidRPr="00E977D5">
              <w:rPr>
                <w:rStyle w:val="FontStyle66"/>
                <w:noProof/>
                <w:sz w:val="24"/>
                <w:szCs w:val="24"/>
                <w:lang w:val="ro-RO" w:eastAsia="ro-RO"/>
              </w:rPr>
              <w:t xml:space="preserve">i asigurarea protecţiei drepturilor, siguranţei şi stării de bine a subiecţilor umani incluşi în studiul clinic, precum şi respectarea Regulilor pentru Buna Practiсă în studiul clinic (ICH–GCP), ceea ce presupune o activitatea </w:t>
            </w:r>
            <w:r w:rsidR="0014079E">
              <w:rPr>
                <w:rStyle w:val="FontStyle66"/>
                <w:noProof/>
                <w:sz w:val="24"/>
                <w:szCs w:val="24"/>
                <w:lang w:val="ro-RO" w:eastAsia="ro-RO"/>
              </w:rPr>
              <w:t>ş</w:t>
            </w:r>
            <w:r w:rsidR="00647F16" w:rsidRPr="00E977D5">
              <w:rPr>
                <w:rStyle w:val="FontStyle66"/>
                <w:noProof/>
                <w:sz w:val="24"/>
                <w:szCs w:val="24"/>
                <w:lang w:val="ro-RO" w:eastAsia="ro-RO"/>
              </w:rPr>
              <w:t>tiin</w:t>
            </w:r>
            <w:r w:rsidR="00E07AA3">
              <w:rPr>
                <w:rStyle w:val="FontStyle66"/>
                <w:noProof/>
                <w:sz w:val="24"/>
                <w:szCs w:val="24"/>
                <w:lang w:val="ro-RO" w:eastAsia="ro-RO"/>
              </w:rPr>
              <w:t>ţ</w:t>
            </w:r>
            <w:r w:rsidR="00647F16" w:rsidRPr="00E977D5">
              <w:rPr>
                <w:rStyle w:val="FontStyle66"/>
                <w:noProof/>
                <w:sz w:val="24"/>
                <w:szCs w:val="24"/>
                <w:lang w:val="ro-RO" w:eastAsia="ro-RO"/>
              </w:rPr>
              <w:t xml:space="preserve">ifică de cercetare etico–medicală, </w:t>
            </w:r>
            <w:r w:rsidR="0014079E">
              <w:rPr>
                <w:rStyle w:val="FontStyle66"/>
                <w:noProof/>
                <w:sz w:val="24"/>
                <w:szCs w:val="24"/>
                <w:lang w:val="ro-RO" w:eastAsia="ro-RO"/>
              </w:rPr>
              <w:t>ş</w:t>
            </w:r>
            <w:r w:rsidR="00647F16" w:rsidRPr="00E977D5">
              <w:rPr>
                <w:rStyle w:val="FontStyle66"/>
                <w:noProof/>
                <w:sz w:val="24"/>
                <w:szCs w:val="24"/>
                <w:lang w:val="ro-RO" w:eastAsia="ro-RO"/>
              </w:rPr>
              <w:t xml:space="preserve">i nicidecum activitatea economică de întreprinzător. </w:t>
            </w:r>
          </w:p>
          <w:p w:rsidR="00183455" w:rsidRDefault="00183455" w:rsidP="00DA6DBA">
            <w:pPr>
              <w:jc w:val="both"/>
              <w:rPr>
                <w:b/>
                <w:noProof/>
                <w:lang w:val="ro-RO"/>
              </w:rPr>
            </w:pPr>
          </w:p>
          <w:p w:rsidR="000D18B9" w:rsidRPr="00E977D5" w:rsidRDefault="00183455" w:rsidP="00DA6DBA">
            <w:pPr>
              <w:jc w:val="both"/>
              <w:rPr>
                <w:noProof/>
                <w:lang w:val="ro-RO"/>
              </w:rPr>
            </w:pPr>
            <w:r>
              <w:rPr>
                <w:b/>
                <w:noProof/>
                <w:lang w:val="ro-RO"/>
              </w:rPr>
              <w:t>Se acceptă par</w:t>
            </w:r>
            <w:r w:rsidR="00E07AA3">
              <w:rPr>
                <w:b/>
                <w:noProof/>
                <w:lang w:val="ro-RO"/>
              </w:rPr>
              <w:t>ţ</w:t>
            </w:r>
            <w:r>
              <w:rPr>
                <w:b/>
                <w:noProof/>
                <w:lang w:val="ro-RO"/>
              </w:rPr>
              <w:t xml:space="preserve">ial. </w:t>
            </w:r>
            <w:r w:rsidR="000D18B9" w:rsidRPr="00E977D5">
              <w:rPr>
                <w:noProof/>
                <w:lang w:val="ro-RO"/>
              </w:rPr>
              <w:t>Criteriile profesionale de selectare a membrilor Comitetului sunt stabilite în principiul în pct. 14 al Regulamentului Comitetului. Aceste criterii vor fi ulterior desfă</w:t>
            </w:r>
            <w:r w:rsidR="0014079E">
              <w:rPr>
                <w:noProof/>
                <w:lang w:val="ro-RO"/>
              </w:rPr>
              <w:t>ş</w:t>
            </w:r>
            <w:r w:rsidR="000D18B9" w:rsidRPr="00E977D5">
              <w:rPr>
                <w:noProof/>
                <w:lang w:val="ro-RO"/>
              </w:rPr>
              <w:t>urate prin ordinele Ministerului Sănătă</w:t>
            </w:r>
            <w:r w:rsidR="00E07AA3">
              <w:rPr>
                <w:noProof/>
                <w:lang w:val="ro-RO"/>
              </w:rPr>
              <w:t>ţ</w:t>
            </w:r>
            <w:r w:rsidR="000D18B9" w:rsidRPr="00E977D5">
              <w:rPr>
                <w:noProof/>
                <w:lang w:val="ro-RO"/>
              </w:rPr>
              <w:t xml:space="preserve">ii de selectare </w:t>
            </w:r>
            <w:r w:rsidR="0014079E">
              <w:rPr>
                <w:noProof/>
                <w:lang w:val="ro-RO"/>
              </w:rPr>
              <w:t>ş</w:t>
            </w:r>
            <w:r w:rsidR="000D18B9" w:rsidRPr="00E977D5">
              <w:rPr>
                <w:noProof/>
                <w:lang w:val="ro-RO"/>
              </w:rPr>
              <w:t>i numire a membrilor Comitetului;</w:t>
            </w:r>
          </w:p>
          <w:p w:rsidR="00E00819" w:rsidRPr="00E977D5" w:rsidRDefault="00E00819" w:rsidP="00DA6DBA">
            <w:pPr>
              <w:jc w:val="both"/>
              <w:rPr>
                <w:noProof/>
                <w:lang w:val="ro-RO"/>
              </w:rPr>
            </w:pPr>
          </w:p>
          <w:p w:rsidR="003353C8" w:rsidRPr="00E977D5" w:rsidRDefault="003353C8" w:rsidP="003353C8">
            <w:pPr>
              <w:jc w:val="both"/>
              <w:rPr>
                <w:noProof/>
                <w:lang w:val="ro-RO"/>
              </w:rPr>
            </w:pPr>
            <w:r w:rsidRPr="00E977D5">
              <w:rPr>
                <w:b/>
                <w:noProof/>
                <w:lang w:val="ro-RO"/>
              </w:rPr>
              <w:t xml:space="preserve">Nu se acceptă. </w:t>
            </w:r>
            <w:r w:rsidRPr="00E977D5">
              <w:rPr>
                <w:noProof/>
                <w:lang w:val="ro-RO"/>
              </w:rPr>
              <w:t>Criteriile enumerate în pct.14 al Regulamentului Comitetului vizează în mod obligatoriu cerin</w:t>
            </w:r>
            <w:r w:rsidR="00E07AA3">
              <w:rPr>
                <w:noProof/>
                <w:lang w:val="ro-RO"/>
              </w:rPr>
              <w:t>ţ</w:t>
            </w:r>
            <w:r w:rsidRPr="00E977D5">
              <w:rPr>
                <w:noProof/>
                <w:lang w:val="ro-RO"/>
              </w:rPr>
              <w:t>ele privind formarea profesională ori activitatea în cadrul societă</w:t>
            </w:r>
            <w:r w:rsidR="00E07AA3">
              <w:rPr>
                <w:noProof/>
                <w:lang w:val="ro-RO"/>
              </w:rPr>
              <w:t>ţ</w:t>
            </w:r>
            <w:r w:rsidRPr="00E977D5">
              <w:rPr>
                <w:noProof/>
                <w:lang w:val="ro-RO"/>
              </w:rPr>
              <w:t>ii civile, necesare pentru numirea în calitate de mem</w:t>
            </w:r>
            <w:r w:rsidR="00183455">
              <w:rPr>
                <w:noProof/>
                <w:lang w:val="ro-RO"/>
              </w:rPr>
              <w:t>b</w:t>
            </w:r>
            <w:r w:rsidRPr="00E977D5">
              <w:rPr>
                <w:noProof/>
                <w:lang w:val="ro-RO"/>
              </w:rPr>
              <w:t>ru al Comitetului. În scop de economie normative, detalierea cerin</w:t>
            </w:r>
            <w:r w:rsidR="00E07AA3">
              <w:rPr>
                <w:noProof/>
                <w:lang w:val="ro-RO"/>
              </w:rPr>
              <w:t>ţ</w:t>
            </w:r>
            <w:r w:rsidRPr="00E977D5">
              <w:rPr>
                <w:noProof/>
                <w:lang w:val="ro-RO"/>
              </w:rPr>
              <w:t>elor respective vor fi prevăzute în mod desfă</w:t>
            </w:r>
            <w:r w:rsidR="0014079E">
              <w:rPr>
                <w:noProof/>
                <w:lang w:val="ro-RO"/>
              </w:rPr>
              <w:t>ş</w:t>
            </w:r>
            <w:r w:rsidRPr="00E977D5">
              <w:rPr>
                <w:noProof/>
                <w:lang w:val="ro-RO"/>
              </w:rPr>
              <w:t>urat prin ordinele Ministerului Sănătă</w:t>
            </w:r>
            <w:r w:rsidR="00E07AA3">
              <w:rPr>
                <w:noProof/>
                <w:lang w:val="ro-RO"/>
              </w:rPr>
              <w:t>ţ</w:t>
            </w:r>
            <w:r w:rsidRPr="00E977D5">
              <w:rPr>
                <w:noProof/>
                <w:lang w:val="ro-RO"/>
              </w:rPr>
              <w:t xml:space="preserve">ii de selectare </w:t>
            </w:r>
            <w:r w:rsidR="0014079E">
              <w:rPr>
                <w:noProof/>
                <w:lang w:val="ro-RO"/>
              </w:rPr>
              <w:t>ş</w:t>
            </w:r>
            <w:r w:rsidRPr="00E977D5">
              <w:rPr>
                <w:noProof/>
                <w:lang w:val="ro-RO"/>
              </w:rPr>
              <w:t>i numire a membrilor Comitetului;</w:t>
            </w:r>
          </w:p>
          <w:p w:rsidR="003B5D65" w:rsidRPr="00E977D5" w:rsidRDefault="003B5D65" w:rsidP="00DA6DBA">
            <w:pPr>
              <w:jc w:val="both"/>
              <w:rPr>
                <w:noProof/>
                <w:lang w:val="ro-RO"/>
              </w:rPr>
            </w:pPr>
          </w:p>
          <w:p w:rsidR="003B5D65" w:rsidRPr="00E977D5" w:rsidRDefault="00D522F6" w:rsidP="00DA6DBA">
            <w:pPr>
              <w:jc w:val="both"/>
              <w:rPr>
                <w:noProof/>
                <w:lang w:val="ro-RO"/>
              </w:rPr>
            </w:pPr>
            <w:r w:rsidRPr="00E977D5">
              <w:rPr>
                <w:b/>
                <w:noProof/>
                <w:lang w:val="ro-RO"/>
              </w:rPr>
              <w:t>Se acceptă.</w:t>
            </w:r>
            <w:r w:rsidRPr="00E977D5">
              <w:rPr>
                <w:noProof/>
                <w:lang w:val="ro-RO"/>
              </w:rPr>
              <w:t xml:space="preserve"> În temeiul art. 54 al Codului Familiei, prevederile pct. 64 subpct. 2) </w:t>
            </w:r>
            <w:r w:rsidR="0014079E">
              <w:rPr>
                <w:noProof/>
                <w:lang w:val="ro-RO"/>
              </w:rPr>
              <w:t>ş</w:t>
            </w:r>
            <w:r w:rsidRPr="00E977D5">
              <w:rPr>
                <w:noProof/>
                <w:lang w:val="ro-RO"/>
              </w:rPr>
              <w:t xml:space="preserve">i subpct. 3) </w:t>
            </w:r>
            <w:r w:rsidR="006315CF">
              <w:rPr>
                <w:noProof/>
                <w:lang w:val="ro-RO"/>
              </w:rPr>
              <w:t xml:space="preserve">din Regulamentul Comitetului </w:t>
            </w:r>
            <w:r w:rsidRPr="00E977D5">
              <w:rPr>
                <w:noProof/>
                <w:lang w:val="ro-RO"/>
              </w:rPr>
              <w:t>în final au fost completate cu propozi</w:t>
            </w:r>
            <w:r w:rsidR="00E07AA3">
              <w:rPr>
                <w:noProof/>
                <w:lang w:val="ro-RO"/>
              </w:rPr>
              <w:t>ţ</w:t>
            </w:r>
            <w:r w:rsidRPr="00E977D5">
              <w:rPr>
                <w:noProof/>
                <w:lang w:val="ro-RO"/>
              </w:rPr>
              <w:t xml:space="preserve">ia: „De opinia minorului care a atins vîrsta de 10 ani se </w:t>
            </w:r>
            <w:r w:rsidRPr="00E977D5">
              <w:rPr>
                <w:noProof/>
                <w:lang w:val="ro-RO"/>
              </w:rPr>
              <w:lastRenderedPageBreak/>
              <w:t>va ţine cont în mod obligatoriu dacă aceasta nu contravine intereselor lui.”;</w:t>
            </w:r>
          </w:p>
          <w:p w:rsidR="003B5D65" w:rsidRPr="00E977D5" w:rsidRDefault="003B5D65" w:rsidP="00DA6DBA">
            <w:pPr>
              <w:jc w:val="both"/>
              <w:rPr>
                <w:noProof/>
                <w:lang w:val="ro-RO"/>
              </w:rPr>
            </w:pPr>
          </w:p>
          <w:p w:rsidR="003353C8" w:rsidRPr="00E977D5" w:rsidRDefault="003353C8" w:rsidP="00DA6DBA">
            <w:pPr>
              <w:jc w:val="both"/>
              <w:rPr>
                <w:noProof/>
                <w:lang w:val="ro-RO"/>
              </w:rPr>
            </w:pPr>
            <w:r w:rsidRPr="00E977D5">
              <w:rPr>
                <w:b/>
                <w:noProof/>
                <w:lang w:val="ro-RO"/>
              </w:rPr>
              <w:t xml:space="preserve">Se acceptă. </w:t>
            </w:r>
            <w:r w:rsidRPr="00E977D5">
              <w:rPr>
                <w:noProof/>
                <w:lang w:val="ro-RO"/>
              </w:rPr>
              <w:t xml:space="preserve">În pct. 73 al Regulamentului </w:t>
            </w:r>
            <w:r w:rsidR="002A5D9A">
              <w:rPr>
                <w:noProof/>
                <w:lang w:val="ro-RO"/>
              </w:rPr>
              <w:t xml:space="preserve">Comitetului </w:t>
            </w:r>
            <w:r w:rsidRPr="00E977D5">
              <w:rPr>
                <w:noProof/>
                <w:lang w:val="ro-RO"/>
              </w:rPr>
              <w:t>cuvântul „</w:t>
            </w:r>
            <w:r w:rsidRPr="00E977D5">
              <w:rPr>
                <w:i/>
                <w:noProof/>
                <w:lang w:val="ro-RO"/>
              </w:rPr>
              <w:t>administrativă</w:t>
            </w:r>
            <w:r w:rsidRPr="00E977D5">
              <w:rPr>
                <w:noProof/>
                <w:lang w:val="ro-RO"/>
              </w:rPr>
              <w:t xml:space="preserve">” </w:t>
            </w:r>
            <w:r w:rsidR="003B5D65" w:rsidRPr="00E977D5">
              <w:rPr>
                <w:noProof/>
                <w:lang w:val="ro-RO"/>
              </w:rPr>
              <w:t xml:space="preserve">a fost </w:t>
            </w:r>
            <w:r w:rsidRPr="00E977D5">
              <w:rPr>
                <w:noProof/>
                <w:lang w:val="ro-RO"/>
              </w:rPr>
              <w:t>înlociut cu cuvântul „</w:t>
            </w:r>
            <w:r w:rsidRPr="00E977D5">
              <w:rPr>
                <w:i/>
                <w:noProof/>
                <w:lang w:val="ro-RO"/>
              </w:rPr>
              <w:t>contravenţională</w:t>
            </w:r>
            <w:r w:rsidRPr="00E977D5">
              <w:rPr>
                <w:noProof/>
                <w:lang w:val="ro-RO"/>
              </w:rPr>
              <w:t>”</w:t>
            </w:r>
            <w:r w:rsidR="003B5D65" w:rsidRPr="00E977D5">
              <w:rPr>
                <w:noProof/>
                <w:lang w:val="ro-RO"/>
              </w:rPr>
              <w:t>;</w:t>
            </w:r>
          </w:p>
          <w:p w:rsidR="003B79E7" w:rsidRPr="00E977D5" w:rsidRDefault="003B79E7" w:rsidP="00DA6DBA">
            <w:pPr>
              <w:jc w:val="both"/>
              <w:rPr>
                <w:b/>
                <w:noProof/>
                <w:lang w:val="ro-RO"/>
              </w:rPr>
            </w:pPr>
          </w:p>
          <w:p w:rsidR="005B4E80" w:rsidRPr="00E977D5" w:rsidRDefault="00E00819" w:rsidP="005B4E80">
            <w:pPr>
              <w:jc w:val="both"/>
              <w:rPr>
                <w:noProof/>
                <w:spacing w:val="-2"/>
                <w:lang w:val="ro-RO"/>
              </w:rPr>
            </w:pPr>
            <w:r w:rsidRPr="00E977D5">
              <w:rPr>
                <w:b/>
                <w:noProof/>
                <w:lang w:val="ro-RO"/>
              </w:rPr>
              <w:t>Se acceptă</w:t>
            </w:r>
            <w:r w:rsidRPr="00E977D5">
              <w:rPr>
                <w:noProof/>
                <w:lang w:val="ro-RO"/>
              </w:rPr>
              <w:t>: proiectul</w:t>
            </w:r>
            <w:r w:rsidRPr="00E977D5">
              <w:rPr>
                <w:b/>
                <w:noProof/>
                <w:lang w:val="ro-RO"/>
              </w:rPr>
              <w:t xml:space="preserve"> </w:t>
            </w:r>
            <w:r w:rsidRPr="00E977D5">
              <w:rPr>
                <w:noProof/>
                <w:lang w:val="ro-RO"/>
              </w:rPr>
              <w:t xml:space="preserve">Hotărîrii Guvernului „Cu privire la Comiettul Naţional de Expertiză Etică pentru studiul clinic” a fost remis Centrului Naţional Anticorupţie pentru efectuarea unei expertize anticorupţie, în ordinea </w:t>
            </w:r>
            <w:r w:rsidRPr="00E977D5">
              <w:rPr>
                <w:noProof/>
                <w:spacing w:val="-1"/>
                <w:lang w:val="ro-RO"/>
              </w:rPr>
              <w:t xml:space="preserve">art. 41 alin. (2) </w:t>
            </w:r>
            <w:r w:rsidRPr="00E977D5">
              <w:rPr>
                <w:noProof/>
                <w:spacing w:val="-2"/>
                <w:lang w:val="ro-RO"/>
              </w:rPr>
              <w:t>al Legii nr. 317–XV din 18 iulie 2003</w:t>
            </w:r>
            <w:r w:rsidR="005B4E80" w:rsidRPr="00E977D5">
              <w:rPr>
                <w:noProof/>
                <w:spacing w:val="-2"/>
                <w:lang w:val="ro-RO"/>
              </w:rPr>
              <w:t>;</w:t>
            </w:r>
          </w:p>
          <w:p w:rsidR="00E00819" w:rsidRPr="00E977D5" w:rsidRDefault="005B4E80" w:rsidP="005B4E80">
            <w:pPr>
              <w:jc w:val="both"/>
              <w:rPr>
                <w:b/>
                <w:noProof/>
                <w:lang w:val="ro-RO"/>
              </w:rPr>
            </w:pPr>
            <w:r w:rsidRPr="00E977D5">
              <w:rPr>
                <w:b/>
                <w:noProof/>
                <w:lang w:val="ro-RO"/>
              </w:rPr>
              <w:t xml:space="preserve"> </w:t>
            </w:r>
          </w:p>
        </w:tc>
      </w:tr>
      <w:tr w:rsidR="00BC3D3C" w:rsidRPr="00D057AC" w:rsidTr="00BC3D3C">
        <w:tc>
          <w:tcPr>
            <w:tcW w:w="828" w:type="dxa"/>
            <w:shd w:val="clear" w:color="auto" w:fill="auto"/>
          </w:tcPr>
          <w:p w:rsidR="00BC3D3C" w:rsidRPr="00E977D5" w:rsidRDefault="00BC3D3C" w:rsidP="00D40C3D">
            <w:pPr>
              <w:rPr>
                <w:noProof/>
                <w:lang w:val="ro-RO"/>
              </w:rPr>
            </w:pPr>
            <w:r w:rsidRPr="00E977D5">
              <w:rPr>
                <w:noProof/>
                <w:lang w:val="ro-RO"/>
              </w:rPr>
              <w:lastRenderedPageBreak/>
              <w:t>3.</w:t>
            </w:r>
          </w:p>
        </w:tc>
        <w:tc>
          <w:tcPr>
            <w:tcW w:w="2340" w:type="dxa"/>
            <w:shd w:val="clear" w:color="auto" w:fill="auto"/>
          </w:tcPr>
          <w:p w:rsidR="00BC3D3C" w:rsidRPr="00E977D5" w:rsidRDefault="00BC3D3C" w:rsidP="00D40C3D">
            <w:pPr>
              <w:rPr>
                <w:noProof/>
                <w:lang w:val="ro-RO"/>
              </w:rPr>
            </w:pPr>
            <w:r w:rsidRPr="00E977D5">
              <w:rPr>
                <w:noProof/>
                <w:lang w:val="ro-RO"/>
              </w:rPr>
              <w:t>Ministerul Muncii Protecţiei Sociale şi Familiei</w:t>
            </w:r>
          </w:p>
        </w:tc>
        <w:tc>
          <w:tcPr>
            <w:tcW w:w="6721" w:type="dxa"/>
            <w:shd w:val="clear" w:color="auto" w:fill="auto"/>
          </w:tcPr>
          <w:p w:rsidR="00BC3D3C" w:rsidRPr="00E977D5" w:rsidRDefault="0098310B" w:rsidP="00D40C3D">
            <w:pPr>
              <w:shd w:val="clear" w:color="auto" w:fill="FFFFFF"/>
              <w:tabs>
                <w:tab w:val="left" w:pos="893"/>
              </w:tabs>
              <w:spacing w:before="312"/>
              <w:rPr>
                <w:noProof/>
                <w:lang w:val="ro-RO"/>
              </w:rPr>
            </w:pPr>
            <w:r w:rsidRPr="00E977D5">
              <w:rPr>
                <w:i/>
                <w:iCs/>
                <w:noProof/>
                <w:u w:val="single"/>
                <w:lang w:val="ro-RO"/>
              </w:rPr>
              <w:t>la proiectul Hotărîrii Guvernului</w:t>
            </w:r>
            <w:r w:rsidR="00BC3D3C" w:rsidRPr="00E977D5">
              <w:rPr>
                <w:i/>
                <w:iCs/>
                <w:noProof/>
                <w:lang w:val="ro-RO"/>
              </w:rPr>
              <w:t>:</w:t>
            </w:r>
          </w:p>
          <w:p w:rsidR="00E00819" w:rsidRPr="00E977D5" w:rsidRDefault="000E5181" w:rsidP="00E00819">
            <w:pPr>
              <w:shd w:val="clear" w:color="auto" w:fill="FFFFFF"/>
              <w:tabs>
                <w:tab w:val="left" w:pos="898"/>
              </w:tabs>
              <w:spacing w:before="298"/>
              <w:ind w:left="11" w:right="17" w:firstLine="510"/>
              <w:contextualSpacing/>
              <w:jc w:val="both"/>
              <w:rPr>
                <w:noProof/>
                <w:lang w:val="ro-RO"/>
              </w:rPr>
            </w:pPr>
            <w:r w:rsidRPr="00E977D5">
              <w:rPr>
                <w:noProof/>
                <w:lang w:val="ro-RO"/>
              </w:rPr>
              <w:t>1. S</w:t>
            </w:r>
            <w:r w:rsidR="00E00819" w:rsidRPr="00E977D5">
              <w:rPr>
                <w:noProof/>
                <w:lang w:val="ro-RO"/>
              </w:rPr>
              <w:t>e propune înlocuirea sintagmei „instituţie autonomă aflată în subordinea Ministerului Sănătăţii” cu sintagma „instituţie publică cu autonomie financiară, care activează în baza principiilor autogestiunii”;</w:t>
            </w:r>
          </w:p>
          <w:p w:rsidR="00E00819" w:rsidRPr="00E977D5" w:rsidRDefault="00E00819" w:rsidP="00E00819">
            <w:pPr>
              <w:shd w:val="clear" w:color="auto" w:fill="FFFFFF"/>
              <w:tabs>
                <w:tab w:val="left" w:pos="898"/>
              </w:tabs>
              <w:spacing w:before="298"/>
              <w:ind w:left="11" w:right="17" w:firstLine="510"/>
              <w:contextualSpacing/>
              <w:jc w:val="both"/>
              <w:rPr>
                <w:noProof/>
                <w:lang w:val="ro-RO"/>
              </w:rPr>
            </w:pPr>
          </w:p>
          <w:p w:rsidR="000E5181" w:rsidRPr="00E977D5" w:rsidRDefault="000E5181" w:rsidP="00E00819">
            <w:pPr>
              <w:shd w:val="clear" w:color="auto" w:fill="FFFFFF"/>
              <w:tabs>
                <w:tab w:val="left" w:pos="898"/>
              </w:tabs>
              <w:spacing w:before="298"/>
              <w:ind w:left="11" w:right="17" w:firstLine="510"/>
              <w:contextualSpacing/>
              <w:jc w:val="both"/>
              <w:rPr>
                <w:noProof/>
                <w:lang w:val="ro-RO"/>
              </w:rPr>
            </w:pPr>
          </w:p>
          <w:p w:rsidR="000E5181" w:rsidRPr="00E977D5" w:rsidRDefault="000E5181" w:rsidP="00E00819">
            <w:pPr>
              <w:shd w:val="clear" w:color="auto" w:fill="FFFFFF"/>
              <w:tabs>
                <w:tab w:val="left" w:pos="898"/>
              </w:tabs>
              <w:spacing w:before="298"/>
              <w:ind w:left="11" w:right="17" w:firstLine="510"/>
              <w:contextualSpacing/>
              <w:jc w:val="both"/>
              <w:rPr>
                <w:noProof/>
                <w:lang w:val="ro-RO"/>
              </w:rPr>
            </w:pPr>
          </w:p>
          <w:p w:rsidR="000E5181" w:rsidRPr="00E977D5" w:rsidRDefault="000E5181" w:rsidP="00E00819">
            <w:pPr>
              <w:shd w:val="clear" w:color="auto" w:fill="FFFFFF"/>
              <w:tabs>
                <w:tab w:val="left" w:pos="898"/>
              </w:tabs>
              <w:spacing w:before="298"/>
              <w:ind w:left="11" w:right="17" w:firstLine="510"/>
              <w:contextualSpacing/>
              <w:jc w:val="both"/>
              <w:rPr>
                <w:noProof/>
                <w:lang w:val="ro-RO"/>
              </w:rPr>
            </w:pPr>
          </w:p>
          <w:p w:rsidR="000E5181" w:rsidRPr="00E977D5" w:rsidRDefault="000E5181" w:rsidP="00E00819">
            <w:pPr>
              <w:shd w:val="clear" w:color="auto" w:fill="FFFFFF"/>
              <w:tabs>
                <w:tab w:val="left" w:pos="898"/>
              </w:tabs>
              <w:spacing w:before="298"/>
              <w:ind w:left="11" w:right="17" w:firstLine="510"/>
              <w:contextualSpacing/>
              <w:jc w:val="both"/>
              <w:rPr>
                <w:noProof/>
                <w:lang w:val="ro-RO"/>
              </w:rPr>
            </w:pPr>
          </w:p>
          <w:p w:rsidR="000E5181" w:rsidRPr="00E977D5" w:rsidRDefault="000E5181" w:rsidP="00E00819">
            <w:pPr>
              <w:shd w:val="clear" w:color="auto" w:fill="FFFFFF"/>
              <w:tabs>
                <w:tab w:val="left" w:pos="898"/>
              </w:tabs>
              <w:spacing w:before="298"/>
              <w:ind w:left="11" w:right="17" w:firstLine="510"/>
              <w:contextualSpacing/>
              <w:jc w:val="both"/>
              <w:rPr>
                <w:noProof/>
                <w:lang w:val="ro-RO"/>
              </w:rPr>
            </w:pPr>
          </w:p>
          <w:p w:rsidR="000E5181" w:rsidRPr="00E977D5" w:rsidRDefault="000E5181" w:rsidP="00E00819">
            <w:pPr>
              <w:shd w:val="clear" w:color="auto" w:fill="FFFFFF"/>
              <w:tabs>
                <w:tab w:val="left" w:pos="898"/>
              </w:tabs>
              <w:spacing w:before="298"/>
              <w:ind w:left="11" w:right="17" w:firstLine="510"/>
              <w:contextualSpacing/>
              <w:jc w:val="both"/>
              <w:rPr>
                <w:noProof/>
                <w:lang w:val="ro-RO"/>
              </w:rPr>
            </w:pPr>
          </w:p>
          <w:p w:rsidR="000E5181" w:rsidRPr="00E977D5" w:rsidRDefault="000E5181" w:rsidP="00E00819">
            <w:pPr>
              <w:shd w:val="clear" w:color="auto" w:fill="FFFFFF"/>
              <w:tabs>
                <w:tab w:val="left" w:pos="898"/>
              </w:tabs>
              <w:spacing w:before="298"/>
              <w:ind w:left="11" w:right="17" w:firstLine="510"/>
              <w:contextualSpacing/>
              <w:jc w:val="both"/>
              <w:rPr>
                <w:noProof/>
                <w:lang w:val="ro-RO"/>
              </w:rPr>
            </w:pPr>
          </w:p>
          <w:p w:rsidR="000E5181" w:rsidRPr="00E977D5" w:rsidRDefault="000E5181" w:rsidP="00E00819">
            <w:pPr>
              <w:shd w:val="clear" w:color="auto" w:fill="FFFFFF"/>
              <w:tabs>
                <w:tab w:val="left" w:pos="898"/>
              </w:tabs>
              <w:spacing w:before="298"/>
              <w:ind w:left="11" w:right="17" w:firstLine="510"/>
              <w:contextualSpacing/>
              <w:jc w:val="both"/>
              <w:rPr>
                <w:noProof/>
                <w:lang w:val="ro-RO"/>
              </w:rPr>
            </w:pPr>
          </w:p>
          <w:p w:rsidR="000E5181" w:rsidRPr="00E977D5" w:rsidRDefault="000E5181" w:rsidP="00E00819">
            <w:pPr>
              <w:shd w:val="clear" w:color="auto" w:fill="FFFFFF"/>
              <w:tabs>
                <w:tab w:val="left" w:pos="898"/>
              </w:tabs>
              <w:spacing w:before="298"/>
              <w:ind w:left="11" w:right="17" w:firstLine="510"/>
              <w:contextualSpacing/>
              <w:jc w:val="both"/>
              <w:rPr>
                <w:noProof/>
                <w:lang w:val="ro-RO"/>
              </w:rPr>
            </w:pPr>
          </w:p>
          <w:p w:rsidR="000E5181" w:rsidRPr="00E977D5" w:rsidRDefault="000E5181" w:rsidP="00E00819">
            <w:pPr>
              <w:shd w:val="clear" w:color="auto" w:fill="FFFFFF"/>
              <w:tabs>
                <w:tab w:val="left" w:pos="898"/>
              </w:tabs>
              <w:spacing w:before="298"/>
              <w:ind w:left="11" w:right="17" w:firstLine="510"/>
              <w:contextualSpacing/>
              <w:jc w:val="both"/>
              <w:rPr>
                <w:noProof/>
                <w:lang w:val="ro-RO"/>
              </w:rPr>
            </w:pPr>
          </w:p>
          <w:p w:rsidR="00E00819" w:rsidRPr="00E977D5" w:rsidRDefault="000E5181" w:rsidP="00E00819">
            <w:pPr>
              <w:shd w:val="clear" w:color="auto" w:fill="FFFFFF"/>
              <w:tabs>
                <w:tab w:val="left" w:pos="898"/>
              </w:tabs>
              <w:spacing w:before="298"/>
              <w:ind w:left="11" w:right="17" w:firstLine="510"/>
              <w:contextualSpacing/>
              <w:jc w:val="both"/>
              <w:rPr>
                <w:noProof/>
                <w:spacing w:val="-1"/>
                <w:lang w:val="ro-RO"/>
              </w:rPr>
            </w:pPr>
            <w:r w:rsidRPr="00E977D5">
              <w:rPr>
                <w:noProof/>
                <w:lang w:val="ro-RO"/>
              </w:rPr>
              <w:t>2. C</w:t>
            </w:r>
            <w:r w:rsidR="00E00819" w:rsidRPr="00E977D5">
              <w:rPr>
                <w:noProof/>
                <w:lang w:val="ro-RO"/>
              </w:rPr>
              <w:t xml:space="preserve">omasarea subpunctelor c) şi d) al Hotărîrii </w:t>
            </w:r>
            <w:r w:rsidR="00E87E93" w:rsidRPr="00E977D5">
              <w:rPr>
                <w:noProof/>
                <w:lang w:val="ro-RO"/>
              </w:rPr>
              <w:t xml:space="preserve">şi expunerea acesteia într–un singur subpunct c), precum şi </w:t>
            </w:r>
            <w:r w:rsidR="00E87E93" w:rsidRPr="00E977D5">
              <w:rPr>
                <w:noProof/>
                <w:spacing w:val="-1"/>
                <w:lang w:val="ro-RO"/>
              </w:rPr>
              <w:t xml:space="preserve">completarea </w:t>
            </w:r>
            <w:r w:rsidR="00E87E93" w:rsidRPr="00E977D5">
              <w:rPr>
                <w:noProof/>
                <w:spacing w:val="-1"/>
                <w:lang w:val="ro-RO"/>
              </w:rPr>
              <w:lastRenderedPageBreak/>
              <w:t>corespunzătoare a Hotărîrii Guvern</w:t>
            </w:r>
            <w:r w:rsidR="00451363" w:rsidRPr="00E977D5">
              <w:rPr>
                <w:noProof/>
                <w:spacing w:val="-1"/>
                <w:lang w:val="ro-RO"/>
              </w:rPr>
              <w:t>ului nr. 397 din 31 mai 2011 „P</w:t>
            </w:r>
            <w:r w:rsidR="00E87E93" w:rsidRPr="00E977D5">
              <w:rPr>
                <w:noProof/>
                <w:spacing w:val="-1"/>
                <w:lang w:val="ro-RO"/>
              </w:rPr>
              <w:t>e</w:t>
            </w:r>
            <w:r w:rsidR="00451363" w:rsidRPr="00E977D5">
              <w:rPr>
                <w:noProof/>
                <w:spacing w:val="-1"/>
                <w:lang w:val="ro-RO"/>
              </w:rPr>
              <w:t>n</w:t>
            </w:r>
            <w:r w:rsidR="00E87E93" w:rsidRPr="00E977D5">
              <w:rPr>
                <w:noProof/>
                <w:spacing w:val="-1"/>
                <w:lang w:val="ro-RO"/>
              </w:rPr>
              <w:t>tru aprobarea Regulamentului privind organizarea şi funcţionarea Ministerului Sănătăţii, structurii şi efectivului–limită ale aparatului central al acestuia”;</w:t>
            </w:r>
          </w:p>
          <w:p w:rsidR="00985271" w:rsidRPr="00E977D5" w:rsidRDefault="00985271" w:rsidP="00E00819">
            <w:pPr>
              <w:shd w:val="clear" w:color="auto" w:fill="FFFFFF"/>
              <w:tabs>
                <w:tab w:val="left" w:pos="898"/>
              </w:tabs>
              <w:spacing w:before="298"/>
              <w:ind w:left="11" w:right="17" w:firstLine="510"/>
              <w:contextualSpacing/>
              <w:jc w:val="both"/>
              <w:rPr>
                <w:noProof/>
                <w:lang w:val="ro-RO"/>
              </w:rPr>
            </w:pPr>
          </w:p>
          <w:p w:rsidR="00451363" w:rsidRPr="00E977D5" w:rsidRDefault="00451363" w:rsidP="00E00819">
            <w:pPr>
              <w:shd w:val="clear" w:color="auto" w:fill="FFFFFF"/>
              <w:tabs>
                <w:tab w:val="left" w:pos="898"/>
              </w:tabs>
              <w:spacing w:before="298"/>
              <w:ind w:left="11" w:right="17" w:firstLine="510"/>
              <w:contextualSpacing/>
              <w:jc w:val="both"/>
              <w:rPr>
                <w:noProof/>
                <w:lang w:val="ro-RO"/>
              </w:rPr>
            </w:pPr>
          </w:p>
          <w:p w:rsidR="00451363" w:rsidRPr="00E977D5" w:rsidRDefault="00451363" w:rsidP="00E00819">
            <w:pPr>
              <w:shd w:val="clear" w:color="auto" w:fill="FFFFFF"/>
              <w:tabs>
                <w:tab w:val="left" w:pos="898"/>
              </w:tabs>
              <w:spacing w:before="298"/>
              <w:ind w:left="11" w:right="17" w:firstLine="510"/>
              <w:contextualSpacing/>
              <w:jc w:val="both"/>
              <w:rPr>
                <w:noProof/>
                <w:lang w:val="ro-RO"/>
              </w:rPr>
            </w:pPr>
          </w:p>
          <w:p w:rsidR="00451363" w:rsidRPr="00E977D5" w:rsidRDefault="00451363" w:rsidP="00E00819">
            <w:pPr>
              <w:shd w:val="clear" w:color="auto" w:fill="FFFFFF"/>
              <w:tabs>
                <w:tab w:val="left" w:pos="898"/>
              </w:tabs>
              <w:spacing w:before="298"/>
              <w:ind w:left="11" w:right="17" w:firstLine="510"/>
              <w:contextualSpacing/>
              <w:jc w:val="both"/>
              <w:rPr>
                <w:noProof/>
                <w:lang w:val="ro-RO"/>
              </w:rPr>
            </w:pPr>
          </w:p>
          <w:p w:rsidR="00451363" w:rsidRPr="00E977D5" w:rsidRDefault="00451363" w:rsidP="00E00819">
            <w:pPr>
              <w:shd w:val="clear" w:color="auto" w:fill="FFFFFF"/>
              <w:tabs>
                <w:tab w:val="left" w:pos="898"/>
              </w:tabs>
              <w:spacing w:before="298"/>
              <w:ind w:left="11" w:right="17" w:firstLine="510"/>
              <w:contextualSpacing/>
              <w:jc w:val="both"/>
              <w:rPr>
                <w:noProof/>
                <w:lang w:val="ro-RO"/>
              </w:rPr>
            </w:pPr>
          </w:p>
          <w:p w:rsidR="00451363" w:rsidRPr="00E977D5" w:rsidRDefault="00451363" w:rsidP="00E00819">
            <w:pPr>
              <w:shd w:val="clear" w:color="auto" w:fill="FFFFFF"/>
              <w:tabs>
                <w:tab w:val="left" w:pos="898"/>
              </w:tabs>
              <w:spacing w:before="298"/>
              <w:ind w:left="11" w:right="17" w:firstLine="510"/>
              <w:contextualSpacing/>
              <w:jc w:val="both"/>
              <w:rPr>
                <w:noProof/>
                <w:lang w:val="ro-RO"/>
              </w:rPr>
            </w:pPr>
          </w:p>
          <w:p w:rsidR="00451363" w:rsidRPr="00E977D5" w:rsidRDefault="00451363" w:rsidP="00E00819">
            <w:pPr>
              <w:shd w:val="clear" w:color="auto" w:fill="FFFFFF"/>
              <w:tabs>
                <w:tab w:val="left" w:pos="898"/>
              </w:tabs>
              <w:spacing w:before="298"/>
              <w:ind w:left="11" w:right="17" w:firstLine="510"/>
              <w:contextualSpacing/>
              <w:jc w:val="both"/>
              <w:rPr>
                <w:noProof/>
                <w:lang w:val="ro-RO"/>
              </w:rPr>
            </w:pPr>
          </w:p>
          <w:p w:rsidR="00451363" w:rsidRPr="00E977D5" w:rsidRDefault="00451363" w:rsidP="00E00819">
            <w:pPr>
              <w:shd w:val="clear" w:color="auto" w:fill="FFFFFF"/>
              <w:tabs>
                <w:tab w:val="left" w:pos="898"/>
              </w:tabs>
              <w:spacing w:before="298"/>
              <w:ind w:left="11" w:right="17" w:firstLine="510"/>
              <w:contextualSpacing/>
              <w:jc w:val="both"/>
              <w:rPr>
                <w:noProof/>
                <w:lang w:val="ro-RO"/>
              </w:rPr>
            </w:pPr>
          </w:p>
          <w:p w:rsidR="00451363" w:rsidRPr="00E977D5" w:rsidRDefault="00451363" w:rsidP="00E00819">
            <w:pPr>
              <w:shd w:val="clear" w:color="auto" w:fill="FFFFFF"/>
              <w:tabs>
                <w:tab w:val="left" w:pos="898"/>
              </w:tabs>
              <w:spacing w:before="298"/>
              <w:ind w:left="11" w:right="17" w:firstLine="510"/>
              <w:contextualSpacing/>
              <w:jc w:val="both"/>
              <w:rPr>
                <w:noProof/>
                <w:lang w:val="ro-RO"/>
              </w:rPr>
            </w:pPr>
          </w:p>
          <w:p w:rsidR="00451363" w:rsidRPr="00E977D5" w:rsidRDefault="00451363" w:rsidP="00E00819">
            <w:pPr>
              <w:shd w:val="clear" w:color="auto" w:fill="FFFFFF"/>
              <w:tabs>
                <w:tab w:val="left" w:pos="898"/>
              </w:tabs>
              <w:spacing w:before="298"/>
              <w:ind w:left="11" w:right="17" w:firstLine="510"/>
              <w:contextualSpacing/>
              <w:jc w:val="both"/>
              <w:rPr>
                <w:noProof/>
                <w:lang w:val="ro-RO"/>
              </w:rPr>
            </w:pPr>
          </w:p>
          <w:p w:rsidR="00451363" w:rsidRPr="00E977D5" w:rsidRDefault="00451363" w:rsidP="00E00819">
            <w:pPr>
              <w:shd w:val="clear" w:color="auto" w:fill="FFFFFF"/>
              <w:tabs>
                <w:tab w:val="left" w:pos="898"/>
              </w:tabs>
              <w:spacing w:before="298"/>
              <w:ind w:left="11" w:right="17" w:firstLine="510"/>
              <w:contextualSpacing/>
              <w:jc w:val="both"/>
              <w:rPr>
                <w:noProof/>
                <w:lang w:val="ro-RO"/>
              </w:rPr>
            </w:pPr>
          </w:p>
          <w:p w:rsidR="00451363" w:rsidRPr="00E977D5" w:rsidRDefault="00451363" w:rsidP="00E00819">
            <w:pPr>
              <w:shd w:val="clear" w:color="auto" w:fill="FFFFFF"/>
              <w:tabs>
                <w:tab w:val="left" w:pos="898"/>
              </w:tabs>
              <w:spacing w:before="298"/>
              <w:ind w:left="11" w:right="17" w:firstLine="510"/>
              <w:contextualSpacing/>
              <w:jc w:val="both"/>
              <w:rPr>
                <w:noProof/>
                <w:lang w:val="ro-RO"/>
              </w:rPr>
            </w:pPr>
          </w:p>
          <w:p w:rsidR="00451363" w:rsidRPr="00E977D5" w:rsidRDefault="00451363" w:rsidP="00E00819">
            <w:pPr>
              <w:shd w:val="clear" w:color="auto" w:fill="FFFFFF"/>
              <w:tabs>
                <w:tab w:val="left" w:pos="898"/>
              </w:tabs>
              <w:spacing w:before="298"/>
              <w:ind w:left="11" w:right="17" w:firstLine="510"/>
              <w:contextualSpacing/>
              <w:jc w:val="both"/>
              <w:rPr>
                <w:noProof/>
                <w:lang w:val="ro-RO"/>
              </w:rPr>
            </w:pPr>
          </w:p>
          <w:p w:rsidR="00451363" w:rsidRPr="00E977D5" w:rsidRDefault="00451363" w:rsidP="00E00819">
            <w:pPr>
              <w:shd w:val="clear" w:color="auto" w:fill="FFFFFF"/>
              <w:tabs>
                <w:tab w:val="left" w:pos="898"/>
              </w:tabs>
              <w:spacing w:before="298"/>
              <w:ind w:left="11" w:right="17" w:firstLine="510"/>
              <w:contextualSpacing/>
              <w:jc w:val="both"/>
              <w:rPr>
                <w:noProof/>
                <w:lang w:val="ro-RO"/>
              </w:rPr>
            </w:pPr>
          </w:p>
          <w:p w:rsidR="00451363" w:rsidRPr="00E977D5" w:rsidRDefault="00451363" w:rsidP="00E00819">
            <w:pPr>
              <w:shd w:val="clear" w:color="auto" w:fill="FFFFFF"/>
              <w:tabs>
                <w:tab w:val="left" w:pos="898"/>
              </w:tabs>
              <w:spacing w:before="298"/>
              <w:ind w:left="11" w:right="17" w:firstLine="510"/>
              <w:contextualSpacing/>
              <w:jc w:val="both"/>
              <w:rPr>
                <w:noProof/>
                <w:lang w:val="ro-RO"/>
              </w:rPr>
            </w:pPr>
          </w:p>
          <w:p w:rsidR="00E87E93" w:rsidRPr="00E977D5" w:rsidRDefault="00BC3D3C" w:rsidP="00E87E93">
            <w:pPr>
              <w:shd w:val="clear" w:color="auto" w:fill="FFFFFF"/>
              <w:tabs>
                <w:tab w:val="left" w:pos="1162"/>
              </w:tabs>
              <w:spacing w:before="302"/>
              <w:ind w:left="11" w:right="11"/>
              <w:contextualSpacing/>
              <w:jc w:val="both"/>
              <w:rPr>
                <w:noProof/>
                <w:lang w:val="ro-RO"/>
              </w:rPr>
            </w:pPr>
            <w:r w:rsidRPr="00E977D5">
              <w:rPr>
                <w:i/>
                <w:iCs/>
                <w:noProof/>
                <w:u w:val="single"/>
                <w:lang w:val="ro-RO"/>
              </w:rPr>
              <w:t>La proiectul Regulamentului de organizare şi funcţionare a</w:t>
            </w:r>
            <w:r w:rsidRPr="00E977D5">
              <w:rPr>
                <w:i/>
                <w:iCs/>
                <w:noProof/>
                <w:u w:val="single"/>
                <w:lang w:val="ro-RO"/>
              </w:rPr>
              <w:br/>
              <w:t>Comitetul</w:t>
            </w:r>
            <w:r w:rsidR="00E00819" w:rsidRPr="00E977D5">
              <w:rPr>
                <w:i/>
                <w:iCs/>
                <w:noProof/>
                <w:u w:val="single"/>
                <w:lang w:val="ro-RO"/>
              </w:rPr>
              <w:t>ui National de Expertiză Etică pentru studiul</w:t>
            </w:r>
            <w:r w:rsidRPr="00E977D5">
              <w:rPr>
                <w:i/>
                <w:iCs/>
                <w:noProof/>
                <w:u w:val="single"/>
                <w:lang w:val="ro-RO"/>
              </w:rPr>
              <w:t xml:space="preserve"> clinic (Anexa nr.</w:t>
            </w:r>
            <w:r w:rsidR="00E00819" w:rsidRPr="00E977D5">
              <w:rPr>
                <w:i/>
                <w:iCs/>
                <w:noProof/>
                <w:u w:val="single"/>
                <w:lang w:val="ro-RO"/>
              </w:rPr>
              <w:t xml:space="preserve"> </w:t>
            </w:r>
            <w:r w:rsidRPr="00E977D5">
              <w:rPr>
                <w:i/>
                <w:iCs/>
                <w:noProof/>
                <w:u w:val="single"/>
                <w:lang w:val="ro-RO"/>
              </w:rPr>
              <w:t>l):</w:t>
            </w:r>
          </w:p>
          <w:p w:rsidR="00E87E93" w:rsidRPr="00E977D5" w:rsidRDefault="00F726A6" w:rsidP="00E87E93">
            <w:pPr>
              <w:shd w:val="clear" w:color="auto" w:fill="FFFFFF"/>
              <w:tabs>
                <w:tab w:val="left" w:pos="1162"/>
              </w:tabs>
              <w:spacing w:before="302"/>
              <w:ind w:left="11" w:right="11" w:firstLine="507"/>
              <w:contextualSpacing/>
              <w:jc w:val="both"/>
              <w:rPr>
                <w:noProof/>
                <w:lang w:val="ro-RO"/>
              </w:rPr>
            </w:pPr>
            <w:r w:rsidRPr="00E977D5">
              <w:rPr>
                <w:noProof/>
                <w:spacing w:val="-19"/>
                <w:lang w:val="ro-RO"/>
              </w:rPr>
              <w:t>3</w:t>
            </w:r>
            <w:r w:rsidR="00BC3D3C" w:rsidRPr="00E977D5">
              <w:rPr>
                <w:noProof/>
                <w:spacing w:val="-19"/>
                <w:lang w:val="ro-RO"/>
              </w:rPr>
              <w:t xml:space="preserve">. </w:t>
            </w:r>
            <w:r w:rsidR="00BC3D3C" w:rsidRPr="00E977D5">
              <w:rPr>
                <w:noProof/>
                <w:lang w:val="ro-RO"/>
              </w:rPr>
              <w:t>La pct.</w:t>
            </w:r>
            <w:r w:rsidR="00E87E93" w:rsidRPr="00E977D5">
              <w:rPr>
                <w:noProof/>
                <w:lang w:val="ro-RO"/>
              </w:rPr>
              <w:t xml:space="preserve"> 11</w:t>
            </w:r>
            <w:r w:rsidR="00BC3D3C" w:rsidRPr="00E977D5">
              <w:rPr>
                <w:noProof/>
                <w:lang w:val="ro-RO"/>
              </w:rPr>
              <w:t xml:space="preserve">, </w:t>
            </w:r>
            <w:r w:rsidR="00951143" w:rsidRPr="00E977D5">
              <w:rPr>
                <w:noProof/>
                <w:lang w:val="ro-RO"/>
              </w:rPr>
              <w:t>se propune substituirea sinta</w:t>
            </w:r>
            <w:r w:rsidR="00E87E93" w:rsidRPr="00E977D5">
              <w:rPr>
                <w:noProof/>
                <w:lang w:val="ro-RO"/>
              </w:rPr>
              <w:t>gmei „secretar general” cu sintagma „secretar”;</w:t>
            </w:r>
          </w:p>
          <w:p w:rsidR="00951143" w:rsidRPr="00E977D5" w:rsidRDefault="00951143" w:rsidP="00E87E93">
            <w:pPr>
              <w:shd w:val="clear" w:color="auto" w:fill="FFFFFF"/>
              <w:tabs>
                <w:tab w:val="left" w:pos="1162"/>
              </w:tabs>
              <w:spacing w:before="302"/>
              <w:ind w:left="11" w:right="11" w:firstLine="507"/>
              <w:contextualSpacing/>
              <w:jc w:val="both"/>
              <w:rPr>
                <w:noProof/>
                <w:lang w:val="ro-RO"/>
              </w:rPr>
            </w:pPr>
          </w:p>
          <w:p w:rsidR="00951143" w:rsidRPr="00E977D5" w:rsidRDefault="00951143" w:rsidP="00E87E93">
            <w:pPr>
              <w:shd w:val="clear" w:color="auto" w:fill="FFFFFF"/>
              <w:tabs>
                <w:tab w:val="left" w:pos="1162"/>
              </w:tabs>
              <w:spacing w:before="302"/>
              <w:ind w:left="11" w:right="11" w:firstLine="507"/>
              <w:contextualSpacing/>
              <w:jc w:val="both"/>
              <w:rPr>
                <w:noProof/>
                <w:lang w:val="ro-RO"/>
              </w:rPr>
            </w:pPr>
          </w:p>
          <w:p w:rsidR="00E87E93" w:rsidRPr="00E977D5" w:rsidRDefault="00F726A6" w:rsidP="00E87E93">
            <w:pPr>
              <w:shd w:val="clear" w:color="auto" w:fill="FFFFFF"/>
              <w:tabs>
                <w:tab w:val="left" w:pos="1162"/>
              </w:tabs>
              <w:spacing w:before="302"/>
              <w:ind w:left="11" w:right="11" w:firstLine="507"/>
              <w:contextualSpacing/>
              <w:jc w:val="both"/>
              <w:rPr>
                <w:noProof/>
                <w:lang w:val="ro-RO"/>
              </w:rPr>
            </w:pPr>
            <w:r w:rsidRPr="00E977D5">
              <w:rPr>
                <w:noProof/>
                <w:lang w:val="ro-RO"/>
              </w:rPr>
              <w:t>4</w:t>
            </w:r>
            <w:r w:rsidR="00BC3D3C" w:rsidRPr="00E977D5">
              <w:rPr>
                <w:noProof/>
                <w:lang w:val="ro-RO"/>
              </w:rPr>
              <w:t>.</w:t>
            </w:r>
            <w:r w:rsidR="00E87E93" w:rsidRPr="00E977D5">
              <w:rPr>
                <w:noProof/>
                <w:lang w:val="ro-RO"/>
              </w:rPr>
              <w:t xml:space="preserve"> La pct.</w:t>
            </w:r>
            <w:r w:rsidR="00985271" w:rsidRPr="00E977D5">
              <w:rPr>
                <w:noProof/>
                <w:lang w:val="ro-RO"/>
              </w:rPr>
              <w:t xml:space="preserve"> </w:t>
            </w:r>
            <w:r w:rsidR="00E87E93" w:rsidRPr="00E977D5">
              <w:rPr>
                <w:noProof/>
                <w:lang w:val="ro-RO"/>
              </w:rPr>
              <w:t>12 sintagma „iar remune</w:t>
            </w:r>
            <w:r w:rsidR="0098310B" w:rsidRPr="00E977D5">
              <w:rPr>
                <w:noProof/>
                <w:lang w:val="ro-RO"/>
              </w:rPr>
              <w:t>ra</w:t>
            </w:r>
            <w:r w:rsidR="00E87E93" w:rsidRPr="00E977D5">
              <w:rPr>
                <w:noProof/>
                <w:lang w:val="ro-RO"/>
              </w:rPr>
              <w:t xml:space="preserve">rea se efectuează în conformitate cu prevederile Hotărîrii Guvernului nr. 743 din 11 iunie 2002 „Cu privire la salarizarea angajaţilor din unităţile cu autonomie financiară” să fie substituită cu sintagma „iar remunerarea se efectuează în conformitate cu prevederile Hotărîrii Guvernului nr. 381 din 13 aprilie 2006 „Cu privire la condiţiile de salarizare a personalului din unităţile bugetare” pentru personalul </w:t>
            </w:r>
            <w:r w:rsidR="00E87E93" w:rsidRPr="00E977D5">
              <w:rPr>
                <w:noProof/>
                <w:lang w:val="ro-RO"/>
              </w:rPr>
              <w:lastRenderedPageBreak/>
              <w:t>Agenţiei Medicamentului şi Dispozitivelor Medicale”;</w:t>
            </w:r>
          </w:p>
          <w:p w:rsidR="00E87E93" w:rsidRPr="00E977D5" w:rsidRDefault="00E87E93" w:rsidP="00E87E93">
            <w:pPr>
              <w:shd w:val="clear" w:color="auto" w:fill="FFFFFF"/>
              <w:tabs>
                <w:tab w:val="left" w:pos="1162"/>
              </w:tabs>
              <w:spacing w:before="302"/>
              <w:ind w:left="11" w:right="11" w:firstLine="507"/>
              <w:contextualSpacing/>
              <w:jc w:val="both"/>
              <w:rPr>
                <w:noProof/>
                <w:lang w:val="ro-RO"/>
              </w:rPr>
            </w:pPr>
          </w:p>
          <w:p w:rsidR="00D50A18" w:rsidRPr="00E977D5" w:rsidRDefault="00D50A18" w:rsidP="00E87E93">
            <w:pPr>
              <w:shd w:val="clear" w:color="auto" w:fill="FFFFFF"/>
              <w:tabs>
                <w:tab w:val="left" w:pos="1162"/>
              </w:tabs>
              <w:spacing w:before="302"/>
              <w:ind w:left="11" w:right="11" w:firstLine="507"/>
              <w:contextualSpacing/>
              <w:jc w:val="both"/>
              <w:rPr>
                <w:noProof/>
                <w:lang w:val="ro-RO"/>
              </w:rPr>
            </w:pPr>
          </w:p>
          <w:p w:rsidR="00D50A18" w:rsidRPr="00E977D5" w:rsidRDefault="00D50A18" w:rsidP="00E87E93">
            <w:pPr>
              <w:shd w:val="clear" w:color="auto" w:fill="FFFFFF"/>
              <w:tabs>
                <w:tab w:val="left" w:pos="1162"/>
              </w:tabs>
              <w:spacing w:before="302"/>
              <w:ind w:left="11" w:right="11" w:firstLine="507"/>
              <w:contextualSpacing/>
              <w:jc w:val="both"/>
              <w:rPr>
                <w:noProof/>
                <w:lang w:val="ro-RO"/>
              </w:rPr>
            </w:pPr>
          </w:p>
          <w:p w:rsidR="00E07AA3" w:rsidRDefault="00E07AA3" w:rsidP="00F726A6">
            <w:pPr>
              <w:shd w:val="clear" w:color="auto" w:fill="FFFFFF"/>
              <w:tabs>
                <w:tab w:val="left" w:pos="1162"/>
              </w:tabs>
              <w:spacing w:before="302"/>
              <w:ind w:left="11" w:right="11" w:firstLine="507"/>
              <w:contextualSpacing/>
              <w:jc w:val="both"/>
              <w:rPr>
                <w:noProof/>
                <w:lang w:val="ro-RO"/>
              </w:rPr>
            </w:pPr>
          </w:p>
          <w:p w:rsidR="00F726A6" w:rsidRPr="00E977D5" w:rsidRDefault="00F726A6" w:rsidP="00F726A6">
            <w:pPr>
              <w:shd w:val="clear" w:color="auto" w:fill="FFFFFF"/>
              <w:tabs>
                <w:tab w:val="left" w:pos="1162"/>
              </w:tabs>
              <w:spacing w:before="302"/>
              <w:ind w:left="11" w:right="11" w:firstLine="507"/>
              <w:contextualSpacing/>
              <w:jc w:val="both"/>
              <w:rPr>
                <w:noProof/>
                <w:lang w:val="ro-RO"/>
              </w:rPr>
            </w:pPr>
            <w:r w:rsidRPr="00E977D5">
              <w:rPr>
                <w:noProof/>
                <w:lang w:val="ro-RO"/>
              </w:rPr>
              <w:t>5</w:t>
            </w:r>
            <w:r w:rsidR="00BC3D3C" w:rsidRPr="00E977D5">
              <w:rPr>
                <w:noProof/>
                <w:lang w:val="ro-RO"/>
              </w:rPr>
              <w:t>. La pct.</w:t>
            </w:r>
            <w:r w:rsidRPr="00E977D5">
              <w:rPr>
                <w:noProof/>
                <w:lang w:val="ro-RO"/>
              </w:rPr>
              <w:t xml:space="preserve"> 13 urmează a fi precizat statului membrilor Comitetului ca angajaţi permanenţi</w:t>
            </w:r>
            <w:r w:rsidR="00BC3D3C" w:rsidRPr="00E977D5">
              <w:rPr>
                <w:noProof/>
                <w:lang w:val="ro-RO"/>
              </w:rPr>
              <w:t>.</w:t>
            </w:r>
            <w:r w:rsidR="000D409F" w:rsidRPr="00E977D5">
              <w:rPr>
                <w:noProof/>
                <w:lang w:val="ro-RO"/>
              </w:rPr>
              <w:t xml:space="preserve"> Se</w:t>
            </w:r>
            <w:r w:rsidRPr="00E977D5">
              <w:rPr>
                <w:noProof/>
                <w:lang w:val="ro-RO"/>
              </w:rPr>
              <w:t xml:space="preserve"> propune completarea punctului cu propoziţia: „Pe durata mandatului membrii Comitetului nu sunt în drept să desfăşoare alte activităţi renumerate, cu excepţia activităţilor ştiinţifice, didactice şi de </w:t>
            </w:r>
            <w:r w:rsidR="00183455">
              <w:rPr>
                <w:noProof/>
                <w:lang w:val="ro-RO"/>
              </w:rPr>
              <w:t>creaţie pre</w:t>
            </w:r>
            <w:r w:rsidRPr="00E977D5">
              <w:rPr>
                <w:noProof/>
                <w:lang w:val="ro-RO"/>
              </w:rPr>
              <w:t xml:space="preserve">state în </w:t>
            </w:r>
            <w:r w:rsidR="00183455">
              <w:rPr>
                <w:noProof/>
                <w:lang w:val="ro-RO"/>
              </w:rPr>
              <w:t>a</w:t>
            </w:r>
            <w:r w:rsidRPr="00E977D5">
              <w:rPr>
                <w:noProof/>
                <w:lang w:val="ro-RO"/>
              </w:rPr>
              <w:t>fara orelor de program”;</w:t>
            </w:r>
          </w:p>
          <w:p w:rsidR="00F726A6" w:rsidRPr="00E977D5" w:rsidRDefault="00F726A6" w:rsidP="00F726A6">
            <w:pPr>
              <w:shd w:val="clear" w:color="auto" w:fill="FFFFFF"/>
              <w:tabs>
                <w:tab w:val="left" w:pos="1162"/>
              </w:tabs>
              <w:spacing w:before="302"/>
              <w:ind w:left="11" w:right="11" w:firstLine="507"/>
              <w:contextualSpacing/>
              <w:jc w:val="both"/>
              <w:rPr>
                <w:noProof/>
                <w:lang w:val="ro-RO"/>
              </w:rPr>
            </w:pPr>
          </w:p>
          <w:p w:rsidR="00D50A18" w:rsidRPr="00E977D5" w:rsidRDefault="00D50A18" w:rsidP="00F726A6">
            <w:pPr>
              <w:shd w:val="clear" w:color="auto" w:fill="FFFFFF"/>
              <w:tabs>
                <w:tab w:val="left" w:pos="1162"/>
              </w:tabs>
              <w:spacing w:before="302"/>
              <w:ind w:left="11" w:right="11" w:firstLine="507"/>
              <w:contextualSpacing/>
              <w:jc w:val="both"/>
              <w:rPr>
                <w:noProof/>
                <w:lang w:val="ro-RO"/>
              </w:rPr>
            </w:pPr>
          </w:p>
          <w:p w:rsidR="00F726A6" w:rsidRPr="00E977D5" w:rsidRDefault="00F726A6" w:rsidP="00F726A6">
            <w:pPr>
              <w:shd w:val="clear" w:color="auto" w:fill="FFFFFF"/>
              <w:tabs>
                <w:tab w:val="left" w:pos="1162"/>
              </w:tabs>
              <w:spacing w:before="302"/>
              <w:ind w:left="11" w:right="11" w:firstLine="507"/>
              <w:contextualSpacing/>
              <w:jc w:val="both"/>
              <w:rPr>
                <w:noProof/>
                <w:lang w:val="ro-RO"/>
              </w:rPr>
            </w:pPr>
            <w:r w:rsidRPr="00E977D5">
              <w:rPr>
                <w:noProof/>
                <w:lang w:val="ro-RO"/>
              </w:rPr>
              <w:t>6</w:t>
            </w:r>
            <w:r w:rsidR="00BC3D3C" w:rsidRPr="00E977D5">
              <w:rPr>
                <w:noProof/>
                <w:lang w:val="ro-RO"/>
              </w:rPr>
              <w:t>.</w:t>
            </w:r>
            <w:r w:rsidRPr="00E977D5">
              <w:rPr>
                <w:noProof/>
                <w:lang w:val="ro-RO"/>
              </w:rPr>
              <w:t xml:space="preserve"> Denumirea secţiunii 3 din Capitolul V „Suspendarea studiului sau încălcări ale prevederilor” </w:t>
            </w:r>
            <w:r w:rsidR="00CA697B" w:rsidRPr="00E977D5">
              <w:rPr>
                <w:noProof/>
                <w:lang w:val="ro-RO"/>
              </w:rPr>
              <w:t xml:space="preserve">este incorectă </w:t>
            </w:r>
            <w:r w:rsidRPr="00E977D5">
              <w:rPr>
                <w:noProof/>
                <w:lang w:val="ro-RO"/>
              </w:rPr>
              <w:t>urmează a fi redefinită;</w:t>
            </w:r>
          </w:p>
          <w:p w:rsidR="00F726A6" w:rsidRPr="00E977D5" w:rsidRDefault="00F726A6" w:rsidP="00D97D6D">
            <w:pPr>
              <w:shd w:val="clear" w:color="auto" w:fill="FFFFFF"/>
              <w:tabs>
                <w:tab w:val="left" w:pos="1162"/>
              </w:tabs>
              <w:spacing w:before="302"/>
              <w:ind w:right="11"/>
              <w:contextualSpacing/>
              <w:jc w:val="both"/>
              <w:rPr>
                <w:noProof/>
                <w:lang w:val="ro-RO"/>
              </w:rPr>
            </w:pPr>
          </w:p>
          <w:p w:rsidR="00D97D6D" w:rsidRPr="00E977D5" w:rsidRDefault="00D97D6D" w:rsidP="00D97D6D">
            <w:pPr>
              <w:shd w:val="clear" w:color="auto" w:fill="FFFFFF"/>
              <w:tabs>
                <w:tab w:val="left" w:pos="1162"/>
              </w:tabs>
              <w:spacing w:before="302"/>
              <w:ind w:right="11"/>
              <w:contextualSpacing/>
              <w:jc w:val="both"/>
              <w:rPr>
                <w:noProof/>
                <w:lang w:val="ro-RO"/>
              </w:rPr>
            </w:pPr>
          </w:p>
          <w:p w:rsidR="00D97D6D" w:rsidRPr="00E977D5" w:rsidRDefault="00D97D6D" w:rsidP="00D97D6D">
            <w:pPr>
              <w:shd w:val="clear" w:color="auto" w:fill="FFFFFF"/>
              <w:tabs>
                <w:tab w:val="left" w:pos="1162"/>
              </w:tabs>
              <w:spacing w:before="302"/>
              <w:ind w:right="11"/>
              <w:contextualSpacing/>
              <w:jc w:val="both"/>
              <w:rPr>
                <w:noProof/>
                <w:lang w:val="ro-RO"/>
              </w:rPr>
            </w:pPr>
          </w:p>
          <w:p w:rsidR="00D97D6D" w:rsidRPr="00E977D5" w:rsidRDefault="00D97D6D" w:rsidP="00D97D6D">
            <w:pPr>
              <w:shd w:val="clear" w:color="auto" w:fill="FFFFFF"/>
              <w:tabs>
                <w:tab w:val="left" w:pos="1162"/>
              </w:tabs>
              <w:spacing w:before="302"/>
              <w:ind w:right="11"/>
              <w:contextualSpacing/>
              <w:jc w:val="both"/>
              <w:rPr>
                <w:noProof/>
                <w:lang w:val="ro-RO"/>
              </w:rPr>
            </w:pPr>
          </w:p>
          <w:p w:rsidR="00D97D6D" w:rsidRPr="00E977D5" w:rsidRDefault="00D97D6D" w:rsidP="00D97D6D">
            <w:pPr>
              <w:shd w:val="clear" w:color="auto" w:fill="FFFFFF"/>
              <w:tabs>
                <w:tab w:val="left" w:pos="1162"/>
              </w:tabs>
              <w:spacing w:before="302"/>
              <w:ind w:right="11"/>
              <w:contextualSpacing/>
              <w:jc w:val="both"/>
              <w:rPr>
                <w:noProof/>
                <w:lang w:val="ro-RO"/>
              </w:rPr>
            </w:pPr>
          </w:p>
          <w:p w:rsidR="00D97D6D" w:rsidRPr="00E977D5" w:rsidRDefault="00D97D6D" w:rsidP="00D97D6D">
            <w:pPr>
              <w:shd w:val="clear" w:color="auto" w:fill="FFFFFF"/>
              <w:tabs>
                <w:tab w:val="left" w:pos="1162"/>
              </w:tabs>
              <w:spacing w:before="302"/>
              <w:ind w:right="11"/>
              <w:contextualSpacing/>
              <w:jc w:val="both"/>
              <w:rPr>
                <w:noProof/>
                <w:lang w:val="ro-RO"/>
              </w:rPr>
            </w:pPr>
          </w:p>
          <w:p w:rsidR="00192A8E" w:rsidRPr="00E977D5" w:rsidRDefault="00192A8E" w:rsidP="00F726A6">
            <w:pPr>
              <w:shd w:val="clear" w:color="auto" w:fill="FFFFFF"/>
              <w:tabs>
                <w:tab w:val="left" w:pos="1162"/>
              </w:tabs>
              <w:spacing w:before="302"/>
              <w:ind w:left="11" w:right="11" w:firstLine="507"/>
              <w:contextualSpacing/>
              <w:jc w:val="both"/>
              <w:rPr>
                <w:noProof/>
                <w:lang w:val="ro-RO"/>
              </w:rPr>
            </w:pPr>
          </w:p>
          <w:p w:rsidR="00192A8E" w:rsidRPr="00E977D5" w:rsidRDefault="00192A8E" w:rsidP="00F726A6">
            <w:pPr>
              <w:shd w:val="clear" w:color="auto" w:fill="FFFFFF"/>
              <w:tabs>
                <w:tab w:val="left" w:pos="1162"/>
              </w:tabs>
              <w:spacing w:before="302"/>
              <w:ind w:left="11" w:right="11" w:firstLine="507"/>
              <w:contextualSpacing/>
              <w:jc w:val="both"/>
              <w:rPr>
                <w:noProof/>
                <w:lang w:val="ro-RO"/>
              </w:rPr>
            </w:pPr>
          </w:p>
          <w:p w:rsidR="00F726A6" w:rsidRPr="00E977D5" w:rsidRDefault="00F726A6" w:rsidP="00F726A6">
            <w:pPr>
              <w:shd w:val="clear" w:color="auto" w:fill="FFFFFF"/>
              <w:tabs>
                <w:tab w:val="left" w:pos="1162"/>
              </w:tabs>
              <w:spacing w:before="302"/>
              <w:ind w:left="11" w:right="11" w:firstLine="507"/>
              <w:contextualSpacing/>
              <w:jc w:val="both"/>
              <w:rPr>
                <w:noProof/>
                <w:lang w:val="ro-RO"/>
              </w:rPr>
            </w:pPr>
            <w:r w:rsidRPr="00E977D5">
              <w:rPr>
                <w:noProof/>
                <w:lang w:val="ro-RO"/>
              </w:rPr>
              <w:t>7</w:t>
            </w:r>
            <w:r w:rsidR="00BC3D3C" w:rsidRPr="00E977D5">
              <w:rPr>
                <w:noProof/>
                <w:lang w:val="ro-RO"/>
              </w:rPr>
              <w:t>. Conţinutul pct.</w:t>
            </w:r>
            <w:r w:rsidRPr="00E977D5">
              <w:rPr>
                <w:noProof/>
                <w:lang w:val="ro-RO"/>
              </w:rPr>
              <w:t xml:space="preserve"> 70 şi 72 nu este conform esenţei Capitolululi VIII care ţine de taxe;</w:t>
            </w:r>
          </w:p>
          <w:p w:rsidR="00F726A6" w:rsidRPr="00E977D5" w:rsidRDefault="00F726A6" w:rsidP="00D97D6D">
            <w:pPr>
              <w:shd w:val="clear" w:color="auto" w:fill="FFFFFF"/>
              <w:tabs>
                <w:tab w:val="left" w:pos="1162"/>
              </w:tabs>
              <w:spacing w:before="302"/>
              <w:ind w:right="11"/>
              <w:contextualSpacing/>
              <w:jc w:val="both"/>
              <w:rPr>
                <w:noProof/>
                <w:lang w:val="ro-RO"/>
              </w:rPr>
            </w:pPr>
          </w:p>
          <w:p w:rsidR="00CA697B" w:rsidRPr="00E977D5" w:rsidRDefault="00CA697B" w:rsidP="00D97D6D">
            <w:pPr>
              <w:shd w:val="clear" w:color="auto" w:fill="FFFFFF"/>
              <w:tabs>
                <w:tab w:val="left" w:pos="1162"/>
              </w:tabs>
              <w:spacing w:before="302"/>
              <w:ind w:right="11"/>
              <w:contextualSpacing/>
              <w:jc w:val="both"/>
              <w:rPr>
                <w:noProof/>
                <w:lang w:val="ro-RO"/>
              </w:rPr>
            </w:pPr>
          </w:p>
          <w:p w:rsidR="00CA697B" w:rsidRPr="00E977D5" w:rsidRDefault="00CA697B" w:rsidP="00CA697B">
            <w:pPr>
              <w:shd w:val="clear" w:color="auto" w:fill="FFFFFF"/>
              <w:tabs>
                <w:tab w:val="left" w:pos="1162"/>
              </w:tabs>
              <w:spacing w:before="302"/>
              <w:ind w:right="11" w:firstLine="720"/>
              <w:contextualSpacing/>
              <w:jc w:val="both"/>
              <w:rPr>
                <w:noProof/>
                <w:lang w:val="ro-RO"/>
              </w:rPr>
            </w:pPr>
          </w:p>
          <w:p w:rsidR="00CA697B" w:rsidRPr="00E977D5" w:rsidRDefault="00CA697B" w:rsidP="00CA697B">
            <w:pPr>
              <w:shd w:val="clear" w:color="auto" w:fill="FFFFFF"/>
              <w:tabs>
                <w:tab w:val="left" w:pos="1162"/>
              </w:tabs>
              <w:spacing w:before="302"/>
              <w:ind w:right="11" w:firstLine="720"/>
              <w:contextualSpacing/>
              <w:jc w:val="both"/>
              <w:rPr>
                <w:noProof/>
                <w:lang w:val="ro-RO"/>
              </w:rPr>
            </w:pPr>
          </w:p>
          <w:p w:rsidR="00CA697B" w:rsidRPr="00E977D5" w:rsidRDefault="00CA697B" w:rsidP="00CA697B">
            <w:pPr>
              <w:shd w:val="clear" w:color="auto" w:fill="FFFFFF"/>
              <w:tabs>
                <w:tab w:val="left" w:pos="1162"/>
              </w:tabs>
              <w:spacing w:before="302"/>
              <w:ind w:right="11" w:firstLine="720"/>
              <w:contextualSpacing/>
              <w:jc w:val="both"/>
              <w:rPr>
                <w:noProof/>
                <w:lang w:val="ro-RO"/>
              </w:rPr>
            </w:pPr>
          </w:p>
          <w:p w:rsidR="00CA697B" w:rsidRPr="00E977D5" w:rsidRDefault="00CA697B" w:rsidP="00D97D6D">
            <w:pPr>
              <w:shd w:val="clear" w:color="auto" w:fill="FFFFFF"/>
              <w:tabs>
                <w:tab w:val="left" w:pos="1162"/>
              </w:tabs>
              <w:spacing w:before="302"/>
              <w:ind w:right="11"/>
              <w:contextualSpacing/>
              <w:jc w:val="both"/>
              <w:rPr>
                <w:noProof/>
                <w:lang w:val="ro-RO"/>
              </w:rPr>
            </w:pPr>
          </w:p>
          <w:p w:rsidR="00CA697B" w:rsidRPr="00E977D5" w:rsidRDefault="00CA697B" w:rsidP="00D97D6D">
            <w:pPr>
              <w:shd w:val="clear" w:color="auto" w:fill="FFFFFF"/>
              <w:tabs>
                <w:tab w:val="left" w:pos="1162"/>
              </w:tabs>
              <w:spacing w:before="302"/>
              <w:ind w:right="11"/>
              <w:contextualSpacing/>
              <w:jc w:val="both"/>
              <w:rPr>
                <w:noProof/>
                <w:lang w:val="ro-RO"/>
              </w:rPr>
            </w:pPr>
          </w:p>
          <w:p w:rsidR="00D97D6D" w:rsidRPr="00E977D5" w:rsidRDefault="00D97D6D" w:rsidP="00D97D6D">
            <w:pPr>
              <w:shd w:val="clear" w:color="auto" w:fill="FFFFFF"/>
              <w:tabs>
                <w:tab w:val="left" w:pos="1162"/>
              </w:tabs>
              <w:spacing w:before="302"/>
              <w:ind w:right="11"/>
              <w:contextualSpacing/>
              <w:jc w:val="both"/>
              <w:rPr>
                <w:noProof/>
                <w:lang w:val="ro-RO"/>
              </w:rPr>
            </w:pPr>
          </w:p>
          <w:p w:rsidR="00BC3D3C" w:rsidRPr="00E977D5" w:rsidRDefault="00F726A6" w:rsidP="00F726A6">
            <w:pPr>
              <w:shd w:val="clear" w:color="auto" w:fill="FFFFFF"/>
              <w:tabs>
                <w:tab w:val="left" w:pos="1162"/>
              </w:tabs>
              <w:spacing w:before="302"/>
              <w:ind w:left="11" w:right="11" w:firstLine="507"/>
              <w:contextualSpacing/>
              <w:jc w:val="both"/>
              <w:rPr>
                <w:noProof/>
                <w:lang w:val="ro-RO"/>
              </w:rPr>
            </w:pPr>
            <w:r w:rsidRPr="00E977D5">
              <w:rPr>
                <w:noProof/>
                <w:lang w:val="ro-RO"/>
              </w:rPr>
              <w:t>8</w:t>
            </w:r>
            <w:r w:rsidR="00BC3D3C" w:rsidRPr="00E977D5">
              <w:rPr>
                <w:noProof/>
                <w:lang w:val="ro-RO"/>
              </w:rPr>
              <w:t>.</w:t>
            </w:r>
            <w:r w:rsidRPr="00E977D5">
              <w:rPr>
                <w:noProof/>
                <w:lang w:val="ro-RO"/>
              </w:rPr>
              <w:t xml:space="preserve"> Pentru cuvintele „persoane minore” şi „persoane majore”</w:t>
            </w:r>
            <w:r w:rsidR="00342B16" w:rsidRPr="00E977D5">
              <w:rPr>
                <w:noProof/>
                <w:lang w:val="ro-RO"/>
              </w:rPr>
              <w:t xml:space="preserve"> </w:t>
            </w:r>
            <w:r w:rsidRPr="00E977D5">
              <w:rPr>
                <w:noProof/>
                <w:lang w:val="ro-RO"/>
              </w:rPr>
              <w:t>din capitolul VI se propune a utiliza termenii „copii” şi „persoane adulte”;</w:t>
            </w:r>
          </w:p>
          <w:p w:rsidR="00F726A6" w:rsidRPr="00E977D5" w:rsidRDefault="003B5D65" w:rsidP="003B5D65">
            <w:pPr>
              <w:pStyle w:val="1"/>
              <w:tabs>
                <w:tab w:val="left" w:pos="5510"/>
              </w:tabs>
              <w:rPr>
                <w:noProof/>
                <w:lang w:val="ro-RO"/>
              </w:rPr>
            </w:pPr>
            <w:r w:rsidRPr="00E977D5">
              <w:rPr>
                <w:noProof/>
                <w:lang w:val="ro-RO"/>
              </w:rPr>
              <w:tab/>
            </w:r>
          </w:p>
          <w:p w:rsidR="003B5D65" w:rsidRPr="00E977D5" w:rsidRDefault="003B5D65" w:rsidP="003B5D65">
            <w:pPr>
              <w:rPr>
                <w:lang w:val="ro-RO"/>
              </w:rPr>
            </w:pPr>
          </w:p>
          <w:p w:rsidR="00F726A6" w:rsidRPr="00E977D5" w:rsidRDefault="00BC3D3C" w:rsidP="00F726A6">
            <w:pPr>
              <w:shd w:val="clear" w:color="auto" w:fill="FFFFFF"/>
              <w:ind w:left="5"/>
              <w:jc w:val="both"/>
              <w:rPr>
                <w:noProof/>
                <w:lang w:val="ro-RO"/>
              </w:rPr>
            </w:pPr>
            <w:r w:rsidRPr="00E977D5">
              <w:rPr>
                <w:i/>
                <w:iCs/>
                <w:noProof/>
                <w:u w:val="single"/>
                <w:lang w:val="ro-RO"/>
              </w:rPr>
              <w:t xml:space="preserve"> La Taxele pentru expertiza actelor şi autorizarea studiilor clinice</w:t>
            </w:r>
            <w:r w:rsidRPr="00E977D5">
              <w:rPr>
                <w:i/>
                <w:iCs/>
                <w:noProof/>
                <w:lang w:val="ro-RO"/>
              </w:rPr>
              <w:t xml:space="preserve"> </w:t>
            </w:r>
            <w:r w:rsidRPr="00E977D5">
              <w:rPr>
                <w:i/>
                <w:iCs/>
                <w:noProof/>
                <w:u w:val="single"/>
                <w:lang w:val="ro-RO"/>
              </w:rPr>
              <w:t>(Anexa nr.</w:t>
            </w:r>
            <w:r w:rsidR="00F726A6" w:rsidRPr="00E977D5">
              <w:rPr>
                <w:i/>
                <w:iCs/>
                <w:noProof/>
                <w:u w:val="single"/>
                <w:lang w:val="ro-RO"/>
              </w:rPr>
              <w:t xml:space="preserve"> </w:t>
            </w:r>
            <w:r w:rsidRPr="00E977D5">
              <w:rPr>
                <w:i/>
                <w:iCs/>
                <w:noProof/>
                <w:u w:val="single"/>
                <w:lang w:val="ro-RO"/>
              </w:rPr>
              <w:t>2)</w:t>
            </w:r>
            <w:r w:rsidRPr="00E977D5">
              <w:rPr>
                <w:i/>
                <w:iCs/>
                <w:noProof/>
                <w:lang w:val="ro-RO"/>
              </w:rPr>
              <w:t>:</w:t>
            </w:r>
          </w:p>
          <w:p w:rsidR="00F726A6" w:rsidRPr="00E977D5" w:rsidRDefault="00F726A6" w:rsidP="00F726A6">
            <w:pPr>
              <w:shd w:val="clear" w:color="auto" w:fill="FFFFFF"/>
              <w:ind w:left="5"/>
              <w:jc w:val="both"/>
              <w:rPr>
                <w:iCs/>
                <w:noProof/>
                <w:lang w:val="ro-RO"/>
              </w:rPr>
            </w:pPr>
          </w:p>
          <w:p w:rsidR="00F726A6" w:rsidRPr="00E977D5" w:rsidRDefault="00F726A6" w:rsidP="00F726A6">
            <w:pPr>
              <w:shd w:val="clear" w:color="auto" w:fill="FFFFFF"/>
              <w:ind w:left="5" w:firstLine="513"/>
              <w:jc w:val="both"/>
              <w:rPr>
                <w:noProof/>
                <w:lang w:val="ro-RO"/>
              </w:rPr>
            </w:pPr>
            <w:r w:rsidRPr="00E977D5">
              <w:rPr>
                <w:noProof/>
                <w:lang w:val="ro-RO"/>
              </w:rPr>
              <w:t>9. Taxele indicate par justificativ exagerate, în special la punctele 2, 3 şi 8</w:t>
            </w:r>
            <w:r w:rsidR="00C12C99" w:rsidRPr="00E977D5">
              <w:rPr>
                <w:noProof/>
                <w:lang w:val="ro-RO"/>
              </w:rPr>
              <w:t>;</w:t>
            </w:r>
          </w:p>
          <w:p w:rsidR="00F726A6" w:rsidRPr="00E977D5" w:rsidRDefault="00F726A6" w:rsidP="00F726A6">
            <w:pPr>
              <w:shd w:val="clear" w:color="auto" w:fill="FFFFFF"/>
              <w:jc w:val="both"/>
              <w:rPr>
                <w:noProof/>
                <w:lang w:val="ro-RO"/>
              </w:rPr>
            </w:pPr>
          </w:p>
          <w:p w:rsidR="004222DE" w:rsidRPr="00E977D5" w:rsidRDefault="004222DE" w:rsidP="00F726A6">
            <w:pPr>
              <w:shd w:val="clear" w:color="auto" w:fill="FFFFFF"/>
              <w:jc w:val="both"/>
              <w:rPr>
                <w:noProof/>
                <w:lang w:val="ro-RO"/>
              </w:rPr>
            </w:pPr>
          </w:p>
          <w:p w:rsidR="004222DE" w:rsidRPr="00E977D5" w:rsidRDefault="004222DE" w:rsidP="00F726A6">
            <w:pPr>
              <w:shd w:val="clear" w:color="auto" w:fill="FFFFFF"/>
              <w:jc w:val="both"/>
              <w:rPr>
                <w:noProof/>
                <w:lang w:val="ro-RO"/>
              </w:rPr>
            </w:pPr>
          </w:p>
          <w:p w:rsidR="004222DE" w:rsidRPr="00E977D5" w:rsidRDefault="004222DE" w:rsidP="00F726A6">
            <w:pPr>
              <w:shd w:val="clear" w:color="auto" w:fill="FFFFFF"/>
              <w:jc w:val="both"/>
              <w:rPr>
                <w:noProof/>
                <w:lang w:val="ro-RO"/>
              </w:rPr>
            </w:pPr>
          </w:p>
          <w:p w:rsidR="004222DE" w:rsidRPr="00E977D5" w:rsidRDefault="004222DE" w:rsidP="00F726A6">
            <w:pPr>
              <w:shd w:val="clear" w:color="auto" w:fill="FFFFFF"/>
              <w:jc w:val="both"/>
              <w:rPr>
                <w:noProof/>
                <w:lang w:val="ro-RO"/>
              </w:rPr>
            </w:pPr>
          </w:p>
          <w:p w:rsidR="004222DE" w:rsidRPr="00E977D5" w:rsidRDefault="004222DE" w:rsidP="00F726A6">
            <w:pPr>
              <w:shd w:val="clear" w:color="auto" w:fill="FFFFFF"/>
              <w:jc w:val="both"/>
              <w:rPr>
                <w:noProof/>
                <w:lang w:val="ro-RO"/>
              </w:rPr>
            </w:pPr>
          </w:p>
          <w:p w:rsidR="00793BBC" w:rsidRPr="00E977D5" w:rsidRDefault="00793BBC" w:rsidP="00F726A6">
            <w:pPr>
              <w:shd w:val="clear" w:color="auto" w:fill="FFFFFF"/>
              <w:jc w:val="both"/>
              <w:rPr>
                <w:i/>
                <w:iCs/>
                <w:noProof/>
                <w:u w:val="single"/>
                <w:lang w:val="ro-RO"/>
              </w:rPr>
            </w:pPr>
          </w:p>
          <w:p w:rsidR="00793BBC" w:rsidRPr="00E977D5" w:rsidRDefault="00793BBC" w:rsidP="00F726A6">
            <w:pPr>
              <w:shd w:val="clear" w:color="auto" w:fill="FFFFFF"/>
              <w:jc w:val="both"/>
              <w:rPr>
                <w:i/>
                <w:iCs/>
                <w:noProof/>
                <w:u w:val="single"/>
                <w:lang w:val="ro-RO"/>
              </w:rPr>
            </w:pPr>
          </w:p>
          <w:p w:rsidR="00793BBC" w:rsidRPr="00E977D5" w:rsidRDefault="00793BBC" w:rsidP="00F726A6">
            <w:pPr>
              <w:shd w:val="clear" w:color="auto" w:fill="FFFFFF"/>
              <w:jc w:val="both"/>
              <w:rPr>
                <w:i/>
                <w:iCs/>
                <w:noProof/>
                <w:u w:val="single"/>
                <w:lang w:val="ro-RO"/>
              </w:rPr>
            </w:pPr>
          </w:p>
          <w:p w:rsidR="00F01C48" w:rsidRDefault="00F01C48" w:rsidP="00F726A6">
            <w:pPr>
              <w:shd w:val="clear" w:color="auto" w:fill="FFFFFF"/>
              <w:jc w:val="both"/>
              <w:rPr>
                <w:ins w:id="0" w:author="Nicolae Jelamschi" w:date="2015-10-02T10:57:00Z"/>
                <w:i/>
                <w:iCs/>
                <w:noProof/>
                <w:u w:val="single"/>
                <w:lang w:val="ro-RO"/>
              </w:rPr>
            </w:pPr>
          </w:p>
          <w:p w:rsidR="00F01C48" w:rsidRDefault="00F01C48" w:rsidP="00F726A6">
            <w:pPr>
              <w:shd w:val="clear" w:color="auto" w:fill="FFFFFF"/>
              <w:jc w:val="both"/>
              <w:rPr>
                <w:ins w:id="1" w:author="Nicolae Jelamschi" w:date="2015-10-02T10:57:00Z"/>
                <w:i/>
                <w:iCs/>
                <w:noProof/>
                <w:u w:val="single"/>
                <w:lang w:val="ro-RO"/>
              </w:rPr>
            </w:pPr>
          </w:p>
          <w:p w:rsidR="00F01C48" w:rsidRDefault="00F01C48" w:rsidP="00F726A6">
            <w:pPr>
              <w:shd w:val="clear" w:color="auto" w:fill="FFFFFF"/>
              <w:jc w:val="both"/>
              <w:rPr>
                <w:ins w:id="2" w:author="Nicolae Jelamschi" w:date="2015-10-02T10:57:00Z"/>
                <w:i/>
                <w:iCs/>
                <w:noProof/>
                <w:u w:val="single"/>
                <w:lang w:val="ro-RO"/>
              </w:rPr>
            </w:pPr>
          </w:p>
          <w:p w:rsidR="00F726A6" w:rsidRPr="00E977D5" w:rsidRDefault="00F726A6" w:rsidP="00F726A6">
            <w:pPr>
              <w:shd w:val="clear" w:color="auto" w:fill="FFFFFF"/>
              <w:jc w:val="both"/>
              <w:rPr>
                <w:i/>
                <w:iCs/>
                <w:noProof/>
                <w:lang w:val="ro-RO"/>
              </w:rPr>
            </w:pPr>
            <w:r w:rsidRPr="00E977D5">
              <w:rPr>
                <w:i/>
                <w:iCs/>
                <w:noProof/>
                <w:u w:val="single"/>
                <w:lang w:val="ro-RO"/>
              </w:rPr>
              <w:t xml:space="preserve">La </w:t>
            </w:r>
            <w:r w:rsidR="00C12C99" w:rsidRPr="00E977D5">
              <w:rPr>
                <w:i/>
                <w:iCs/>
                <w:noProof/>
                <w:u w:val="single"/>
                <w:lang w:val="ro-RO"/>
              </w:rPr>
              <w:t xml:space="preserve">Modificările şi completările ce se operează în Hotărîrea Guvernului nr. 222 din 28 aprilie 1993 </w:t>
            </w:r>
            <w:r w:rsidR="00C12C99" w:rsidRPr="00E977D5">
              <w:rPr>
                <w:bCs/>
                <w:i/>
                <w:iCs/>
                <w:noProof/>
                <w:u w:val="single"/>
                <w:lang w:val="ro-RO"/>
              </w:rPr>
              <w:t>„Cu privire la retribuirea muncii specialiştilor încadraţi în procesul de atestare a cadrelor ştiinţifice şi didactice, a membrilor Comisiei Medicamentului, a membrilor consiliilor metodologice consultative pentru evidenţa contabilă în economia naţională şi instituţiile bugetare şi ai altor comisii de experţi”</w:t>
            </w:r>
            <w:r w:rsidR="00C12C99" w:rsidRPr="00E977D5">
              <w:rPr>
                <w:i/>
                <w:iCs/>
                <w:noProof/>
                <w:u w:val="single"/>
                <w:lang w:val="ro-RO"/>
              </w:rPr>
              <w:t xml:space="preserve"> </w:t>
            </w:r>
            <w:r w:rsidRPr="00E977D5">
              <w:rPr>
                <w:i/>
                <w:iCs/>
                <w:noProof/>
                <w:u w:val="single"/>
                <w:lang w:val="ro-RO"/>
              </w:rPr>
              <w:t xml:space="preserve">(Anexa nr. </w:t>
            </w:r>
            <w:r w:rsidR="00C12C99" w:rsidRPr="00E977D5">
              <w:rPr>
                <w:i/>
                <w:iCs/>
                <w:noProof/>
                <w:u w:val="single"/>
                <w:lang w:val="ro-RO"/>
              </w:rPr>
              <w:t>3</w:t>
            </w:r>
            <w:r w:rsidRPr="00E977D5">
              <w:rPr>
                <w:i/>
                <w:iCs/>
                <w:noProof/>
                <w:u w:val="single"/>
                <w:lang w:val="ro-RO"/>
              </w:rPr>
              <w:t>)</w:t>
            </w:r>
            <w:r w:rsidRPr="00E977D5">
              <w:rPr>
                <w:i/>
                <w:iCs/>
                <w:noProof/>
                <w:lang w:val="ro-RO"/>
              </w:rPr>
              <w:t>:</w:t>
            </w:r>
          </w:p>
          <w:p w:rsidR="00C12C99" w:rsidRPr="00E977D5" w:rsidRDefault="00C12C99" w:rsidP="00F726A6">
            <w:pPr>
              <w:shd w:val="clear" w:color="auto" w:fill="FFFFFF"/>
              <w:jc w:val="both"/>
              <w:rPr>
                <w:iCs/>
                <w:noProof/>
                <w:lang w:val="ro-RO"/>
              </w:rPr>
            </w:pPr>
          </w:p>
          <w:p w:rsidR="00C12C99" w:rsidRPr="00E977D5" w:rsidRDefault="000D409F" w:rsidP="00C12C99">
            <w:pPr>
              <w:shd w:val="clear" w:color="auto" w:fill="FFFFFF"/>
              <w:ind w:firstLine="518"/>
              <w:jc w:val="both"/>
              <w:rPr>
                <w:iCs/>
                <w:noProof/>
                <w:lang w:val="ro-RO"/>
              </w:rPr>
            </w:pPr>
            <w:r w:rsidRPr="00E977D5">
              <w:rPr>
                <w:iCs/>
                <w:noProof/>
                <w:lang w:val="ro-RO"/>
              </w:rPr>
              <w:lastRenderedPageBreak/>
              <w:t>10. Din colo</w:t>
            </w:r>
            <w:r w:rsidR="00C12C99" w:rsidRPr="00E977D5">
              <w:rPr>
                <w:iCs/>
                <w:noProof/>
                <w:lang w:val="ro-RO"/>
              </w:rPr>
              <w:t>ana a treia urmează a fi excluse denumirile (funcţiile) de „profesor–cercetător” şi „conferenţiar–cercetător”;</w:t>
            </w:r>
          </w:p>
          <w:p w:rsidR="00C12C99" w:rsidRPr="00E977D5" w:rsidRDefault="00C12C99" w:rsidP="00C12C99">
            <w:pPr>
              <w:shd w:val="clear" w:color="auto" w:fill="FFFFFF"/>
              <w:ind w:firstLine="518"/>
              <w:jc w:val="both"/>
              <w:rPr>
                <w:iCs/>
                <w:noProof/>
                <w:lang w:val="ro-RO"/>
              </w:rPr>
            </w:pPr>
          </w:p>
          <w:p w:rsidR="00FF08E9" w:rsidRDefault="00FF08E9" w:rsidP="00C12C99">
            <w:pPr>
              <w:shd w:val="clear" w:color="auto" w:fill="FFFFFF"/>
              <w:ind w:firstLine="518"/>
              <w:jc w:val="both"/>
              <w:rPr>
                <w:iCs/>
                <w:noProof/>
                <w:lang w:val="ro-RO"/>
              </w:rPr>
            </w:pPr>
          </w:p>
          <w:p w:rsidR="00BC3D3C" w:rsidRPr="00E977D5" w:rsidRDefault="00C12C99" w:rsidP="00C12C99">
            <w:pPr>
              <w:shd w:val="clear" w:color="auto" w:fill="FFFFFF"/>
              <w:ind w:firstLine="518"/>
              <w:jc w:val="both"/>
              <w:rPr>
                <w:noProof/>
                <w:lang w:val="ro-RO"/>
              </w:rPr>
            </w:pPr>
            <w:r w:rsidRPr="00E977D5">
              <w:rPr>
                <w:iCs/>
                <w:noProof/>
                <w:lang w:val="ro-RO"/>
              </w:rPr>
              <w:t>11.</w:t>
            </w:r>
            <w:r w:rsidRPr="00E977D5">
              <w:rPr>
                <w:noProof/>
                <w:lang w:val="ro-RO"/>
              </w:rPr>
              <w:t xml:space="preserve"> Aplicarea coeficientului de complexitate 3,0 este nejustificată şi inechitabilă faţă de mem</w:t>
            </w:r>
            <w:r w:rsidR="00D22AEB" w:rsidRPr="00E977D5">
              <w:rPr>
                <w:noProof/>
                <w:lang w:val="ro-RO"/>
              </w:rPr>
              <w:t>brii Comisiei Medicamemtului. Se</w:t>
            </w:r>
            <w:r w:rsidRPr="00E977D5">
              <w:rPr>
                <w:noProof/>
                <w:lang w:val="ro-RO"/>
              </w:rPr>
              <w:t xml:space="preserve"> propune coeficientul maximal 2,0;</w:t>
            </w:r>
          </w:p>
          <w:p w:rsidR="00C12C99" w:rsidRPr="00E977D5" w:rsidRDefault="00C12C99" w:rsidP="00C12C99">
            <w:pPr>
              <w:shd w:val="clear" w:color="auto" w:fill="FFFFFF"/>
              <w:ind w:firstLine="518"/>
              <w:jc w:val="both"/>
              <w:rPr>
                <w:noProof/>
                <w:lang w:val="ro-RO"/>
              </w:rPr>
            </w:pPr>
          </w:p>
        </w:tc>
        <w:tc>
          <w:tcPr>
            <w:tcW w:w="4820" w:type="dxa"/>
            <w:shd w:val="clear" w:color="auto" w:fill="auto"/>
          </w:tcPr>
          <w:p w:rsidR="00BC3D3C" w:rsidRPr="00E977D5" w:rsidRDefault="00BC3D3C" w:rsidP="00D40C3D">
            <w:pPr>
              <w:rPr>
                <w:noProof/>
                <w:lang w:val="ro-RO"/>
              </w:rPr>
            </w:pPr>
          </w:p>
          <w:p w:rsidR="00BC3D3C" w:rsidRPr="00E977D5" w:rsidRDefault="00BC3D3C" w:rsidP="00D40C3D">
            <w:pPr>
              <w:rPr>
                <w:noProof/>
                <w:lang w:val="ro-RO"/>
              </w:rPr>
            </w:pPr>
          </w:p>
          <w:p w:rsidR="00BC3D3C" w:rsidRPr="00E977D5" w:rsidRDefault="00BC3D3C" w:rsidP="000E5181">
            <w:pPr>
              <w:jc w:val="both"/>
              <w:rPr>
                <w:rStyle w:val="a4"/>
                <w:rFonts w:ascii="Times New Roman" w:hAnsi="Times New Roman" w:cs="Times New Roman"/>
                <w:i w:val="0"/>
                <w:color w:val="auto"/>
                <w:lang w:val="ro-RO"/>
              </w:rPr>
            </w:pPr>
            <w:r w:rsidRPr="00E977D5">
              <w:rPr>
                <w:b/>
                <w:noProof/>
                <w:lang w:val="ro-RO"/>
              </w:rPr>
              <w:t>Se acceptă</w:t>
            </w:r>
            <w:r w:rsidR="000E5181" w:rsidRPr="00E977D5">
              <w:rPr>
                <w:noProof/>
                <w:lang w:val="ro-RO"/>
              </w:rPr>
              <w:t xml:space="preserve"> </w:t>
            </w:r>
            <w:r w:rsidR="000E5181" w:rsidRPr="00E977D5">
              <w:rPr>
                <w:b/>
                <w:noProof/>
                <w:lang w:val="ro-RO"/>
              </w:rPr>
              <w:t>par</w:t>
            </w:r>
            <w:r w:rsidR="00E07AA3">
              <w:rPr>
                <w:b/>
                <w:noProof/>
                <w:lang w:val="ro-RO"/>
              </w:rPr>
              <w:t>ţ</w:t>
            </w:r>
            <w:r w:rsidR="000E5181" w:rsidRPr="00E977D5">
              <w:rPr>
                <w:b/>
                <w:noProof/>
                <w:lang w:val="ro-RO"/>
              </w:rPr>
              <w:t xml:space="preserve">ial. </w:t>
            </w:r>
            <w:r w:rsidR="000E5181" w:rsidRPr="00E977D5">
              <w:rPr>
                <w:noProof/>
                <w:lang w:val="ro-RO"/>
              </w:rPr>
              <w:t>La pct. 1 al Hotărîrii Guvernului sintagma „instituţie autonomă aflată în subordinea Ministerului Sănătăţii” a fot înlocuită cu sintagma „instituţie publică cu autonomie financiară, aflată în subordinea Ministerului Sănătă</w:t>
            </w:r>
            <w:r w:rsidR="00E07AA3">
              <w:rPr>
                <w:noProof/>
                <w:lang w:val="ro-RO"/>
              </w:rPr>
              <w:t>ţ</w:t>
            </w:r>
            <w:r w:rsidR="000E5181" w:rsidRPr="00E977D5">
              <w:rPr>
                <w:noProof/>
                <w:lang w:val="ro-RO"/>
              </w:rPr>
              <w:t>ii”. În pct. 2 al Regulamentului Comitetului sintagma „instituţie autonomă, creată pe principii de autogestiune şi aflată în subordinea Ministerului Sănătăţii” a fost înlocuită cu sintagma: „</w:t>
            </w:r>
            <w:r w:rsidR="000E5181" w:rsidRPr="00E977D5">
              <w:rPr>
                <w:rStyle w:val="a4"/>
                <w:rFonts w:ascii="Times New Roman" w:hAnsi="Times New Roman" w:cs="Times New Roman"/>
                <w:i w:val="0"/>
                <w:color w:val="auto"/>
                <w:lang w:val="ro-RO"/>
              </w:rPr>
              <w:t xml:space="preserve">instituţie publică cu autonomie financiară, care activează în baza principiilor autogestiunii </w:t>
            </w:r>
            <w:r w:rsidR="0014079E">
              <w:rPr>
                <w:rStyle w:val="a4"/>
                <w:rFonts w:ascii="Times New Roman" w:hAnsi="Times New Roman" w:cs="Times New Roman"/>
                <w:i w:val="0"/>
                <w:color w:val="auto"/>
                <w:lang w:val="ro-RO"/>
              </w:rPr>
              <w:t>ş</w:t>
            </w:r>
            <w:r w:rsidR="000E5181" w:rsidRPr="00E977D5">
              <w:rPr>
                <w:rStyle w:val="a4"/>
                <w:rFonts w:ascii="Times New Roman" w:hAnsi="Times New Roman" w:cs="Times New Roman"/>
                <w:i w:val="0"/>
                <w:color w:val="auto"/>
                <w:lang w:val="ro-RO"/>
              </w:rPr>
              <w:t>i aflată în subordinea Ministerului Sănătă</w:t>
            </w:r>
            <w:r w:rsidR="00E07AA3">
              <w:rPr>
                <w:rStyle w:val="a4"/>
                <w:rFonts w:ascii="Times New Roman" w:hAnsi="Times New Roman" w:cs="Times New Roman"/>
                <w:i w:val="0"/>
                <w:color w:val="auto"/>
                <w:lang w:val="ro-RO"/>
              </w:rPr>
              <w:t>ţ</w:t>
            </w:r>
            <w:r w:rsidR="000E5181" w:rsidRPr="00E977D5">
              <w:rPr>
                <w:rStyle w:val="a4"/>
                <w:rFonts w:ascii="Times New Roman" w:hAnsi="Times New Roman" w:cs="Times New Roman"/>
                <w:i w:val="0"/>
                <w:color w:val="auto"/>
                <w:lang w:val="ro-RO"/>
              </w:rPr>
              <w:t>ii”;</w:t>
            </w:r>
          </w:p>
          <w:p w:rsidR="00BC3D3C" w:rsidRPr="00E977D5" w:rsidRDefault="00BC3D3C" w:rsidP="00D40C3D">
            <w:pPr>
              <w:rPr>
                <w:noProof/>
                <w:lang w:val="ro-RO"/>
              </w:rPr>
            </w:pPr>
          </w:p>
          <w:p w:rsidR="00BC3D3C" w:rsidRPr="00E977D5" w:rsidRDefault="00451363" w:rsidP="001F2818">
            <w:pPr>
              <w:jc w:val="both"/>
              <w:rPr>
                <w:noProof/>
                <w:spacing w:val="-2"/>
                <w:lang w:val="ro-RO"/>
              </w:rPr>
            </w:pPr>
            <w:r w:rsidRPr="00E977D5">
              <w:rPr>
                <w:b/>
                <w:noProof/>
                <w:lang w:val="ro-RO"/>
              </w:rPr>
              <w:t>S</w:t>
            </w:r>
            <w:r w:rsidR="000E5181" w:rsidRPr="00E977D5">
              <w:rPr>
                <w:b/>
                <w:noProof/>
                <w:lang w:val="ro-RO"/>
              </w:rPr>
              <w:t>e acceptă</w:t>
            </w:r>
            <w:r w:rsidRPr="00E977D5">
              <w:rPr>
                <w:b/>
                <w:noProof/>
                <w:lang w:val="ro-RO"/>
              </w:rPr>
              <w:t xml:space="preserve"> par</w:t>
            </w:r>
            <w:r w:rsidR="00E07AA3">
              <w:rPr>
                <w:b/>
                <w:noProof/>
                <w:lang w:val="ro-RO"/>
              </w:rPr>
              <w:t>ţ</w:t>
            </w:r>
            <w:r w:rsidRPr="00E977D5">
              <w:rPr>
                <w:b/>
                <w:noProof/>
                <w:lang w:val="ro-RO"/>
              </w:rPr>
              <w:t>ial</w:t>
            </w:r>
            <w:r w:rsidR="000E5181" w:rsidRPr="00E977D5">
              <w:rPr>
                <w:b/>
                <w:noProof/>
                <w:lang w:val="ro-RO"/>
              </w:rPr>
              <w:t>.</w:t>
            </w:r>
            <w:r w:rsidR="000E5181" w:rsidRPr="00E977D5">
              <w:rPr>
                <w:noProof/>
                <w:lang w:val="ro-RO"/>
              </w:rPr>
              <w:t xml:space="preserve"> Comasarea propusă contravine regulilor tehnicii legislative</w:t>
            </w:r>
            <w:r w:rsidR="00A47EDA" w:rsidRPr="00E977D5">
              <w:rPr>
                <w:noProof/>
                <w:lang w:val="ro-RO"/>
              </w:rPr>
              <w:t xml:space="preserve"> de </w:t>
            </w:r>
            <w:r w:rsidR="00A47EDA" w:rsidRPr="00E977D5">
              <w:rPr>
                <w:noProof/>
                <w:lang w:val="ro-RO"/>
              </w:rPr>
              <w:lastRenderedPageBreak/>
              <w:t>elaborare a actelor normative</w:t>
            </w:r>
            <w:r w:rsidR="000E5181" w:rsidRPr="00E977D5">
              <w:rPr>
                <w:noProof/>
                <w:lang w:val="ro-RO"/>
              </w:rPr>
              <w:t xml:space="preserve">, în mod special prevederilor art. 54 </w:t>
            </w:r>
            <w:r w:rsidR="0014079E">
              <w:rPr>
                <w:noProof/>
                <w:lang w:val="ro-RO"/>
              </w:rPr>
              <w:t>ş</w:t>
            </w:r>
            <w:r w:rsidR="001F2818" w:rsidRPr="00E977D5">
              <w:rPr>
                <w:noProof/>
                <w:lang w:val="ro-RO"/>
              </w:rPr>
              <w:t xml:space="preserve">i art. 60 al </w:t>
            </w:r>
            <w:r w:rsidR="000E5181" w:rsidRPr="00E977D5">
              <w:rPr>
                <w:noProof/>
                <w:lang w:val="ro-RO"/>
              </w:rPr>
              <w:t xml:space="preserve">Legii </w:t>
            </w:r>
            <w:r w:rsidR="001F2818" w:rsidRPr="00E977D5">
              <w:rPr>
                <w:noProof/>
                <w:spacing w:val="-2"/>
                <w:lang w:val="ro-RO"/>
              </w:rPr>
              <w:t>nr. 317–XV din 18 iulie 2003 privind actele normative ale Guvernului şi ale altor autorităţi ale administraţiei publice centrale şi locale.</w:t>
            </w:r>
          </w:p>
          <w:p w:rsidR="006315CF" w:rsidRPr="0014079E" w:rsidRDefault="00451363" w:rsidP="006315CF">
            <w:pPr>
              <w:jc w:val="both"/>
              <w:rPr>
                <w:noProof/>
                <w:lang w:val="ro-RO"/>
              </w:rPr>
            </w:pPr>
            <w:r w:rsidRPr="00E977D5">
              <w:rPr>
                <w:noProof/>
                <w:spacing w:val="-2"/>
                <w:lang w:val="ro-RO"/>
              </w:rPr>
              <w:t>În ceea ce prive</w:t>
            </w:r>
            <w:r w:rsidR="0014079E">
              <w:rPr>
                <w:noProof/>
                <w:spacing w:val="-2"/>
                <w:lang w:val="ro-RO"/>
              </w:rPr>
              <w:t>ş</w:t>
            </w:r>
            <w:r w:rsidRPr="00E977D5">
              <w:rPr>
                <w:noProof/>
                <w:spacing w:val="-2"/>
                <w:lang w:val="ro-RO"/>
              </w:rPr>
              <w:t xml:space="preserve">te completarea </w:t>
            </w:r>
            <w:r w:rsidRPr="00E977D5">
              <w:rPr>
                <w:noProof/>
                <w:lang w:val="ro-RO"/>
              </w:rPr>
              <w:t xml:space="preserve">Hotărîrii Guvernului nr. 397 din 31 mai 2011 „Pentru aprobarea Regulamentului privind organizarea şi funcţionarea Ministerului Sănătăţii, structurii şi efectivului–limită ale aparatului central al acestuia”, proiectul </w:t>
            </w:r>
            <w:r w:rsidR="006315CF">
              <w:rPr>
                <w:noProof/>
                <w:lang w:val="ro-RO"/>
              </w:rPr>
              <w:t xml:space="preserve">a fost completat cu un </w:t>
            </w:r>
            <w:r w:rsidR="006315CF" w:rsidRPr="00E977D5">
              <w:rPr>
                <w:noProof/>
                <w:lang w:val="ro-RO"/>
              </w:rPr>
              <w:t xml:space="preserve">punct suplimentar care prevede că </w:t>
            </w:r>
            <w:r w:rsidR="006315CF">
              <w:rPr>
                <w:noProof/>
                <w:lang w:val="ro-RO"/>
              </w:rPr>
              <w:t>c</w:t>
            </w:r>
            <w:r w:rsidR="006315CF" w:rsidRPr="0014079E">
              <w:rPr>
                <w:noProof/>
                <w:lang w:val="ro-RO"/>
              </w:rPr>
              <w:t>ompartimentul II din anexa nr. 3 la Hotărîrea Guvernului nr. 397 din 31 mai 2011</w:t>
            </w:r>
            <w:r w:rsidR="006315CF">
              <w:rPr>
                <w:noProof/>
                <w:lang w:val="ro-RO"/>
              </w:rPr>
              <w:t xml:space="preserve"> </w:t>
            </w:r>
            <w:r w:rsidR="006315CF" w:rsidRPr="0014079E">
              <w:rPr>
                <w:noProof/>
                <w:lang w:val="ro-RO"/>
              </w:rPr>
              <w:t>se completează cu un punct nou, 31, avînd următorul cuprins:</w:t>
            </w:r>
          </w:p>
          <w:p w:rsidR="00451363" w:rsidRPr="00E977D5" w:rsidRDefault="006315CF" w:rsidP="006315CF">
            <w:pPr>
              <w:jc w:val="both"/>
              <w:rPr>
                <w:noProof/>
                <w:lang w:val="ro-RO"/>
              </w:rPr>
            </w:pPr>
            <w:r w:rsidRPr="0014079E">
              <w:rPr>
                <w:noProof/>
                <w:lang w:val="ro-RO"/>
              </w:rPr>
              <w:t>„31. Comitetul Naţional de Expertiză Etică pentru studiul clinic”;</w:t>
            </w:r>
          </w:p>
          <w:p w:rsidR="00BC3D3C" w:rsidRPr="00E977D5" w:rsidRDefault="00BC3D3C" w:rsidP="00D40C3D">
            <w:pPr>
              <w:rPr>
                <w:noProof/>
                <w:lang w:val="ro-RO"/>
              </w:rPr>
            </w:pPr>
          </w:p>
          <w:p w:rsidR="00451363" w:rsidRPr="00E977D5" w:rsidRDefault="00451363" w:rsidP="00D40C3D">
            <w:pPr>
              <w:rPr>
                <w:noProof/>
                <w:lang w:val="ro-RO"/>
              </w:rPr>
            </w:pPr>
          </w:p>
          <w:p w:rsidR="00451363" w:rsidRPr="00E977D5" w:rsidRDefault="00451363" w:rsidP="00D40C3D">
            <w:pPr>
              <w:rPr>
                <w:noProof/>
                <w:lang w:val="ro-RO"/>
              </w:rPr>
            </w:pPr>
          </w:p>
          <w:p w:rsidR="00BC3D3C" w:rsidRPr="00E977D5" w:rsidRDefault="00BC3D3C" w:rsidP="00D40C3D">
            <w:pPr>
              <w:rPr>
                <w:noProof/>
                <w:lang w:val="ro-RO"/>
              </w:rPr>
            </w:pPr>
          </w:p>
          <w:p w:rsidR="00951143" w:rsidRPr="00E977D5" w:rsidRDefault="00951143" w:rsidP="00532907">
            <w:pPr>
              <w:shd w:val="clear" w:color="auto" w:fill="FFFFFF"/>
              <w:tabs>
                <w:tab w:val="left" w:pos="0"/>
                <w:tab w:val="left" w:pos="1026"/>
              </w:tabs>
              <w:spacing w:before="302"/>
              <w:ind w:right="11"/>
              <w:contextualSpacing/>
              <w:jc w:val="both"/>
              <w:rPr>
                <w:noProof/>
                <w:lang w:val="ro-RO"/>
              </w:rPr>
            </w:pPr>
            <w:r w:rsidRPr="00E977D5">
              <w:rPr>
                <w:b/>
                <w:noProof/>
                <w:lang w:val="ro-RO"/>
              </w:rPr>
              <w:t xml:space="preserve">Se acceptă. </w:t>
            </w:r>
            <w:r w:rsidRPr="00E977D5">
              <w:rPr>
                <w:noProof/>
                <w:spacing w:val="-19"/>
                <w:lang w:val="ro-RO"/>
              </w:rPr>
              <w:t xml:space="preserve">La </w:t>
            </w:r>
            <w:r w:rsidRPr="00E977D5">
              <w:rPr>
                <w:noProof/>
                <w:lang w:val="ro-RO"/>
              </w:rPr>
              <w:t>pct. 11 al Regulamentului</w:t>
            </w:r>
            <w:r w:rsidR="00A1530A">
              <w:rPr>
                <w:noProof/>
                <w:lang w:val="ro-RO"/>
              </w:rPr>
              <w:t xml:space="preserve"> Comitetului</w:t>
            </w:r>
            <w:r w:rsidRPr="00E977D5">
              <w:rPr>
                <w:noProof/>
                <w:lang w:val="ro-RO"/>
              </w:rPr>
              <w:t xml:space="preserve"> sintagma „secretar general” a fost substituită cu sintagma „secretar”;</w:t>
            </w:r>
          </w:p>
          <w:p w:rsidR="00E87E93" w:rsidRPr="00E977D5" w:rsidRDefault="00E87E93" w:rsidP="00951143">
            <w:pPr>
              <w:tabs>
                <w:tab w:val="center" w:pos="2302"/>
              </w:tabs>
              <w:jc w:val="both"/>
              <w:rPr>
                <w:b/>
                <w:noProof/>
                <w:lang w:val="ro-RO"/>
              </w:rPr>
            </w:pPr>
          </w:p>
          <w:p w:rsidR="00BC3D3C" w:rsidRPr="00E977D5" w:rsidRDefault="0098310B" w:rsidP="00D50A18">
            <w:pPr>
              <w:jc w:val="both"/>
              <w:rPr>
                <w:noProof/>
                <w:lang w:val="ro-RO"/>
              </w:rPr>
            </w:pPr>
            <w:r w:rsidRPr="00E977D5">
              <w:rPr>
                <w:b/>
                <w:noProof/>
                <w:lang w:val="ro-RO"/>
              </w:rPr>
              <w:t xml:space="preserve">Nu se acceptă. </w:t>
            </w:r>
            <w:r w:rsidRPr="00E977D5">
              <w:rPr>
                <w:noProof/>
                <w:lang w:val="ro-RO"/>
              </w:rPr>
              <w:t xml:space="preserve">Fiind stablit în proiect faptul că Comitetul urmează să aibă statut de instituţie publică cu autonomie financiară, care activează în baza principiilor autogestiunii </w:t>
            </w:r>
            <w:r w:rsidR="0014079E">
              <w:rPr>
                <w:noProof/>
                <w:lang w:val="ro-RO"/>
              </w:rPr>
              <w:t>ş</w:t>
            </w:r>
            <w:r w:rsidRPr="00E977D5">
              <w:rPr>
                <w:noProof/>
                <w:lang w:val="ro-RO"/>
              </w:rPr>
              <w:t>i aflată în subordinea Ministerului Sănătă</w:t>
            </w:r>
            <w:r w:rsidR="00E07AA3">
              <w:rPr>
                <w:noProof/>
                <w:lang w:val="ro-RO"/>
              </w:rPr>
              <w:t>ţ</w:t>
            </w:r>
            <w:r w:rsidRPr="00E977D5">
              <w:rPr>
                <w:noProof/>
                <w:lang w:val="ro-RO"/>
              </w:rPr>
              <w:t>ii, remunerarea angaja</w:t>
            </w:r>
            <w:r w:rsidR="00E07AA3">
              <w:rPr>
                <w:noProof/>
                <w:lang w:val="ro-RO"/>
              </w:rPr>
              <w:t>ţ</w:t>
            </w:r>
            <w:r w:rsidRPr="00E977D5">
              <w:rPr>
                <w:noProof/>
                <w:lang w:val="ro-RO"/>
              </w:rPr>
              <w:t>ilor personalului Comitetului urmează a fi efectuată</w:t>
            </w:r>
            <w:r w:rsidR="00D50A18" w:rsidRPr="00E977D5">
              <w:rPr>
                <w:noProof/>
                <w:lang w:val="ro-RO"/>
              </w:rPr>
              <w:t xml:space="preserve"> în conformitate cu prevederile </w:t>
            </w:r>
            <w:r w:rsidRPr="00E977D5">
              <w:rPr>
                <w:noProof/>
                <w:lang w:val="ro-RO"/>
              </w:rPr>
              <w:lastRenderedPageBreak/>
              <w:t>Hotărîrii Guvernului nr. 743 din 11 iunie 2002 „Cu privire la salarizarea angajaţilor din unităţile cu autonomie financiară”</w:t>
            </w:r>
            <w:r w:rsidR="00D50A18" w:rsidRPr="00E977D5">
              <w:rPr>
                <w:noProof/>
                <w:lang w:val="ro-RO"/>
              </w:rPr>
              <w:t>;</w:t>
            </w:r>
          </w:p>
          <w:p w:rsidR="00D50A18" w:rsidRDefault="00D50A18" w:rsidP="00D50A18">
            <w:pPr>
              <w:jc w:val="both"/>
              <w:rPr>
                <w:noProof/>
                <w:lang w:val="ro-RO"/>
              </w:rPr>
            </w:pPr>
          </w:p>
          <w:p w:rsidR="00F3449E" w:rsidRPr="00E977D5" w:rsidRDefault="00F3449E" w:rsidP="00D50A18">
            <w:pPr>
              <w:jc w:val="both"/>
              <w:rPr>
                <w:noProof/>
                <w:lang w:val="ro-RO"/>
              </w:rPr>
            </w:pPr>
          </w:p>
          <w:p w:rsidR="00D50A18" w:rsidRPr="00E977D5" w:rsidRDefault="00D50A18" w:rsidP="00D50A18">
            <w:pPr>
              <w:jc w:val="both"/>
              <w:rPr>
                <w:noProof/>
                <w:lang w:val="ro-RO"/>
              </w:rPr>
            </w:pPr>
            <w:r w:rsidRPr="00E977D5">
              <w:rPr>
                <w:b/>
                <w:noProof/>
                <w:lang w:val="ro-RO"/>
              </w:rPr>
              <w:t xml:space="preserve">Nu se acceptă. </w:t>
            </w:r>
            <w:r w:rsidRPr="00E977D5">
              <w:rPr>
                <w:noProof/>
                <w:lang w:val="ro-RO"/>
              </w:rPr>
              <w:t>Membrii Comitetului nu vor avea statut de angaja</w:t>
            </w:r>
            <w:r w:rsidR="00E07AA3">
              <w:rPr>
                <w:noProof/>
                <w:lang w:val="ro-RO"/>
              </w:rPr>
              <w:t>ţ</w:t>
            </w:r>
            <w:r w:rsidRPr="00E977D5">
              <w:rPr>
                <w:noProof/>
                <w:lang w:val="ro-RO"/>
              </w:rPr>
              <w:t>i permanent, ace</w:t>
            </w:r>
            <w:r w:rsidR="0014079E">
              <w:rPr>
                <w:noProof/>
                <w:lang w:val="ro-RO"/>
              </w:rPr>
              <w:t>ş</w:t>
            </w:r>
            <w:r w:rsidRPr="00E977D5">
              <w:rPr>
                <w:noProof/>
                <w:lang w:val="ro-RO"/>
              </w:rPr>
              <w:t>tia urmând să fie remuneraţi din contul mijloacelor obţinute din prestarea serviciilor şi activităţilor la autogestiune, în bază de contract, conform prevederilor Hotărîrii Guvernului nr. 222 din 28 aprilie 1993;</w:t>
            </w:r>
          </w:p>
          <w:p w:rsidR="003B79E7" w:rsidRPr="00E977D5" w:rsidRDefault="003B79E7" w:rsidP="00D50A18">
            <w:pPr>
              <w:jc w:val="both"/>
              <w:rPr>
                <w:noProof/>
                <w:lang w:val="ro-RO"/>
              </w:rPr>
            </w:pPr>
          </w:p>
          <w:p w:rsidR="003B79E7" w:rsidRPr="00E977D5" w:rsidRDefault="003B79E7" w:rsidP="00D97D6D">
            <w:pPr>
              <w:jc w:val="both"/>
              <w:rPr>
                <w:rStyle w:val="FontStyle66"/>
                <w:bCs/>
                <w:noProof/>
                <w:sz w:val="24"/>
                <w:szCs w:val="24"/>
                <w:lang w:val="ro-RO" w:eastAsia="ro-RO"/>
              </w:rPr>
            </w:pPr>
            <w:r w:rsidRPr="00E977D5">
              <w:rPr>
                <w:b/>
                <w:noProof/>
                <w:lang w:val="ro-RO"/>
              </w:rPr>
              <w:t>Nu se acceptă</w:t>
            </w:r>
            <w:r w:rsidRPr="00E977D5">
              <w:rPr>
                <w:noProof/>
                <w:lang w:val="ro-RO"/>
              </w:rPr>
              <w:t>. Denumirea secţiunii 3 din Capitolul V „Suspendarea studiului sau încălcări ale prevederilor”</w:t>
            </w:r>
            <w:r w:rsidR="00192A8E" w:rsidRPr="00E977D5">
              <w:rPr>
                <w:noProof/>
                <w:lang w:val="ro-RO"/>
              </w:rPr>
              <w:t xml:space="preserve"> a fost preluată direct </w:t>
            </w:r>
            <w:r w:rsidR="0014079E">
              <w:rPr>
                <w:noProof/>
                <w:lang w:val="ro-RO"/>
              </w:rPr>
              <w:t>ş</w:t>
            </w:r>
            <w:r w:rsidR="00192A8E" w:rsidRPr="00E977D5">
              <w:rPr>
                <w:noProof/>
                <w:lang w:val="ro-RO"/>
              </w:rPr>
              <w:t xml:space="preserve">i complet </w:t>
            </w:r>
            <w:r w:rsidR="00476C50">
              <w:rPr>
                <w:noProof/>
                <w:lang w:val="ro-RO"/>
              </w:rPr>
              <w:t xml:space="preserve">din denumirea </w:t>
            </w:r>
            <w:r w:rsidR="00192A8E" w:rsidRPr="00E977D5">
              <w:rPr>
                <w:noProof/>
                <w:lang w:val="ro-RO"/>
              </w:rPr>
              <w:t xml:space="preserve">art. 12 al </w:t>
            </w:r>
            <w:r w:rsidR="00192A8E" w:rsidRPr="00E977D5">
              <w:rPr>
                <w:rStyle w:val="FontStyle66"/>
                <w:bCs/>
                <w:noProof/>
                <w:sz w:val="24"/>
                <w:szCs w:val="24"/>
                <w:lang w:val="ro-RO" w:eastAsia="ro-RO"/>
              </w:rPr>
              <w:t>Directivei nr. 2001/20/CE de apropiere a actelor cu putere de lege şi a actelor administrative ale statelor membre privind aplicarea bunelor practici clinice pentru evaluarea produselor medicamentoase de uz uman</w:t>
            </w:r>
            <w:r w:rsidR="00D97D6D" w:rsidRPr="00E977D5">
              <w:rPr>
                <w:rStyle w:val="FontStyle66"/>
                <w:bCs/>
                <w:noProof/>
                <w:sz w:val="24"/>
                <w:szCs w:val="24"/>
                <w:lang w:val="ro-RO" w:eastAsia="ro-RO"/>
              </w:rPr>
              <w:t>;</w:t>
            </w:r>
          </w:p>
          <w:p w:rsidR="00D97D6D" w:rsidRPr="00E977D5" w:rsidRDefault="00D97D6D" w:rsidP="00D97D6D">
            <w:pPr>
              <w:jc w:val="both"/>
              <w:rPr>
                <w:rStyle w:val="FontStyle66"/>
                <w:bCs/>
                <w:lang w:val="ro-RO" w:eastAsia="ro-RO"/>
              </w:rPr>
            </w:pPr>
          </w:p>
          <w:p w:rsidR="00CA697B" w:rsidRPr="00E977D5" w:rsidRDefault="00CA697B" w:rsidP="00D97D6D">
            <w:pPr>
              <w:jc w:val="both"/>
              <w:rPr>
                <w:noProof/>
                <w:lang w:val="ro-RO"/>
              </w:rPr>
            </w:pPr>
          </w:p>
          <w:p w:rsidR="00CA697B" w:rsidRPr="00E977D5" w:rsidRDefault="00CA697B" w:rsidP="00CA697B">
            <w:pPr>
              <w:jc w:val="both"/>
              <w:rPr>
                <w:lang w:val="ro-RO"/>
              </w:rPr>
            </w:pPr>
            <w:r w:rsidRPr="00E977D5">
              <w:rPr>
                <w:b/>
                <w:lang w:val="ro-RO"/>
              </w:rPr>
              <w:t>Nu se acceptă</w:t>
            </w:r>
            <w:r w:rsidRPr="00E977D5">
              <w:rPr>
                <w:lang w:val="ro-RO"/>
              </w:rPr>
              <w:t>. Dispozi</w:t>
            </w:r>
            <w:r w:rsidR="00E07AA3">
              <w:rPr>
                <w:lang w:val="ro-RO"/>
              </w:rPr>
              <w:t>ţ</w:t>
            </w:r>
            <w:r w:rsidRPr="00E977D5">
              <w:rPr>
                <w:lang w:val="ro-RO"/>
              </w:rPr>
              <w:t>iile privind Controlul asupra activităţii Comitetului de către organele de stat abilitate cu acest drept, inclusiv cele de control economico–fina</w:t>
            </w:r>
            <w:r w:rsidR="00183455">
              <w:rPr>
                <w:lang w:val="ro-RO"/>
              </w:rPr>
              <w:t>n</w:t>
            </w:r>
            <w:r w:rsidRPr="00E977D5">
              <w:rPr>
                <w:lang w:val="ro-RO"/>
              </w:rPr>
              <w:t xml:space="preserve">ciar </w:t>
            </w:r>
            <w:r w:rsidR="0014079E">
              <w:rPr>
                <w:lang w:val="ro-RO"/>
              </w:rPr>
              <w:t>ş</w:t>
            </w:r>
            <w:r w:rsidRPr="00E977D5">
              <w:rPr>
                <w:lang w:val="ro-RO"/>
              </w:rPr>
              <w:t>i interdic</w:t>
            </w:r>
            <w:r w:rsidR="00E07AA3">
              <w:rPr>
                <w:lang w:val="ro-RO"/>
              </w:rPr>
              <w:t>ţ</w:t>
            </w:r>
            <w:r w:rsidRPr="00E977D5">
              <w:rPr>
                <w:lang w:val="ro-RO"/>
              </w:rPr>
              <w:t>ia i</w:t>
            </w:r>
            <w:r w:rsidR="00183455">
              <w:rPr>
                <w:lang w:val="ro-RO"/>
              </w:rPr>
              <w:t>mplicări</w:t>
            </w:r>
            <w:r w:rsidRPr="00E977D5">
              <w:rPr>
                <w:lang w:val="ro-RO"/>
              </w:rPr>
              <w:t>i ter</w:t>
            </w:r>
            <w:r w:rsidR="00E07AA3">
              <w:rPr>
                <w:lang w:val="ro-RO"/>
              </w:rPr>
              <w:t>ţ</w:t>
            </w:r>
            <w:r w:rsidRPr="00E977D5">
              <w:rPr>
                <w:lang w:val="ro-RO"/>
              </w:rPr>
              <w:t>elor persoane în activitatea Comitetului vin să completeze prevederile privind achitarea taxelor de către solicitan</w:t>
            </w:r>
            <w:r w:rsidR="00E07AA3">
              <w:rPr>
                <w:lang w:val="ro-RO"/>
              </w:rPr>
              <w:t>ţ</w:t>
            </w:r>
            <w:r w:rsidRPr="00E977D5">
              <w:rPr>
                <w:lang w:val="ro-RO"/>
              </w:rPr>
              <w:t>i, care reprezintă un aspect economico–financiar al activită</w:t>
            </w:r>
            <w:r w:rsidR="00E07AA3">
              <w:rPr>
                <w:lang w:val="ro-RO"/>
              </w:rPr>
              <w:t>ţ</w:t>
            </w:r>
            <w:r w:rsidRPr="00E977D5">
              <w:rPr>
                <w:lang w:val="ro-RO"/>
              </w:rPr>
              <w:t>ii Comitetului;</w:t>
            </w:r>
          </w:p>
          <w:p w:rsidR="00CA697B" w:rsidRPr="00E977D5" w:rsidRDefault="00CA697B" w:rsidP="00CA697B">
            <w:pPr>
              <w:rPr>
                <w:lang w:val="ro-RO"/>
              </w:rPr>
            </w:pPr>
          </w:p>
          <w:p w:rsidR="00D97D6D" w:rsidRPr="00E977D5" w:rsidRDefault="00CA697B" w:rsidP="00342B16">
            <w:pPr>
              <w:jc w:val="both"/>
              <w:rPr>
                <w:rStyle w:val="FontStyle66"/>
                <w:bCs/>
                <w:noProof/>
                <w:sz w:val="24"/>
                <w:szCs w:val="24"/>
                <w:lang w:val="ro-RO" w:eastAsia="ro-RO"/>
              </w:rPr>
            </w:pPr>
            <w:r w:rsidRPr="00E977D5">
              <w:rPr>
                <w:b/>
                <w:noProof/>
                <w:lang w:val="ro-RO"/>
              </w:rPr>
              <w:t>Nu se acceptă</w:t>
            </w:r>
            <w:r w:rsidRPr="00E977D5">
              <w:rPr>
                <w:noProof/>
                <w:lang w:val="ro-RO"/>
              </w:rPr>
              <w:t xml:space="preserve">. </w:t>
            </w:r>
            <w:r w:rsidR="00342B16" w:rsidRPr="00E977D5">
              <w:rPr>
                <w:noProof/>
                <w:lang w:val="ro-RO"/>
              </w:rPr>
              <w:t>No</w:t>
            </w:r>
            <w:r w:rsidR="00E07AA3">
              <w:rPr>
                <w:noProof/>
                <w:lang w:val="ro-RO"/>
              </w:rPr>
              <w:t>ţ</w:t>
            </w:r>
            <w:r w:rsidR="00342B16" w:rsidRPr="00E977D5">
              <w:rPr>
                <w:noProof/>
                <w:lang w:val="ro-RO"/>
              </w:rPr>
              <w:t xml:space="preserve">iunile de „persoană minoră”, „minor”, „persoană majoră” au fost preluate </w:t>
            </w:r>
            <w:r w:rsidRPr="00E977D5">
              <w:rPr>
                <w:noProof/>
                <w:lang w:val="ro-RO"/>
              </w:rPr>
              <w:t xml:space="preserve">direct </w:t>
            </w:r>
            <w:r w:rsidR="00342B16" w:rsidRPr="00E977D5">
              <w:rPr>
                <w:noProof/>
                <w:lang w:val="ro-RO"/>
              </w:rPr>
              <w:t xml:space="preserve">din </w:t>
            </w:r>
            <w:r w:rsidR="00342B16" w:rsidRPr="00E977D5">
              <w:rPr>
                <w:rStyle w:val="FontStyle66"/>
                <w:bCs/>
                <w:noProof/>
                <w:sz w:val="24"/>
                <w:szCs w:val="24"/>
                <w:lang w:val="ro-RO" w:eastAsia="ro-RO"/>
              </w:rPr>
              <w:t>Directiva</w:t>
            </w:r>
            <w:r w:rsidRPr="00E977D5">
              <w:rPr>
                <w:rStyle w:val="FontStyle66"/>
                <w:bCs/>
                <w:noProof/>
                <w:sz w:val="24"/>
                <w:szCs w:val="24"/>
                <w:lang w:val="ro-RO" w:eastAsia="ro-RO"/>
              </w:rPr>
              <w:t xml:space="preserve"> nr. 2001/20/CE </w:t>
            </w:r>
            <w:r w:rsidR="0014079E">
              <w:rPr>
                <w:rStyle w:val="FontStyle66"/>
                <w:bCs/>
                <w:noProof/>
                <w:sz w:val="24"/>
                <w:szCs w:val="24"/>
                <w:lang w:val="ro-RO" w:eastAsia="ro-RO"/>
              </w:rPr>
              <w:t>ş</w:t>
            </w:r>
            <w:r w:rsidR="00342B16" w:rsidRPr="00E977D5">
              <w:rPr>
                <w:rStyle w:val="FontStyle66"/>
                <w:bCs/>
                <w:noProof/>
                <w:sz w:val="24"/>
                <w:szCs w:val="24"/>
                <w:lang w:val="ro-RO" w:eastAsia="ro-RO"/>
              </w:rPr>
              <w:t>i corespund no</w:t>
            </w:r>
            <w:r w:rsidR="00E07AA3">
              <w:rPr>
                <w:rStyle w:val="FontStyle66"/>
                <w:bCs/>
                <w:noProof/>
                <w:sz w:val="24"/>
                <w:szCs w:val="24"/>
                <w:lang w:val="ro-RO" w:eastAsia="ro-RO"/>
              </w:rPr>
              <w:t>ţ</w:t>
            </w:r>
            <w:r w:rsidR="00342B16" w:rsidRPr="00E977D5">
              <w:rPr>
                <w:rStyle w:val="FontStyle66"/>
                <w:bCs/>
                <w:noProof/>
                <w:sz w:val="24"/>
                <w:szCs w:val="24"/>
                <w:lang w:val="ro-RO" w:eastAsia="ro-RO"/>
              </w:rPr>
              <w:t xml:space="preserve">iunilor respective înscrise în </w:t>
            </w:r>
            <w:r w:rsidR="0084344F" w:rsidRPr="00E977D5">
              <w:rPr>
                <w:rStyle w:val="FontStyle66"/>
                <w:bCs/>
                <w:noProof/>
                <w:sz w:val="24"/>
                <w:szCs w:val="24"/>
                <w:lang w:val="ro-RO" w:eastAsia="ro-RO"/>
              </w:rPr>
              <w:t xml:space="preserve">Codul Civil al Republicii Moldova, precum </w:t>
            </w:r>
            <w:r w:rsidR="0014079E">
              <w:rPr>
                <w:rStyle w:val="FontStyle66"/>
                <w:bCs/>
                <w:noProof/>
                <w:sz w:val="24"/>
                <w:szCs w:val="24"/>
                <w:lang w:val="ro-RO" w:eastAsia="ro-RO"/>
              </w:rPr>
              <w:t>ş</w:t>
            </w:r>
            <w:r w:rsidR="0084344F" w:rsidRPr="00E977D5">
              <w:rPr>
                <w:rStyle w:val="FontStyle66"/>
                <w:bCs/>
                <w:noProof/>
                <w:sz w:val="24"/>
                <w:szCs w:val="24"/>
                <w:lang w:val="ro-RO" w:eastAsia="ro-RO"/>
              </w:rPr>
              <w:t>i</w:t>
            </w:r>
            <w:r w:rsidR="003B5D65" w:rsidRPr="00E977D5">
              <w:rPr>
                <w:rStyle w:val="FontStyle66"/>
                <w:bCs/>
                <w:noProof/>
                <w:sz w:val="24"/>
                <w:szCs w:val="24"/>
                <w:lang w:val="ro-RO" w:eastAsia="ro-RO"/>
              </w:rPr>
              <w:t xml:space="preserve"> Codul Familiei </w:t>
            </w:r>
            <w:r w:rsidR="00342B16" w:rsidRPr="00E977D5">
              <w:rPr>
                <w:rStyle w:val="FontStyle66"/>
                <w:bCs/>
                <w:noProof/>
                <w:sz w:val="24"/>
                <w:szCs w:val="24"/>
                <w:lang w:val="ro-RO" w:eastAsia="ro-RO"/>
              </w:rPr>
              <w:t>al Republicii Moldova;</w:t>
            </w:r>
          </w:p>
          <w:p w:rsidR="00B3729B" w:rsidRPr="00E977D5" w:rsidRDefault="00B3729B" w:rsidP="00342B16">
            <w:pPr>
              <w:jc w:val="both"/>
              <w:rPr>
                <w:rStyle w:val="FontStyle66"/>
                <w:bCs/>
                <w:noProof/>
                <w:sz w:val="24"/>
                <w:szCs w:val="24"/>
                <w:lang w:val="ro-RO" w:eastAsia="ro-RO"/>
              </w:rPr>
            </w:pPr>
          </w:p>
          <w:p w:rsidR="00B3729B" w:rsidRPr="00E977D5" w:rsidRDefault="00B3729B" w:rsidP="00342B16">
            <w:pPr>
              <w:jc w:val="both"/>
              <w:rPr>
                <w:rStyle w:val="FontStyle66"/>
                <w:bCs/>
                <w:noProof/>
                <w:sz w:val="24"/>
                <w:szCs w:val="24"/>
                <w:lang w:val="ro-RO" w:eastAsia="ro-RO"/>
              </w:rPr>
            </w:pPr>
          </w:p>
          <w:p w:rsidR="00B3729B" w:rsidRPr="00E977D5" w:rsidRDefault="00B3729B" w:rsidP="00342B16">
            <w:pPr>
              <w:jc w:val="both"/>
              <w:rPr>
                <w:rStyle w:val="FontStyle66"/>
                <w:bCs/>
                <w:noProof/>
                <w:sz w:val="24"/>
                <w:szCs w:val="24"/>
                <w:lang w:val="ro-RO" w:eastAsia="ro-RO"/>
              </w:rPr>
            </w:pPr>
          </w:p>
          <w:p w:rsidR="00B3729B" w:rsidRPr="00E977D5" w:rsidRDefault="00B3729B" w:rsidP="00342B16">
            <w:pPr>
              <w:jc w:val="both"/>
              <w:rPr>
                <w:rStyle w:val="FontStyle66"/>
                <w:bCs/>
                <w:noProof/>
                <w:sz w:val="24"/>
                <w:szCs w:val="24"/>
                <w:lang w:val="ro-RO" w:eastAsia="ro-RO"/>
              </w:rPr>
            </w:pPr>
          </w:p>
          <w:p w:rsidR="00757A04" w:rsidRPr="00E977D5" w:rsidRDefault="00B3729B" w:rsidP="00342B16">
            <w:pPr>
              <w:jc w:val="both"/>
              <w:rPr>
                <w:noProof/>
                <w:lang w:val="ro-RO"/>
              </w:rPr>
            </w:pPr>
            <w:r w:rsidRPr="00E977D5">
              <w:rPr>
                <w:b/>
                <w:noProof/>
                <w:lang w:val="ro-RO"/>
              </w:rPr>
              <w:t>Nu se acceptă</w:t>
            </w:r>
            <w:r w:rsidRPr="00E977D5">
              <w:rPr>
                <w:noProof/>
                <w:lang w:val="ro-RO"/>
              </w:rPr>
              <w:t xml:space="preserve">. Taxele propuse în anexa nr. 2 </w:t>
            </w:r>
            <w:r w:rsidR="004222DE" w:rsidRPr="00E977D5">
              <w:rPr>
                <w:noProof/>
                <w:lang w:val="ro-RO"/>
              </w:rPr>
              <w:t>la proiect sunt cu mult mai mici decât media taxelor percepute în Unuiunea Europeană</w:t>
            </w:r>
            <w:r w:rsidR="00F01C48">
              <w:rPr>
                <w:noProof/>
                <w:lang w:val="ro-RO"/>
              </w:rPr>
              <w:t>,</w:t>
            </w:r>
            <w:r w:rsidR="004222DE" w:rsidRPr="00E977D5">
              <w:rPr>
                <w:noProof/>
                <w:lang w:val="ro-RO"/>
              </w:rPr>
              <w:t xml:space="preserve"> </w:t>
            </w:r>
            <w:r w:rsidR="00F01C48">
              <w:rPr>
                <w:noProof/>
                <w:lang w:val="ro-RO"/>
              </w:rPr>
              <w:t xml:space="preserve">cu toate că companiile străine care efectuează studii clinice în Republica Moldova au solicitat ca aceste taxe sa fie nu mai mici decât în </w:t>
            </w:r>
            <w:r w:rsidR="00D057AC">
              <w:rPr>
                <w:noProof/>
                <w:lang w:val="ro-RO"/>
              </w:rPr>
              <w:t>ţ</w:t>
            </w:r>
            <w:r w:rsidR="00F01C48">
              <w:rPr>
                <w:noProof/>
                <w:lang w:val="ro-RO"/>
              </w:rPr>
              <w:t xml:space="preserve">ările UE. </w:t>
            </w:r>
            <w:r w:rsidR="004222DE" w:rsidRPr="00E977D5">
              <w:rPr>
                <w:noProof/>
                <w:lang w:val="ro-RO"/>
              </w:rPr>
              <w:t xml:space="preserve">Mai </w:t>
            </w:r>
            <w:r w:rsidR="00183455">
              <w:rPr>
                <w:noProof/>
                <w:lang w:val="ro-RO"/>
              </w:rPr>
              <w:t xml:space="preserve">mult </w:t>
            </w:r>
            <w:r w:rsidR="004222DE" w:rsidRPr="00E977D5">
              <w:rPr>
                <w:noProof/>
                <w:lang w:val="ro-RO"/>
              </w:rPr>
              <w:t xml:space="preserve">ca atât, expertiza lucrărilor ştiinţifice în domeniul cercetărilor clinice ale competitorilor, masteranzilor şi doctoranzilor din Republica Moldova se va efectua fără plată, ceea ce va constitui un impuls puternic </w:t>
            </w:r>
            <w:r w:rsidR="0014079E">
              <w:rPr>
                <w:noProof/>
                <w:lang w:val="ro-RO"/>
              </w:rPr>
              <w:t>ş</w:t>
            </w:r>
            <w:r w:rsidR="004222DE" w:rsidRPr="00E977D5">
              <w:rPr>
                <w:noProof/>
                <w:lang w:val="ro-RO"/>
              </w:rPr>
              <w:t>i pozitiv pentru dezvoltarea cercetării medicale în Republica Moldova;</w:t>
            </w:r>
          </w:p>
          <w:p w:rsidR="00757A04" w:rsidRPr="00E977D5" w:rsidRDefault="00757A04" w:rsidP="00757A04">
            <w:pPr>
              <w:rPr>
                <w:lang w:val="ro-RO"/>
              </w:rPr>
            </w:pPr>
          </w:p>
          <w:p w:rsidR="00757A04" w:rsidRPr="00E977D5" w:rsidRDefault="00757A04" w:rsidP="00757A04">
            <w:pPr>
              <w:rPr>
                <w:lang w:val="ro-RO"/>
              </w:rPr>
            </w:pPr>
          </w:p>
          <w:p w:rsidR="00757A04" w:rsidRPr="00E977D5" w:rsidRDefault="00757A04" w:rsidP="00757A04">
            <w:pPr>
              <w:rPr>
                <w:lang w:val="ro-RO"/>
              </w:rPr>
            </w:pPr>
          </w:p>
          <w:p w:rsidR="00757A04" w:rsidRPr="00E977D5" w:rsidRDefault="00757A04" w:rsidP="00757A04">
            <w:pPr>
              <w:rPr>
                <w:lang w:val="ro-RO"/>
              </w:rPr>
            </w:pPr>
          </w:p>
          <w:p w:rsidR="00757A04" w:rsidRPr="00E977D5" w:rsidRDefault="00757A04" w:rsidP="00757A04">
            <w:pPr>
              <w:rPr>
                <w:lang w:val="ro-RO"/>
              </w:rPr>
            </w:pPr>
          </w:p>
          <w:p w:rsidR="00757A04" w:rsidRPr="00E977D5" w:rsidRDefault="00757A04" w:rsidP="00757A04">
            <w:pPr>
              <w:rPr>
                <w:lang w:val="ro-RO"/>
              </w:rPr>
            </w:pPr>
          </w:p>
          <w:p w:rsidR="00757A04" w:rsidRPr="00E977D5" w:rsidRDefault="00757A04" w:rsidP="00757A04">
            <w:pPr>
              <w:rPr>
                <w:lang w:val="ro-RO"/>
              </w:rPr>
            </w:pPr>
          </w:p>
          <w:p w:rsidR="00757A04" w:rsidRPr="00E977D5" w:rsidRDefault="00757A04" w:rsidP="00757A04">
            <w:pPr>
              <w:rPr>
                <w:lang w:val="ro-RO"/>
              </w:rPr>
            </w:pPr>
          </w:p>
          <w:p w:rsidR="00F3449E" w:rsidRDefault="00F3449E" w:rsidP="00757A04">
            <w:pPr>
              <w:jc w:val="both"/>
              <w:rPr>
                <w:b/>
                <w:lang w:val="ro-RO"/>
              </w:rPr>
            </w:pPr>
          </w:p>
          <w:p w:rsidR="00757A04" w:rsidRPr="00E977D5" w:rsidRDefault="00FF08E9" w:rsidP="00757A04">
            <w:pPr>
              <w:jc w:val="both"/>
              <w:rPr>
                <w:b/>
                <w:color w:val="FF0000"/>
                <w:lang w:val="ro-RO"/>
              </w:rPr>
            </w:pPr>
            <w:r>
              <w:rPr>
                <w:b/>
                <w:lang w:val="ro-RO"/>
              </w:rPr>
              <w:lastRenderedPageBreak/>
              <w:t>S</w:t>
            </w:r>
            <w:r w:rsidR="00757A04" w:rsidRPr="00E977D5">
              <w:rPr>
                <w:b/>
                <w:lang w:val="ro-RO"/>
              </w:rPr>
              <w:t xml:space="preserve">e acceptă. </w:t>
            </w:r>
            <w:r w:rsidRPr="00E977D5">
              <w:rPr>
                <w:iCs/>
                <w:noProof/>
                <w:lang w:val="ro-RO"/>
              </w:rPr>
              <w:t xml:space="preserve">Din coloana a treia </w:t>
            </w:r>
            <w:r>
              <w:rPr>
                <w:iCs/>
                <w:noProof/>
                <w:lang w:val="ro-RO"/>
              </w:rPr>
              <w:t xml:space="preserve">au fost excluse </w:t>
            </w:r>
            <w:r w:rsidRPr="00E977D5">
              <w:rPr>
                <w:iCs/>
                <w:noProof/>
                <w:lang w:val="ro-RO"/>
              </w:rPr>
              <w:t>denumirile (funcţiile) de „profesor–cercetător” şi „conferenţiar–cercetător”</w:t>
            </w:r>
            <w:r>
              <w:rPr>
                <w:iCs/>
                <w:noProof/>
                <w:lang w:val="ro-RO"/>
              </w:rPr>
              <w:t>;</w:t>
            </w:r>
          </w:p>
          <w:p w:rsidR="00757A04" w:rsidRPr="00E977D5" w:rsidRDefault="00757A04" w:rsidP="00757A04">
            <w:pPr>
              <w:jc w:val="both"/>
              <w:rPr>
                <w:b/>
                <w:color w:val="FF0000"/>
                <w:lang w:val="ro-RO"/>
              </w:rPr>
            </w:pPr>
          </w:p>
          <w:p w:rsidR="00B3729B" w:rsidRDefault="00757A04" w:rsidP="002F7B1E">
            <w:pPr>
              <w:jc w:val="both"/>
              <w:rPr>
                <w:noProof/>
                <w:lang w:val="ro-RO"/>
              </w:rPr>
            </w:pPr>
            <w:r w:rsidRPr="00E977D5">
              <w:rPr>
                <w:b/>
                <w:lang w:val="ro-RO"/>
              </w:rPr>
              <w:t>Nu se acceptă.</w:t>
            </w:r>
            <w:r w:rsidR="009757B7" w:rsidRPr="00E977D5">
              <w:rPr>
                <w:lang w:val="ro-RO"/>
              </w:rPr>
              <w:t xml:space="preserve"> Volumul de lucru efectuat în cadrul expertizei </w:t>
            </w:r>
            <w:r w:rsidR="002F7B1E" w:rsidRPr="00E977D5">
              <w:rPr>
                <w:lang w:val="ro-RO"/>
              </w:rPr>
              <w:t xml:space="preserve">studiului clinic este unul considerabil </w:t>
            </w:r>
            <w:r w:rsidR="0014079E">
              <w:rPr>
                <w:lang w:val="ro-RO"/>
              </w:rPr>
              <w:t>ş</w:t>
            </w:r>
            <w:r w:rsidR="002F7B1E" w:rsidRPr="00E977D5">
              <w:rPr>
                <w:lang w:val="ro-RO"/>
              </w:rPr>
              <w:t>i având un grad sporit d</w:t>
            </w:r>
            <w:r w:rsidR="00DA6D0E">
              <w:rPr>
                <w:lang w:val="ro-RO"/>
              </w:rPr>
              <w:t>e complexitate. Expertul însă</w:t>
            </w:r>
            <w:r w:rsidR="002F7B1E" w:rsidRPr="00E977D5">
              <w:rPr>
                <w:lang w:val="ro-RO"/>
              </w:rPr>
              <w:t xml:space="preserve">rcinat urmează să efectueze în mod calitativ expertiza documentelor privind noile metode de diagnostic ori tratament medical, este obligat să protejeze drepturile, siguranţa şi confortul subiecţilor la un studiu clinic, să asigure publicul în această privinţă, în special prin formularea unor recomandări asupra protocolului de studiu, a aptitudinii investigatorilor şi a calităţii adecvate a instalaţiilor, precum şi asupra metodelor şi documentelor care trebuie utilizate pentru a informa subiecţii studiului în scopul obţinerii </w:t>
            </w:r>
            <w:r w:rsidR="00DA6D0E" w:rsidRPr="00E977D5">
              <w:rPr>
                <w:lang w:val="ro-RO"/>
              </w:rPr>
              <w:t>consim</w:t>
            </w:r>
            <w:r w:rsidR="00E07AA3">
              <w:rPr>
                <w:lang w:val="ro-RO"/>
              </w:rPr>
              <w:t>ţ</w:t>
            </w:r>
            <w:r w:rsidR="00DA6D0E" w:rsidRPr="00E977D5">
              <w:rPr>
                <w:lang w:val="ro-RO"/>
              </w:rPr>
              <w:t>ământului</w:t>
            </w:r>
            <w:r w:rsidR="002F7B1E" w:rsidRPr="00E977D5">
              <w:rPr>
                <w:lang w:val="ro-RO"/>
              </w:rPr>
              <w:t xml:space="preserve"> lor în deplină cunoştinţă de cauză. Având în vedere dificultatea </w:t>
            </w:r>
            <w:r w:rsidR="0014079E">
              <w:rPr>
                <w:lang w:val="ro-RO"/>
              </w:rPr>
              <w:t>ş</w:t>
            </w:r>
            <w:r w:rsidR="002F7B1E" w:rsidRPr="00E977D5">
              <w:rPr>
                <w:lang w:val="ro-RO"/>
              </w:rPr>
              <w:t>i complexitatea actelor de expertiză pe care le vor îndeplini membri Comitetului, coeficientul de complexitate de retribuire a muncii urmează să fie men</w:t>
            </w:r>
            <w:r w:rsidR="00E07AA3">
              <w:rPr>
                <w:lang w:val="ro-RO"/>
              </w:rPr>
              <w:t>ţ</w:t>
            </w:r>
            <w:r w:rsidR="002F7B1E" w:rsidRPr="00E977D5">
              <w:rPr>
                <w:lang w:val="ro-RO"/>
              </w:rPr>
              <w:t>inut astfel cum a fost stabilit ini</w:t>
            </w:r>
            <w:r w:rsidR="00E07AA3">
              <w:rPr>
                <w:lang w:val="ro-RO"/>
              </w:rPr>
              <w:t>ţ</w:t>
            </w:r>
            <w:r w:rsidR="002F7B1E" w:rsidRPr="00E977D5">
              <w:rPr>
                <w:lang w:val="ro-RO"/>
              </w:rPr>
              <w:t xml:space="preserve">ial, la coeficientul </w:t>
            </w:r>
            <w:r w:rsidR="002F7B1E" w:rsidRPr="00E977D5">
              <w:rPr>
                <w:noProof/>
                <w:lang w:val="ro-RO"/>
              </w:rPr>
              <w:t>de complexitate 3,0;</w:t>
            </w:r>
          </w:p>
          <w:p w:rsidR="000627BB" w:rsidRPr="00E977D5" w:rsidRDefault="000627BB" w:rsidP="002F7B1E">
            <w:pPr>
              <w:jc w:val="both"/>
              <w:rPr>
                <w:lang w:val="ro-RO"/>
              </w:rPr>
            </w:pPr>
          </w:p>
        </w:tc>
      </w:tr>
      <w:tr w:rsidR="00E87E93" w:rsidRPr="00D057AC" w:rsidTr="00BC3D3C">
        <w:tc>
          <w:tcPr>
            <w:tcW w:w="828" w:type="dxa"/>
            <w:shd w:val="clear" w:color="auto" w:fill="auto"/>
          </w:tcPr>
          <w:p w:rsidR="00E87E93" w:rsidRPr="00E977D5" w:rsidRDefault="0055635D" w:rsidP="00D40C3D">
            <w:pPr>
              <w:rPr>
                <w:noProof/>
                <w:lang w:val="ro-RO"/>
              </w:rPr>
            </w:pPr>
            <w:r>
              <w:rPr>
                <w:noProof/>
                <w:lang w:val="ro-RO"/>
              </w:rPr>
              <w:lastRenderedPageBreak/>
              <w:t>4</w:t>
            </w:r>
            <w:r w:rsidR="00E87E93" w:rsidRPr="00E977D5">
              <w:rPr>
                <w:noProof/>
                <w:lang w:val="ro-RO"/>
              </w:rPr>
              <w:t>.</w:t>
            </w:r>
          </w:p>
        </w:tc>
        <w:tc>
          <w:tcPr>
            <w:tcW w:w="2340" w:type="dxa"/>
            <w:shd w:val="clear" w:color="auto" w:fill="auto"/>
          </w:tcPr>
          <w:p w:rsidR="00E87E93" w:rsidRPr="00E977D5" w:rsidRDefault="00E87E93" w:rsidP="00D40C3D">
            <w:pPr>
              <w:rPr>
                <w:b/>
                <w:noProof/>
                <w:lang w:val="ro-RO"/>
              </w:rPr>
            </w:pPr>
            <w:r w:rsidRPr="00E977D5">
              <w:rPr>
                <w:b/>
                <w:noProof/>
                <w:lang w:val="ro-RO"/>
              </w:rPr>
              <w:t>Centrul Naţional Anticorupţie</w:t>
            </w:r>
          </w:p>
        </w:tc>
        <w:tc>
          <w:tcPr>
            <w:tcW w:w="6721" w:type="dxa"/>
            <w:shd w:val="clear" w:color="auto" w:fill="auto"/>
          </w:tcPr>
          <w:p w:rsidR="00E87E93" w:rsidRDefault="0012534F" w:rsidP="0012534F">
            <w:pPr>
              <w:shd w:val="clear" w:color="auto" w:fill="FFFFFF"/>
              <w:ind w:firstLine="518"/>
              <w:jc w:val="both"/>
              <w:rPr>
                <w:noProof/>
                <w:lang w:val="ro-RO"/>
              </w:rPr>
            </w:pPr>
            <w:r>
              <w:rPr>
                <w:noProof/>
                <w:lang w:val="ro-RO"/>
              </w:rPr>
              <w:t xml:space="preserve">1. La pct. 5 </w:t>
            </w:r>
            <w:r w:rsidR="003527EE">
              <w:rPr>
                <w:noProof/>
                <w:lang w:val="ro-RO"/>
              </w:rPr>
              <w:t xml:space="preserve">al Regulamentului Comitetului </w:t>
            </w:r>
            <w:r>
              <w:rPr>
                <w:noProof/>
                <w:lang w:val="ro-RO"/>
              </w:rPr>
              <w:t xml:space="preserve">se recomandă </w:t>
            </w:r>
            <w:r w:rsidR="009331DD">
              <w:rPr>
                <w:noProof/>
                <w:lang w:val="ro-RO"/>
              </w:rPr>
              <w:t>următoarea</w:t>
            </w:r>
            <w:r w:rsidR="003527EE">
              <w:rPr>
                <w:noProof/>
                <w:lang w:val="ro-RO"/>
              </w:rPr>
              <w:t xml:space="preserve"> redac</w:t>
            </w:r>
            <w:r w:rsidR="00D057AC">
              <w:rPr>
                <w:noProof/>
                <w:lang w:val="ro-RO"/>
              </w:rPr>
              <w:t>ţ</w:t>
            </w:r>
            <w:r w:rsidR="003527EE">
              <w:rPr>
                <w:noProof/>
                <w:lang w:val="ro-RO"/>
              </w:rPr>
              <w:t>ie</w:t>
            </w:r>
            <w:r w:rsidR="009331DD">
              <w:rPr>
                <w:noProof/>
                <w:lang w:val="ro-RO"/>
              </w:rPr>
              <w:t xml:space="preserve"> a defini</w:t>
            </w:r>
            <w:r w:rsidR="00D057AC">
              <w:rPr>
                <w:noProof/>
                <w:lang w:val="ro-RO"/>
              </w:rPr>
              <w:t>ţ</w:t>
            </w:r>
            <w:r w:rsidR="009331DD">
              <w:rPr>
                <w:noProof/>
                <w:lang w:val="ro-RO"/>
              </w:rPr>
              <w:t>iei</w:t>
            </w:r>
            <w:r>
              <w:rPr>
                <w:noProof/>
                <w:lang w:val="ro-RO"/>
              </w:rPr>
              <w:t xml:space="preserve">: </w:t>
            </w:r>
            <w:r w:rsidRPr="0012534F">
              <w:rPr>
                <w:noProof/>
                <w:lang w:val="ro-RO"/>
              </w:rPr>
              <w:t>„Avizul Comitetului Naţional de Expertiză Etică pentru studiul clinic – actul eliberat în urma procesului de</w:t>
            </w:r>
            <w:r>
              <w:rPr>
                <w:noProof/>
                <w:lang w:val="ro-RO"/>
              </w:rPr>
              <w:t xml:space="preserve"> </w:t>
            </w:r>
            <w:r w:rsidRPr="0012534F">
              <w:rPr>
                <w:noProof/>
                <w:lang w:val="ro-RO"/>
              </w:rPr>
              <w:t>expertizare a documentelor recepţionate de la sponsor, reprezentantul sponsorului</w:t>
            </w:r>
            <w:r>
              <w:rPr>
                <w:noProof/>
                <w:lang w:val="ro-RO"/>
              </w:rPr>
              <w:t xml:space="preserve"> </w:t>
            </w:r>
            <w:r w:rsidRPr="0012534F">
              <w:rPr>
                <w:noProof/>
                <w:lang w:val="ro-RO"/>
              </w:rPr>
              <w:t xml:space="preserve">(organizaţia de cercetare prin </w:t>
            </w:r>
            <w:r w:rsidRPr="0012534F">
              <w:rPr>
                <w:noProof/>
                <w:lang w:val="ro-RO"/>
              </w:rPr>
              <w:lastRenderedPageBreak/>
              <w:t>contract) sau de la investigator care aprobă, prin</w:t>
            </w:r>
            <w:r>
              <w:rPr>
                <w:noProof/>
                <w:lang w:val="ro-RO"/>
              </w:rPr>
              <w:t xml:space="preserve"> </w:t>
            </w:r>
            <w:r w:rsidRPr="0012534F">
              <w:rPr>
                <w:noProof/>
                <w:lang w:val="ro-RO"/>
              </w:rPr>
              <w:t>men</w:t>
            </w:r>
            <w:r>
              <w:rPr>
                <w:noProof/>
                <w:lang w:val="ro-RO"/>
              </w:rPr>
              <w:t>ţi</w:t>
            </w:r>
            <w:r w:rsidRPr="0012534F">
              <w:rPr>
                <w:noProof/>
                <w:lang w:val="ro-RO"/>
              </w:rPr>
              <w:t>unea „pozitiv” efectuarea studiului clinic în instituţiile medico sanitare sau</w:t>
            </w:r>
            <w:r>
              <w:rPr>
                <w:noProof/>
                <w:lang w:val="ro-RO"/>
              </w:rPr>
              <w:t xml:space="preserve"> </w:t>
            </w:r>
            <w:r w:rsidRPr="0012534F">
              <w:rPr>
                <w:noProof/>
                <w:lang w:val="ro-RO"/>
              </w:rPr>
              <w:t>interzice, prin men</w:t>
            </w:r>
            <w:r w:rsidR="00D057AC">
              <w:rPr>
                <w:rFonts w:ascii="Cambria Math" w:hAnsi="Cambria Math" w:cs="Cambria Math"/>
                <w:noProof/>
                <w:lang w:val="ro-RO"/>
              </w:rPr>
              <w:t>ţ</w:t>
            </w:r>
            <w:r w:rsidRPr="0012534F">
              <w:rPr>
                <w:noProof/>
                <w:lang w:val="ro-RO"/>
              </w:rPr>
              <w:t>iunea „ne</w:t>
            </w:r>
            <w:r w:rsidR="003527EE">
              <w:rPr>
                <w:noProof/>
                <w:lang w:val="ro-RO"/>
              </w:rPr>
              <w:t>gativ” efectuarea studiului dat”;</w:t>
            </w:r>
          </w:p>
          <w:p w:rsidR="00B37D62" w:rsidRDefault="00B37D62" w:rsidP="0012534F">
            <w:pPr>
              <w:shd w:val="clear" w:color="auto" w:fill="FFFFFF"/>
              <w:ind w:firstLine="518"/>
              <w:jc w:val="both"/>
              <w:rPr>
                <w:noProof/>
                <w:lang w:val="ro-RO"/>
              </w:rPr>
            </w:pPr>
          </w:p>
          <w:p w:rsidR="00B37D62" w:rsidRDefault="00B37D62" w:rsidP="0012534F">
            <w:pPr>
              <w:shd w:val="clear" w:color="auto" w:fill="FFFFFF"/>
              <w:ind w:firstLine="518"/>
              <w:jc w:val="both"/>
              <w:rPr>
                <w:noProof/>
                <w:lang w:val="ro-RO"/>
              </w:rPr>
            </w:pPr>
          </w:p>
          <w:p w:rsidR="00B37D62" w:rsidRDefault="00B37D62" w:rsidP="0012534F">
            <w:pPr>
              <w:shd w:val="clear" w:color="auto" w:fill="FFFFFF"/>
              <w:ind w:firstLine="518"/>
              <w:jc w:val="both"/>
              <w:rPr>
                <w:noProof/>
                <w:lang w:val="ro-RO"/>
              </w:rPr>
            </w:pPr>
          </w:p>
          <w:p w:rsidR="00B37D62" w:rsidRDefault="00B37D62" w:rsidP="0012534F">
            <w:pPr>
              <w:shd w:val="clear" w:color="auto" w:fill="FFFFFF"/>
              <w:ind w:firstLine="518"/>
              <w:jc w:val="both"/>
              <w:rPr>
                <w:noProof/>
                <w:lang w:val="ro-RO"/>
              </w:rPr>
            </w:pPr>
          </w:p>
          <w:p w:rsidR="00B37D62" w:rsidRDefault="00B37D62" w:rsidP="0012534F">
            <w:pPr>
              <w:shd w:val="clear" w:color="auto" w:fill="FFFFFF"/>
              <w:ind w:firstLine="518"/>
              <w:jc w:val="both"/>
              <w:rPr>
                <w:noProof/>
                <w:lang w:val="ro-RO"/>
              </w:rPr>
            </w:pPr>
          </w:p>
          <w:p w:rsidR="00B37D62" w:rsidRDefault="00B37D62" w:rsidP="0012534F">
            <w:pPr>
              <w:shd w:val="clear" w:color="auto" w:fill="FFFFFF"/>
              <w:ind w:firstLine="518"/>
              <w:jc w:val="both"/>
              <w:rPr>
                <w:noProof/>
                <w:lang w:val="ro-RO"/>
              </w:rPr>
            </w:pPr>
          </w:p>
          <w:p w:rsidR="00B37D62" w:rsidRDefault="00B37D62" w:rsidP="0012534F">
            <w:pPr>
              <w:shd w:val="clear" w:color="auto" w:fill="FFFFFF"/>
              <w:ind w:firstLine="518"/>
              <w:jc w:val="both"/>
              <w:rPr>
                <w:noProof/>
                <w:lang w:val="ro-RO"/>
              </w:rPr>
            </w:pPr>
          </w:p>
          <w:p w:rsidR="0012534F" w:rsidRDefault="0012534F" w:rsidP="0012534F">
            <w:pPr>
              <w:shd w:val="clear" w:color="auto" w:fill="FFFFFF"/>
              <w:ind w:firstLine="518"/>
              <w:jc w:val="both"/>
              <w:rPr>
                <w:noProof/>
                <w:lang w:val="ro-RO"/>
              </w:rPr>
            </w:pPr>
          </w:p>
          <w:p w:rsidR="003F6BED" w:rsidRDefault="00B37D62" w:rsidP="0012534F">
            <w:pPr>
              <w:shd w:val="clear" w:color="auto" w:fill="FFFFFF"/>
              <w:ind w:firstLine="518"/>
              <w:jc w:val="both"/>
              <w:rPr>
                <w:noProof/>
                <w:lang w:val="ro-RO"/>
              </w:rPr>
            </w:pPr>
            <w:r>
              <w:rPr>
                <w:noProof/>
                <w:lang w:val="ro-RO"/>
              </w:rPr>
              <w:t>2. Se propune subsituirea în textul proiectului  a normelor pct. 5, pct. 7</w:t>
            </w:r>
            <w:r w:rsidR="00787530">
              <w:rPr>
                <w:noProof/>
                <w:lang w:val="ro-RO"/>
              </w:rPr>
              <w:t xml:space="preserve"> subpct. 12)</w:t>
            </w:r>
            <w:r>
              <w:rPr>
                <w:noProof/>
                <w:lang w:val="ro-RO"/>
              </w:rPr>
              <w:t xml:space="preserve">, pct. 27, pct. 45 </w:t>
            </w:r>
            <w:r w:rsidR="00D057AC">
              <w:rPr>
                <w:noProof/>
                <w:lang w:val="ro-RO"/>
              </w:rPr>
              <w:t>ş</w:t>
            </w:r>
            <w:r>
              <w:rPr>
                <w:noProof/>
                <w:lang w:val="ro-RO"/>
              </w:rPr>
              <w:t>i revizuirea tutur</w:t>
            </w:r>
            <w:r w:rsidR="00351909">
              <w:rPr>
                <w:noProof/>
                <w:lang w:val="ro-RO"/>
              </w:rPr>
              <w:t>or calificativelor acordate pentru</w:t>
            </w:r>
            <w:r>
              <w:rPr>
                <w:noProof/>
                <w:lang w:val="ro-RO"/>
              </w:rPr>
              <w:t xml:space="preserve"> Avizul Comitetului cu rezumarea acestoare în mod ex</w:t>
            </w:r>
            <w:r w:rsidR="00351909">
              <w:rPr>
                <w:noProof/>
                <w:lang w:val="ro-RO"/>
              </w:rPr>
              <w:t>c</w:t>
            </w:r>
            <w:r>
              <w:rPr>
                <w:noProof/>
                <w:lang w:val="ro-RO"/>
              </w:rPr>
              <w:t xml:space="preserve">lusiv la 2 forme: „aviz pozitiv” </w:t>
            </w:r>
            <w:r w:rsidR="00D057AC">
              <w:rPr>
                <w:noProof/>
                <w:lang w:val="ro-RO"/>
              </w:rPr>
              <w:t>ş</w:t>
            </w:r>
            <w:r>
              <w:rPr>
                <w:noProof/>
                <w:lang w:val="ro-RO"/>
              </w:rPr>
              <w:t>i „aviz negativ”;</w:t>
            </w:r>
          </w:p>
          <w:p w:rsidR="003F6BED" w:rsidRDefault="003F6BED" w:rsidP="0012534F">
            <w:pPr>
              <w:shd w:val="clear" w:color="auto" w:fill="FFFFFF"/>
              <w:ind w:firstLine="518"/>
              <w:jc w:val="both"/>
              <w:rPr>
                <w:noProof/>
                <w:lang w:val="ro-RO"/>
              </w:rPr>
            </w:pPr>
          </w:p>
          <w:p w:rsidR="0012534F" w:rsidRDefault="00B37D62" w:rsidP="0012534F">
            <w:pPr>
              <w:shd w:val="clear" w:color="auto" w:fill="FFFFFF"/>
              <w:ind w:firstLine="518"/>
              <w:jc w:val="both"/>
              <w:rPr>
                <w:noProof/>
                <w:lang w:val="ro-RO"/>
              </w:rPr>
            </w:pPr>
            <w:r>
              <w:rPr>
                <w:noProof/>
                <w:lang w:val="ro-RO"/>
              </w:rPr>
              <w:t xml:space="preserve"> 3</w:t>
            </w:r>
            <w:r w:rsidR="0012534F">
              <w:rPr>
                <w:noProof/>
                <w:lang w:val="ro-RO"/>
              </w:rPr>
              <w:t xml:space="preserve">. La pct. 5, la definiţia noţiunii „Consimţămînt </w:t>
            </w:r>
            <w:r w:rsidR="0012534F" w:rsidRPr="0012534F">
              <w:rPr>
                <w:noProof/>
                <w:lang w:val="ro-RO"/>
              </w:rPr>
              <w:t>informat</w:t>
            </w:r>
            <w:r w:rsidR="0012534F">
              <w:rPr>
                <w:noProof/>
                <w:lang w:val="ro-RO"/>
              </w:rPr>
              <w:t>” se recomandă substituirea cuvîntului „voluntarul” cu sintagma „</w:t>
            </w:r>
            <w:r w:rsidR="0012534F" w:rsidRPr="0012534F">
              <w:rPr>
                <w:noProof/>
                <w:lang w:val="ro-RO"/>
              </w:rPr>
              <w:t>subiectul studiului clinic</w:t>
            </w:r>
            <w:r w:rsidR="0012534F">
              <w:rPr>
                <w:noProof/>
                <w:lang w:val="ro-RO"/>
              </w:rPr>
              <w:t>”;</w:t>
            </w:r>
          </w:p>
          <w:p w:rsidR="0012534F" w:rsidRDefault="0012534F" w:rsidP="0012534F">
            <w:pPr>
              <w:shd w:val="clear" w:color="auto" w:fill="FFFFFF"/>
              <w:ind w:firstLine="518"/>
              <w:jc w:val="both"/>
              <w:rPr>
                <w:noProof/>
                <w:lang w:val="ro-RO"/>
              </w:rPr>
            </w:pPr>
          </w:p>
          <w:p w:rsidR="00575E54" w:rsidRDefault="00575E54" w:rsidP="0012534F">
            <w:pPr>
              <w:shd w:val="clear" w:color="auto" w:fill="FFFFFF"/>
              <w:ind w:firstLine="518"/>
              <w:jc w:val="both"/>
              <w:rPr>
                <w:noProof/>
                <w:lang w:val="ro-RO"/>
              </w:rPr>
            </w:pPr>
          </w:p>
          <w:p w:rsidR="00575E54" w:rsidRDefault="00575E54" w:rsidP="0012534F">
            <w:pPr>
              <w:shd w:val="clear" w:color="auto" w:fill="FFFFFF"/>
              <w:ind w:firstLine="518"/>
              <w:jc w:val="both"/>
              <w:rPr>
                <w:noProof/>
                <w:lang w:val="ro-RO"/>
              </w:rPr>
            </w:pPr>
          </w:p>
          <w:p w:rsidR="0012534F" w:rsidRDefault="00E60F02" w:rsidP="0012534F">
            <w:pPr>
              <w:shd w:val="clear" w:color="auto" w:fill="FFFFFF"/>
              <w:ind w:firstLine="518"/>
              <w:jc w:val="both"/>
              <w:rPr>
                <w:noProof/>
                <w:lang w:val="ro-RO"/>
              </w:rPr>
            </w:pPr>
            <w:r>
              <w:rPr>
                <w:noProof/>
                <w:lang w:val="ro-RO"/>
              </w:rPr>
              <w:t>4</w:t>
            </w:r>
            <w:r w:rsidR="0012534F">
              <w:rPr>
                <w:noProof/>
                <w:lang w:val="ro-RO"/>
              </w:rPr>
              <w:t xml:space="preserve">. </w:t>
            </w:r>
            <w:r w:rsidR="00575E54">
              <w:rPr>
                <w:noProof/>
                <w:lang w:val="ro-RO"/>
              </w:rPr>
              <w:t>La pct. 5</w:t>
            </w:r>
            <w:r w:rsidR="009161CA">
              <w:rPr>
                <w:noProof/>
                <w:lang w:val="ro-RO"/>
              </w:rPr>
              <w:t xml:space="preserve"> al Regulamentului Comitetului,</w:t>
            </w:r>
            <w:r w:rsidR="00E6699E">
              <w:rPr>
                <w:noProof/>
                <w:lang w:val="ro-RO"/>
              </w:rPr>
              <w:t xml:space="preserve"> în </w:t>
            </w:r>
            <w:r w:rsidR="009161CA">
              <w:rPr>
                <w:noProof/>
                <w:lang w:val="ro-RO"/>
              </w:rPr>
              <w:t xml:space="preserve">textul </w:t>
            </w:r>
            <w:r w:rsidR="008940C6">
              <w:rPr>
                <w:noProof/>
                <w:lang w:val="ro-RO"/>
              </w:rPr>
              <w:t>defini</w:t>
            </w:r>
            <w:r w:rsidR="00D057AC">
              <w:rPr>
                <w:noProof/>
                <w:lang w:val="ro-RO"/>
              </w:rPr>
              <w:t>ţ</w:t>
            </w:r>
            <w:r w:rsidR="008940C6">
              <w:rPr>
                <w:noProof/>
                <w:lang w:val="ro-RO"/>
              </w:rPr>
              <w:t xml:space="preserve">iei </w:t>
            </w:r>
            <w:r w:rsidR="00575E54">
              <w:rPr>
                <w:noProof/>
                <w:lang w:val="ro-RO"/>
              </w:rPr>
              <w:t xml:space="preserve">„Investigator” se  propune substituirea sintagmei „baze clinice” cu sintagma „instituţii medicale”. Concomitent, urmează a fi </w:t>
            </w:r>
            <w:r w:rsidR="00575E54" w:rsidRPr="00575E54">
              <w:rPr>
                <w:noProof/>
                <w:lang w:val="ro-RO"/>
              </w:rPr>
              <w:t>specifica</w:t>
            </w:r>
            <w:r w:rsidR="00575E54">
              <w:rPr>
                <w:noProof/>
                <w:lang w:val="ro-RO"/>
              </w:rPr>
              <w:t>t</w:t>
            </w:r>
            <w:r w:rsidR="00575E54" w:rsidRPr="00575E54">
              <w:rPr>
                <w:noProof/>
                <w:lang w:val="ro-RO"/>
              </w:rPr>
              <w:t xml:space="preserve"> că investigatorul trebuie să fie o persoană din sectoru</w:t>
            </w:r>
            <w:r w:rsidR="00575E54">
              <w:rPr>
                <w:noProof/>
                <w:lang w:val="ro-RO"/>
              </w:rPr>
              <w:t>l medical şi cu studii medicale;</w:t>
            </w:r>
          </w:p>
          <w:p w:rsidR="009161CA" w:rsidRDefault="009161CA" w:rsidP="0012534F">
            <w:pPr>
              <w:shd w:val="clear" w:color="auto" w:fill="FFFFFF"/>
              <w:ind w:firstLine="518"/>
              <w:jc w:val="both"/>
              <w:rPr>
                <w:noProof/>
                <w:lang w:val="ro-RO"/>
              </w:rPr>
            </w:pPr>
          </w:p>
          <w:p w:rsidR="008940C6" w:rsidRDefault="008940C6" w:rsidP="0012534F">
            <w:pPr>
              <w:shd w:val="clear" w:color="auto" w:fill="FFFFFF"/>
              <w:ind w:firstLine="518"/>
              <w:jc w:val="both"/>
              <w:rPr>
                <w:noProof/>
                <w:lang w:val="ro-RO"/>
              </w:rPr>
            </w:pPr>
          </w:p>
          <w:p w:rsidR="008940C6" w:rsidRDefault="008940C6" w:rsidP="0012534F">
            <w:pPr>
              <w:shd w:val="clear" w:color="auto" w:fill="FFFFFF"/>
              <w:ind w:firstLine="518"/>
              <w:jc w:val="both"/>
              <w:rPr>
                <w:noProof/>
                <w:lang w:val="ro-RO"/>
              </w:rPr>
            </w:pPr>
          </w:p>
          <w:p w:rsidR="008940C6" w:rsidRDefault="008940C6" w:rsidP="0012534F">
            <w:pPr>
              <w:shd w:val="clear" w:color="auto" w:fill="FFFFFF"/>
              <w:ind w:firstLine="518"/>
              <w:jc w:val="both"/>
              <w:rPr>
                <w:noProof/>
                <w:lang w:val="ro-RO"/>
              </w:rPr>
            </w:pPr>
          </w:p>
          <w:p w:rsidR="008940C6" w:rsidRDefault="008940C6" w:rsidP="0012534F">
            <w:pPr>
              <w:shd w:val="clear" w:color="auto" w:fill="FFFFFF"/>
              <w:ind w:firstLine="518"/>
              <w:jc w:val="both"/>
              <w:rPr>
                <w:noProof/>
                <w:lang w:val="ro-RO"/>
              </w:rPr>
            </w:pPr>
          </w:p>
          <w:p w:rsidR="008940C6" w:rsidRDefault="008940C6" w:rsidP="0012534F">
            <w:pPr>
              <w:shd w:val="clear" w:color="auto" w:fill="FFFFFF"/>
              <w:ind w:firstLine="518"/>
              <w:jc w:val="both"/>
              <w:rPr>
                <w:noProof/>
                <w:lang w:val="ro-RO"/>
              </w:rPr>
            </w:pPr>
          </w:p>
          <w:p w:rsidR="008940C6" w:rsidRDefault="008940C6" w:rsidP="0012534F">
            <w:pPr>
              <w:shd w:val="clear" w:color="auto" w:fill="FFFFFF"/>
              <w:ind w:firstLine="518"/>
              <w:jc w:val="both"/>
              <w:rPr>
                <w:noProof/>
                <w:lang w:val="ro-RO"/>
              </w:rPr>
            </w:pPr>
          </w:p>
          <w:p w:rsidR="008940C6" w:rsidRDefault="008940C6" w:rsidP="008940C6">
            <w:pPr>
              <w:shd w:val="clear" w:color="auto" w:fill="FFFFFF"/>
              <w:jc w:val="both"/>
              <w:rPr>
                <w:noProof/>
                <w:lang w:val="ro-RO"/>
              </w:rPr>
            </w:pPr>
          </w:p>
          <w:p w:rsidR="00E6699E" w:rsidRDefault="00E6699E" w:rsidP="0012534F">
            <w:pPr>
              <w:shd w:val="clear" w:color="auto" w:fill="FFFFFF"/>
              <w:ind w:firstLine="518"/>
              <w:jc w:val="both"/>
              <w:rPr>
                <w:noProof/>
                <w:lang w:val="ro-RO"/>
              </w:rPr>
            </w:pPr>
          </w:p>
          <w:p w:rsidR="00E6699E" w:rsidRDefault="00E60F02" w:rsidP="0012534F">
            <w:pPr>
              <w:shd w:val="clear" w:color="auto" w:fill="FFFFFF"/>
              <w:ind w:firstLine="518"/>
              <w:jc w:val="both"/>
              <w:rPr>
                <w:noProof/>
                <w:lang w:val="ro-RO"/>
              </w:rPr>
            </w:pPr>
            <w:r>
              <w:rPr>
                <w:noProof/>
                <w:lang w:val="ro-RO"/>
              </w:rPr>
              <w:t>5</w:t>
            </w:r>
            <w:r w:rsidR="00E6699E">
              <w:rPr>
                <w:noProof/>
                <w:lang w:val="ro-RO"/>
              </w:rPr>
              <w:t>. La pct. 5</w:t>
            </w:r>
            <w:r w:rsidR="009161CA">
              <w:rPr>
                <w:noProof/>
                <w:lang w:val="ro-RO"/>
              </w:rPr>
              <w:t xml:space="preserve"> al Regulamentului Comitetului</w:t>
            </w:r>
            <w:r w:rsidR="00E6699E">
              <w:rPr>
                <w:noProof/>
                <w:lang w:val="ro-RO"/>
              </w:rPr>
              <w:t xml:space="preserve">,  în </w:t>
            </w:r>
            <w:r w:rsidR="009161CA">
              <w:rPr>
                <w:noProof/>
                <w:lang w:val="ro-RO"/>
              </w:rPr>
              <w:t xml:space="preserve">textul </w:t>
            </w:r>
            <w:r w:rsidR="008940C6">
              <w:rPr>
                <w:noProof/>
                <w:lang w:val="ro-RO"/>
              </w:rPr>
              <w:t>defini</w:t>
            </w:r>
            <w:r w:rsidR="00D057AC">
              <w:rPr>
                <w:noProof/>
                <w:lang w:val="ro-RO"/>
              </w:rPr>
              <w:t>ţ</w:t>
            </w:r>
            <w:r w:rsidR="008940C6">
              <w:rPr>
                <w:noProof/>
                <w:lang w:val="ro-RO"/>
              </w:rPr>
              <w:t xml:space="preserve">iei </w:t>
            </w:r>
            <w:r w:rsidR="00E6699E">
              <w:rPr>
                <w:noProof/>
                <w:lang w:val="ro-RO"/>
              </w:rPr>
              <w:t xml:space="preserve">„Eveniment advers serios sau reacţie adversă gravă” se  propune a fi revizuită </w:t>
            </w:r>
            <w:r w:rsidR="00B12A1B">
              <w:rPr>
                <w:noProof/>
                <w:lang w:val="ro-RO"/>
              </w:rPr>
              <w:t>utilizarea sintagmei</w:t>
            </w:r>
            <w:r w:rsidR="00E6699E">
              <w:rPr>
                <w:noProof/>
                <w:lang w:val="ro-RO"/>
              </w:rPr>
              <w:t xml:space="preserve"> „incapacitate importantă”;</w:t>
            </w:r>
          </w:p>
          <w:p w:rsidR="00B12A1B" w:rsidRDefault="00B12A1B" w:rsidP="0012534F">
            <w:pPr>
              <w:shd w:val="clear" w:color="auto" w:fill="FFFFFF"/>
              <w:ind w:firstLine="518"/>
              <w:jc w:val="both"/>
              <w:rPr>
                <w:noProof/>
                <w:lang w:val="ro-RO"/>
              </w:rPr>
            </w:pPr>
          </w:p>
          <w:p w:rsidR="00B12A1B" w:rsidRDefault="00B12A1B" w:rsidP="0012534F">
            <w:pPr>
              <w:shd w:val="clear" w:color="auto" w:fill="FFFFFF"/>
              <w:ind w:firstLine="518"/>
              <w:jc w:val="both"/>
              <w:rPr>
                <w:noProof/>
                <w:lang w:val="ro-RO"/>
              </w:rPr>
            </w:pPr>
          </w:p>
          <w:p w:rsidR="00B12A1B" w:rsidRDefault="00B12A1B" w:rsidP="0012534F">
            <w:pPr>
              <w:shd w:val="clear" w:color="auto" w:fill="FFFFFF"/>
              <w:ind w:firstLine="518"/>
              <w:jc w:val="both"/>
              <w:rPr>
                <w:noProof/>
                <w:lang w:val="ro-RO"/>
              </w:rPr>
            </w:pPr>
          </w:p>
          <w:p w:rsidR="00B12A1B" w:rsidRDefault="00B12A1B" w:rsidP="0012534F">
            <w:pPr>
              <w:shd w:val="clear" w:color="auto" w:fill="FFFFFF"/>
              <w:ind w:firstLine="518"/>
              <w:jc w:val="both"/>
              <w:rPr>
                <w:noProof/>
                <w:lang w:val="ro-RO"/>
              </w:rPr>
            </w:pPr>
          </w:p>
          <w:p w:rsidR="00B12A1B" w:rsidRDefault="00B12A1B" w:rsidP="0012534F">
            <w:pPr>
              <w:shd w:val="clear" w:color="auto" w:fill="FFFFFF"/>
              <w:ind w:firstLine="518"/>
              <w:jc w:val="both"/>
              <w:rPr>
                <w:noProof/>
                <w:lang w:val="ro-RO"/>
              </w:rPr>
            </w:pPr>
          </w:p>
          <w:p w:rsidR="00B12A1B" w:rsidRDefault="00B12A1B" w:rsidP="0012534F">
            <w:pPr>
              <w:shd w:val="clear" w:color="auto" w:fill="FFFFFF"/>
              <w:ind w:firstLine="518"/>
              <w:jc w:val="both"/>
              <w:rPr>
                <w:noProof/>
                <w:lang w:val="ro-RO"/>
              </w:rPr>
            </w:pPr>
          </w:p>
          <w:p w:rsidR="00B12A1B" w:rsidRDefault="00B12A1B" w:rsidP="0012534F">
            <w:pPr>
              <w:shd w:val="clear" w:color="auto" w:fill="FFFFFF"/>
              <w:ind w:firstLine="518"/>
              <w:jc w:val="both"/>
              <w:rPr>
                <w:noProof/>
                <w:lang w:val="ro-RO"/>
              </w:rPr>
            </w:pPr>
          </w:p>
          <w:p w:rsidR="00B12A1B" w:rsidRDefault="00B12A1B" w:rsidP="0012534F">
            <w:pPr>
              <w:shd w:val="clear" w:color="auto" w:fill="FFFFFF"/>
              <w:ind w:firstLine="518"/>
              <w:jc w:val="both"/>
              <w:rPr>
                <w:noProof/>
                <w:lang w:val="ro-RO"/>
              </w:rPr>
            </w:pPr>
          </w:p>
          <w:p w:rsidR="00B12A1B" w:rsidRDefault="00B12A1B" w:rsidP="0012534F">
            <w:pPr>
              <w:shd w:val="clear" w:color="auto" w:fill="FFFFFF"/>
              <w:ind w:firstLine="518"/>
              <w:jc w:val="both"/>
              <w:rPr>
                <w:noProof/>
                <w:lang w:val="ro-RO"/>
              </w:rPr>
            </w:pPr>
          </w:p>
          <w:p w:rsidR="00B12A1B" w:rsidRDefault="00B12A1B" w:rsidP="0012534F">
            <w:pPr>
              <w:shd w:val="clear" w:color="auto" w:fill="FFFFFF"/>
              <w:ind w:firstLine="518"/>
              <w:jc w:val="both"/>
              <w:rPr>
                <w:noProof/>
                <w:lang w:val="ro-RO"/>
              </w:rPr>
            </w:pPr>
          </w:p>
          <w:p w:rsidR="00B12A1B" w:rsidRDefault="00B12A1B" w:rsidP="008940C6">
            <w:pPr>
              <w:shd w:val="clear" w:color="auto" w:fill="FFFFFF"/>
              <w:jc w:val="both"/>
              <w:rPr>
                <w:noProof/>
                <w:lang w:val="ro-RO"/>
              </w:rPr>
            </w:pPr>
          </w:p>
          <w:p w:rsidR="00ED7484" w:rsidRDefault="00ED7484" w:rsidP="0012534F">
            <w:pPr>
              <w:shd w:val="clear" w:color="auto" w:fill="FFFFFF"/>
              <w:ind w:firstLine="518"/>
              <w:jc w:val="both"/>
              <w:rPr>
                <w:noProof/>
                <w:lang w:val="ro-RO"/>
              </w:rPr>
            </w:pPr>
          </w:p>
          <w:p w:rsidR="00ED7484" w:rsidRDefault="00E60F02" w:rsidP="0012534F">
            <w:pPr>
              <w:shd w:val="clear" w:color="auto" w:fill="FFFFFF"/>
              <w:ind w:firstLine="518"/>
              <w:jc w:val="both"/>
              <w:rPr>
                <w:noProof/>
                <w:lang w:val="ro-RO"/>
              </w:rPr>
            </w:pPr>
            <w:r>
              <w:rPr>
                <w:noProof/>
                <w:lang w:val="ro-RO"/>
              </w:rPr>
              <w:t>6</w:t>
            </w:r>
            <w:r w:rsidR="00ED7484">
              <w:rPr>
                <w:noProof/>
                <w:lang w:val="ro-RO"/>
              </w:rPr>
              <w:t xml:space="preserve">. </w:t>
            </w:r>
            <w:r w:rsidR="00ED7484" w:rsidRPr="00ED7484">
              <w:rPr>
                <w:noProof/>
                <w:lang w:val="ro-RO"/>
              </w:rPr>
              <w:t>La pct.</w:t>
            </w:r>
            <w:r w:rsidR="00ED7484">
              <w:rPr>
                <w:noProof/>
                <w:lang w:val="ro-RO"/>
              </w:rPr>
              <w:t xml:space="preserve"> </w:t>
            </w:r>
            <w:r w:rsidR="00ED7484" w:rsidRPr="00ED7484">
              <w:rPr>
                <w:noProof/>
                <w:lang w:val="ro-RO"/>
              </w:rPr>
              <w:t>7 subpct.</w:t>
            </w:r>
            <w:r w:rsidR="00ED7484">
              <w:rPr>
                <w:noProof/>
                <w:lang w:val="ro-RO"/>
              </w:rPr>
              <w:t xml:space="preserve"> </w:t>
            </w:r>
            <w:r w:rsidR="00ED7484" w:rsidRPr="00ED7484">
              <w:rPr>
                <w:noProof/>
                <w:lang w:val="ro-RO"/>
              </w:rPr>
              <w:t>13)</w:t>
            </w:r>
            <w:r w:rsidR="00ED7484">
              <w:rPr>
                <w:noProof/>
                <w:lang w:val="ro-RO"/>
              </w:rPr>
              <w:t xml:space="preserve"> al Regulamentului Comitetului se propune substituirea cuvîntului „subiecţilor” cu cuvîntul „solicitanţilor”;</w:t>
            </w:r>
          </w:p>
          <w:p w:rsidR="00ED7484" w:rsidRDefault="00ED7484" w:rsidP="0012534F">
            <w:pPr>
              <w:shd w:val="clear" w:color="auto" w:fill="FFFFFF"/>
              <w:ind w:firstLine="518"/>
              <w:jc w:val="both"/>
              <w:rPr>
                <w:noProof/>
                <w:lang w:val="ro-RO"/>
              </w:rPr>
            </w:pPr>
          </w:p>
          <w:p w:rsidR="00ED7484" w:rsidRDefault="00ED7484" w:rsidP="0012534F">
            <w:pPr>
              <w:shd w:val="clear" w:color="auto" w:fill="FFFFFF"/>
              <w:ind w:firstLine="518"/>
              <w:jc w:val="both"/>
              <w:rPr>
                <w:noProof/>
                <w:lang w:val="ro-RO"/>
              </w:rPr>
            </w:pPr>
          </w:p>
          <w:p w:rsidR="00ED7484" w:rsidRPr="00CE1A88" w:rsidRDefault="00E60F02" w:rsidP="00ED7484">
            <w:pPr>
              <w:shd w:val="clear" w:color="auto" w:fill="FFFFFF"/>
              <w:ind w:firstLine="518"/>
              <w:jc w:val="both"/>
              <w:rPr>
                <w:noProof/>
                <w:lang w:val="ro-RO"/>
              </w:rPr>
            </w:pPr>
            <w:r>
              <w:rPr>
                <w:noProof/>
                <w:lang w:val="ro-RO"/>
              </w:rPr>
              <w:t>7</w:t>
            </w:r>
            <w:r w:rsidR="00ED7484" w:rsidRPr="00CE1A88">
              <w:rPr>
                <w:noProof/>
                <w:lang w:val="ro-RO"/>
              </w:rPr>
              <w:t xml:space="preserve">. </w:t>
            </w:r>
            <w:r w:rsidR="007062E1">
              <w:rPr>
                <w:noProof/>
                <w:lang w:val="ro-RO"/>
              </w:rPr>
              <w:t>P</w:t>
            </w:r>
            <w:r w:rsidR="00ED7484" w:rsidRPr="00CE1A88">
              <w:rPr>
                <w:noProof/>
                <w:lang w:val="ro-RO"/>
              </w:rPr>
              <w:t>ct. 7 al Regulamentului Comitetului se propune a fi completat cu un subpunct nou care să prevadă, ca una din atribu</w:t>
            </w:r>
            <w:r w:rsidR="00D057AC">
              <w:rPr>
                <w:rFonts w:ascii="Cambria Math" w:hAnsi="Cambria Math" w:cs="Cambria Math"/>
                <w:noProof/>
                <w:lang w:val="ro-RO"/>
              </w:rPr>
              <w:t>ţ</w:t>
            </w:r>
            <w:r w:rsidR="00ED7484" w:rsidRPr="00CE1A88">
              <w:rPr>
                <w:noProof/>
                <w:lang w:val="ro-RO"/>
              </w:rPr>
              <w:t xml:space="preserve">iile de bază a acestul Comitet să fie, inclusiv, examinarea </w:t>
            </w:r>
            <w:r w:rsidR="00D057AC">
              <w:rPr>
                <w:rFonts w:ascii="Cambria Math" w:hAnsi="Cambria Math" w:cs="Cambria Math"/>
                <w:noProof/>
                <w:lang w:val="ro-RO"/>
              </w:rPr>
              <w:t>ş</w:t>
            </w:r>
            <w:r w:rsidR="00ED7484" w:rsidRPr="00CE1A88">
              <w:rPr>
                <w:noProof/>
                <w:lang w:val="ro-RO"/>
              </w:rPr>
              <w:t>i solu</w:t>
            </w:r>
            <w:r w:rsidR="00D057AC">
              <w:rPr>
                <w:noProof/>
                <w:lang w:val="ro-RO"/>
              </w:rPr>
              <w:t>ţ</w:t>
            </w:r>
            <w:r w:rsidR="00B12A1B">
              <w:rPr>
                <w:noProof/>
                <w:lang w:val="ro-RO"/>
              </w:rPr>
              <w:t>i</w:t>
            </w:r>
            <w:r w:rsidR="00ED7484" w:rsidRPr="00CE1A88">
              <w:rPr>
                <w:noProof/>
                <w:lang w:val="ro-RO"/>
              </w:rPr>
              <w:t>onarea peti</w:t>
            </w:r>
            <w:r w:rsidR="00D057AC">
              <w:rPr>
                <w:noProof/>
                <w:lang w:val="ro-RO"/>
              </w:rPr>
              <w:t>ţ</w:t>
            </w:r>
            <w:r w:rsidR="00B12A1B">
              <w:rPr>
                <w:noProof/>
                <w:lang w:val="ro-RO"/>
              </w:rPr>
              <w:t>ii</w:t>
            </w:r>
            <w:r w:rsidR="00ED7484" w:rsidRPr="00CE1A88">
              <w:rPr>
                <w:noProof/>
                <w:lang w:val="ro-RO"/>
              </w:rPr>
              <w:t>lor parvenite nemijlocit de la subiec</w:t>
            </w:r>
            <w:r w:rsidR="00D057AC">
              <w:rPr>
                <w:rFonts w:ascii="Cambria Math" w:hAnsi="Cambria Math" w:cs="Cambria Math"/>
                <w:noProof/>
                <w:lang w:val="ro-RO"/>
              </w:rPr>
              <w:t>ţ</w:t>
            </w:r>
            <w:r w:rsidR="00ED7484" w:rsidRPr="00CE1A88">
              <w:rPr>
                <w:noProof/>
                <w:lang w:val="ro-RO"/>
              </w:rPr>
              <w:t>ii studiilor clinice;</w:t>
            </w:r>
          </w:p>
          <w:p w:rsidR="001349BA" w:rsidRDefault="001349BA" w:rsidP="00ED7484">
            <w:pPr>
              <w:shd w:val="clear" w:color="auto" w:fill="FFFFFF"/>
              <w:ind w:firstLine="518"/>
              <w:jc w:val="both"/>
              <w:rPr>
                <w:noProof/>
                <w:lang w:val="ro-RO"/>
              </w:rPr>
            </w:pPr>
          </w:p>
          <w:p w:rsidR="001349BA" w:rsidRDefault="001349BA" w:rsidP="00ED7484">
            <w:pPr>
              <w:shd w:val="clear" w:color="auto" w:fill="FFFFFF"/>
              <w:ind w:firstLine="518"/>
              <w:jc w:val="both"/>
              <w:rPr>
                <w:noProof/>
                <w:lang w:val="ro-RO"/>
              </w:rPr>
            </w:pPr>
          </w:p>
          <w:p w:rsidR="001349BA" w:rsidRDefault="00E60F02" w:rsidP="00CE1A88">
            <w:pPr>
              <w:shd w:val="clear" w:color="auto" w:fill="FFFFFF"/>
              <w:ind w:firstLine="518"/>
              <w:jc w:val="both"/>
              <w:rPr>
                <w:noProof/>
                <w:lang w:val="ro-RO"/>
              </w:rPr>
            </w:pPr>
            <w:r>
              <w:rPr>
                <w:noProof/>
                <w:lang w:val="ro-RO"/>
              </w:rPr>
              <w:t>8</w:t>
            </w:r>
            <w:r w:rsidR="00CE1A88">
              <w:rPr>
                <w:noProof/>
                <w:lang w:val="ro-RO"/>
              </w:rPr>
              <w:t xml:space="preserve">. </w:t>
            </w:r>
            <w:r w:rsidR="007062E1">
              <w:rPr>
                <w:noProof/>
                <w:lang w:val="ro-RO"/>
              </w:rPr>
              <w:t>P</w:t>
            </w:r>
            <w:r w:rsidR="001349BA">
              <w:rPr>
                <w:noProof/>
                <w:lang w:val="ro-RO"/>
              </w:rPr>
              <w:t xml:space="preserve">ct. 9 al Regulamentului Comitetului se propune </w:t>
            </w:r>
            <w:r w:rsidR="00CE1A88" w:rsidRPr="00CE1A88">
              <w:rPr>
                <w:noProof/>
                <w:lang w:val="ro-RO"/>
              </w:rPr>
              <w:t xml:space="preserve">a fi </w:t>
            </w:r>
            <w:r w:rsidR="00CE1A88" w:rsidRPr="00CE1A88">
              <w:rPr>
                <w:noProof/>
                <w:lang w:val="ro-RO"/>
              </w:rPr>
              <w:lastRenderedPageBreak/>
              <w:t>completat cu un subpunct nou</w:t>
            </w:r>
            <w:r w:rsidR="00CE1A88">
              <w:rPr>
                <w:noProof/>
                <w:lang w:val="ro-RO"/>
              </w:rPr>
              <w:t xml:space="preserve"> cu următorul text: „</w:t>
            </w:r>
            <w:r w:rsidR="00CE1A88" w:rsidRPr="00CE1A88">
              <w:rPr>
                <w:noProof/>
                <w:lang w:val="ro-RO"/>
              </w:rPr>
              <w:t xml:space="preserve">să examineze </w:t>
            </w:r>
            <w:r w:rsidR="00D057AC">
              <w:rPr>
                <w:rFonts w:ascii="Cambria Math" w:hAnsi="Cambria Math" w:cs="Cambria Math"/>
                <w:noProof/>
                <w:lang w:val="ro-RO"/>
              </w:rPr>
              <w:t>ş</w:t>
            </w:r>
            <w:r w:rsidR="00CE1A88" w:rsidRPr="00CE1A88">
              <w:rPr>
                <w:noProof/>
                <w:lang w:val="ro-RO"/>
              </w:rPr>
              <w:t>i să solu</w:t>
            </w:r>
            <w:r w:rsidR="00D057AC">
              <w:rPr>
                <w:noProof/>
                <w:lang w:val="ro-RO"/>
              </w:rPr>
              <w:t>ţ</w:t>
            </w:r>
            <w:r w:rsidR="00B12A1B">
              <w:rPr>
                <w:noProof/>
                <w:lang w:val="ro-RO"/>
              </w:rPr>
              <w:t>i</w:t>
            </w:r>
            <w:r w:rsidR="00CE1A88" w:rsidRPr="00CE1A88">
              <w:rPr>
                <w:noProof/>
                <w:lang w:val="ro-RO"/>
              </w:rPr>
              <w:t>oneze, î</w:t>
            </w:r>
            <w:r w:rsidR="00CE1A88">
              <w:rPr>
                <w:noProof/>
                <w:lang w:val="ro-RO"/>
              </w:rPr>
              <w:t xml:space="preserve">n limita </w:t>
            </w:r>
            <w:r w:rsidR="00CE1A88" w:rsidRPr="00CE1A88">
              <w:rPr>
                <w:noProof/>
                <w:lang w:val="ro-RO"/>
              </w:rPr>
              <w:t>competen</w:t>
            </w:r>
            <w:r w:rsidR="00D057AC">
              <w:rPr>
                <w:rFonts w:ascii="Cambria Math" w:hAnsi="Cambria Math" w:cs="Cambria Math"/>
                <w:noProof/>
                <w:lang w:val="ro-RO"/>
              </w:rPr>
              <w:t>ţ</w:t>
            </w:r>
            <w:r w:rsidR="00CE1A88" w:rsidRPr="00CE1A88">
              <w:rPr>
                <w:noProof/>
                <w:lang w:val="ro-RO"/>
              </w:rPr>
              <w:t>ei, peti</w:t>
            </w:r>
            <w:r w:rsidR="00CE1A88">
              <w:rPr>
                <w:noProof/>
                <w:lang w:val="ro-RO"/>
              </w:rPr>
              <w:t>ţi</w:t>
            </w:r>
            <w:r w:rsidR="00CE1A88" w:rsidRPr="00CE1A88">
              <w:rPr>
                <w:noProof/>
                <w:lang w:val="ro-RO"/>
              </w:rPr>
              <w:t>ile subiec</w:t>
            </w:r>
            <w:r w:rsidR="00CE1A88">
              <w:rPr>
                <w:noProof/>
                <w:lang w:val="ro-RO"/>
              </w:rPr>
              <w:t>ţ</w:t>
            </w:r>
            <w:r w:rsidR="00CE1A88" w:rsidRPr="00CE1A88">
              <w:rPr>
                <w:noProof/>
                <w:lang w:val="ro-RO"/>
              </w:rPr>
              <w:t>ilor participan</w:t>
            </w:r>
            <w:r w:rsidR="00CE1A88">
              <w:rPr>
                <w:noProof/>
                <w:lang w:val="ro-RO"/>
              </w:rPr>
              <w:t>ţ</w:t>
            </w:r>
            <w:r w:rsidR="00CE1A88" w:rsidRPr="00CE1A88">
              <w:rPr>
                <w:noProof/>
                <w:lang w:val="ro-RO"/>
              </w:rPr>
              <w:t>i la studiile clinice</w:t>
            </w:r>
            <w:r w:rsidR="00CE1A88">
              <w:rPr>
                <w:noProof/>
                <w:lang w:val="ro-RO"/>
              </w:rPr>
              <w:t>”;</w:t>
            </w:r>
          </w:p>
          <w:p w:rsidR="00A1530A" w:rsidRDefault="00A1530A" w:rsidP="00CE1A88">
            <w:pPr>
              <w:shd w:val="clear" w:color="auto" w:fill="FFFFFF"/>
              <w:ind w:firstLine="518"/>
              <w:jc w:val="both"/>
              <w:rPr>
                <w:noProof/>
                <w:lang w:val="ro-RO"/>
              </w:rPr>
            </w:pPr>
          </w:p>
          <w:p w:rsidR="00A1530A" w:rsidRDefault="00A1530A" w:rsidP="00CE1A88">
            <w:pPr>
              <w:shd w:val="clear" w:color="auto" w:fill="FFFFFF"/>
              <w:ind w:firstLine="518"/>
              <w:jc w:val="both"/>
              <w:rPr>
                <w:noProof/>
                <w:lang w:val="ro-RO"/>
              </w:rPr>
            </w:pPr>
          </w:p>
          <w:p w:rsidR="00A1530A" w:rsidRDefault="00A1530A" w:rsidP="00CE1A88">
            <w:pPr>
              <w:shd w:val="clear" w:color="auto" w:fill="FFFFFF"/>
              <w:ind w:firstLine="518"/>
              <w:jc w:val="both"/>
              <w:rPr>
                <w:noProof/>
                <w:lang w:val="ro-RO"/>
              </w:rPr>
            </w:pPr>
          </w:p>
          <w:p w:rsidR="00A1530A" w:rsidRDefault="00E60F02" w:rsidP="00CE1A88">
            <w:pPr>
              <w:shd w:val="clear" w:color="auto" w:fill="FFFFFF"/>
              <w:ind w:firstLine="518"/>
              <w:jc w:val="both"/>
              <w:rPr>
                <w:noProof/>
                <w:lang w:val="ro-RO"/>
              </w:rPr>
            </w:pPr>
            <w:r>
              <w:rPr>
                <w:noProof/>
                <w:lang w:val="ro-RO"/>
              </w:rPr>
              <w:t>9</w:t>
            </w:r>
            <w:r w:rsidR="00A1530A">
              <w:rPr>
                <w:noProof/>
                <w:lang w:val="ro-RO"/>
              </w:rPr>
              <w:t xml:space="preserve">. </w:t>
            </w:r>
            <w:r w:rsidR="00A1530A" w:rsidRPr="00E977D5">
              <w:rPr>
                <w:noProof/>
                <w:lang w:val="ro-RO"/>
              </w:rPr>
              <w:t>La pct. 11</w:t>
            </w:r>
            <w:r w:rsidR="00A1530A">
              <w:rPr>
                <w:noProof/>
                <w:lang w:val="ro-RO"/>
              </w:rPr>
              <w:t xml:space="preserve"> subpct. 3) al Regulamentului Comitetului</w:t>
            </w:r>
            <w:r w:rsidR="00A1530A" w:rsidRPr="00E977D5">
              <w:rPr>
                <w:noProof/>
                <w:lang w:val="ro-RO"/>
              </w:rPr>
              <w:t xml:space="preserve"> se propune substituirea sintagmei „secretar general” cu sintagma „secretar”;</w:t>
            </w:r>
          </w:p>
          <w:p w:rsidR="00A1530A" w:rsidRDefault="00A1530A" w:rsidP="00CE1A88">
            <w:pPr>
              <w:shd w:val="clear" w:color="auto" w:fill="FFFFFF"/>
              <w:ind w:firstLine="518"/>
              <w:jc w:val="both"/>
              <w:rPr>
                <w:noProof/>
                <w:lang w:val="ro-RO"/>
              </w:rPr>
            </w:pPr>
          </w:p>
          <w:p w:rsidR="00A1530A" w:rsidRDefault="00A1530A" w:rsidP="00CE1A88">
            <w:pPr>
              <w:shd w:val="clear" w:color="auto" w:fill="FFFFFF"/>
              <w:ind w:firstLine="518"/>
              <w:jc w:val="both"/>
              <w:rPr>
                <w:noProof/>
                <w:lang w:val="ro-RO"/>
              </w:rPr>
            </w:pPr>
          </w:p>
          <w:p w:rsidR="00A1530A" w:rsidRDefault="00A1530A" w:rsidP="00CE1A88">
            <w:pPr>
              <w:shd w:val="clear" w:color="auto" w:fill="FFFFFF"/>
              <w:ind w:firstLine="518"/>
              <w:jc w:val="both"/>
              <w:rPr>
                <w:noProof/>
                <w:lang w:val="ro-RO"/>
              </w:rPr>
            </w:pPr>
          </w:p>
          <w:p w:rsidR="00A1530A" w:rsidRDefault="00E60F02" w:rsidP="00EC4541">
            <w:pPr>
              <w:shd w:val="clear" w:color="auto" w:fill="FFFFFF"/>
              <w:ind w:firstLine="518"/>
              <w:jc w:val="both"/>
              <w:rPr>
                <w:noProof/>
                <w:lang w:val="ro-RO"/>
              </w:rPr>
            </w:pPr>
            <w:r>
              <w:rPr>
                <w:noProof/>
                <w:lang w:val="ro-RO"/>
              </w:rPr>
              <w:t>10</w:t>
            </w:r>
            <w:r w:rsidR="00A1530A">
              <w:rPr>
                <w:noProof/>
                <w:lang w:val="ro-RO"/>
              </w:rPr>
              <w:t xml:space="preserve">. </w:t>
            </w:r>
            <w:r w:rsidR="00EC4541">
              <w:rPr>
                <w:noProof/>
                <w:lang w:val="ro-RO"/>
              </w:rPr>
              <w:t xml:space="preserve">La pct. 53 al Regulamentului Comitetului se propune substituirea sintagmei „comisiei de etică” cu </w:t>
            </w:r>
            <w:r w:rsidR="00EC4541" w:rsidRPr="00EC4541">
              <w:rPr>
                <w:noProof/>
                <w:lang w:val="ro-RO"/>
              </w:rPr>
              <w:t>cuvîntul “Comitetului”</w:t>
            </w:r>
            <w:r w:rsidR="00EC4541">
              <w:rPr>
                <w:noProof/>
                <w:lang w:val="ro-RO"/>
              </w:rPr>
              <w:t>;</w:t>
            </w:r>
          </w:p>
          <w:p w:rsidR="00EC4541" w:rsidRDefault="00EC4541" w:rsidP="00EC4541">
            <w:pPr>
              <w:shd w:val="clear" w:color="auto" w:fill="FFFFFF"/>
              <w:ind w:firstLine="518"/>
              <w:jc w:val="both"/>
              <w:rPr>
                <w:noProof/>
                <w:lang w:val="ro-RO"/>
              </w:rPr>
            </w:pPr>
          </w:p>
          <w:p w:rsidR="00EC4541" w:rsidRDefault="00E60F02" w:rsidP="00EC4541">
            <w:pPr>
              <w:shd w:val="clear" w:color="auto" w:fill="FFFFFF"/>
              <w:ind w:firstLine="518"/>
              <w:jc w:val="both"/>
              <w:rPr>
                <w:noProof/>
                <w:lang w:val="ro-RO"/>
              </w:rPr>
            </w:pPr>
            <w:r>
              <w:rPr>
                <w:noProof/>
                <w:lang w:val="ro-RO"/>
              </w:rPr>
              <w:t>11</w:t>
            </w:r>
            <w:r w:rsidR="00EC4541">
              <w:rPr>
                <w:noProof/>
                <w:lang w:val="ro-RO"/>
              </w:rPr>
              <w:t>. La pct. 64 subpct. 8) al Regulamentului Comi</w:t>
            </w:r>
            <w:r w:rsidR="00C73EDE">
              <w:rPr>
                <w:noProof/>
                <w:lang w:val="ro-RO"/>
              </w:rPr>
              <w:t>tetului se propune să fie reglementată competen</w:t>
            </w:r>
            <w:r w:rsidR="00D057AC">
              <w:rPr>
                <w:noProof/>
                <w:lang w:val="ro-RO"/>
              </w:rPr>
              <w:t>ţ</w:t>
            </w:r>
            <w:r w:rsidR="00C73EDE">
              <w:rPr>
                <w:noProof/>
                <w:lang w:val="ro-RO"/>
              </w:rPr>
              <w:t xml:space="preserve">a </w:t>
            </w:r>
            <w:r w:rsidR="00D057AC">
              <w:rPr>
                <w:noProof/>
                <w:lang w:val="ro-RO"/>
              </w:rPr>
              <w:t>ş</w:t>
            </w:r>
            <w:r w:rsidR="00C73EDE">
              <w:rPr>
                <w:noProof/>
                <w:lang w:val="ro-RO"/>
              </w:rPr>
              <w:t xml:space="preserve">i modul de formare a Comisiei de specialitate (etică) în domeniul </w:t>
            </w:r>
            <w:r w:rsidR="00202713">
              <w:rPr>
                <w:noProof/>
                <w:lang w:val="ro-RO"/>
              </w:rPr>
              <w:t>pediatriei, cu mecanismul de consultare</w:t>
            </w:r>
            <w:r w:rsidR="00202713" w:rsidRPr="00202713">
              <w:rPr>
                <w:noProof/>
                <w:lang w:val="ro-RO"/>
              </w:rPr>
              <w:t xml:space="preserve"> pe probleme clinice, etice şi psihosociale în domeniul pediatrie</w:t>
            </w:r>
            <w:r w:rsidR="00B12A1B">
              <w:rPr>
                <w:noProof/>
                <w:lang w:val="ro-RO"/>
              </w:rPr>
              <w:t>i</w:t>
            </w:r>
            <w:r w:rsidR="00202713">
              <w:rPr>
                <w:noProof/>
                <w:lang w:val="ro-RO"/>
              </w:rPr>
              <w:t>;</w:t>
            </w:r>
          </w:p>
          <w:p w:rsidR="00202713" w:rsidRDefault="00202713" w:rsidP="00EC4541">
            <w:pPr>
              <w:shd w:val="clear" w:color="auto" w:fill="FFFFFF"/>
              <w:ind w:firstLine="518"/>
              <w:jc w:val="both"/>
              <w:rPr>
                <w:noProof/>
                <w:lang w:val="ro-RO"/>
              </w:rPr>
            </w:pPr>
          </w:p>
          <w:p w:rsidR="00202713" w:rsidRDefault="00202713" w:rsidP="00EC4541">
            <w:pPr>
              <w:shd w:val="clear" w:color="auto" w:fill="FFFFFF"/>
              <w:ind w:firstLine="518"/>
              <w:jc w:val="both"/>
              <w:rPr>
                <w:noProof/>
                <w:lang w:val="ro-RO"/>
              </w:rPr>
            </w:pPr>
          </w:p>
          <w:p w:rsidR="00202713" w:rsidRDefault="00202713" w:rsidP="00EC4541">
            <w:pPr>
              <w:shd w:val="clear" w:color="auto" w:fill="FFFFFF"/>
              <w:ind w:firstLine="518"/>
              <w:jc w:val="both"/>
              <w:rPr>
                <w:noProof/>
                <w:lang w:val="ro-RO"/>
              </w:rPr>
            </w:pPr>
          </w:p>
          <w:p w:rsidR="00AE70A4" w:rsidRDefault="00AE70A4" w:rsidP="00EC4541">
            <w:pPr>
              <w:shd w:val="clear" w:color="auto" w:fill="FFFFFF"/>
              <w:ind w:firstLine="518"/>
              <w:jc w:val="both"/>
              <w:rPr>
                <w:noProof/>
                <w:lang w:val="ro-RO"/>
              </w:rPr>
            </w:pPr>
          </w:p>
          <w:p w:rsidR="00AE70A4" w:rsidRDefault="00AE70A4" w:rsidP="00EC4541">
            <w:pPr>
              <w:shd w:val="clear" w:color="auto" w:fill="FFFFFF"/>
              <w:ind w:firstLine="518"/>
              <w:jc w:val="both"/>
              <w:rPr>
                <w:noProof/>
                <w:lang w:val="ro-RO"/>
              </w:rPr>
            </w:pPr>
          </w:p>
          <w:p w:rsidR="00202713" w:rsidRDefault="00202713" w:rsidP="00EC4541">
            <w:pPr>
              <w:shd w:val="clear" w:color="auto" w:fill="FFFFFF"/>
              <w:ind w:firstLine="518"/>
              <w:jc w:val="both"/>
              <w:rPr>
                <w:noProof/>
                <w:lang w:val="ro-RO"/>
              </w:rPr>
            </w:pPr>
          </w:p>
          <w:p w:rsidR="00D80A50" w:rsidRDefault="00D80A50" w:rsidP="00EC4541">
            <w:pPr>
              <w:shd w:val="clear" w:color="auto" w:fill="FFFFFF"/>
              <w:ind w:firstLine="518"/>
              <w:jc w:val="both"/>
              <w:rPr>
                <w:noProof/>
                <w:lang w:val="ro-RO"/>
              </w:rPr>
            </w:pPr>
          </w:p>
          <w:p w:rsidR="00D80A50" w:rsidRDefault="00D80A50" w:rsidP="00EC4541">
            <w:pPr>
              <w:shd w:val="clear" w:color="auto" w:fill="FFFFFF"/>
              <w:ind w:firstLine="518"/>
              <w:jc w:val="both"/>
              <w:rPr>
                <w:noProof/>
                <w:lang w:val="ro-RO"/>
              </w:rPr>
            </w:pPr>
          </w:p>
          <w:p w:rsidR="00D80A50" w:rsidRDefault="00D80A50" w:rsidP="00EC4541">
            <w:pPr>
              <w:shd w:val="clear" w:color="auto" w:fill="FFFFFF"/>
              <w:ind w:firstLine="518"/>
              <w:jc w:val="both"/>
              <w:rPr>
                <w:noProof/>
                <w:lang w:val="ro-RO"/>
              </w:rPr>
            </w:pPr>
          </w:p>
          <w:p w:rsidR="00AE70A4" w:rsidRDefault="00AE70A4" w:rsidP="00EC4541">
            <w:pPr>
              <w:shd w:val="clear" w:color="auto" w:fill="FFFFFF"/>
              <w:ind w:firstLine="518"/>
              <w:jc w:val="both"/>
              <w:rPr>
                <w:noProof/>
                <w:lang w:val="ro-RO"/>
              </w:rPr>
            </w:pPr>
          </w:p>
          <w:p w:rsidR="00202713" w:rsidRDefault="00202713" w:rsidP="00EC4541">
            <w:pPr>
              <w:shd w:val="clear" w:color="auto" w:fill="FFFFFF"/>
              <w:ind w:firstLine="518"/>
              <w:jc w:val="both"/>
              <w:rPr>
                <w:noProof/>
                <w:lang w:val="ro-RO"/>
              </w:rPr>
            </w:pPr>
          </w:p>
          <w:p w:rsidR="00EC4541" w:rsidRDefault="00EC4541" w:rsidP="00EC4541">
            <w:pPr>
              <w:shd w:val="clear" w:color="auto" w:fill="FFFFFF"/>
              <w:ind w:firstLine="518"/>
              <w:jc w:val="both"/>
              <w:rPr>
                <w:noProof/>
                <w:lang w:val="ro-RO"/>
              </w:rPr>
            </w:pPr>
          </w:p>
          <w:p w:rsidR="00D80A50" w:rsidRDefault="00D80A50" w:rsidP="00EC4541">
            <w:pPr>
              <w:shd w:val="clear" w:color="auto" w:fill="FFFFFF"/>
              <w:ind w:firstLine="518"/>
              <w:jc w:val="both"/>
              <w:rPr>
                <w:noProof/>
                <w:lang w:val="ro-RO"/>
              </w:rPr>
            </w:pPr>
          </w:p>
          <w:p w:rsidR="00EC4541" w:rsidRDefault="00E60F02" w:rsidP="00EC4541">
            <w:pPr>
              <w:shd w:val="clear" w:color="auto" w:fill="FFFFFF"/>
              <w:ind w:firstLine="518"/>
              <w:jc w:val="both"/>
              <w:rPr>
                <w:noProof/>
                <w:lang w:val="ro-RO"/>
              </w:rPr>
            </w:pPr>
            <w:r>
              <w:rPr>
                <w:noProof/>
                <w:lang w:val="ro-RO"/>
              </w:rPr>
              <w:t>12</w:t>
            </w:r>
            <w:r w:rsidR="00EC4541">
              <w:rPr>
                <w:noProof/>
                <w:lang w:val="ro-RO"/>
              </w:rPr>
              <w:t xml:space="preserve">. La pct. 66 subpct. 9) al Regulamentului Comitetului se propune substituirea sintagmei „există speranţă justificată” cu un alt text, spre </w:t>
            </w:r>
            <w:r w:rsidR="00EC4541" w:rsidRPr="00EC4541">
              <w:rPr>
                <w:noProof/>
                <w:lang w:val="ro-RO"/>
              </w:rPr>
              <w:t>exemplu: “există un studiu de caz”</w:t>
            </w:r>
            <w:r w:rsidR="00EC4541">
              <w:rPr>
                <w:noProof/>
                <w:lang w:val="ro-RO"/>
              </w:rPr>
              <w:t>,</w:t>
            </w:r>
            <w:r w:rsidR="00EC4541" w:rsidRPr="00EC4541">
              <w:rPr>
                <w:noProof/>
                <w:lang w:val="ro-RO"/>
              </w:rPr>
              <w:t xml:space="preserve"> etc.</w:t>
            </w:r>
            <w:r w:rsidR="00EC4541">
              <w:rPr>
                <w:noProof/>
                <w:lang w:val="ro-RO"/>
              </w:rPr>
              <w:t>;</w:t>
            </w:r>
          </w:p>
          <w:p w:rsidR="002A5D9A" w:rsidRDefault="002A5D9A" w:rsidP="00EC4541">
            <w:pPr>
              <w:shd w:val="clear" w:color="auto" w:fill="FFFFFF"/>
              <w:ind w:firstLine="518"/>
              <w:jc w:val="both"/>
              <w:rPr>
                <w:noProof/>
                <w:lang w:val="ro-RO"/>
              </w:rPr>
            </w:pPr>
          </w:p>
          <w:p w:rsidR="002A5D9A" w:rsidRDefault="002A5D9A" w:rsidP="00EC4541">
            <w:pPr>
              <w:shd w:val="clear" w:color="auto" w:fill="FFFFFF"/>
              <w:ind w:firstLine="518"/>
              <w:jc w:val="both"/>
              <w:rPr>
                <w:noProof/>
                <w:lang w:val="ro-RO"/>
              </w:rPr>
            </w:pPr>
          </w:p>
          <w:p w:rsidR="002A5D9A" w:rsidRDefault="002A5D9A" w:rsidP="00EC4541">
            <w:pPr>
              <w:shd w:val="clear" w:color="auto" w:fill="FFFFFF"/>
              <w:ind w:firstLine="518"/>
              <w:jc w:val="both"/>
              <w:rPr>
                <w:noProof/>
                <w:lang w:val="ro-RO"/>
              </w:rPr>
            </w:pPr>
          </w:p>
          <w:p w:rsidR="002A5D9A" w:rsidRDefault="002A5D9A" w:rsidP="00EC4541">
            <w:pPr>
              <w:shd w:val="clear" w:color="auto" w:fill="FFFFFF"/>
              <w:ind w:firstLine="518"/>
              <w:jc w:val="both"/>
              <w:rPr>
                <w:noProof/>
                <w:lang w:val="ro-RO"/>
              </w:rPr>
            </w:pPr>
          </w:p>
          <w:p w:rsidR="002A5D9A" w:rsidRDefault="002A5D9A" w:rsidP="00EC4541">
            <w:pPr>
              <w:shd w:val="clear" w:color="auto" w:fill="FFFFFF"/>
              <w:ind w:firstLine="518"/>
              <w:jc w:val="both"/>
              <w:rPr>
                <w:noProof/>
                <w:lang w:val="ro-RO"/>
              </w:rPr>
            </w:pPr>
          </w:p>
          <w:p w:rsidR="002A5D9A" w:rsidRDefault="002A5D9A" w:rsidP="00EC4541">
            <w:pPr>
              <w:shd w:val="clear" w:color="auto" w:fill="FFFFFF"/>
              <w:ind w:firstLine="518"/>
              <w:jc w:val="both"/>
              <w:rPr>
                <w:noProof/>
                <w:lang w:val="ro-RO"/>
              </w:rPr>
            </w:pPr>
          </w:p>
          <w:p w:rsidR="002A5D9A" w:rsidRDefault="002A5D9A" w:rsidP="00EC4541">
            <w:pPr>
              <w:shd w:val="clear" w:color="auto" w:fill="FFFFFF"/>
              <w:ind w:firstLine="518"/>
              <w:jc w:val="both"/>
              <w:rPr>
                <w:noProof/>
                <w:lang w:val="ro-RO"/>
              </w:rPr>
            </w:pPr>
          </w:p>
          <w:p w:rsidR="002A5D9A" w:rsidRDefault="002A5D9A" w:rsidP="00EC4541">
            <w:pPr>
              <w:shd w:val="clear" w:color="auto" w:fill="FFFFFF"/>
              <w:ind w:firstLine="518"/>
              <w:jc w:val="both"/>
              <w:rPr>
                <w:noProof/>
                <w:lang w:val="ro-RO"/>
              </w:rPr>
            </w:pPr>
          </w:p>
          <w:p w:rsidR="002A5D9A" w:rsidRDefault="002A5D9A" w:rsidP="00EC4541">
            <w:pPr>
              <w:shd w:val="clear" w:color="auto" w:fill="FFFFFF"/>
              <w:ind w:firstLine="518"/>
              <w:jc w:val="both"/>
              <w:rPr>
                <w:noProof/>
                <w:lang w:val="ro-RO"/>
              </w:rPr>
            </w:pPr>
          </w:p>
          <w:p w:rsidR="002A5D9A" w:rsidRDefault="002A5D9A" w:rsidP="00EC4541">
            <w:pPr>
              <w:shd w:val="clear" w:color="auto" w:fill="FFFFFF"/>
              <w:ind w:firstLine="518"/>
              <w:jc w:val="both"/>
              <w:rPr>
                <w:noProof/>
                <w:lang w:val="ro-RO"/>
              </w:rPr>
            </w:pPr>
          </w:p>
          <w:p w:rsidR="002A5D9A" w:rsidRDefault="002A5D9A" w:rsidP="00EC4541">
            <w:pPr>
              <w:shd w:val="clear" w:color="auto" w:fill="FFFFFF"/>
              <w:ind w:firstLine="518"/>
              <w:jc w:val="both"/>
              <w:rPr>
                <w:noProof/>
                <w:lang w:val="ro-RO"/>
              </w:rPr>
            </w:pPr>
          </w:p>
          <w:p w:rsidR="002A5D9A" w:rsidRDefault="00E60F02" w:rsidP="00EC4541">
            <w:pPr>
              <w:shd w:val="clear" w:color="auto" w:fill="FFFFFF"/>
              <w:ind w:firstLine="518"/>
              <w:jc w:val="both"/>
              <w:rPr>
                <w:noProof/>
                <w:lang w:val="ro-RO"/>
              </w:rPr>
            </w:pPr>
            <w:r>
              <w:rPr>
                <w:noProof/>
                <w:lang w:val="ro-RO"/>
              </w:rPr>
              <w:t>13</w:t>
            </w:r>
            <w:r w:rsidR="002A5D9A">
              <w:rPr>
                <w:noProof/>
                <w:lang w:val="ro-RO"/>
              </w:rPr>
              <w:t xml:space="preserve">. La pct. 73 al Regulamentului Comitetului </w:t>
            </w:r>
            <w:r w:rsidR="002A5D9A" w:rsidRPr="00E977D5">
              <w:rPr>
                <w:noProof/>
                <w:lang w:val="ro-RO"/>
              </w:rPr>
              <w:t>cuvântul „</w:t>
            </w:r>
            <w:r w:rsidR="002A5D9A" w:rsidRPr="00E977D5">
              <w:rPr>
                <w:i/>
                <w:noProof/>
                <w:lang w:val="ro-RO"/>
              </w:rPr>
              <w:t>administrativă</w:t>
            </w:r>
            <w:r w:rsidR="002A5D9A" w:rsidRPr="00E977D5">
              <w:rPr>
                <w:noProof/>
                <w:lang w:val="ro-RO"/>
              </w:rPr>
              <w:t xml:space="preserve">” </w:t>
            </w:r>
            <w:r w:rsidR="002A5D9A">
              <w:rPr>
                <w:noProof/>
                <w:lang w:val="ro-RO"/>
              </w:rPr>
              <w:t xml:space="preserve">se propune </w:t>
            </w:r>
            <w:r w:rsidR="002A5D9A" w:rsidRPr="00E977D5">
              <w:rPr>
                <w:noProof/>
                <w:lang w:val="ro-RO"/>
              </w:rPr>
              <w:t xml:space="preserve">a fi </w:t>
            </w:r>
            <w:r w:rsidR="002A5D9A">
              <w:rPr>
                <w:noProof/>
                <w:lang w:val="ro-RO"/>
              </w:rPr>
              <w:t xml:space="preserve">substituit </w:t>
            </w:r>
            <w:r w:rsidR="002A5D9A" w:rsidRPr="00E977D5">
              <w:rPr>
                <w:noProof/>
                <w:lang w:val="ro-RO"/>
              </w:rPr>
              <w:t>cu cuvântul „</w:t>
            </w:r>
            <w:r w:rsidR="002A5D9A" w:rsidRPr="00E977D5">
              <w:rPr>
                <w:i/>
                <w:noProof/>
                <w:lang w:val="ro-RO"/>
              </w:rPr>
              <w:t>contravenţională</w:t>
            </w:r>
            <w:r w:rsidR="002A5D9A" w:rsidRPr="00E977D5">
              <w:rPr>
                <w:noProof/>
                <w:lang w:val="ro-RO"/>
              </w:rPr>
              <w:t>”;</w:t>
            </w:r>
          </w:p>
          <w:p w:rsidR="00673408" w:rsidRDefault="00673408" w:rsidP="00EC4541">
            <w:pPr>
              <w:shd w:val="clear" w:color="auto" w:fill="FFFFFF"/>
              <w:ind w:firstLine="518"/>
              <w:jc w:val="both"/>
              <w:rPr>
                <w:noProof/>
                <w:lang w:val="ro-RO"/>
              </w:rPr>
            </w:pPr>
          </w:p>
          <w:p w:rsidR="00673408" w:rsidRDefault="00673408" w:rsidP="00EC4541">
            <w:pPr>
              <w:shd w:val="clear" w:color="auto" w:fill="FFFFFF"/>
              <w:ind w:firstLine="518"/>
              <w:jc w:val="both"/>
              <w:rPr>
                <w:noProof/>
                <w:lang w:val="ro-RO"/>
              </w:rPr>
            </w:pPr>
          </w:p>
          <w:p w:rsidR="00673408" w:rsidRDefault="00E60F02" w:rsidP="005E725D">
            <w:pPr>
              <w:shd w:val="clear" w:color="auto" w:fill="FFFFFF"/>
              <w:ind w:firstLine="518"/>
              <w:jc w:val="both"/>
              <w:rPr>
                <w:noProof/>
                <w:lang w:val="ro-RO"/>
              </w:rPr>
            </w:pPr>
            <w:r>
              <w:rPr>
                <w:noProof/>
                <w:lang w:val="ro-RO"/>
              </w:rPr>
              <w:t>14</w:t>
            </w:r>
            <w:r w:rsidR="00673408">
              <w:rPr>
                <w:noProof/>
                <w:lang w:val="ro-RO"/>
              </w:rPr>
              <w:t xml:space="preserve">. La pct. 25 subpct. 3) </w:t>
            </w:r>
            <w:r w:rsidR="005E725D">
              <w:rPr>
                <w:noProof/>
                <w:lang w:val="ro-RO"/>
              </w:rPr>
              <w:t>al Regulamentului Comitetului se pro</w:t>
            </w:r>
            <w:r w:rsidR="00A53A80">
              <w:rPr>
                <w:noProof/>
                <w:lang w:val="ro-RO"/>
              </w:rPr>
              <w:t xml:space="preserve">pune </w:t>
            </w:r>
            <w:r w:rsidR="005E725D">
              <w:rPr>
                <w:noProof/>
                <w:lang w:val="ro-RO"/>
              </w:rPr>
              <w:t>completa</w:t>
            </w:r>
            <w:r w:rsidR="00A53A80">
              <w:rPr>
                <w:noProof/>
                <w:lang w:val="ro-RO"/>
              </w:rPr>
              <w:t>rea</w:t>
            </w:r>
            <w:r w:rsidR="005E725D">
              <w:rPr>
                <w:noProof/>
                <w:lang w:val="ro-RO"/>
              </w:rPr>
              <w:t xml:space="preserve"> cu prevederi care </w:t>
            </w:r>
            <w:r w:rsidR="005E725D" w:rsidRPr="005E725D">
              <w:rPr>
                <w:noProof/>
                <w:lang w:val="ro-RO"/>
              </w:rPr>
              <w:t>să stabilească expres obligaţia membrilor Comitetului de a declara şi soluţiona toate</w:t>
            </w:r>
            <w:r w:rsidR="005E725D">
              <w:rPr>
                <w:noProof/>
                <w:lang w:val="ro-RO"/>
              </w:rPr>
              <w:t xml:space="preserve"> </w:t>
            </w:r>
            <w:r w:rsidR="005E725D" w:rsidRPr="005E725D">
              <w:rPr>
                <w:noProof/>
                <w:lang w:val="ro-RO"/>
              </w:rPr>
              <w:t>conflictele de interese conform unui model de declaraţie aprobat în acest sens în</w:t>
            </w:r>
            <w:r w:rsidR="005E725D">
              <w:rPr>
                <w:noProof/>
                <w:lang w:val="ro-RO"/>
              </w:rPr>
              <w:t xml:space="preserve"> cadrul instituţiei;</w:t>
            </w:r>
          </w:p>
          <w:p w:rsidR="0074572A" w:rsidRDefault="0074572A" w:rsidP="005E725D">
            <w:pPr>
              <w:shd w:val="clear" w:color="auto" w:fill="FFFFFF"/>
              <w:ind w:firstLine="518"/>
              <w:jc w:val="both"/>
              <w:rPr>
                <w:noProof/>
                <w:lang w:val="ro-RO"/>
              </w:rPr>
            </w:pPr>
          </w:p>
          <w:p w:rsidR="0074572A" w:rsidRDefault="0074572A" w:rsidP="005E725D">
            <w:pPr>
              <w:shd w:val="clear" w:color="auto" w:fill="FFFFFF"/>
              <w:ind w:firstLine="518"/>
              <w:jc w:val="both"/>
              <w:rPr>
                <w:noProof/>
                <w:lang w:val="ro-RO"/>
              </w:rPr>
            </w:pPr>
          </w:p>
          <w:p w:rsidR="0074572A" w:rsidRDefault="00E60F02" w:rsidP="0074572A">
            <w:pPr>
              <w:shd w:val="clear" w:color="auto" w:fill="FFFFFF"/>
              <w:ind w:firstLine="518"/>
              <w:jc w:val="both"/>
              <w:rPr>
                <w:noProof/>
                <w:lang w:val="ro-RO"/>
              </w:rPr>
            </w:pPr>
            <w:r>
              <w:rPr>
                <w:noProof/>
                <w:lang w:val="ro-RO"/>
              </w:rPr>
              <w:t>15</w:t>
            </w:r>
            <w:r w:rsidR="0074572A">
              <w:rPr>
                <w:noProof/>
                <w:lang w:val="ro-RO"/>
              </w:rPr>
              <w:t>. Se recomandă a fi analizată op</w:t>
            </w:r>
            <w:r w:rsidR="008D5F48">
              <w:rPr>
                <w:noProof/>
                <w:lang w:val="ro-RO"/>
              </w:rPr>
              <w:t>o</w:t>
            </w:r>
            <w:r w:rsidR="0074572A">
              <w:rPr>
                <w:noProof/>
                <w:lang w:val="ro-RO"/>
              </w:rPr>
              <w:t xml:space="preserve">rtunitatea excluderii din </w:t>
            </w:r>
            <w:r w:rsidR="0074572A" w:rsidRPr="0074572A">
              <w:rPr>
                <w:noProof/>
                <w:lang w:val="ro-RO"/>
              </w:rPr>
              <w:t>proiect a prevederilor care depăşesc obiectul de reglementare al proiectului şi care se</w:t>
            </w:r>
            <w:r w:rsidR="0074572A">
              <w:rPr>
                <w:noProof/>
                <w:lang w:val="ro-RO"/>
              </w:rPr>
              <w:t xml:space="preserve"> </w:t>
            </w:r>
            <w:r w:rsidR="0074572A" w:rsidRPr="0074572A">
              <w:rPr>
                <w:noProof/>
                <w:lang w:val="ro-RO"/>
              </w:rPr>
              <w:t xml:space="preserve">referă la procedura de </w:t>
            </w:r>
            <w:r w:rsidR="0074572A">
              <w:rPr>
                <w:noProof/>
                <w:lang w:val="ro-RO"/>
              </w:rPr>
              <w:t>desfăşurare a studiului clinic şi includerea acestora</w:t>
            </w:r>
            <w:r w:rsidR="0074572A" w:rsidRPr="0074572A">
              <w:rPr>
                <w:noProof/>
                <w:lang w:val="ro-RO"/>
              </w:rPr>
              <w:t xml:space="preserve"> într</w:t>
            </w:r>
            <w:r w:rsidR="0074572A">
              <w:rPr>
                <w:noProof/>
                <w:lang w:val="ro-RO"/>
              </w:rPr>
              <w:t>–</w:t>
            </w:r>
            <w:r w:rsidR="0074572A" w:rsidRPr="0074572A">
              <w:rPr>
                <w:noProof/>
                <w:lang w:val="ro-RO"/>
              </w:rPr>
              <w:t>un</w:t>
            </w:r>
            <w:r w:rsidR="0074572A">
              <w:rPr>
                <w:noProof/>
                <w:lang w:val="ro-RO"/>
              </w:rPr>
              <w:t xml:space="preserve"> </w:t>
            </w:r>
            <w:r w:rsidR="00D40C3D">
              <w:rPr>
                <w:noProof/>
                <w:lang w:val="ro-RO"/>
              </w:rPr>
              <w:t>proiect de act normativ separat;</w:t>
            </w:r>
          </w:p>
          <w:p w:rsidR="00D40C3D" w:rsidRDefault="00D40C3D" w:rsidP="0074572A">
            <w:pPr>
              <w:shd w:val="clear" w:color="auto" w:fill="FFFFFF"/>
              <w:ind w:firstLine="518"/>
              <w:jc w:val="both"/>
              <w:rPr>
                <w:noProof/>
                <w:lang w:val="ro-RO"/>
              </w:rPr>
            </w:pPr>
          </w:p>
          <w:p w:rsidR="008D5F48" w:rsidRDefault="008D5F48" w:rsidP="0074572A">
            <w:pPr>
              <w:shd w:val="clear" w:color="auto" w:fill="FFFFFF"/>
              <w:ind w:firstLine="518"/>
              <w:jc w:val="both"/>
              <w:rPr>
                <w:noProof/>
                <w:lang w:val="ro-RO"/>
              </w:rPr>
            </w:pPr>
          </w:p>
          <w:p w:rsidR="008D5F48" w:rsidRDefault="008D5F48" w:rsidP="0074572A">
            <w:pPr>
              <w:shd w:val="clear" w:color="auto" w:fill="FFFFFF"/>
              <w:ind w:firstLine="518"/>
              <w:jc w:val="both"/>
              <w:rPr>
                <w:noProof/>
                <w:lang w:val="ro-RO"/>
              </w:rPr>
            </w:pPr>
          </w:p>
          <w:p w:rsidR="008D5F48" w:rsidRDefault="008D5F48" w:rsidP="0074572A">
            <w:pPr>
              <w:shd w:val="clear" w:color="auto" w:fill="FFFFFF"/>
              <w:ind w:firstLine="518"/>
              <w:jc w:val="both"/>
              <w:rPr>
                <w:noProof/>
                <w:lang w:val="ro-RO"/>
              </w:rPr>
            </w:pPr>
          </w:p>
          <w:p w:rsidR="008D5F48" w:rsidRDefault="008D5F48" w:rsidP="0074572A">
            <w:pPr>
              <w:shd w:val="clear" w:color="auto" w:fill="FFFFFF"/>
              <w:ind w:firstLine="518"/>
              <w:jc w:val="both"/>
              <w:rPr>
                <w:noProof/>
                <w:lang w:val="ro-RO"/>
              </w:rPr>
            </w:pPr>
          </w:p>
          <w:p w:rsidR="008D5F48" w:rsidRDefault="008D5F48" w:rsidP="0074572A">
            <w:pPr>
              <w:shd w:val="clear" w:color="auto" w:fill="FFFFFF"/>
              <w:ind w:firstLine="518"/>
              <w:jc w:val="both"/>
              <w:rPr>
                <w:noProof/>
                <w:lang w:val="ro-RO"/>
              </w:rPr>
            </w:pPr>
          </w:p>
          <w:p w:rsidR="008D5F48" w:rsidRDefault="008D5F48" w:rsidP="0074572A">
            <w:pPr>
              <w:shd w:val="clear" w:color="auto" w:fill="FFFFFF"/>
              <w:ind w:firstLine="518"/>
              <w:jc w:val="both"/>
              <w:rPr>
                <w:noProof/>
                <w:lang w:val="ro-RO"/>
              </w:rPr>
            </w:pPr>
          </w:p>
          <w:p w:rsidR="008D5F48" w:rsidRDefault="008D5F48" w:rsidP="0074572A">
            <w:pPr>
              <w:shd w:val="clear" w:color="auto" w:fill="FFFFFF"/>
              <w:ind w:firstLine="518"/>
              <w:jc w:val="both"/>
              <w:rPr>
                <w:noProof/>
                <w:lang w:val="ro-RO"/>
              </w:rPr>
            </w:pPr>
          </w:p>
          <w:p w:rsidR="008D5F48" w:rsidRDefault="008D5F48" w:rsidP="0074572A">
            <w:pPr>
              <w:shd w:val="clear" w:color="auto" w:fill="FFFFFF"/>
              <w:ind w:firstLine="518"/>
              <w:jc w:val="both"/>
              <w:rPr>
                <w:noProof/>
                <w:lang w:val="ro-RO"/>
              </w:rPr>
            </w:pPr>
          </w:p>
          <w:p w:rsidR="008D5F48" w:rsidRDefault="008D5F48" w:rsidP="0074572A">
            <w:pPr>
              <w:shd w:val="clear" w:color="auto" w:fill="FFFFFF"/>
              <w:ind w:firstLine="518"/>
              <w:jc w:val="both"/>
              <w:rPr>
                <w:noProof/>
                <w:lang w:val="ro-RO"/>
              </w:rPr>
            </w:pPr>
          </w:p>
          <w:p w:rsidR="008D5F48" w:rsidRDefault="008D5F48" w:rsidP="0074572A">
            <w:pPr>
              <w:shd w:val="clear" w:color="auto" w:fill="FFFFFF"/>
              <w:ind w:firstLine="518"/>
              <w:jc w:val="both"/>
              <w:rPr>
                <w:noProof/>
                <w:lang w:val="ro-RO"/>
              </w:rPr>
            </w:pPr>
          </w:p>
          <w:p w:rsidR="008D5F48" w:rsidRDefault="008D5F48" w:rsidP="0074572A">
            <w:pPr>
              <w:shd w:val="clear" w:color="auto" w:fill="FFFFFF"/>
              <w:ind w:firstLine="518"/>
              <w:jc w:val="both"/>
              <w:rPr>
                <w:noProof/>
                <w:lang w:val="ro-RO"/>
              </w:rPr>
            </w:pPr>
          </w:p>
          <w:p w:rsidR="008D5F48" w:rsidRDefault="008D5F48" w:rsidP="0074572A">
            <w:pPr>
              <w:shd w:val="clear" w:color="auto" w:fill="FFFFFF"/>
              <w:ind w:firstLine="518"/>
              <w:jc w:val="both"/>
              <w:rPr>
                <w:noProof/>
                <w:lang w:val="ro-RO"/>
              </w:rPr>
            </w:pPr>
          </w:p>
          <w:p w:rsidR="006C2B20" w:rsidRDefault="006C2B20" w:rsidP="0074572A">
            <w:pPr>
              <w:shd w:val="clear" w:color="auto" w:fill="FFFFFF"/>
              <w:ind w:firstLine="518"/>
              <w:jc w:val="both"/>
              <w:rPr>
                <w:noProof/>
                <w:lang w:val="ro-RO"/>
              </w:rPr>
            </w:pPr>
          </w:p>
          <w:p w:rsidR="006C2B20" w:rsidRDefault="006C2B20" w:rsidP="0074572A">
            <w:pPr>
              <w:shd w:val="clear" w:color="auto" w:fill="FFFFFF"/>
              <w:ind w:firstLine="518"/>
              <w:jc w:val="both"/>
              <w:rPr>
                <w:noProof/>
                <w:lang w:val="ro-RO"/>
              </w:rPr>
            </w:pPr>
          </w:p>
          <w:p w:rsidR="006C2B20" w:rsidRDefault="006C2B20" w:rsidP="0074572A">
            <w:pPr>
              <w:shd w:val="clear" w:color="auto" w:fill="FFFFFF"/>
              <w:ind w:firstLine="518"/>
              <w:jc w:val="both"/>
              <w:rPr>
                <w:noProof/>
                <w:lang w:val="ro-RO"/>
              </w:rPr>
            </w:pPr>
          </w:p>
          <w:p w:rsidR="006C2B20" w:rsidRDefault="006C2B20" w:rsidP="0074572A">
            <w:pPr>
              <w:shd w:val="clear" w:color="auto" w:fill="FFFFFF"/>
              <w:ind w:firstLine="518"/>
              <w:jc w:val="both"/>
              <w:rPr>
                <w:noProof/>
                <w:lang w:val="ro-RO"/>
              </w:rPr>
            </w:pPr>
          </w:p>
          <w:p w:rsidR="006C2B20" w:rsidRDefault="006C2B20" w:rsidP="006C2B20">
            <w:pPr>
              <w:shd w:val="clear" w:color="auto" w:fill="FFFFFF"/>
              <w:jc w:val="both"/>
              <w:rPr>
                <w:noProof/>
                <w:lang w:val="ro-RO"/>
              </w:rPr>
            </w:pPr>
          </w:p>
          <w:p w:rsidR="008D5F48" w:rsidRDefault="008D5F48" w:rsidP="0074572A">
            <w:pPr>
              <w:shd w:val="clear" w:color="auto" w:fill="FFFFFF"/>
              <w:ind w:firstLine="518"/>
              <w:jc w:val="both"/>
              <w:rPr>
                <w:noProof/>
                <w:lang w:val="ro-RO"/>
              </w:rPr>
            </w:pPr>
          </w:p>
          <w:p w:rsidR="00077209" w:rsidRDefault="00077209" w:rsidP="0074572A">
            <w:pPr>
              <w:shd w:val="clear" w:color="auto" w:fill="FFFFFF"/>
              <w:ind w:firstLine="518"/>
              <w:jc w:val="both"/>
              <w:rPr>
                <w:noProof/>
                <w:lang w:val="ro-RO"/>
              </w:rPr>
            </w:pPr>
          </w:p>
          <w:p w:rsidR="00077209" w:rsidRDefault="00077209" w:rsidP="0074572A">
            <w:pPr>
              <w:shd w:val="clear" w:color="auto" w:fill="FFFFFF"/>
              <w:ind w:firstLine="518"/>
              <w:jc w:val="both"/>
              <w:rPr>
                <w:noProof/>
                <w:lang w:val="ro-RO"/>
              </w:rPr>
            </w:pPr>
          </w:p>
          <w:p w:rsidR="00077209" w:rsidRDefault="00077209" w:rsidP="0074572A">
            <w:pPr>
              <w:shd w:val="clear" w:color="auto" w:fill="FFFFFF"/>
              <w:ind w:firstLine="518"/>
              <w:jc w:val="both"/>
              <w:rPr>
                <w:noProof/>
                <w:lang w:val="ro-RO"/>
              </w:rPr>
            </w:pPr>
          </w:p>
          <w:p w:rsidR="00077209" w:rsidRDefault="00077209" w:rsidP="0074572A">
            <w:pPr>
              <w:shd w:val="clear" w:color="auto" w:fill="FFFFFF"/>
              <w:ind w:firstLine="518"/>
              <w:jc w:val="both"/>
              <w:rPr>
                <w:noProof/>
                <w:lang w:val="ro-RO"/>
              </w:rPr>
            </w:pPr>
          </w:p>
          <w:p w:rsidR="00077209" w:rsidRDefault="00077209" w:rsidP="0074572A">
            <w:pPr>
              <w:shd w:val="clear" w:color="auto" w:fill="FFFFFF"/>
              <w:ind w:firstLine="518"/>
              <w:jc w:val="both"/>
              <w:rPr>
                <w:noProof/>
                <w:lang w:val="ro-RO"/>
              </w:rPr>
            </w:pPr>
          </w:p>
          <w:p w:rsidR="00077209" w:rsidRDefault="00077209" w:rsidP="0074572A">
            <w:pPr>
              <w:shd w:val="clear" w:color="auto" w:fill="FFFFFF"/>
              <w:ind w:firstLine="518"/>
              <w:jc w:val="both"/>
              <w:rPr>
                <w:noProof/>
                <w:lang w:val="ro-RO"/>
              </w:rPr>
            </w:pPr>
          </w:p>
          <w:p w:rsidR="00077209" w:rsidRDefault="00077209" w:rsidP="0074572A">
            <w:pPr>
              <w:shd w:val="clear" w:color="auto" w:fill="FFFFFF"/>
              <w:ind w:firstLine="518"/>
              <w:jc w:val="both"/>
              <w:rPr>
                <w:noProof/>
                <w:lang w:val="ro-RO"/>
              </w:rPr>
            </w:pPr>
          </w:p>
          <w:p w:rsidR="00077209" w:rsidRDefault="00077209" w:rsidP="0074572A">
            <w:pPr>
              <w:shd w:val="clear" w:color="auto" w:fill="FFFFFF"/>
              <w:ind w:firstLine="518"/>
              <w:jc w:val="both"/>
              <w:rPr>
                <w:noProof/>
                <w:lang w:val="ro-RO"/>
              </w:rPr>
            </w:pPr>
          </w:p>
          <w:p w:rsidR="00077209" w:rsidRDefault="00077209" w:rsidP="0074572A">
            <w:pPr>
              <w:shd w:val="clear" w:color="auto" w:fill="FFFFFF"/>
              <w:ind w:firstLine="518"/>
              <w:jc w:val="both"/>
              <w:rPr>
                <w:noProof/>
                <w:lang w:val="ro-RO"/>
              </w:rPr>
            </w:pPr>
          </w:p>
          <w:p w:rsidR="00077209" w:rsidRDefault="00077209" w:rsidP="0074572A">
            <w:pPr>
              <w:shd w:val="clear" w:color="auto" w:fill="FFFFFF"/>
              <w:ind w:firstLine="518"/>
              <w:jc w:val="both"/>
              <w:rPr>
                <w:noProof/>
                <w:lang w:val="ro-RO"/>
              </w:rPr>
            </w:pPr>
          </w:p>
          <w:p w:rsidR="00077209" w:rsidRDefault="00077209" w:rsidP="0074572A">
            <w:pPr>
              <w:shd w:val="clear" w:color="auto" w:fill="FFFFFF"/>
              <w:ind w:firstLine="518"/>
              <w:jc w:val="both"/>
              <w:rPr>
                <w:noProof/>
                <w:lang w:val="ro-RO"/>
              </w:rPr>
            </w:pPr>
          </w:p>
          <w:p w:rsidR="00077209" w:rsidRDefault="00077209" w:rsidP="0074572A">
            <w:pPr>
              <w:shd w:val="clear" w:color="auto" w:fill="FFFFFF"/>
              <w:ind w:firstLine="518"/>
              <w:jc w:val="both"/>
              <w:rPr>
                <w:noProof/>
                <w:lang w:val="ro-RO"/>
              </w:rPr>
            </w:pPr>
          </w:p>
          <w:p w:rsidR="00077209" w:rsidRDefault="00077209" w:rsidP="0074572A">
            <w:pPr>
              <w:shd w:val="clear" w:color="auto" w:fill="FFFFFF"/>
              <w:ind w:firstLine="518"/>
              <w:jc w:val="both"/>
              <w:rPr>
                <w:noProof/>
                <w:lang w:val="ro-RO"/>
              </w:rPr>
            </w:pPr>
          </w:p>
          <w:p w:rsidR="00077209" w:rsidRDefault="00077209" w:rsidP="0074572A">
            <w:pPr>
              <w:shd w:val="clear" w:color="auto" w:fill="FFFFFF"/>
              <w:ind w:firstLine="518"/>
              <w:jc w:val="both"/>
              <w:rPr>
                <w:noProof/>
                <w:lang w:val="ro-RO"/>
              </w:rPr>
            </w:pPr>
          </w:p>
          <w:p w:rsidR="00077209" w:rsidRDefault="00077209" w:rsidP="0074572A">
            <w:pPr>
              <w:shd w:val="clear" w:color="auto" w:fill="FFFFFF"/>
              <w:ind w:firstLine="518"/>
              <w:jc w:val="both"/>
              <w:rPr>
                <w:noProof/>
                <w:lang w:val="ro-RO"/>
              </w:rPr>
            </w:pPr>
          </w:p>
          <w:p w:rsidR="00077209" w:rsidRDefault="00077209" w:rsidP="0074572A">
            <w:pPr>
              <w:shd w:val="clear" w:color="auto" w:fill="FFFFFF"/>
              <w:ind w:firstLine="518"/>
              <w:jc w:val="both"/>
              <w:rPr>
                <w:noProof/>
                <w:lang w:val="ro-RO"/>
              </w:rPr>
            </w:pPr>
          </w:p>
          <w:p w:rsidR="00077209" w:rsidRDefault="00077209" w:rsidP="0074572A">
            <w:pPr>
              <w:shd w:val="clear" w:color="auto" w:fill="FFFFFF"/>
              <w:ind w:firstLine="518"/>
              <w:jc w:val="both"/>
              <w:rPr>
                <w:noProof/>
                <w:lang w:val="ro-RO"/>
              </w:rPr>
            </w:pPr>
          </w:p>
          <w:p w:rsidR="00077209" w:rsidRDefault="00077209" w:rsidP="0074572A">
            <w:pPr>
              <w:shd w:val="clear" w:color="auto" w:fill="FFFFFF"/>
              <w:ind w:firstLine="518"/>
              <w:jc w:val="both"/>
              <w:rPr>
                <w:noProof/>
                <w:lang w:val="ro-RO"/>
              </w:rPr>
            </w:pPr>
          </w:p>
          <w:p w:rsidR="009E7B17" w:rsidRDefault="009E7B17" w:rsidP="0074572A">
            <w:pPr>
              <w:shd w:val="clear" w:color="auto" w:fill="FFFFFF"/>
              <w:ind w:firstLine="518"/>
              <w:jc w:val="both"/>
              <w:rPr>
                <w:noProof/>
                <w:lang w:val="ro-RO"/>
              </w:rPr>
            </w:pPr>
          </w:p>
          <w:p w:rsidR="009E7B17" w:rsidRDefault="009E7B17" w:rsidP="0074572A">
            <w:pPr>
              <w:shd w:val="clear" w:color="auto" w:fill="FFFFFF"/>
              <w:ind w:firstLine="518"/>
              <w:jc w:val="both"/>
              <w:rPr>
                <w:noProof/>
                <w:lang w:val="ro-RO"/>
              </w:rPr>
            </w:pPr>
          </w:p>
          <w:p w:rsidR="009E7B17" w:rsidRDefault="009E7B17" w:rsidP="0074572A">
            <w:pPr>
              <w:shd w:val="clear" w:color="auto" w:fill="FFFFFF"/>
              <w:ind w:firstLine="518"/>
              <w:jc w:val="both"/>
              <w:rPr>
                <w:noProof/>
                <w:lang w:val="ro-RO"/>
              </w:rPr>
            </w:pPr>
          </w:p>
          <w:p w:rsidR="009E7B17" w:rsidRDefault="009E7B17" w:rsidP="0074572A">
            <w:pPr>
              <w:shd w:val="clear" w:color="auto" w:fill="FFFFFF"/>
              <w:ind w:firstLine="518"/>
              <w:jc w:val="both"/>
              <w:rPr>
                <w:noProof/>
                <w:lang w:val="ro-RO"/>
              </w:rPr>
            </w:pPr>
          </w:p>
          <w:p w:rsidR="00077209" w:rsidRDefault="00077209" w:rsidP="00077209">
            <w:pPr>
              <w:shd w:val="clear" w:color="auto" w:fill="FFFFFF"/>
              <w:jc w:val="both"/>
              <w:rPr>
                <w:noProof/>
                <w:lang w:val="ro-RO"/>
              </w:rPr>
            </w:pPr>
          </w:p>
          <w:p w:rsidR="00077209" w:rsidRDefault="00077209" w:rsidP="0074572A">
            <w:pPr>
              <w:shd w:val="clear" w:color="auto" w:fill="FFFFFF"/>
              <w:ind w:firstLine="518"/>
              <w:jc w:val="both"/>
              <w:rPr>
                <w:noProof/>
                <w:lang w:val="ro-RO"/>
              </w:rPr>
            </w:pPr>
          </w:p>
          <w:p w:rsidR="009E7B17" w:rsidRDefault="009E7B17" w:rsidP="0074572A">
            <w:pPr>
              <w:shd w:val="clear" w:color="auto" w:fill="FFFFFF"/>
              <w:ind w:firstLine="518"/>
              <w:jc w:val="both"/>
              <w:rPr>
                <w:noProof/>
                <w:lang w:val="ro-RO"/>
              </w:rPr>
            </w:pPr>
          </w:p>
          <w:p w:rsidR="009E7B17" w:rsidRDefault="009E7B17" w:rsidP="0074572A">
            <w:pPr>
              <w:shd w:val="clear" w:color="auto" w:fill="FFFFFF"/>
              <w:ind w:firstLine="518"/>
              <w:jc w:val="both"/>
              <w:rPr>
                <w:noProof/>
                <w:lang w:val="ro-RO"/>
              </w:rPr>
            </w:pPr>
          </w:p>
          <w:p w:rsidR="009E7B17" w:rsidRDefault="009E7B17" w:rsidP="0074572A">
            <w:pPr>
              <w:shd w:val="clear" w:color="auto" w:fill="FFFFFF"/>
              <w:ind w:firstLine="518"/>
              <w:jc w:val="both"/>
              <w:rPr>
                <w:noProof/>
                <w:lang w:val="ro-RO"/>
              </w:rPr>
            </w:pPr>
          </w:p>
          <w:p w:rsidR="009E7B17" w:rsidRDefault="009E7B17" w:rsidP="0074572A">
            <w:pPr>
              <w:shd w:val="clear" w:color="auto" w:fill="FFFFFF"/>
              <w:ind w:firstLine="518"/>
              <w:jc w:val="both"/>
              <w:rPr>
                <w:noProof/>
                <w:lang w:val="ro-RO"/>
              </w:rPr>
            </w:pPr>
          </w:p>
          <w:p w:rsidR="009E7B17" w:rsidRDefault="009E7B17" w:rsidP="0074572A">
            <w:pPr>
              <w:shd w:val="clear" w:color="auto" w:fill="FFFFFF"/>
              <w:ind w:firstLine="518"/>
              <w:jc w:val="both"/>
              <w:rPr>
                <w:noProof/>
                <w:lang w:val="ro-RO"/>
              </w:rPr>
            </w:pPr>
          </w:p>
          <w:p w:rsidR="009E7B17" w:rsidRDefault="009E7B17" w:rsidP="0074572A">
            <w:pPr>
              <w:shd w:val="clear" w:color="auto" w:fill="FFFFFF"/>
              <w:ind w:firstLine="518"/>
              <w:jc w:val="both"/>
              <w:rPr>
                <w:noProof/>
                <w:lang w:val="ro-RO"/>
              </w:rPr>
            </w:pPr>
          </w:p>
          <w:p w:rsidR="009E7B17" w:rsidRDefault="009E7B17" w:rsidP="0074572A">
            <w:pPr>
              <w:shd w:val="clear" w:color="auto" w:fill="FFFFFF"/>
              <w:ind w:firstLine="518"/>
              <w:jc w:val="both"/>
              <w:rPr>
                <w:noProof/>
                <w:lang w:val="ro-RO"/>
              </w:rPr>
            </w:pPr>
          </w:p>
          <w:p w:rsidR="009E7B17" w:rsidRDefault="009E7B17" w:rsidP="0074572A">
            <w:pPr>
              <w:shd w:val="clear" w:color="auto" w:fill="FFFFFF"/>
              <w:ind w:firstLine="518"/>
              <w:jc w:val="both"/>
              <w:rPr>
                <w:noProof/>
                <w:lang w:val="ro-RO"/>
              </w:rPr>
            </w:pPr>
          </w:p>
          <w:p w:rsidR="009E7B17" w:rsidRDefault="009E7B17" w:rsidP="0074572A">
            <w:pPr>
              <w:shd w:val="clear" w:color="auto" w:fill="FFFFFF"/>
              <w:ind w:firstLine="518"/>
              <w:jc w:val="both"/>
              <w:rPr>
                <w:noProof/>
                <w:lang w:val="ro-RO"/>
              </w:rPr>
            </w:pPr>
          </w:p>
          <w:p w:rsidR="00D40C3D" w:rsidRDefault="00E60F02" w:rsidP="00D40C3D">
            <w:pPr>
              <w:shd w:val="clear" w:color="auto" w:fill="FFFFFF"/>
              <w:ind w:firstLine="518"/>
              <w:jc w:val="both"/>
              <w:rPr>
                <w:noProof/>
                <w:lang w:val="ro-RO"/>
              </w:rPr>
            </w:pPr>
            <w:r>
              <w:rPr>
                <w:noProof/>
                <w:lang w:val="ro-RO"/>
              </w:rPr>
              <w:t>16</w:t>
            </w:r>
            <w:r w:rsidR="00D40C3D">
              <w:rPr>
                <w:noProof/>
                <w:lang w:val="ro-RO"/>
              </w:rPr>
              <w:t>. Se recoma</w:t>
            </w:r>
            <w:r w:rsidR="00476C50">
              <w:rPr>
                <w:noProof/>
                <w:lang w:val="ro-RO"/>
              </w:rPr>
              <w:t>ndă excluderea prevederei pct. 11 subpct. 5</w:t>
            </w:r>
            <w:r w:rsidR="00D40C3D">
              <w:rPr>
                <w:noProof/>
                <w:lang w:val="ro-RO"/>
              </w:rPr>
              <w:t>) din Regulamentul Comitetului, nefiind clară sintagma „</w:t>
            </w:r>
            <w:r w:rsidR="00476C50" w:rsidRPr="00476C50">
              <w:rPr>
                <w:noProof/>
                <w:lang w:val="ro-RO"/>
              </w:rPr>
              <w:t>să angajeze pentru necesităţile proprii alţi specialişti, conform organigramei şi statelor de personal aprobate de Ministerul Sănătăţii</w:t>
            </w:r>
            <w:r w:rsidR="00D40C3D">
              <w:rPr>
                <w:noProof/>
                <w:lang w:val="ro-RO"/>
              </w:rPr>
              <w:t>”</w:t>
            </w:r>
            <w:r w:rsidR="00476C50">
              <w:rPr>
                <w:noProof/>
                <w:lang w:val="ro-RO"/>
              </w:rPr>
              <w:t>;</w:t>
            </w:r>
          </w:p>
          <w:p w:rsidR="00F32BE8" w:rsidRDefault="00F32BE8" w:rsidP="00D40C3D">
            <w:pPr>
              <w:shd w:val="clear" w:color="auto" w:fill="FFFFFF"/>
              <w:ind w:firstLine="518"/>
              <w:jc w:val="both"/>
              <w:rPr>
                <w:noProof/>
                <w:lang w:val="ro-RO"/>
              </w:rPr>
            </w:pPr>
          </w:p>
          <w:p w:rsidR="00F32BE8" w:rsidRDefault="00F32BE8" w:rsidP="00D40C3D">
            <w:pPr>
              <w:shd w:val="clear" w:color="auto" w:fill="FFFFFF"/>
              <w:ind w:firstLine="518"/>
              <w:jc w:val="both"/>
              <w:rPr>
                <w:noProof/>
                <w:lang w:val="ro-RO"/>
              </w:rPr>
            </w:pPr>
          </w:p>
          <w:p w:rsidR="00F32BE8" w:rsidRDefault="00F32BE8" w:rsidP="00D40C3D">
            <w:pPr>
              <w:shd w:val="clear" w:color="auto" w:fill="FFFFFF"/>
              <w:ind w:firstLine="518"/>
              <w:jc w:val="both"/>
              <w:rPr>
                <w:noProof/>
                <w:lang w:val="ro-RO"/>
              </w:rPr>
            </w:pPr>
          </w:p>
          <w:p w:rsidR="00F32BE8" w:rsidRDefault="00F32BE8" w:rsidP="00D40C3D">
            <w:pPr>
              <w:shd w:val="clear" w:color="auto" w:fill="FFFFFF"/>
              <w:ind w:firstLine="518"/>
              <w:jc w:val="both"/>
              <w:rPr>
                <w:noProof/>
                <w:lang w:val="ro-RO"/>
              </w:rPr>
            </w:pPr>
          </w:p>
          <w:p w:rsidR="00F32BE8" w:rsidRDefault="00F32BE8" w:rsidP="00D40C3D">
            <w:pPr>
              <w:shd w:val="clear" w:color="auto" w:fill="FFFFFF"/>
              <w:ind w:firstLine="518"/>
              <w:jc w:val="both"/>
              <w:rPr>
                <w:noProof/>
                <w:lang w:val="ro-RO"/>
              </w:rPr>
            </w:pPr>
          </w:p>
          <w:p w:rsidR="00F32BE8" w:rsidRDefault="00F32BE8" w:rsidP="00D40C3D">
            <w:pPr>
              <w:shd w:val="clear" w:color="auto" w:fill="FFFFFF"/>
              <w:ind w:firstLine="518"/>
              <w:jc w:val="both"/>
              <w:rPr>
                <w:noProof/>
                <w:lang w:val="ro-RO"/>
              </w:rPr>
            </w:pPr>
          </w:p>
          <w:p w:rsidR="00F32BE8" w:rsidRDefault="00F32BE8" w:rsidP="00D40C3D">
            <w:pPr>
              <w:shd w:val="clear" w:color="auto" w:fill="FFFFFF"/>
              <w:ind w:firstLine="518"/>
              <w:jc w:val="both"/>
              <w:rPr>
                <w:noProof/>
                <w:lang w:val="ro-RO"/>
              </w:rPr>
            </w:pPr>
          </w:p>
          <w:p w:rsidR="00F32BE8" w:rsidRDefault="00F32BE8" w:rsidP="00D40C3D">
            <w:pPr>
              <w:shd w:val="clear" w:color="auto" w:fill="FFFFFF"/>
              <w:ind w:firstLine="518"/>
              <w:jc w:val="both"/>
              <w:rPr>
                <w:noProof/>
                <w:lang w:val="ro-RO"/>
              </w:rPr>
            </w:pPr>
          </w:p>
          <w:p w:rsidR="00F32BE8" w:rsidRDefault="00F32BE8" w:rsidP="00D40C3D">
            <w:pPr>
              <w:shd w:val="clear" w:color="auto" w:fill="FFFFFF"/>
              <w:ind w:firstLine="518"/>
              <w:jc w:val="both"/>
              <w:rPr>
                <w:noProof/>
                <w:lang w:val="ro-RO"/>
              </w:rPr>
            </w:pPr>
          </w:p>
          <w:p w:rsidR="00F32BE8" w:rsidRDefault="00F32BE8" w:rsidP="00D40C3D">
            <w:pPr>
              <w:shd w:val="clear" w:color="auto" w:fill="FFFFFF"/>
              <w:ind w:firstLine="518"/>
              <w:jc w:val="both"/>
              <w:rPr>
                <w:noProof/>
                <w:lang w:val="ro-RO"/>
              </w:rPr>
            </w:pPr>
          </w:p>
          <w:p w:rsidR="00F32BE8" w:rsidRDefault="00E60F02" w:rsidP="00C85B12">
            <w:pPr>
              <w:shd w:val="clear" w:color="auto" w:fill="FFFFFF"/>
              <w:ind w:firstLine="518"/>
              <w:jc w:val="both"/>
              <w:rPr>
                <w:noProof/>
                <w:lang w:val="ro-RO"/>
              </w:rPr>
            </w:pPr>
            <w:r>
              <w:rPr>
                <w:noProof/>
                <w:lang w:val="ro-RO"/>
              </w:rPr>
              <w:t>17</w:t>
            </w:r>
            <w:r w:rsidR="00F32BE8">
              <w:rPr>
                <w:noProof/>
                <w:lang w:val="ro-RO"/>
              </w:rPr>
              <w:t xml:space="preserve">. </w:t>
            </w:r>
            <w:r w:rsidR="00C85B12">
              <w:rPr>
                <w:noProof/>
                <w:lang w:val="ro-RO"/>
              </w:rPr>
              <w:t>Se recomandă la pct. 16 subpct. 4) al Regulamentului Comitetului substituirea propoziţiei „</w:t>
            </w:r>
            <w:r w:rsidR="00C85B12" w:rsidRPr="00C85B12">
              <w:rPr>
                <w:noProof/>
                <w:lang w:val="ro-RO"/>
              </w:rPr>
              <w:t xml:space="preserve">identifică şi contribuie la </w:t>
            </w:r>
            <w:r w:rsidR="00C85B12" w:rsidRPr="00C85B12">
              <w:rPr>
                <w:noProof/>
                <w:lang w:val="ro-RO"/>
              </w:rPr>
              <w:lastRenderedPageBreak/>
              <w:t>evitarea conflictelor de interese, care pot apărea în procesul activităţii Comitetului</w:t>
            </w:r>
            <w:r w:rsidR="00C85B12">
              <w:rPr>
                <w:noProof/>
                <w:lang w:val="ro-RO"/>
              </w:rPr>
              <w:t>” cu propoziţia „</w:t>
            </w:r>
            <w:r w:rsidR="00C85B12" w:rsidRPr="00C85B12">
              <w:rPr>
                <w:noProof/>
                <w:lang w:val="ro-RO"/>
              </w:rPr>
              <w:t>să nu admită conflictele de interese în perioada exercitării mandatelor de către</w:t>
            </w:r>
            <w:r w:rsidR="00C85B12">
              <w:rPr>
                <w:noProof/>
                <w:lang w:val="ro-RO"/>
              </w:rPr>
              <w:t xml:space="preserve"> </w:t>
            </w:r>
            <w:r w:rsidR="00C85B12" w:rsidRPr="00C85B12">
              <w:rPr>
                <w:noProof/>
                <w:lang w:val="ro-RO"/>
              </w:rPr>
              <w:t>membrii Comitetului, în condiţiile Legii cu privire la conflicul de interese nr.</w:t>
            </w:r>
            <w:r w:rsidR="00C85B12">
              <w:rPr>
                <w:noProof/>
                <w:lang w:val="ro-RO"/>
              </w:rPr>
              <w:t xml:space="preserve"> </w:t>
            </w:r>
            <w:r w:rsidR="00C85B12" w:rsidRPr="00C85B12">
              <w:rPr>
                <w:noProof/>
                <w:lang w:val="ro-RO"/>
              </w:rPr>
              <w:t>16 din</w:t>
            </w:r>
            <w:r w:rsidR="00C85B12">
              <w:rPr>
                <w:noProof/>
                <w:lang w:val="ro-RO"/>
              </w:rPr>
              <w:t xml:space="preserve"> </w:t>
            </w:r>
            <w:r w:rsidR="00C85B12" w:rsidRPr="00C85B12">
              <w:rPr>
                <w:noProof/>
                <w:lang w:val="ro-RO"/>
              </w:rPr>
              <w:t>15.02.2008.</w:t>
            </w:r>
            <w:r w:rsidR="00C85B12">
              <w:rPr>
                <w:noProof/>
                <w:lang w:val="ro-RO"/>
              </w:rPr>
              <w:t>”;</w:t>
            </w:r>
          </w:p>
          <w:p w:rsidR="00E4650F" w:rsidRDefault="00E4650F" w:rsidP="00C85B12">
            <w:pPr>
              <w:shd w:val="clear" w:color="auto" w:fill="FFFFFF"/>
              <w:ind w:firstLine="518"/>
              <w:jc w:val="both"/>
              <w:rPr>
                <w:noProof/>
                <w:lang w:val="ro-RO"/>
              </w:rPr>
            </w:pPr>
          </w:p>
          <w:p w:rsidR="00E4650F" w:rsidRDefault="00E4650F" w:rsidP="00C85B12">
            <w:pPr>
              <w:shd w:val="clear" w:color="auto" w:fill="FFFFFF"/>
              <w:ind w:firstLine="518"/>
              <w:jc w:val="both"/>
              <w:rPr>
                <w:noProof/>
                <w:lang w:val="ro-RO"/>
              </w:rPr>
            </w:pPr>
          </w:p>
          <w:p w:rsidR="00E4650F" w:rsidRDefault="00E4650F" w:rsidP="00C85B12">
            <w:pPr>
              <w:shd w:val="clear" w:color="auto" w:fill="FFFFFF"/>
              <w:ind w:firstLine="518"/>
              <w:jc w:val="both"/>
              <w:rPr>
                <w:noProof/>
                <w:lang w:val="ro-RO"/>
              </w:rPr>
            </w:pPr>
          </w:p>
          <w:p w:rsidR="00E4650F" w:rsidRDefault="00E4650F" w:rsidP="00C85B12">
            <w:pPr>
              <w:shd w:val="clear" w:color="auto" w:fill="FFFFFF"/>
              <w:ind w:firstLine="518"/>
              <w:jc w:val="both"/>
              <w:rPr>
                <w:noProof/>
                <w:lang w:val="ro-RO"/>
              </w:rPr>
            </w:pPr>
          </w:p>
          <w:p w:rsidR="00E4650F" w:rsidRDefault="00E4650F" w:rsidP="00C85B12">
            <w:pPr>
              <w:shd w:val="clear" w:color="auto" w:fill="FFFFFF"/>
              <w:ind w:firstLine="518"/>
              <w:jc w:val="both"/>
              <w:rPr>
                <w:noProof/>
                <w:lang w:val="ro-RO"/>
              </w:rPr>
            </w:pPr>
          </w:p>
          <w:p w:rsidR="00E4650F" w:rsidRDefault="00E60F02" w:rsidP="00E4650F">
            <w:pPr>
              <w:shd w:val="clear" w:color="auto" w:fill="FFFFFF"/>
              <w:ind w:firstLine="518"/>
              <w:jc w:val="both"/>
              <w:rPr>
                <w:noProof/>
                <w:lang w:val="ro-RO"/>
              </w:rPr>
            </w:pPr>
            <w:r>
              <w:rPr>
                <w:noProof/>
                <w:lang w:val="ro-RO"/>
              </w:rPr>
              <w:t>18</w:t>
            </w:r>
            <w:r w:rsidR="00E4650F">
              <w:rPr>
                <w:noProof/>
                <w:lang w:val="ro-RO"/>
              </w:rPr>
              <w:t xml:space="preserve">. Se recomandă completarea </w:t>
            </w:r>
            <w:r w:rsidR="00E4650F" w:rsidRPr="00E4650F">
              <w:rPr>
                <w:noProof/>
                <w:lang w:val="ro-RO"/>
              </w:rPr>
              <w:t>proie</w:t>
            </w:r>
            <w:r w:rsidR="00E4650F">
              <w:rPr>
                <w:noProof/>
                <w:lang w:val="ro-RO"/>
              </w:rPr>
              <w:t xml:space="preserve">ctului Regulamentului Comitetului cu norme care să prevadă </w:t>
            </w:r>
            <w:r w:rsidR="00E4650F" w:rsidRPr="00E4650F">
              <w:rPr>
                <w:noProof/>
                <w:lang w:val="ro-RO"/>
              </w:rPr>
              <w:t xml:space="preserve">expres cazurile de suspendare din </w:t>
            </w:r>
            <w:r w:rsidR="00E4650F">
              <w:rPr>
                <w:noProof/>
                <w:lang w:val="ro-RO"/>
              </w:rPr>
              <w:t>funcţie a membrilor Comitetului;</w:t>
            </w:r>
          </w:p>
          <w:p w:rsidR="00E4650F" w:rsidRDefault="00E4650F" w:rsidP="00E4650F">
            <w:pPr>
              <w:shd w:val="clear" w:color="auto" w:fill="FFFFFF"/>
              <w:ind w:firstLine="518"/>
              <w:jc w:val="both"/>
              <w:rPr>
                <w:noProof/>
                <w:lang w:val="ro-RO"/>
              </w:rPr>
            </w:pPr>
          </w:p>
          <w:p w:rsidR="00E4650F" w:rsidRDefault="00E4650F" w:rsidP="00E4650F">
            <w:pPr>
              <w:shd w:val="clear" w:color="auto" w:fill="FFFFFF"/>
              <w:ind w:firstLine="518"/>
              <w:jc w:val="both"/>
              <w:rPr>
                <w:noProof/>
                <w:lang w:val="ro-RO"/>
              </w:rPr>
            </w:pPr>
          </w:p>
          <w:p w:rsidR="00E4650F" w:rsidRDefault="00E4650F" w:rsidP="00E4650F">
            <w:pPr>
              <w:shd w:val="clear" w:color="auto" w:fill="FFFFFF"/>
              <w:ind w:firstLine="518"/>
              <w:jc w:val="both"/>
              <w:rPr>
                <w:noProof/>
                <w:lang w:val="ro-RO"/>
              </w:rPr>
            </w:pPr>
          </w:p>
          <w:p w:rsidR="00E4650F" w:rsidRDefault="00E4650F" w:rsidP="00E4650F">
            <w:pPr>
              <w:shd w:val="clear" w:color="auto" w:fill="FFFFFF"/>
              <w:ind w:firstLine="518"/>
              <w:jc w:val="both"/>
              <w:rPr>
                <w:noProof/>
                <w:lang w:val="ro-RO"/>
              </w:rPr>
            </w:pPr>
          </w:p>
          <w:p w:rsidR="00E4650F" w:rsidRDefault="00E4650F" w:rsidP="00E4650F">
            <w:pPr>
              <w:shd w:val="clear" w:color="auto" w:fill="FFFFFF"/>
              <w:ind w:firstLine="518"/>
              <w:jc w:val="both"/>
              <w:rPr>
                <w:noProof/>
                <w:lang w:val="ro-RO"/>
              </w:rPr>
            </w:pPr>
          </w:p>
          <w:p w:rsidR="00E4650F" w:rsidRDefault="00E4650F" w:rsidP="00E4650F">
            <w:pPr>
              <w:shd w:val="clear" w:color="auto" w:fill="FFFFFF"/>
              <w:ind w:firstLine="518"/>
              <w:jc w:val="both"/>
              <w:rPr>
                <w:noProof/>
                <w:lang w:val="ro-RO"/>
              </w:rPr>
            </w:pPr>
          </w:p>
          <w:p w:rsidR="00E4650F" w:rsidRDefault="00E4650F" w:rsidP="00E4650F">
            <w:pPr>
              <w:shd w:val="clear" w:color="auto" w:fill="FFFFFF"/>
              <w:ind w:firstLine="518"/>
              <w:jc w:val="both"/>
              <w:rPr>
                <w:noProof/>
                <w:lang w:val="ro-RO"/>
              </w:rPr>
            </w:pPr>
          </w:p>
          <w:p w:rsidR="00E4650F" w:rsidRDefault="00E4650F" w:rsidP="00E4650F">
            <w:pPr>
              <w:shd w:val="clear" w:color="auto" w:fill="FFFFFF"/>
              <w:ind w:firstLine="518"/>
              <w:jc w:val="both"/>
              <w:rPr>
                <w:noProof/>
                <w:lang w:val="ro-RO"/>
              </w:rPr>
            </w:pPr>
          </w:p>
          <w:p w:rsidR="00E4650F" w:rsidRDefault="00E60F02" w:rsidP="00E4650F">
            <w:pPr>
              <w:shd w:val="clear" w:color="auto" w:fill="FFFFFF"/>
              <w:ind w:firstLine="518"/>
              <w:jc w:val="both"/>
              <w:rPr>
                <w:noProof/>
                <w:lang w:val="ro-RO"/>
              </w:rPr>
            </w:pPr>
            <w:r>
              <w:rPr>
                <w:noProof/>
                <w:lang w:val="ro-RO"/>
              </w:rPr>
              <w:t>19</w:t>
            </w:r>
            <w:r w:rsidR="00E4650F">
              <w:rPr>
                <w:noProof/>
                <w:lang w:val="ro-RO"/>
              </w:rPr>
              <w:t xml:space="preserve">. Se </w:t>
            </w:r>
            <w:r w:rsidR="00E4650F" w:rsidRPr="00E4650F">
              <w:rPr>
                <w:noProof/>
                <w:lang w:val="ro-RO"/>
              </w:rPr>
              <w:t>recomandă revizuirea</w:t>
            </w:r>
            <w:r w:rsidR="00E4650F">
              <w:rPr>
                <w:noProof/>
                <w:lang w:val="ro-RO"/>
              </w:rPr>
              <w:t xml:space="preserve"> pct. 7 subpct. 11) şi pct. 35 subpunct 9) al Regulamentului Comitetului</w:t>
            </w:r>
            <w:r w:rsidR="00E4650F" w:rsidRPr="00E4650F">
              <w:rPr>
                <w:noProof/>
                <w:lang w:val="ro-RO"/>
              </w:rPr>
              <w:t>, în sensul stabilirii prin norme a unei forme oficiale prin care se va</w:t>
            </w:r>
            <w:r w:rsidR="00E4650F">
              <w:rPr>
                <w:noProof/>
                <w:lang w:val="ro-RO"/>
              </w:rPr>
              <w:t xml:space="preserve"> </w:t>
            </w:r>
            <w:r w:rsidR="00E4650F" w:rsidRPr="00E4650F">
              <w:rPr>
                <w:noProof/>
                <w:lang w:val="ro-RO"/>
              </w:rPr>
              <w:t>putea proba acordul sau consim</w:t>
            </w:r>
            <w:r w:rsidR="00D057AC">
              <w:rPr>
                <w:noProof/>
                <w:lang w:val="ro-RO"/>
              </w:rPr>
              <w:t>ţ</w:t>
            </w:r>
            <w:r w:rsidR="00167673">
              <w:rPr>
                <w:noProof/>
                <w:lang w:val="ro-RO"/>
              </w:rPr>
              <w:t>ă</w:t>
            </w:r>
            <w:r w:rsidR="00E4650F" w:rsidRPr="00E4650F">
              <w:rPr>
                <w:noProof/>
                <w:lang w:val="ro-RO"/>
              </w:rPr>
              <w:t>mîntul subiec</w:t>
            </w:r>
            <w:r w:rsidR="00E4650F">
              <w:rPr>
                <w:noProof/>
                <w:lang w:val="ro-RO"/>
              </w:rPr>
              <w:t>ţi</w:t>
            </w:r>
            <w:r w:rsidR="00E4650F" w:rsidRPr="00E4650F">
              <w:rPr>
                <w:noProof/>
                <w:lang w:val="ro-RO"/>
              </w:rPr>
              <w:t xml:space="preserve">lor de </w:t>
            </w:r>
            <w:r w:rsidR="00E4650F">
              <w:rPr>
                <w:noProof/>
                <w:lang w:val="ro-RO"/>
              </w:rPr>
              <w:t>a participa la un studiu clinic;</w:t>
            </w:r>
          </w:p>
          <w:p w:rsidR="00595B84" w:rsidRDefault="00595B84" w:rsidP="00E4650F">
            <w:pPr>
              <w:shd w:val="clear" w:color="auto" w:fill="FFFFFF"/>
              <w:ind w:firstLine="518"/>
              <w:jc w:val="both"/>
              <w:rPr>
                <w:noProof/>
                <w:lang w:val="ro-RO"/>
              </w:rPr>
            </w:pPr>
          </w:p>
          <w:p w:rsidR="00595B84" w:rsidRDefault="00595B84" w:rsidP="00E4650F">
            <w:pPr>
              <w:shd w:val="clear" w:color="auto" w:fill="FFFFFF"/>
              <w:ind w:firstLine="518"/>
              <w:jc w:val="both"/>
              <w:rPr>
                <w:noProof/>
                <w:lang w:val="ro-RO"/>
              </w:rPr>
            </w:pPr>
          </w:p>
          <w:p w:rsidR="00595B84" w:rsidRDefault="00595B84" w:rsidP="00E4650F">
            <w:pPr>
              <w:shd w:val="clear" w:color="auto" w:fill="FFFFFF"/>
              <w:ind w:firstLine="518"/>
              <w:jc w:val="both"/>
              <w:rPr>
                <w:noProof/>
                <w:lang w:val="ro-RO"/>
              </w:rPr>
            </w:pPr>
          </w:p>
          <w:p w:rsidR="00595B84" w:rsidRDefault="00595B84" w:rsidP="00E4650F">
            <w:pPr>
              <w:shd w:val="clear" w:color="auto" w:fill="FFFFFF"/>
              <w:ind w:firstLine="518"/>
              <w:jc w:val="both"/>
              <w:rPr>
                <w:noProof/>
                <w:lang w:val="ro-RO"/>
              </w:rPr>
            </w:pPr>
          </w:p>
          <w:p w:rsidR="00595B84" w:rsidRDefault="00595B84" w:rsidP="00E4650F">
            <w:pPr>
              <w:shd w:val="clear" w:color="auto" w:fill="FFFFFF"/>
              <w:ind w:firstLine="518"/>
              <w:jc w:val="both"/>
              <w:rPr>
                <w:noProof/>
                <w:lang w:val="ro-RO"/>
              </w:rPr>
            </w:pPr>
          </w:p>
          <w:p w:rsidR="00595B84" w:rsidRDefault="00595B84" w:rsidP="00E4650F">
            <w:pPr>
              <w:shd w:val="clear" w:color="auto" w:fill="FFFFFF"/>
              <w:ind w:firstLine="518"/>
              <w:jc w:val="both"/>
              <w:rPr>
                <w:noProof/>
                <w:lang w:val="ro-RO"/>
              </w:rPr>
            </w:pPr>
          </w:p>
          <w:p w:rsidR="00595B84" w:rsidRDefault="00595B84" w:rsidP="00E4650F">
            <w:pPr>
              <w:shd w:val="clear" w:color="auto" w:fill="FFFFFF"/>
              <w:ind w:firstLine="518"/>
              <w:jc w:val="both"/>
              <w:rPr>
                <w:noProof/>
                <w:lang w:val="ro-RO"/>
              </w:rPr>
            </w:pPr>
          </w:p>
          <w:p w:rsidR="00595B84" w:rsidRDefault="00595B84" w:rsidP="00E4650F">
            <w:pPr>
              <w:shd w:val="clear" w:color="auto" w:fill="FFFFFF"/>
              <w:ind w:firstLine="518"/>
              <w:jc w:val="both"/>
              <w:rPr>
                <w:noProof/>
                <w:lang w:val="ro-RO"/>
              </w:rPr>
            </w:pPr>
          </w:p>
          <w:p w:rsidR="00595B84" w:rsidRDefault="00595B84" w:rsidP="00E4650F">
            <w:pPr>
              <w:shd w:val="clear" w:color="auto" w:fill="FFFFFF"/>
              <w:ind w:firstLine="518"/>
              <w:jc w:val="both"/>
              <w:rPr>
                <w:noProof/>
                <w:lang w:val="ro-RO"/>
              </w:rPr>
            </w:pPr>
          </w:p>
          <w:p w:rsidR="00595B84" w:rsidRDefault="00595B84" w:rsidP="00E4650F">
            <w:pPr>
              <w:shd w:val="clear" w:color="auto" w:fill="FFFFFF"/>
              <w:ind w:firstLine="518"/>
              <w:jc w:val="both"/>
              <w:rPr>
                <w:noProof/>
                <w:lang w:val="ro-RO"/>
              </w:rPr>
            </w:pPr>
          </w:p>
          <w:p w:rsidR="00595B84" w:rsidRDefault="00595B84" w:rsidP="00E4650F">
            <w:pPr>
              <w:shd w:val="clear" w:color="auto" w:fill="FFFFFF"/>
              <w:ind w:firstLine="518"/>
              <w:jc w:val="both"/>
              <w:rPr>
                <w:noProof/>
                <w:lang w:val="ro-RO"/>
              </w:rPr>
            </w:pPr>
          </w:p>
          <w:p w:rsidR="00595B84" w:rsidRDefault="00E60F02" w:rsidP="00000EA5">
            <w:pPr>
              <w:shd w:val="clear" w:color="auto" w:fill="FFFFFF"/>
              <w:ind w:firstLine="518"/>
              <w:jc w:val="both"/>
              <w:rPr>
                <w:noProof/>
                <w:lang w:val="ro-RO"/>
              </w:rPr>
            </w:pPr>
            <w:r>
              <w:rPr>
                <w:noProof/>
                <w:lang w:val="ro-RO"/>
              </w:rPr>
              <w:t>20</w:t>
            </w:r>
            <w:r w:rsidR="00595B84">
              <w:rPr>
                <w:noProof/>
                <w:lang w:val="ro-RO"/>
              </w:rPr>
              <w:t xml:space="preserve">. Se propune a fi revăzute normele pct. 8 subpct. 1) </w:t>
            </w:r>
            <w:r w:rsidR="006D5F9F">
              <w:rPr>
                <w:noProof/>
                <w:lang w:val="ro-RO"/>
              </w:rPr>
              <w:t xml:space="preserve">, pct. 7 subpct. 2) şi subpct. 6) din Regulamentul Comitetului pentru a fi elucidate aspectele </w:t>
            </w:r>
            <w:r w:rsidR="0055456D">
              <w:rPr>
                <w:noProof/>
                <w:lang w:val="ro-RO"/>
              </w:rPr>
              <w:t xml:space="preserve">ce </w:t>
            </w:r>
            <w:r w:rsidR="00D057AC">
              <w:rPr>
                <w:noProof/>
                <w:lang w:val="ro-RO"/>
              </w:rPr>
              <w:t>ţ</w:t>
            </w:r>
            <w:r w:rsidR="0055456D">
              <w:rPr>
                <w:noProof/>
                <w:lang w:val="ro-RO"/>
              </w:rPr>
              <w:t>in de dreptul Comitetului de impune î</w:t>
            </w:r>
            <w:r w:rsidR="0055456D" w:rsidRPr="0055456D">
              <w:rPr>
                <w:noProof/>
                <w:lang w:val="ro-RO"/>
              </w:rPr>
              <w:t>n cazul organizării unui studi</w:t>
            </w:r>
            <w:r w:rsidR="0055456D">
              <w:rPr>
                <w:noProof/>
                <w:lang w:val="ro-RO"/>
              </w:rPr>
              <w:t>u fără beneficiu terapeutic, c</w:t>
            </w:r>
            <w:r w:rsidR="0055456D" w:rsidRPr="0055456D">
              <w:rPr>
                <w:noProof/>
                <w:lang w:val="ro-RO"/>
              </w:rPr>
              <w:t>e se desfăşoară în baza consimţămîntului unui reprezentant legal al subiectului</w:t>
            </w:r>
            <w:r w:rsidR="0055456D">
              <w:rPr>
                <w:noProof/>
                <w:lang w:val="ro-RO"/>
              </w:rPr>
              <w:t xml:space="preserve"> de a solicita </w:t>
            </w:r>
            <w:r w:rsidR="0055456D" w:rsidRPr="0055456D">
              <w:rPr>
                <w:noProof/>
                <w:lang w:val="ro-RO"/>
              </w:rPr>
              <w:t>ca protocolul propus şi/sau alte documente să includă momente relevante de etică şi să corespundă cerinţelor legale pentru astfel de studii</w:t>
            </w:r>
            <w:r w:rsidR="00000EA5">
              <w:rPr>
                <w:noProof/>
                <w:lang w:val="ro-RO"/>
              </w:rPr>
              <w:t>, precum şi atribu</w:t>
            </w:r>
            <w:r w:rsidR="00D057AC">
              <w:rPr>
                <w:noProof/>
                <w:lang w:val="ro-RO"/>
              </w:rPr>
              <w:t>ţ</w:t>
            </w:r>
            <w:r w:rsidR="00000EA5">
              <w:rPr>
                <w:noProof/>
                <w:lang w:val="ro-RO"/>
              </w:rPr>
              <w:t>ia acestuia de evaluare a problemelor</w:t>
            </w:r>
            <w:r w:rsidR="00000EA5" w:rsidRPr="00000EA5">
              <w:rPr>
                <w:noProof/>
                <w:lang w:val="ro-RO"/>
              </w:rPr>
              <w:t xml:space="preserve"> etice generate de noile realizări ale ştiinţei medicale şi oferă recomandări şi strategii de soluţionare</w:t>
            </w:r>
            <w:r w:rsidR="00000EA5">
              <w:rPr>
                <w:noProof/>
                <w:lang w:val="ro-RO"/>
              </w:rPr>
              <w:t>, acordând astfel</w:t>
            </w:r>
            <w:r w:rsidR="006D5F9F">
              <w:rPr>
                <w:noProof/>
                <w:lang w:val="ro-RO"/>
              </w:rPr>
              <w:t xml:space="preserve"> o reglementare concisă drepturilor şi funcţiilor de bază ale Comitetului. Concomitent, se recom</w:t>
            </w:r>
            <w:r w:rsidR="004E5291">
              <w:rPr>
                <w:noProof/>
                <w:lang w:val="ro-RO"/>
              </w:rPr>
              <w:t xml:space="preserve">andă </w:t>
            </w:r>
            <w:r w:rsidR="006D5F9F">
              <w:rPr>
                <w:noProof/>
                <w:lang w:val="ro-RO"/>
              </w:rPr>
              <w:t>Ministerului Sănăătţii de a elabora şi aproba un Cod de etică al lucrătorului medical, pentru a putea fi realizată într–mod obiectiv misiunea Comitetului;</w:t>
            </w: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8E51B1" w:rsidRDefault="008E51B1" w:rsidP="00E4650F">
            <w:pPr>
              <w:shd w:val="clear" w:color="auto" w:fill="FFFFFF"/>
              <w:ind w:firstLine="518"/>
              <w:jc w:val="both"/>
              <w:rPr>
                <w:noProof/>
                <w:lang w:val="ro-RO"/>
              </w:rPr>
            </w:pPr>
          </w:p>
          <w:p w:rsidR="00962946" w:rsidRDefault="00962946" w:rsidP="00962946">
            <w:pPr>
              <w:shd w:val="clear" w:color="auto" w:fill="FFFFFF"/>
              <w:jc w:val="both"/>
              <w:rPr>
                <w:noProof/>
                <w:lang w:val="ro-RO"/>
              </w:rPr>
            </w:pPr>
          </w:p>
          <w:p w:rsidR="00962946" w:rsidRDefault="00962946" w:rsidP="008E51B1">
            <w:pPr>
              <w:shd w:val="clear" w:color="auto" w:fill="FFFFFF"/>
              <w:ind w:firstLine="518"/>
              <w:jc w:val="both"/>
              <w:rPr>
                <w:noProof/>
                <w:lang w:val="ro-RO"/>
              </w:rPr>
            </w:pPr>
          </w:p>
          <w:p w:rsidR="00981BF3" w:rsidRDefault="00981BF3" w:rsidP="008E51B1">
            <w:pPr>
              <w:shd w:val="clear" w:color="auto" w:fill="FFFFFF"/>
              <w:ind w:firstLine="518"/>
              <w:jc w:val="both"/>
              <w:rPr>
                <w:noProof/>
                <w:lang w:val="ro-RO"/>
              </w:rPr>
            </w:pPr>
          </w:p>
          <w:p w:rsidR="00981BF3" w:rsidRDefault="00981BF3" w:rsidP="008E51B1">
            <w:pPr>
              <w:shd w:val="clear" w:color="auto" w:fill="FFFFFF"/>
              <w:ind w:firstLine="518"/>
              <w:jc w:val="both"/>
              <w:rPr>
                <w:noProof/>
                <w:lang w:val="ro-RO"/>
              </w:rPr>
            </w:pPr>
          </w:p>
          <w:p w:rsidR="008E51B1" w:rsidRDefault="00E60F02" w:rsidP="008E51B1">
            <w:pPr>
              <w:shd w:val="clear" w:color="auto" w:fill="FFFFFF"/>
              <w:ind w:firstLine="518"/>
              <w:jc w:val="both"/>
              <w:rPr>
                <w:noProof/>
                <w:lang w:val="ro-RO"/>
              </w:rPr>
            </w:pPr>
            <w:r>
              <w:rPr>
                <w:noProof/>
                <w:lang w:val="ro-RO"/>
              </w:rPr>
              <w:t>21</w:t>
            </w:r>
            <w:r w:rsidR="008E51B1">
              <w:rPr>
                <w:noProof/>
                <w:lang w:val="ro-RO"/>
              </w:rPr>
              <w:t>. La pct. 9 subpct. 4) al Regulamentului Comitetului se recomandă excluderea cuvîntului „relevant”;</w:t>
            </w:r>
          </w:p>
          <w:p w:rsidR="009F3955" w:rsidRDefault="009F3955" w:rsidP="008E51B1">
            <w:pPr>
              <w:shd w:val="clear" w:color="auto" w:fill="FFFFFF"/>
              <w:ind w:firstLine="518"/>
              <w:jc w:val="both"/>
              <w:rPr>
                <w:noProof/>
                <w:lang w:val="ro-RO"/>
              </w:rPr>
            </w:pPr>
          </w:p>
          <w:p w:rsidR="009F3955" w:rsidRDefault="009F3955" w:rsidP="008E51B1">
            <w:pPr>
              <w:shd w:val="clear" w:color="auto" w:fill="FFFFFF"/>
              <w:ind w:firstLine="518"/>
              <w:jc w:val="both"/>
              <w:rPr>
                <w:noProof/>
                <w:lang w:val="ro-RO"/>
              </w:rPr>
            </w:pPr>
          </w:p>
          <w:p w:rsidR="009F3955" w:rsidRDefault="00E60F02" w:rsidP="009F3955">
            <w:pPr>
              <w:shd w:val="clear" w:color="auto" w:fill="FFFFFF"/>
              <w:ind w:firstLine="518"/>
              <w:jc w:val="both"/>
              <w:rPr>
                <w:noProof/>
                <w:lang w:val="ro-RO"/>
              </w:rPr>
            </w:pPr>
            <w:r>
              <w:rPr>
                <w:noProof/>
                <w:lang w:val="ro-RO"/>
              </w:rPr>
              <w:t>22</w:t>
            </w:r>
            <w:r w:rsidR="009F3955">
              <w:rPr>
                <w:noProof/>
                <w:lang w:val="ro-RO"/>
              </w:rPr>
              <w:t xml:space="preserve">. Se recomandă completarea pct. 11 subpct. 16) al Regulamentului Comitetului cu următoarea normă: </w:t>
            </w:r>
            <w:r w:rsidR="009F3955" w:rsidRPr="009F3955">
              <w:rPr>
                <w:noProof/>
                <w:lang w:val="ro-RO"/>
              </w:rPr>
              <w:t>„Membrii Comitetului îşi pot exercita funcţia doar pentru 2 mandate consecutive”</w:t>
            </w:r>
            <w:r w:rsidR="009F3955">
              <w:rPr>
                <w:noProof/>
                <w:lang w:val="ro-RO"/>
              </w:rPr>
              <w:t>;</w:t>
            </w: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569EC" w:rsidP="009F3955">
            <w:pPr>
              <w:shd w:val="clear" w:color="auto" w:fill="FFFFFF"/>
              <w:ind w:firstLine="518"/>
              <w:jc w:val="both"/>
              <w:rPr>
                <w:noProof/>
                <w:lang w:val="ro-RO"/>
              </w:rPr>
            </w:pPr>
          </w:p>
          <w:p w:rsidR="00E569EC" w:rsidRDefault="00E60F02" w:rsidP="00E569EC">
            <w:pPr>
              <w:shd w:val="clear" w:color="auto" w:fill="FFFFFF"/>
              <w:ind w:firstLine="518"/>
              <w:jc w:val="both"/>
              <w:rPr>
                <w:noProof/>
                <w:lang w:val="ro-RO"/>
              </w:rPr>
            </w:pPr>
            <w:r>
              <w:rPr>
                <w:noProof/>
                <w:lang w:val="ro-RO"/>
              </w:rPr>
              <w:t>23</w:t>
            </w:r>
            <w:r w:rsidR="00E569EC">
              <w:rPr>
                <w:noProof/>
                <w:lang w:val="ro-RO"/>
              </w:rPr>
              <w:t xml:space="preserve">. Se recomandă în textul pct. 34 subpct. 2) al Regulamentului Comitetului </w:t>
            </w:r>
            <w:r w:rsidR="00E569EC" w:rsidRPr="00E569EC">
              <w:rPr>
                <w:noProof/>
                <w:lang w:val="ro-RO"/>
              </w:rPr>
              <w:t>stabili</w:t>
            </w:r>
            <w:r w:rsidR="00E569EC">
              <w:rPr>
                <w:noProof/>
                <w:lang w:val="ro-RO"/>
              </w:rPr>
              <w:t>rea</w:t>
            </w:r>
            <w:r w:rsidR="00E569EC" w:rsidRPr="00E569EC">
              <w:rPr>
                <w:noProof/>
                <w:lang w:val="ro-RO"/>
              </w:rPr>
              <w:t xml:space="preserve"> un</w:t>
            </w:r>
            <w:r w:rsidR="00E569EC">
              <w:rPr>
                <w:noProof/>
                <w:lang w:val="ro-RO"/>
              </w:rPr>
              <w:t>ui</w:t>
            </w:r>
            <w:r w:rsidR="00E569EC" w:rsidRPr="00E569EC">
              <w:rPr>
                <w:noProof/>
                <w:lang w:val="ro-RO"/>
              </w:rPr>
              <w:t xml:space="preserve"> t</w:t>
            </w:r>
            <w:r w:rsidR="00E569EC">
              <w:rPr>
                <w:noProof/>
                <w:lang w:val="ro-RO"/>
              </w:rPr>
              <w:t xml:space="preserve">ermen limită de avizare a studiului în cazul </w:t>
            </w:r>
            <w:r w:rsidR="00E569EC" w:rsidRPr="00E569EC">
              <w:rPr>
                <w:noProof/>
                <w:lang w:val="ro-RO"/>
              </w:rPr>
              <w:t>studiilor clinice în domeniul</w:t>
            </w:r>
            <w:r w:rsidR="001A6F50">
              <w:rPr>
                <w:noProof/>
                <w:lang w:val="ro-RO"/>
              </w:rPr>
              <w:t xml:space="preserve"> terapiei celulare xenogenetice;</w:t>
            </w:r>
          </w:p>
          <w:p w:rsidR="001A6F50" w:rsidRDefault="001A6F50" w:rsidP="00E569EC">
            <w:pPr>
              <w:shd w:val="clear" w:color="auto" w:fill="FFFFFF"/>
              <w:ind w:firstLine="518"/>
              <w:jc w:val="both"/>
              <w:rPr>
                <w:noProof/>
                <w:lang w:val="ro-RO"/>
              </w:rPr>
            </w:pPr>
          </w:p>
          <w:p w:rsidR="001A6F50" w:rsidRDefault="001A6F50" w:rsidP="00E569EC">
            <w:pPr>
              <w:shd w:val="clear" w:color="auto" w:fill="FFFFFF"/>
              <w:ind w:firstLine="518"/>
              <w:jc w:val="both"/>
              <w:rPr>
                <w:noProof/>
                <w:lang w:val="ro-RO"/>
              </w:rPr>
            </w:pPr>
          </w:p>
          <w:p w:rsidR="001A6F50" w:rsidRDefault="001A6F50" w:rsidP="00E569EC">
            <w:pPr>
              <w:shd w:val="clear" w:color="auto" w:fill="FFFFFF"/>
              <w:ind w:firstLine="518"/>
              <w:jc w:val="both"/>
              <w:rPr>
                <w:noProof/>
                <w:lang w:val="ro-RO"/>
              </w:rPr>
            </w:pPr>
          </w:p>
          <w:p w:rsidR="001A6F50" w:rsidRDefault="001A6F50" w:rsidP="00E569EC">
            <w:pPr>
              <w:shd w:val="clear" w:color="auto" w:fill="FFFFFF"/>
              <w:ind w:firstLine="518"/>
              <w:jc w:val="both"/>
              <w:rPr>
                <w:noProof/>
                <w:lang w:val="ro-RO"/>
              </w:rPr>
            </w:pPr>
          </w:p>
          <w:p w:rsidR="001A6F50" w:rsidRDefault="001A6F50" w:rsidP="00E569EC">
            <w:pPr>
              <w:shd w:val="clear" w:color="auto" w:fill="FFFFFF"/>
              <w:ind w:firstLine="518"/>
              <w:jc w:val="both"/>
              <w:rPr>
                <w:noProof/>
                <w:lang w:val="ro-RO"/>
              </w:rPr>
            </w:pPr>
          </w:p>
          <w:p w:rsidR="001A6F50" w:rsidRDefault="001A6F50" w:rsidP="00E569EC">
            <w:pPr>
              <w:shd w:val="clear" w:color="auto" w:fill="FFFFFF"/>
              <w:ind w:firstLine="518"/>
              <w:jc w:val="both"/>
              <w:rPr>
                <w:noProof/>
                <w:lang w:val="ro-RO"/>
              </w:rPr>
            </w:pPr>
          </w:p>
          <w:p w:rsidR="001A6F50" w:rsidRDefault="001A6F50" w:rsidP="00E569EC">
            <w:pPr>
              <w:shd w:val="clear" w:color="auto" w:fill="FFFFFF"/>
              <w:ind w:firstLine="518"/>
              <w:jc w:val="both"/>
              <w:rPr>
                <w:noProof/>
                <w:lang w:val="ro-RO"/>
              </w:rPr>
            </w:pPr>
          </w:p>
          <w:p w:rsidR="001A6F50" w:rsidRDefault="001A6F50" w:rsidP="00E569EC">
            <w:pPr>
              <w:shd w:val="clear" w:color="auto" w:fill="FFFFFF"/>
              <w:ind w:firstLine="518"/>
              <w:jc w:val="both"/>
              <w:rPr>
                <w:noProof/>
                <w:lang w:val="ro-RO"/>
              </w:rPr>
            </w:pPr>
          </w:p>
          <w:p w:rsidR="00A95756" w:rsidRDefault="00A95756" w:rsidP="00E569EC">
            <w:pPr>
              <w:shd w:val="clear" w:color="auto" w:fill="FFFFFF"/>
              <w:ind w:firstLine="518"/>
              <w:jc w:val="both"/>
              <w:rPr>
                <w:noProof/>
                <w:lang w:val="ro-RO"/>
              </w:rPr>
            </w:pPr>
          </w:p>
          <w:p w:rsidR="00A95756" w:rsidRDefault="00A95756" w:rsidP="00E569EC">
            <w:pPr>
              <w:shd w:val="clear" w:color="auto" w:fill="FFFFFF"/>
              <w:ind w:firstLine="518"/>
              <w:jc w:val="both"/>
              <w:rPr>
                <w:noProof/>
                <w:lang w:val="ro-RO"/>
              </w:rPr>
            </w:pPr>
          </w:p>
          <w:p w:rsidR="00A95756" w:rsidRDefault="00A95756" w:rsidP="00E569EC">
            <w:pPr>
              <w:shd w:val="clear" w:color="auto" w:fill="FFFFFF"/>
              <w:ind w:firstLine="518"/>
              <w:jc w:val="both"/>
              <w:rPr>
                <w:noProof/>
                <w:lang w:val="ro-RO"/>
              </w:rPr>
            </w:pPr>
          </w:p>
          <w:p w:rsidR="00A95756" w:rsidRDefault="00A95756" w:rsidP="00E569EC">
            <w:pPr>
              <w:shd w:val="clear" w:color="auto" w:fill="FFFFFF"/>
              <w:ind w:firstLine="518"/>
              <w:jc w:val="both"/>
              <w:rPr>
                <w:noProof/>
                <w:lang w:val="ro-RO"/>
              </w:rPr>
            </w:pPr>
          </w:p>
          <w:p w:rsidR="00A95756" w:rsidRDefault="00A95756" w:rsidP="00E569EC">
            <w:pPr>
              <w:shd w:val="clear" w:color="auto" w:fill="FFFFFF"/>
              <w:ind w:firstLine="518"/>
              <w:jc w:val="both"/>
              <w:rPr>
                <w:noProof/>
                <w:lang w:val="ro-RO"/>
              </w:rPr>
            </w:pPr>
          </w:p>
          <w:p w:rsidR="001A6F50" w:rsidRDefault="001A6F50" w:rsidP="00E569EC">
            <w:pPr>
              <w:shd w:val="clear" w:color="auto" w:fill="FFFFFF"/>
              <w:ind w:firstLine="518"/>
              <w:jc w:val="both"/>
              <w:rPr>
                <w:noProof/>
                <w:lang w:val="ro-RO"/>
              </w:rPr>
            </w:pPr>
          </w:p>
          <w:p w:rsidR="00A95756" w:rsidRDefault="00A95756" w:rsidP="001A6F50">
            <w:pPr>
              <w:shd w:val="clear" w:color="auto" w:fill="FFFFFF"/>
              <w:ind w:firstLine="518"/>
              <w:jc w:val="both"/>
              <w:rPr>
                <w:noProof/>
                <w:lang w:val="ro-RO"/>
              </w:rPr>
            </w:pPr>
          </w:p>
          <w:p w:rsidR="00A95756" w:rsidRDefault="00A95756" w:rsidP="001A6F50">
            <w:pPr>
              <w:shd w:val="clear" w:color="auto" w:fill="FFFFFF"/>
              <w:ind w:firstLine="518"/>
              <w:jc w:val="both"/>
              <w:rPr>
                <w:noProof/>
                <w:lang w:val="ro-RO"/>
              </w:rPr>
            </w:pPr>
          </w:p>
          <w:p w:rsidR="001A6F50" w:rsidRDefault="00E60F02" w:rsidP="001A6F50">
            <w:pPr>
              <w:shd w:val="clear" w:color="auto" w:fill="FFFFFF"/>
              <w:ind w:firstLine="518"/>
              <w:jc w:val="both"/>
              <w:rPr>
                <w:noProof/>
                <w:lang w:val="ro-RO"/>
              </w:rPr>
            </w:pPr>
            <w:r>
              <w:rPr>
                <w:noProof/>
                <w:lang w:val="ro-RO"/>
              </w:rPr>
              <w:lastRenderedPageBreak/>
              <w:t>24</w:t>
            </w:r>
            <w:r w:rsidR="001A6F50">
              <w:rPr>
                <w:noProof/>
                <w:lang w:val="ro-RO"/>
              </w:rPr>
              <w:t xml:space="preserve">. Se recomandă revizuirea prevederilor pct. 41 subpct. 1) lit. b) şi pct. 46 al Regulamentului Comitetului în sensul </w:t>
            </w:r>
            <w:r w:rsidR="001A6F50" w:rsidRPr="001A6F50">
              <w:rPr>
                <w:noProof/>
                <w:lang w:val="ro-RO"/>
              </w:rPr>
              <w:t>reglementării unei proce</w:t>
            </w:r>
            <w:r w:rsidR="001A6F50">
              <w:rPr>
                <w:noProof/>
                <w:lang w:val="ro-RO"/>
              </w:rPr>
              <w:t xml:space="preserve">duri de suspendare, anulare sau </w:t>
            </w:r>
            <w:r w:rsidR="00A95756">
              <w:rPr>
                <w:noProof/>
                <w:lang w:val="ro-RO"/>
              </w:rPr>
              <w:t>modificare</w:t>
            </w:r>
            <w:r w:rsidR="001A6F50" w:rsidRPr="001A6F50">
              <w:rPr>
                <w:noProof/>
                <w:lang w:val="ro-RO"/>
              </w:rPr>
              <w:t xml:space="preserve"> a studiilor clinice în condiţii obiective care ar garanta imparţialitatea</w:t>
            </w:r>
            <w:r w:rsidR="00F05F22">
              <w:rPr>
                <w:noProof/>
                <w:lang w:val="ro-RO"/>
              </w:rPr>
              <w:t xml:space="preserve"> Comitetului în activitate;</w:t>
            </w:r>
          </w:p>
          <w:p w:rsidR="00F05F22" w:rsidRDefault="00F05F22" w:rsidP="001A6F50">
            <w:pPr>
              <w:shd w:val="clear" w:color="auto" w:fill="FFFFFF"/>
              <w:ind w:firstLine="518"/>
              <w:jc w:val="both"/>
              <w:rPr>
                <w:noProof/>
                <w:lang w:val="ro-RO"/>
              </w:rPr>
            </w:pPr>
          </w:p>
          <w:p w:rsidR="00F05F22" w:rsidRDefault="00F05F22" w:rsidP="001A6F50">
            <w:pPr>
              <w:shd w:val="clear" w:color="auto" w:fill="FFFFFF"/>
              <w:ind w:firstLine="518"/>
              <w:jc w:val="both"/>
              <w:rPr>
                <w:noProof/>
                <w:lang w:val="ro-RO"/>
              </w:rPr>
            </w:pPr>
          </w:p>
          <w:p w:rsidR="00F05F22" w:rsidRDefault="00F05F22" w:rsidP="001A6F50">
            <w:pPr>
              <w:shd w:val="clear" w:color="auto" w:fill="FFFFFF"/>
              <w:ind w:firstLine="518"/>
              <w:jc w:val="both"/>
              <w:rPr>
                <w:noProof/>
                <w:lang w:val="ro-RO"/>
              </w:rPr>
            </w:pPr>
          </w:p>
          <w:p w:rsidR="00F05F22" w:rsidRDefault="00F05F22" w:rsidP="001A6F50">
            <w:pPr>
              <w:shd w:val="clear" w:color="auto" w:fill="FFFFFF"/>
              <w:ind w:firstLine="518"/>
              <w:jc w:val="both"/>
              <w:rPr>
                <w:noProof/>
                <w:lang w:val="ro-RO"/>
              </w:rPr>
            </w:pPr>
          </w:p>
          <w:p w:rsidR="00F05F22" w:rsidRDefault="00F05F22" w:rsidP="001A6F50">
            <w:pPr>
              <w:shd w:val="clear" w:color="auto" w:fill="FFFFFF"/>
              <w:ind w:firstLine="518"/>
              <w:jc w:val="both"/>
              <w:rPr>
                <w:noProof/>
                <w:lang w:val="ro-RO"/>
              </w:rPr>
            </w:pPr>
          </w:p>
          <w:p w:rsidR="00F05F22" w:rsidRDefault="00F05F22" w:rsidP="001A6F50">
            <w:pPr>
              <w:shd w:val="clear" w:color="auto" w:fill="FFFFFF"/>
              <w:ind w:firstLine="518"/>
              <w:jc w:val="both"/>
              <w:rPr>
                <w:noProof/>
                <w:lang w:val="ro-RO"/>
              </w:rPr>
            </w:pPr>
          </w:p>
          <w:p w:rsidR="00F05F22" w:rsidRDefault="00F05F22" w:rsidP="001A6F50">
            <w:pPr>
              <w:shd w:val="clear" w:color="auto" w:fill="FFFFFF"/>
              <w:ind w:firstLine="518"/>
              <w:jc w:val="both"/>
              <w:rPr>
                <w:noProof/>
                <w:lang w:val="ro-RO"/>
              </w:rPr>
            </w:pPr>
          </w:p>
          <w:p w:rsidR="00F05F22" w:rsidRDefault="00F05F22" w:rsidP="001A6F50">
            <w:pPr>
              <w:shd w:val="clear" w:color="auto" w:fill="FFFFFF"/>
              <w:ind w:firstLine="518"/>
              <w:jc w:val="both"/>
              <w:rPr>
                <w:noProof/>
                <w:lang w:val="ro-RO"/>
              </w:rPr>
            </w:pPr>
          </w:p>
          <w:p w:rsidR="00F05F22" w:rsidRDefault="00F05F22" w:rsidP="001A6F50">
            <w:pPr>
              <w:shd w:val="clear" w:color="auto" w:fill="FFFFFF"/>
              <w:ind w:firstLine="518"/>
              <w:jc w:val="both"/>
              <w:rPr>
                <w:noProof/>
                <w:lang w:val="ro-RO"/>
              </w:rPr>
            </w:pPr>
          </w:p>
          <w:p w:rsidR="00F05F22" w:rsidRDefault="00F05F22" w:rsidP="001A6F50">
            <w:pPr>
              <w:shd w:val="clear" w:color="auto" w:fill="FFFFFF"/>
              <w:ind w:firstLine="518"/>
              <w:jc w:val="both"/>
              <w:rPr>
                <w:noProof/>
                <w:lang w:val="ro-RO"/>
              </w:rPr>
            </w:pPr>
          </w:p>
          <w:p w:rsidR="00F05F22" w:rsidRDefault="00F05F22" w:rsidP="001A6F50">
            <w:pPr>
              <w:shd w:val="clear" w:color="auto" w:fill="FFFFFF"/>
              <w:ind w:firstLine="518"/>
              <w:jc w:val="both"/>
              <w:rPr>
                <w:noProof/>
                <w:lang w:val="ro-RO"/>
              </w:rPr>
            </w:pPr>
          </w:p>
          <w:p w:rsidR="00F05F22" w:rsidRDefault="00F05F22" w:rsidP="001A6F50">
            <w:pPr>
              <w:shd w:val="clear" w:color="auto" w:fill="FFFFFF"/>
              <w:ind w:firstLine="518"/>
              <w:jc w:val="both"/>
              <w:rPr>
                <w:noProof/>
                <w:lang w:val="ro-RO"/>
              </w:rPr>
            </w:pPr>
          </w:p>
          <w:p w:rsidR="00F05F22" w:rsidRDefault="00F05F22" w:rsidP="001A6F50">
            <w:pPr>
              <w:shd w:val="clear" w:color="auto" w:fill="FFFFFF"/>
              <w:ind w:firstLine="518"/>
              <w:jc w:val="both"/>
              <w:rPr>
                <w:noProof/>
                <w:lang w:val="ro-RO"/>
              </w:rPr>
            </w:pPr>
          </w:p>
          <w:p w:rsidR="00F05F22" w:rsidRDefault="00F05F22" w:rsidP="001A6F50">
            <w:pPr>
              <w:shd w:val="clear" w:color="auto" w:fill="FFFFFF"/>
              <w:ind w:firstLine="518"/>
              <w:jc w:val="both"/>
              <w:rPr>
                <w:noProof/>
                <w:lang w:val="ro-RO"/>
              </w:rPr>
            </w:pPr>
          </w:p>
          <w:p w:rsidR="00F05F22" w:rsidRDefault="00F05F22" w:rsidP="001A6F50">
            <w:pPr>
              <w:shd w:val="clear" w:color="auto" w:fill="FFFFFF"/>
              <w:ind w:firstLine="518"/>
              <w:jc w:val="both"/>
              <w:rPr>
                <w:noProof/>
                <w:lang w:val="ro-RO"/>
              </w:rPr>
            </w:pPr>
          </w:p>
          <w:p w:rsidR="00F05F22" w:rsidRDefault="00F05F22" w:rsidP="001A6F50">
            <w:pPr>
              <w:shd w:val="clear" w:color="auto" w:fill="FFFFFF"/>
              <w:ind w:firstLine="518"/>
              <w:jc w:val="both"/>
              <w:rPr>
                <w:noProof/>
                <w:lang w:val="ro-RO"/>
              </w:rPr>
            </w:pPr>
          </w:p>
          <w:p w:rsidR="00F05F22" w:rsidRDefault="00E60F02" w:rsidP="00F05F22">
            <w:pPr>
              <w:shd w:val="clear" w:color="auto" w:fill="FFFFFF"/>
              <w:ind w:firstLine="518"/>
              <w:jc w:val="both"/>
              <w:rPr>
                <w:noProof/>
                <w:lang w:val="ro-RO"/>
              </w:rPr>
            </w:pPr>
            <w:r>
              <w:rPr>
                <w:noProof/>
                <w:lang w:val="ro-RO"/>
              </w:rPr>
              <w:t>25</w:t>
            </w:r>
            <w:r w:rsidR="00F05F22">
              <w:rPr>
                <w:noProof/>
                <w:lang w:val="ro-RO"/>
              </w:rPr>
              <w:t xml:space="preserve">. Se recomandă exluderea din textul pct. 41 subpct. 2) al Regulamentului Comitetului a cuvintelor „şi în funcţie de </w:t>
            </w:r>
            <w:r w:rsidR="00F05F22" w:rsidRPr="00F05F22">
              <w:rPr>
                <w:noProof/>
                <w:lang w:val="ro-RO"/>
              </w:rPr>
              <w:t>circumstanţe, în special”</w:t>
            </w:r>
            <w:r w:rsidR="00F05F22">
              <w:rPr>
                <w:noProof/>
                <w:lang w:val="ro-RO"/>
              </w:rPr>
              <w:t>;</w:t>
            </w:r>
          </w:p>
          <w:p w:rsidR="00333F4A" w:rsidRDefault="00333F4A" w:rsidP="00F05F22">
            <w:pPr>
              <w:shd w:val="clear" w:color="auto" w:fill="FFFFFF"/>
              <w:ind w:firstLine="518"/>
              <w:jc w:val="both"/>
              <w:rPr>
                <w:noProof/>
                <w:lang w:val="ro-RO"/>
              </w:rPr>
            </w:pPr>
          </w:p>
          <w:p w:rsidR="00333F4A" w:rsidRDefault="00333F4A" w:rsidP="00F05F22">
            <w:pPr>
              <w:shd w:val="clear" w:color="auto" w:fill="FFFFFF"/>
              <w:ind w:firstLine="518"/>
              <w:jc w:val="both"/>
              <w:rPr>
                <w:noProof/>
                <w:lang w:val="ro-RO"/>
              </w:rPr>
            </w:pPr>
          </w:p>
          <w:p w:rsidR="00333F4A" w:rsidRDefault="00333F4A" w:rsidP="00F05F22">
            <w:pPr>
              <w:shd w:val="clear" w:color="auto" w:fill="FFFFFF"/>
              <w:ind w:firstLine="518"/>
              <w:jc w:val="both"/>
              <w:rPr>
                <w:noProof/>
                <w:lang w:val="ro-RO"/>
              </w:rPr>
            </w:pPr>
          </w:p>
          <w:p w:rsidR="00333F4A" w:rsidRDefault="00333F4A" w:rsidP="00F05F22">
            <w:pPr>
              <w:shd w:val="clear" w:color="auto" w:fill="FFFFFF"/>
              <w:ind w:firstLine="518"/>
              <w:jc w:val="both"/>
              <w:rPr>
                <w:noProof/>
                <w:lang w:val="ro-RO"/>
              </w:rPr>
            </w:pPr>
          </w:p>
          <w:p w:rsidR="00333F4A" w:rsidRDefault="00333F4A" w:rsidP="00F05F22">
            <w:pPr>
              <w:shd w:val="clear" w:color="auto" w:fill="FFFFFF"/>
              <w:ind w:firstLine="518"/>
              <w:jc w:val="both"/>
              <w:rPr>
                <w:noProof/>
                <w:lang w:val="ro-RO"/>
              </w:rPr>
            </w:pPr>
          </w:p>
          <w:p w:rsidR="00333F4A" w:rsidRDefault="00333F4A" w:rsidP="00F05F22">
            <w:pPr>
              <w:shd w:val="clear" w:color="auto" w:fill="FFFFFF"/>
              <w:ind w:firstLine="518"/>
              <w:jc w:val="both"/>
              <w:rPr>
                <w:noProof/>
                <w:lang w:val="ro-RO"/>
              </w:rPr>
            </w:pPr>
          </w:p>
          <w:p w:rsidR="00333F4A" w:rsidRDefault="00333F4A" w:rsidP="00F05F22">
            <w:pPr>
              <w:shd w:val="clear" w:color="auto" w:fill="FFFFFF"/>
              <w:ind w:firstLine="518"/>
              <w:jc w:val="both"/>
              <w:rPr>
                <w:noProof/>
                <w:lang w:val="ro-RO"/>
              </w:rPr>
            </w:pPr>
          </w:p>
          <w:p w:rsidR="00333F4A" w:rsidRDefault="00333F4A" w:rsidP="00F05F22">
            <w:pPr>
              <w:shd w:val="clear" w:color="auto" w:fill="FFFFFF"/>
              <w:ind w:firstLine="518"/>
              <w:jc w:val="both"/>
              <w:rPr>
                <w:noProof/>
                <w:lang w:val="ro-RO"/>
              </w:rPr>
            </w:pPr>
          </w:p>
          <w:p w:rsidR="00333F4A" w:rsidRDefault="00333F4A" w:rsidP="00F05F22">
            <w:pPr>
              <w:shd w:val="clear" w:color="auto" w:fill="FFFFFF"/>
              <w:ind w:firstLine="518"/>
              <w:jc w:val="both"/>
              <w:rPr>
                <w:noProof/>
                <w:lang w:val="ro-RO"/>
              </w:rPr>
            </w:pPr>
          </w:p>
          <w:p w:rsidR="00333F4A" w:rsidRDefault="00333F4A" w:rsidP="00F05F22">
            <w:pPr>
              <w:shd w:val="clear" w:color="auto" w:fill="FFFFFF"/>
              <w:ind w:firstLine="518"/>
              <w:jc w:val="both"/>
              <w:rPr>
                <w:noProof/>
                <w:lang w:val="ro-RO"/>
              </w:rPr>
            </w:pPr>
          </w:p>
          <w:p w:rsidR="00333F4A" w:rsidRDefault="00333F4A" w:rsidP="00F05F22">
            <w:pPr>
              <w:shd w:val="clear" w:color="auto" w:fill="FFFFFF"/>
              <w:ind w:firstLine="518"/>
              <w:jc w:val="both"/>
              <w:rPr>
                <w:noProof/>
                <w:lang w:val="ro-RO"/>
              </w:rPr>
            </w:pPr>
          </w:p>
          <w:p w:rsidR="00333F4A" w:rsidRDefault="00333F4A" w:rsidP="00F05F22">
            <w:pPr>
              <w:shd w:val="clear" w:color="auto" w:fill="FFFFFF"/>
              <w:ind w:firstLine="518"/>
              <w:jc w:val="both"/>
              <w:rPr>
                <w:noProof/>
                <w:lang w:val="ro-RO"/>
              </w:rPr>
            </w:pPr>
          </w:p>
          <w:p w:rsidR="00333F4A" w:rsidRDefault="00E60F02" w:rsidP="00333F4A">
            <w:pPr>
              <w:shd w:val="clear" w:color="auto" w:fill="FFFFFF"/>
              <w:ind w:firstLine="518"/>
              <w:jc w:val="both"/>
              <w:rPr>
                <w:noProof/>
                <w:lang w:val="ro-RO"/>
              </w:rPr>
            </w:pPr>
            <w:r>
              <w:rPr>
                <w:noProof/>
                <w:lang w:val="ro-RO"/>
              </w:rPr>
              <w:t>26</w:t>
            </w:r>
            <w:r w:rsidR="00333F4A">
              <w:rPr>
                <w:noProof/>
                <w:lang w:val="ro-RO"/>
              </w:rPr>
              <w:t xml:space="preserve">. Se recomandă următoarea redacţie a pct. 41 subpct. 3) al Regulamentului Comitetului: „3) în decurs </w:t>
            </w:r>
            <w:r w:rsidR="00333F4A" w:rsidRPr="00333F4A">
              <w:rPr>
                <w:noProof/>
                <w:lang w:val="ro-RO"/>
              </w:rPr>
              <w:t>de 90 de zile de la închiderea studiului clinic, sponsorul informează în scris Comitetul,</w:t>
            </w:r>
            <w:r w:rsidR="00333F4A">
              <w:rPr>
                <w:noProof/>
                <w:lang w:val="ro-RO"/>
              </w:rPr>
              <w:t xml:space="preserve"> </w:t>
            </w:r>
            <w:r w:rsidR="00333F4A" w:rsidRPr="00333F4A">
              <w:rPr>
                <w:noProof/>
                <w:lang w:val="ro-RO"/>
              </w:rPr>
              <w:t>precum şi Agenţia Medicamentului şi Dispozitivelor Medicale, despre faptul că studiul</w:t>
            </w:r>
            <w:r w:rsidR="00333F4A">
              <w:rPr>
                <w:noProof/>
                <w:lang w:val="ro-RO"/>
              </w:rPr>
              <w:t xml:space="preserve"> </w:t>
            </w:r>
            <w:r w:rsidR="00333F4A" w:rsidRPr="00333F4A">
              <w:rPr>
                <w:noProof/>
                <w:lang w:val="ro-RO"/>
              </w:rPr>
              <w:t>a fost închis. Dacă studiul trebuie închis mai devreme, sponsorul va informa, în formă</w:t>
            </w:r>
            <w:r w:rsidR="00333F4A">
              <w:rPr>
                <w:noProof/>
                <w:lang w:val="ro-RO"/>
              </w:rPr>
              <w:t xml:space="preserve"> </w:t>
            </w:r>
            <w:r w:rsidR="00333F4A" w:rsidRPr="00333F4A">
              <w:rPr>
                <w:noProof/>
                <w:lang w:val="ro-RO"/>
              </w:rPr>
              <w:t>scrisă Comitetul, în termen de 15 zile cu indicarea detaliată a motivelor care au stat la</w:t>
            </w:r>
            <w:r w:rsidR="00333F4A">
              <w:rPr>
                <w:noProof/>
                <w:lang w:val="ro-RO"/>
              </w:rPr>
              <w:t xml:space="preserve"> </w:t>
            </w:r>
            <w:r w:rsidR="00333F4A" w:rsidRPr="00333F4A">
              <w:rPr>
                <w:noProof/>
                <w:lang w:val="ro-RO"/>
              </w:rPr>
              <w:t>baza acestei decizii</w:t>
            </w:r>
            <w:r w:rsidR="00333F4A">
              <w:rPr>
                <w:noProof/>
                <w:lang w:val="ro-RO"/>
              </w:rPr>
              <w:t>”;</w:t>
            </w:r>
          </w:p>
          <w:p w:rsidR="0012534F" w:rsidRDefault="0012534F" w:rsidP="0012534F">
            <w:pPr>
              <w:shd w:val="clear" w:color="auto" w:fill="FFFFFF"/>
              <w:ind w:firstLine="518"/>
              <w:jc w:val="both"/>
              <w:rPr>
                <w:noProof/>
                <w:lang w:val="ro-RO"/>
              </w:rPr>
            </w:pPr>
          </w:p>
          <w:p w:rsidR="000A0361" w:rsidRDefault="000A0361" w:rsidP="0012534F">
            <w:pPr>
              <w:shd w:val="clear" w:color="auto" w:fill="FFFFFF"/>
              <w:ind w:firstLine="518"/>
              <w:jc w:val="both"/>
              <w:rPr>
                <w:noProof/>
                <w:lang w:val="ro-RO"/>
              </w:rPr>
            </w:pPr>
          </w:p>
          <w:p w:rsidR="000A0361" w:rsidRDefault="000A0361" w:rsidP="0012534F">
            <w:pPr>
              <w:shd w:val="clear" w:color="auto" w:fill="FFFFFF"/>
              <w:ind w:firstLine="518"/>
              <w:jc w:val="both"/>
              <w:rPr>
                <w:noProof/>
                <w:lang w:val="ro-RO"/>
              </w:rPr>
            </w:pPr>
          </w:p>
          <w:p w:rsidR="000A0361" w:rsidRDefault="000A0361" w:rsidP="0012534F">
            <w:pPr>
              <w:shd w:val="clear" w:color="auto" w:fill="FFFFFF"/>
              <w:ind w:firstLine="518"/>
              <w:jc w:val="both"/>
              <w:rPr>
                <w:noProof/>
                <w:lang w:val="ro-RO"/>
              </w:rPr>
            </w:pPr>
          </w:p>
          <w:p w:rsidR="000A0361" w:rsidRDefault="000A0361" w:rsidP="0012534F">
            <w:pPr>
              <w:shd w:val="clear" w:color="auto" w:fill="FFFFFF"/>
              <w:ind w:firstLine="518"/>
              <w:jc w:val="both"/>
              <w:rPr>
                <w:noProof/>
                <w:lang w:val="ro-RO"/>
              </w:rPr>
            </w:pPr>
          </w:p>
          <w:p w:rsidR="000A0361" w:rsidRDefault="00E60F02" w:rsidP="000A0361">
            <w:pPr>
              <w:shd w:val="clear" w:color="auto" w:fill="FFFFFF"/>
              <w:ind w:firstLine="518"/>
              <w:jc w:val="both"/>
              <w:rPr>
                <w:noProof/>
                <w:lang w:val="ro-RO"/>
              </w:rPr>
            </w:pPr>
            <w:r>
              <w:rPr>
                <w:noProof/>
                <w:lang w:val="ro-RO"/>
              </w:rPr>
              <w:t>27</w:t>
            </w:r>
            <w:r w:rsidR="000A0361">
              <w:rPr>
                <w:noProof/>
                <w:lang w:val="ro-RO"/>
              </w:rPr>
              <w:t>. La pct. 44 subpct. 2</w:t>
            </w:r>
            <w:r w:rsidR="00A95756">
              <w:rPr>
                <w:noProof/>
                <w:lang w:val="ro-RO"/>
              </w:rPr>
              <w:t>) al Regulamentului Comitetului</w:t>
            </w:r>
            <w:r w:rsidR="000A0361">
              <w:rPr>
                <w:noProof/>
                <w:lang w:val="ro-RO"/>
              </w:rPr>
              <w:t xml:space="preserve"> se propune substituirea conjuncţiei </w:t>
            </w:r>
            <w:r w:rsidR="00E638F1">
              <w:rPr>
                <w:noProof/>
                <w:lang w:val="ro-RO"/>
              </w:rPr>
              <w:t>„ori” cu conjuncţia „şi”;</w:t>
            </w:r>
          </w:p>
          <w:p w:rsidR="00E638F1" w:rsidRDefault="00E638F1" w:rsidP="000A0361">
            <w:pPr>
              <w:shd w:val="clear" w:color="auto" w:fill="FFFFFF"/>
              <w:ind w:firstLine="518"/>
              <w:jc w:val="both"/>
              <w:rPr>
                <w:noProof/>
                <w:lang w:val="ro-RO"/>
              </w:rPr>
            </w:pPr>
          </w:p>
          <w:p w:rsidR="00E638F1" w:rsidRDefault="00E638F1" w:rsidP="000A0361">
            <w:pPr>
              <w:shd w:val="clear" w:color="auto" w:fill="FFFFFF"/>
              <w:ind w:firstLine="518"/>
              <w:jc w:val="both"/>
              <w:rPr>
                <w:noProof/>
                <w:lang w:val="ro-RO"/>
              </w:rPr>
            </w:pPr>
          </w:p>
          <w:p w:rsidR="00E638F1" w:rsidRDefault="00E638F1" w:rsidP="000A0361">
            <w:pPr>
              <w:shd w:val="clear" w:color="auto" w:fill="FFFFFF"/>
              <w:ind w:firstLine="518"/>
              <w:jc w:val="both"/>
              <w:rPr>
                <w:noProof/>
                <w:lang w:val="ro-RO"/>
              </w:rPr>
            </w:pPr>
          </w:p>
          <w:p w:rsidR="00E638F1" w:rsidRDefault="00E60F02" w:rsidP="00E638F1">
            <w:pPr>
              <w:shd w:val="clear" w:color="auto" w:fill="FFFFFF"/>
              <w:ind w:firstLine="518"/>
              <w:jc w:val="both"/>
              <w:rPr>
                <w:noProof/>
                <w:lang w:val="ro-RO"/>
              </w:rPr>
            </w:pPr>
            <w:r>
              <w:rPr>
                <w:noProof/>
                <w:lang w:val="ro-RO"/>
              </w:rPr>
              <w:t>28</w:t>
            </w:r>
            <w:r w:rsidR="00E638F1">
              <w:rPr>
                <w:noProof/>
                <w:lang w:val="ro-RO"/>
              </w:rPr>
              <w:t>. La pct. 55 şi</w:t>
            </w:r>
            <w:r w:rsidR="009F6ADE">
              <w:rPr>
                <w:noProof/>
                <w:lang w:val="ro-RO"/>
              </w:rPr>
              <w:t xml:space="preserve"> </w:t>
            </w:r>
            <w:r w:rsidR="00E638F1">
              <w:rPr>
                <w:noProof/>
                <w:lang w:val="ro-RO"/>
              </w:rPr>
              <w:t>pct. 56 ale Regulamentului Comitetului</w:t>
            </w:r>
            <w:r w:rsidR="00A95756">
              <w:rPr>
                <w:noProof/>
                <w:lang w:val="ro-RO"/>
              </w:rPr>
              <w:t xml:space="preserve"> se recomandă revizuirea termenelor prevăzute</w:t>
            </w:r>
            <w:r w:rsidR="00E638F1">
              <w:rPr>
                <w:noProof/>
                <w:lang w:val="ro-RO"/>
              </w:rPr>
              <w:t xml:space="preserve"> </w:t>
            </w:r>
            <w:r w:rsidR="00E638F1" w:rsidRPr="00E638F1">
              <w:rPr>
                <w:noProof/>
                <w:lang w:val="ro-RO"/>
              </w:rPr>
              <w:t>în sensul reglement</w:t>
            </w:r>
            <w:r w:rsidR="00E638F1">
              <w:rPr>
                <w:noProof/>
                <w:lang w:val="ro-RO"/>
              </w:rPr>
              <w:t xml:space="preserve">ării mecanismului de notificare </w:t>
            </w:r>
            <w:r w:rsidR="00E638F1" w:rsidRPr="00E638F1">
              <w:rPr>
                <w:noProof/>
                <w:lang w:val="ro-RO"/>
              </w:rPr>
              <w:t>asupra reacţiilor adverse grave în mod obiectiv şi limitative (stabilirea unui termen mai</w:t>
            </w:r>
            <w:r w:rsidR="00E638F1">
              <w:rPr>
                <w:noProof/>
                <w:lang w:val="ro-RO"/>
              </w:rPr>
              <w:t xml:space="preserve"> </w:t>
            </w:r>
            <w:r w:rsidR="00E638F1" w:rsidRPr="00E638F1">
              <w:rPr>
                <w:noProof/>
                <w:lang w:val="ro-RO"/>
              </w:rPr>
              <w:t>mic de notificare, diferenţierea clară a reacţiilor adverse propuse la pct.55 şi 56 şi</w:t>
            </w:r>
            <w:r w:rsidR="00E638F1">
              <w:rPr>
                <w:noProof/>
                <w:lang w:val="ro-RO"/>
              </w:rPr>
              <w:t xml:space="preserve"> </w:t>
            </w:r>
            <w:r w:rsidR="00E638F1" w:rsidRPr="00E638F1">
              <w:rPr>
                <w:noProof/>
                <w:lang w:val="ro-RO"/>
              </w:rPr>
              <w:t>utilizarea sintag</w:t>
            </w:r>
            <w:r w:rsidR="00E638F1">
              <w:rPr>
                <w:noProof/>
                <w:lang w:val="ro-RO"/>
              </w:rPr>
              <w:t>mei “imediat” la punctele date);</w:t>
            </w:r>
          </w:p>
          <w:p w:rsidR="000A0361" w:rsidRDefault="000A0361" w:rsidP="0012534F">
            <w:pPr>
              <w:shd w:val="clear" w:color="auto" w:fill="FFFFFF"/>
              <w:ind w:firstLine="518"/>
              <w:jc w:val="both"/>
              <w:rPr>
                <w:noProof/>
                <w:lang w:val="ro-RO"/>
              </w:rPr>
            </w:pPr>
          </w:p>
          <w:p w:rsidR="009F6ADE" w:rsidRDefault="009F6ADE" w:rsidP="0012534F">
            <w:pPr>
              <w:shd w:val="clear" w:color="auto" w:fill="FFFFFF"/>
              <w:ind w:firstLine="518"/>
              <w:jc w:val="both"/>
              <w:rPr>
                <w:noProof/>
                <w:lang w:val="ro-RO"/>
              </w:rPr>
            </w:pPr>
          </w:p>
          <w:p w:rsidR="009F6ADE" w:rsidRDefault="009F6ADE" w:rsidP="0012534F">
            <w:pPr>
              <w:shd w:val="clear" w:color="auto" w:fill="FFFFFF"/>
              <w:ind w:firstLine="518"/>
              <w:jc w:val="both"/>
              <w:rPr>
                <w:noProof/>
                <w:lang w:val="ro-RO"/>
              </w:rPr>
            </w:pPr>
          </w:p>
          <w:p w:rsidR="009F6ADE" w:rsidRDefault="009F6ADE" w:rsidP="0012534F">
            <w:pPr>
              <w:shd w:val="clear" w:color="auto" w:fill="FFFFFF"/>
              <w:ind w:firstLine="518"/>
              <w:jc w:val="both"/>
              <w:rPr>
                <w:noProof/>
                <w:lang w:val="ro-RO"/>
              </w:rPr>
            </w:pPr>
          </w:p>
          <w:p w:rsidR="009F6ADE" w:rsidRDefault="00E60F02" w:rsidP="0012534F">
            <w:pPr>
              <w:shd w:val="clear" w:color="auto" w:fill="FFFFFF"/>
              <w:ind w:firstLine="518"/>
              <w:jc w:val="both"/>
              <w:rPr>
                <w:noProof/>
                <w:lang w:val="ro-RO"/>
              </w:rPr>
            </w:pPr>
            <w:r>
              <w:rPr>
                <w:noProof/>
                <w:lang w:val="ro-RO"/>
              </w:rPr>
              <w:t>29</w:t>
            </w:r>
            <w:r w:rsidR="009F6ADE">
              <w:rPr>
                <w:noProof/>
                <w:lang w:val="ro-RO"/>
              </w:rPr>
              <w:t>. La pct. 66 subpct. 3) al Regulamentului Comitetului se recomandă revizuirea utilizării în textul normei a cuvintelor „</w:t>
            </w:r>
            <w:r w:rsidR="009F6ADE" w:rsidRPr="009F6ADE">
              <w:rPr>
                <w:noProof/>
                <w:lang w:val="ro-RO"/>
              </w:rPr>
              <w:t xml:space="preserve">este </w:t>
            </w:r>
            <w:r w:rsidR="009F6ADE" w:rsidRPr="009F6ADE">
              <w:rPr>
                <w:noProof/>
                <w:lang w:val="ro-RO"/>
              </w:rPr>
              <w:lastRenderedPageBreak/>
              <w:t>luată în considerare de către investigator</w:t>
            </w:r>
            <w:r w:rsidR="009F6ADE">
              <w:rPr>
                <w:noProof/>
                <w:lang w:val="ro-RO"/>
              </w:rPr>
              <w:t>”;</w:t>
            </w:r>
          </w:p>
          <w:p w:rsidR="00982401" w:rsidRDefault="00982401" w:rsidP="0012534F">
            <w:pPr>
              <w:shd w:val="clear" w:color="auto" w:fill="FFFFFF"/>
              <w:ind w:firstLine="518"/>
              <w:jc w:val="both"/>
              <w:rPr>
                <w:noProof/>
                <w:lang w:val="ro-RO"/>
              </w:rPr>
            </w:pPr>
          </w:p>
          <w:p w:rsidR="00982401" w:rsidRDefault="00982401" w:rsidP="0012534F">
            <w:pPr>
              <w:shd w:val="clear" w:color="auto" w:fill="FFFFFF"/>
              <w:ind w:firstLine="518"/>
              <w:jc w:val="both"/>
              <w:rPr>
                <w:noProof/>
                <w:lang w:val="ro-RO"/>
              </w:rPr>
            </w:pPr>
          </w:p>
          <w:p w:rsidR="00982401" w:rsidRDefault="00982401" w:rsidP="0012534F">
            <w:pPr>
              <w:shd w:val="clear" w:color="auto" w:fill="FFFFFF"/>
              <w:ind w:firstLine="518"/>
              <w:jc w:val="both"/>
              <w:rPr>
                <w:noProof/>
                <w:lang w:val="ro-RO"/>
              </w:rPr>
            </w:pPr>
          </w:p>
          <w:p w:rsidR="00982401" w:rsidRDefault="00982401" w:rsidP="0012534F">
            <w:pPr>
              <w:shd w:val="clear" w:color="auto" w:fill="FFFFFF"/>
              <w:ind w:firstLine="518"/>
              <w:jc w:val="both"/>
              <w:rPr>
                <w:noProof/>
                <w:lang w:val="ro-RO"/>
              </w:rPr>
            </w:pPr>
          </w:p>
          <w:p w:rsidR="00982401" w:rsidRDefault="00982401" w:rsidP="0012534F">
            <w:pPr>
              <w:shd w:val="clear" w:color="auto" w:fill="FFFFFF"/>
              <w:ind w:firstLine="518"/>
              <w:jc w:val="both"/>
              <w:rPr>
                <w:noProof/>
                <w:lang w:val="ro-RO"/>
              </w:rPr>
            </w:pPr>
          </w:p>
          <w:p w:rsidR="00982401" w:rsidRDefault="00982401" w:rsidP="0012534F">
            <w:pPr>
              <w:shd w:val="clear" w:color="auto" w:fill="FFFFFF"/>
              <w:ind w:firstLine="518"/>
              <w:jc w:val="both"/>
              <w:rPr>
                <w:noProof/>
                <w:lang w:val="ro-RO"/>
              </w:rPr>
            </w:pPr>
          </w:p>
          <w:p w:rsidR="00982401" w:rsidRDefault="00982401" w:rsidP="0012534F">
            <w:pPr>
              <w:shd w:val="clear" w:color="auto" w:fill="FFFFFF"/>
              <w:ind w:firstLine="518"/>
              <w:jc w:val="both"/>
              <w:rPr>
                <w:noProof/>
                <w:lang w:val="ro-RO"/>
              </w:rPr>
            </w:pPr>
          </w:p>
          <w:p w:rsidR="00982401" w:rsidRDefault="00982401" w:rsidP="0012534F">
            <w:pPr>
              <w:shd w:val="clear" w:color="auto" w:fill="FFFFFF"/>
              <w:ind w:firstLine="518"/>
              <w:jc w:val="both"/>
              <w:rPr>
                <w:noProof/>
                <w:lang w:val="ro-RO"/>
              </w:rPr>
            </w:pPr>
          </w:p>
          <w:p w:rsidR="00982401" w:rsidRDefault="00982401" w:rsidP="0012534F">
            <w:pPr>
              <w:shd w:val="clear" w:color="auto" w:fill="FFFFFF"/>
              <w:ind w:firstLine="518"/>
              <w:jc w:val="both"/>
              <w:rPr>
                <w:noProof/>
                <w:lang w:val="ro-RO"/>
              </w:rPr>
            </w:pPr>
          </w:p>
          <w:p w:rsidR="00982401" w:rsidRDefault="00982401" w:rsidP="0012534F">
            <w:pPr>
              <w:shd w:val="clear" w:color="auto" w:fill="FFFFFF"/>
              <w:ind w:firstLine="518"/>
              <w:jc w:val="both"/>
              <w:rPr>
                <w:noProof/>
                <w:lang w:val="ro-RO"/>
              </w:rPr>
            </w:pPr>
          </w:p>
          <w:p w:rsidR="00982401" w:rsidRDefault="00E60F02" w:rsidP="0012534F">
            <w:pPr>
              <w:shd w:val="clear" w:color="auto" w:fill="FFFFFF"/>
              <w:ind w:firstLine="518"/>
              <w:jc w:val="both"/>
              <w:rPr>
                <w:noProof/>
                <w:lang w:val="ro-RO"/>
              </w:rPr>
            </w:pPr>
            <w:r>
              <w:rPr>
                <w:noProof/>
                <w:lang w:val="ro-RO"/>
              </w:rPr>
              <w:t>30</w:t>
            </w:r>
            <w:r w:rsidR="00982401">
              <w:rPr>
                <w:noProof/>
                <w:lang w:val="ro-RO"/>
              </w:rPr>
              <w:t>. Se propune a fi revăzută prevederea pct. 11, în sensul indicării legislaţiei care va sta la baza raporturilor cu preşedintele, vicepreşedintele şi secretarul Comitetului, precum şi stabilirea tuturor criteriilor profesionale de selecatre a</w:t>
            </w:r>
            <w:r w:rsidR="0022653F">
              <w:rPr>
                <w:noProof/>
                <w:lang w:val="ro-RO"/>
              </w:rPr>
              <w:t xml:space="preserve"> celorlalţi mebri a Comitetului;</w:t>
            </w:r>
          </w:p>
          <w:p w:rsidR="0022653F" w:rsidRDefault="0022653F" w:rsidP="0012534F">
            <w:pPr>
              <w:shd w:val="clear" w:color="auto" w:fill="FFFFFF"/>
              <w:ind w:firstLine="518"/>
              <w:jc w:val="both"/>
              <w:rPr>
                <w:noProof/>
                <w:lang w:val="ro-RO"/>
              </w:rPr>
            </w:pPr>
          </w:p>
          <w:p w:rsidR="0022653F" w:rsidRDefault="0022653F" w:rsidP="0012534F">
            <w:pPr>
              <w:shd w:val="clear" w:color="auto" w:fill="FFFFFF"/>
              <w:ind w:firstLine="518"/>
              <w:jc w:val="both"/>
              <w:rPr>
                <w:noProof/>
                <w:lang w:val="ro-RO"/>
              </w:rPr>
            </w:pPr>
          </w:p>
          <w:p w:rsidR="0022653F" w:rsidRDefault="0022653F" w:rsidP="0012534F">
            <w:pPr>
              <w:shd w:val="clear" w:color="auto" w:fill="FFFFFF"/>
              <w:ind w:firstLine="518"/>
              <w:jc w:val="both"/>
              <w:rPr>
                <w:noProof/>
                <w:lang w:val="ro-RO"/>
              </w:rPr>
            </w:pPr>
          </w:p>
          <w:p w:rsidR="0022653F" w:rsidRDefault="0022653F" w:rsidP="0012534F">
            <w:pPr>
              <w:shd w:val="clear" w:color="auto" w:fill="FFFFFF"/>
              <w:ind w:firstLine="518"/>
              <w:jc w:val="both"/>
              <w:rPr>
                <w:noProof/>
                <w:lang w:val="ro-RO"/>
              </w:rPr>
            </w:pPr>
          </w:p>
          <w:p w:rsidR="0022653F" w:rsidRDefault="0022653F" w:rsidP="0012534F">
            <w:pPr>
              <w:shd w:val="clear" w:color="auto" w:fill="FFFFFF"/>
              <w:ind w:firstLine="518"/>
              <w:jc w:val="both"/>
              <w:rPr>
                <w:noProof/>
                <w:lang w:val="ro-RO"/>
              </w:rPr>
            </w:pPr>
          </w:p>
          <w:p w:rsidR="0022653F" w:rsidRDefault="0022653F" w:rsidP="0012534F">
            <w:pPr>
              <w:shd w:val="clear" w:color="auto" w:fill="FFFFFF"/>
              <w:ind w:firstLine="518"/>
              <w:jc w:val="both"/>
              <w:rPr>
                <w:noProof/>
                <w:lang w:val="ro-RO"/>
              </w:rPr>
            </w:pPr>
          </w:p>
          <w:p w:rsidR="0022653F" w:rsidRDefault="0022653F" w:rsidP="0012534F">
            <w:pPr>
              <w:shd w:val="clear" w:color="auto" w:fill="FFFFFF"/>
              <w:ind w:firstLine="518"/>
              <w:jc w:val="both"/>
              <w:rPr>
                <w:noProof/>
                <w:lang w:val="ro-RO"/>
              </w:rPr>
            </w:pPr>
          </w:p>
          <w:p w:rsidR="0022653F" w:rsidRDefault="0022653F" w:rsidP="0012534F">
            <w:pPr>
              <w:shd w:val="clear" w:color="auto" w:fill="FFFFFF"/>
              <w:ind w:firstLine="518"/>
              <w:jc w:val="both"/>
              <w:rPr>
                <w:noProof/>
                <w:lang w:val="ro-RO"/>
              </w:rPr>
            </w:pPr>
          </w:p>
          <w:p w:rsidR="0022653F" w:rsidRDefault="0022653F" w:rsidP="0012534F">
            <w:pPr>
              <w:shd w:val="clear" w:color="auto" w:fill="FFFFFF"/>
              <w:ind w:firstLine="518"/>
              <w:jc w:val="both"/>
              <w:rPr>
                <w:noProof/>
                <w:lang w:val="ro-RO"/>
              </w:rPr>
            </w:pPr>
          </w:p>
          <w:p w:rsidR="0022653F" w:rsidRDefault="00E60F02" w:rsidP="0022653F">
            <w:pPr>
              <w:shd w:val="clear" w:color="auto" w:fill="FFFFFF"/>
              <w:ind w:firstLine="518"/>
              <w:jc w:val="both"/>
              <w:rPr>
                <w:noProof/>
                <w:lang w:val="ro-RO"/>
              </w:rPr>
            </w:pPr>
            <w:r>
              <w:rPr>
                <w:noProof/>
                <w:lang w:val="ro-RO"/>
              </w:rPr>
              <w:t>31</w:t>
            </w:r>
            <w:r w:rsidR="0022653F">
              <w:rPr>
                <w:noProof/>
                <w:lang w:val="ro-RO"/>
              </w:rPr>
              <w:t>. La Regulamentul Comitetului se propun:</w:t>
            </w:r>
          </w:p>
          <w:p w:rsidR="0022653F" w:rsidRDefault="00B04B03" w:rsidP="0022653F">
            <w:pPr>
              <w:shd w:val="clear" w:color="auto" w:fill="FFFFFF"/>
              <w:ind w:firstLine="518"/>
              <w:jc w:val="both"/>
              <w:rPr>
                <w:noProof/>
                <w:lang w:val="ro-RO"/>
              </w:rPr>
            </w:pPr>
            <w:r>
              <w:rPr>
                <w:noProof/>
                <w:lang w:val="ro-RO"/>
              </w:rPr>
              <w:t>–</w:t>
            </w:r>
            <w:r w:rsidR="0022653F" w:rsidRPr="0022653F">
              <w:rPr>
                <w:noProof/>
                <w:lang w:val="ro-RO"/>
              </w:rPr>
              <w:t xml:space="preserve"> completarea proiectului cu prevederi noi care să stabilească rolul, necesitatea</w:t>
            </w:r>
            <w:r w:rsidR="0022653F">
              <w:rPr>
                <w:noProof/>
                <w:lang w:val="ro-RO"/>
              </w:rPr>
              <w:t xml:space="preserve"> </w:t>
            </w:r>
            <w:r w:rsidR="0022653F" w:rsidRPr="0022653F">
              <w:rPr>
                <w:noProof/>
                <w:lang w:val="ro-RO"/>
              </w:rPr>
              <w:t>aparatului Comitetului, atri</w:t>
            </w:r>
            <w:r w:rsidR="0022653F">
              <w:rPr>
                <w:noProof/>
                <w:lang w:val="ro-RO"/>
              </w:rPr>
              <w:t>buţiile şi componenţa acestuia;</w:t>
            </w:r>
          </w:p>
          <w:p w:rsidR="0022653F" w:rsidRPr="0022653F" w:rsidRDefault="00B04B03" w:rsidP="0022653F">
            <w:pPr>
              <w:shd w:val="clear" w:color="auto" w:fill="FFFFFF"/>
              <w:ind w:firstLine="518"/>
              <w:jc w:val="both"/>
              <w:rPr>
                <w:noProof/>
                <w:lang w:val="ro-RO"/>
              </w:rPr>
            </w:pPr>
            <w:r>
              <w:rPr>
                <w:noProof/>
                <w:lang w:val="ro-RO"/>
              </w:rPr>
              <w:t>–</w:t>
            </w:r>
            <w:r w:rsidR="0022653F" w:rsidRPr="0022653F">
              <w:rPr>
                <w:noProof/>
                <w:lang w:val="ro-RO"/>
              </w:rPr>
              <w:t xml:space="preserve"> instituirea funcţiei de director al Comitetului numit prin ordinul ministrului Sănătăţii;</w:t>
            </w:r>
          </w:p>
          <w:p w:rsidR="0022653F" w:rsidRDefault="00B04B03" w:rsidP="0022653F">
            <w:pPr>
              <w:shd w:val="clear" w:color="auto" w:fill="FFFFFF"/>
              <w:ind w:firstLine="518"/>
              <w:jc w:val="both"/>
              <w:rPr>
                <w:noProof/>
                <w:lang w:val="ro-RO"/>
              </w:rPr>
            </w:pPr>
            <w:r>
              <w:rPr>
                <w:noProof/>
                <w:lang w:val="ro-RO"/>
              </w:rPr>
              <w:t>–</w:t>
            </w:r>
            <w:r w:rsidR="0022653F" w:rsidRPr="0022653F">
              <w:rPr>
                <w:noProof/>
                <w:lang w:val="ro-RO"/>
              </w:rPr>
              <w:t xml:space="preserve"> delimitarea atribuţiilor prevăzute la pct. 16 </w:t>
            </w:r>
            <w:r w:rsidR="0022653F">
              <w:rPr>
                <w:noProof/>
                <w:lang w:val="ro-RO"/>
              </w:rPr>
              <w:t xml:space="preserve">Regulamentul Comitetului şi stabilirea celor de ordin </w:t>
            </w:r>
            <w:r w:rsidR="0022653F" w:rsidRPr="0022653F">
              <w:rPr>
                <w:noProof/>
                <w:lang w:val="ro-RO"/>
              </w:rPr>
              <w:t xml:space="preserve">administrativ pentru </w:t>
            </w:r>
            <w:r w:rsidR="0022653F" w:rsidRPr="0022653F">
              <w:rPr>
                <w:noProof/>
                <w:lang w:val="ro-RO"/>
              </w:rPr>
              <w:lastRenderedPageBreak/>
              <w:t>directorul Comitetului, iar a celor de ordin organizaţional pentru</w:t>
            </w:r>
            <w:r w:rsidR="0022653F">
              <w:rPr>
                <w:noProof/>
                <w:lang w:val="ro-RO"/>
              </w:rPr>
              <w:t xml:space="preserve"> preşedinte;</w:t>
            </w:r>
          </w:p>
          <w:p w:rsidR="00B2003D" w:rsidRDefault="00B2003D" w:rsidP="0022653F">
            <w:pPr>
              <w:shd w:val="clear" w:color="auto" w:fill="FFFFFF"/>
              <w:ind w:firstLine="518"/>
              <w:jc w:val="both"/>
              <w:rPr>
                <w:noProof/>
                <w:lang w:val="ro-RO"/>
              </w:rPr>
            </w:pPr>
          </w:p>
          <w:p w:rsidR="00B2003D" w:rsidRDefault="00B2003D" w:rsidP="0022653F">
            <w:pPr>
              <w:shd w:val="clear" w:color="auto" w:fill="FFFFFF"/>
              <w:ind w:firstLine="518"/>
              <w:jc w:val="both"/>
              <w:rPr>
                <w:noProof/>
                <w:lang w:val="ro-RO"/>
              </w:rPr>
            </w:pPr>
          </w:p>
          <w:p w:rsidR="00B2003D" w:rsidRDefault="00B2003D" w:rsidP="0022653F">
            <w:pPr>
              <w:shd w:val="clear" w:color="auto" w:fill="FFFFFF"/>
              <w:ind w:firstLine="518"/>
              <w:jc w:val="both"/>
              <w:rPr>
                <w:noProof/>
                <w:lang w:val="ro-RO"/>
              </w:rPr>
            </w:pPr>
          </w:p>
          <w:p w:rsidR="00B2003D" w:rsidRDefault="00B2003D" w:rsidP="0022653F">
            <w:pPr>
              <w:shd w:val="clear" w:color="auto" w:fill="FFFFFF"/>
              <w:ind w:firstLine="518"/>
              <w:jc w:val="both"/>
              <w:rPr>
                <w:noProof/>
                <w:lang w:val="ro-RO"/>
              </w:rPr>
            </w:pPr>
          </w:p>
          <w:p w:rsidR="00B2003D" w:rsidRDefault="00B2003D" w:rsidP="0022653F">
            <w:pPr>
              <w:shd w:val="clear" w:color="auto" w:fill="FFFFFF"/>
              <w:ind w:firstLine="518"/>
              <w:jc w:val="both"/>
              <w:rPr>
                <w:noProof/>
                <w:lang w:val="ro-RO"/>
              </w:rPr>
            </w:pPr>
          </w:p>
          <w:p w:rsidR="00B2003D" w:rsidRDefault="00B2003D" w:rsidP="0022653F">
            <w:pPr>
              <w:shd w:val="clear" w:color="auto" w:fill="FFFFFF"/>
              <w:ind w:firstLine="518"/>
              <w:jc w:val="both"/>
              <w:rPr>
                <w:noProof/>
                <w:lang w:val="ro-RO"/>
              </w:rPr>
            </w:pPr>
          </w:p>
          <w:p w:rsidR="00B2003D" w:rsidRDefault="00B2003D" w:rsidP="0022653F">
            <w:pPr>
              <w:shd w:val="clear" w:color="auto" w:fill="FFFFFF"/>
              <w:ind w:firstLine="518"/>
              <w:jc w:val="both"/>
              <w:rPr>
                <w:noProof/>
                <w:lang w:val="ro-RO"/>
              </w:rPr>
            </w:pPr>
          </w:p>
          <w:p w:rsidR="00B2003D" w:rsidRDefault="00B2003D" w:rsidP="0022653F">
            <w:pPr>
              <w:shd w:val="clear" w:color="auto" w:fill="FFFFFF"/>
              <w:ind w:firstLine="518"/>
              <w:jc w:val="both"/>
              <w:rPr>
                <w:noProof/>
                <w:lang w:val="ro-RO"/>
              </w:rPr>
            </w:pPr>
          </w:p>
          <w:p w:rsidR="00B2003D" w:rsidRDefault="00B2003D" w:rsidP="0022653F">
            <w:pPr>
              <w:shd w:val="clear" w:color="auto" w:fill="FFFFFF"/>
              <w:ind w:firstLine="518"/>
              <w:jc w:val="both"/>
              <w:rPr>
                <w:noProof/>
                <w:lang w:val="ro-RO"/>
              </w:rPr>
            </w:pPr>
          </w:p>
          <w:p w:rsidR="00B2003D" w:rsidRDefault="00B2003D" w:rsidP="0022653F">
            <w:pPr>
              <w:shd w:val="clear" w:color="auto" w:fill="FFFFFF"/>
              <w:ind w:firstLine="518"/>
              <w:jc w:val="both"/>
              <w:rPr>
                <w:noProof/>
                <w:lang w:val="ro-RO"/>
              </w:rPr>
            </w:pPr>
          </w:p>
          <w:p w:rsidR="00B2003D" w:rsidRDefault="00E60F02" w:rsidP="0022653F">
            <w:pPr>
              <w:shd w:val="clear" w:color="auto" w:fill="FFFFFF"/>
              <w:ind w:firstLine="518"/>
              <w:jc w:val="both"/>
              <w:rPr>
                <w:noProof/>
                <w:lang w:val="ro-RO"/>
              </w:rPr>
            </w:pPr>
            <w:r>
              <w:rPr>
                <w:noProof/>
                <w:lang w:val="ro-RO"/>
              </w:rPr>
              <w:t>32</w:t>
            </w:r>
            <w:r w:rsidR="00B2003D">
              <w:rPr>
                <w:noProof/>
                <w:lang w:val="ro-RO"/>
              </w:rPr>
              <w:t>. Se propune excluderea din Regulamentul Comitetului a prevederii stipulate de pct. 16 subpct. 3)</w:t>
            </w:r>
            <w:r w:rsidR="0045798E">
              <w:rPr>
                <w:noProof/>
                <w:lang w:val="ro-RO"/>
              </w:rPr>
              <w:t>, potrivit căreia Pre</w:t>
            </w:r>
            <w:r w:rsidR="00D057AC">
              <w:rPr>
                <w:noProof/>
                <w:lang w:val="ro-RO"/>
              </w:rPr>
              <w:t>ş</w:t>
            </w:r>
            <w:r w:rsidR="0045798E">
              <w:rPr>
                <w:noProof/>
                <w:lang w:val="ro-RO"/>
              </w:rPr>
              <w:t xml:space="preserve">edintele Comitetului </w:t>
            </w:r>
            <w:r w:rsidR="0045798E" w:rsidRPr="0045798E">
              <w:rPr>
                <w:noProof/>
                <w:lang w:val="ro-RO"/>
              </w:rPr>
              <w:t>dispune aducerea la cun</w:t>
            </w:r>
            <w:r w:rsidR="0045798E">
              <w:rPr>
                <w:noProof/>
                <w:lang w:val="ro-RO"/>
              </w:rPr>
              <w:t xml:space="preserve">oştinţa persoanelor interesate sau </w:t>
            </w:r>
            <w:r w:rsidR="0045798E" w:rsidRPr="0045798E">
              <w:rPr>
                <w:noProof/>
                <w:lang w:val="ro-RO"/>
              </w:rPr>
              <w:t xml:space="preserve">publicului, după caz, </w:t>
            </w:r>
            <w:r w:rsidR="0045798E">
              <w:rPr>
                <w:noProof/>
                <w:lang w:val="ro-RO"/>
              </w:rPr>
              <w:t>a deciziilor</w:t>
            </w:r>
            <w:r w:rsidR="0045798E" w:rsidRPr="0045798E">
              <w:rPr>
                <w:noProof/>
                <w:lang w:val="ro-RO"/>
              </w:rPr>
              <w:t xml:space="preserve"> Comitetului</w:t>
            </w:r>
            <w:r w:rsidR="00B2003D">
              <w:rPr>
                <w:noProof/>
                <w:lang w:val="ro-RO"/>
              </w:rPr>
              <w:t>;</w:t>
            </w:r>
          </w:p>
          <w:p w:rsidR="00B2003D" w:rsidRDefault="00B2003D" w:rsidP="0022653F">
            <w:pPr>
              <w:shd w:val="clear" w:color="auto" w:fill="FFFFFF"/>
              <w:ind w:firstLine="518"/>
              <w:jc w:val="both"/>
              <w:rPr>
                <w:noProof/>
                <w:lang w:val="ro-RO"/>
              </w:rPr>
            </w:pPr>
          </w:p>
          <w:p w:rsidR="00B2003D" w:rsidRDefault="00B2003D" w:rsidP="0022653F">
            <w:pPr>
              <w:shd w:val="clear" w:color="auto" w:fill="FFFFFF"/>
              <w:ind w:firstLine="518"/>
              <w:jc w:val="both"/>
              <w:rPr>
                <w:noProof/>
                <w:lang w:val="ro-RO"/>
              </w:rPr>
            </w:pPr>
          </w:p>
          <w:p w:rsidR="00B2003D" w:rsidRDefault="00B2003D" w:rsidP="0022653F">
            <w:pPr>
              <w:shd w:val="clear" w:color="auto" w:fill="FFFFFF"/>
              <w:ind w:firstLine="518"/>
              <w:jc w:val="both"/>
              <w:rPr>
                <w:noProof/>
                <w:lang w:val="ro-RO"/>
              </w:rPr>
            </w:pPr>
          </w:p>
          <w:p w:rsidR="00B2003D" w:rsidRDefault="00B2003D" w:rsidP="0022653F">
            <w:pPr>
              <w:shd w:val="clear" w:color="auto" w:fill="FFFFFF"/>
              <w:ind w:firstLine="518"/>
              <w:jc w:val="both"/>
              <w:rPr>
                <w:noProof/>
                <w:lang w:val="ro-RO"/>
              </w:rPr>
            </w:pPr>
          </w:p>
          <w:p w:rsidR="00B2003D" w:rsidRDefault="00B2003D" w:rsidP="0022653F">
            <w:pPr>
              <w:shd w:val="clear" w:color="auto" w:fill="FFFFFF"/>
              <w:ind w:firstLine="518"/>
              <w:jc w:val="both"/>
              <w:rPr>
                <w:noProof/>
                <w:lang w:val="ro-RO"/>
              </w:rPr>
            </w:pPr>
          </w:p>
          <w:p w:rsidR="00B2003D" w:rsidRDefault="00B2003D" w:rsidP="0022653F">
            <w:pPr>
              <w:shd w:val="clear" w:color="auto" w:fill="FFFFFF"/>
              <w:ind w:firstLine="518"/>
              <w:jc w:val="both"/>
              <w:rPr>
                <w:noProof/>
                <w:lang w:val="ro-RO"/>
              </w:rPr>
            </w:pPr>
          </w:p>
          <w:p w:rsidR="00B2003D" w:rsidRDefault="00B2003D" w:rsidP="0022653F">
            <w:pPr>
              <w:shd w:val="clear" w:color="auto" w:fill="FFFFFF"/>
              <w:ind w:firstLine="518"/>
              <w:jc w:val="both"/>
              <w:rPr>
                <w:noProof/>
                <w:lang w:val="ro-RO"/>
              </w:rPr>
            </w:pPr>
          </w:p>
          <w:p w:rsidR="00B2003D" w:rsidRDefault="00B2003D" w:rsidP="0022653F">
            <w:pPr>
              <w:shd w:val="clear" w:color="auto" w:fill="FFFFFF"/>
              <w:ind w:firstLine="518"/>
              <w:jc w:val="both"/>
              <w:rPr>
                <w:noProof/>
                <w:lang w:val="ro-RO"/>
              </w:rPr>
            </w:pPr>
          </w:p>
          <w:p w:rsidR="00B2003D" w:rsidRDefault="00E60F02" w:rsidP="003F1D83">
            <w:pPr>
              <w:shd w:val="clear" w:color="auto" w:fill="FFFFFF"/>
              <w:ind w:firstLine="518"/>
              <w:jc w:val="both"/>
              <w:rPr>
                <w:noProof/>
                <w:lang w:val="ro-RO"/>
              </w:rPr>
            </w:pPr>
            <w:r>
              <w:rPr>
                <w:noProof/>
                <w:lang w:val="ro-RO"/>
              </w:rPr>
              <w:t>33</w:t>
            </w:r>
            <w:r w:rsidR="00B2003D">
              <w:rPr>
                <w:noProof/>
                <w:lang w:val="ro-RO"/>
              </w:rPr>
              <w:t xml:space="preserve">. </w:t>
            </w:r>
            <w:r w:rsidR="003F1D83">
              <w:rPr>
                <w:noProof/>
                <w:lang w:val="ro-RO"/>
              </w:rPr>
              <w:t>Se propune completarea pct. 7 al Regulamentului Comitetului cu un subpunct nou, avînd următorul conţinut: „</w:t>
            </w:r>
            <w:r w:rsidR="003F1D83" w:rsidRPr="003F1D83">
              <w:rPr>
                <w:noProof/>
                <w:lang w:val="ro-RO"/>
              </w:rPr>
              <w:t>publică pe pagina web a Ministerului Sănătăţii</w:t>
            </w:r>
            <w:r w:rsidR="003F1D83">
              <w:rPr>
                <w:noProof/>
                <w:lang w:val="ro-RO"/>
              </w:rPr>
              <w:t xml:space="preserve"> </w:t>
            </w:r>
            <w:r w:rsidR="003F1D83" w:rsidRPr="003F1D83">
              <w:rPr>
                <w:noProof/>
                <w:lang w:val="ro-RO"/>
              </w:rPr>
              <w:t>recomandările Comitetului faţă de protocolul fiecărui st</w:t>
            </w:r>
            <w:r w:rsidR="003F1D83">
              <w:rPr>
                <w:noProof/>
                <w:lang w:val="ro-RO"/>
              </w:rPr>
              <w:t xml:space="preserve">udiu care se intenţionează a fi </w:t>
            </w:r>
            <w:r w:rsidR="003F1D83" w:rsidRPr="003F1D83">
              <w:rPr>
                <w:noProof/>
                <w:lang w:val="ro-RO"/>
              </w:rPr>
              <w:t>desfăşurat pe teritoriul Republicii Moldova, a aptitudinii investigatorilor, a calităţii</w:t>
            </w:r>
            <w:r w:rsidR="003F1D83">
              <w:rPr>
                <w:noProof/>
                <w:lang w:val="ro-RO"/>
              </w:rPr>
              <w:t xml:space="preserve"> </w:t>
            </w:r>
            <w:r w:rsidR="003F1D83" w:rsidRPr="003F1D83">
              <w:rPr>
                <w:noProof/>
                <w:lang w:val="ro-RO"/>
              </w:rPr>
              <w:t>adecvate, instalaţiilor şi altor informaţii care să permită populaţiei informarea deplină</w:t>
            </w:r>
            <w:r w:rsidR="003F1D83">
              <w:rPr>
                <w:noProof/>
                <w:lang w:val="ro-RO"/>
              </w:rPr>
              <w:t xml:space="preserve"> </w:t>
            </w:r>
            <w:r w:rsidR="003F1D83" w:rsidRPr="003F1D83">
              <w:rPr>
                <w:noProof/>
                <w:lang w:val="ro-RO"/>
              </w:rPr>
              <w:t>şi corectă referitoare la studiul clinic şi consecinţele participării în cadrul acestuia,</w:t>
            </w:r>
            <w:r w:rsidR="003F1D83">
              <w:rPr>
                <w:noProof/>
                <w:lang w:val="ro-RO"/>
              </w:rPr>
              <w:t xml:space="preserve"> </w:t>
            </w:r>
            <w:r w:rsidR="003F1D83" w:rsidRPr="003F1D83">
              <w:rPr>
                <w:noProof/>
                <w:lang w:val="ro-RO"/>
              </w:rPr>
              <w:lastRenderedPageBreak/>
              <w:t>precum şi deciziile Comitetului de interes public”</w:t>
            </w:r>
            <w:r w:rsidR="003F1D83">
              <w:rPr>
                <w:noProof/>
                <w:lang w:val="ro-RO"/>
              </w:rPr>
              <w:t>;</w:t>
            </w:r>
          </w:p>
          <w:p w:rsidR="00E56951" w:rsidRDefault="00E56951" w:rsidP="003F1D83">
            <w:pPr>
              <w:shd w:val="clear" w:color="auto" w:fill="FFFFFF"/>
              <w:ind w:firstLine="518"/>
              <w:jc w:val="both"/>
              <w:rPr>
                <w:noProof/>
                <w:lang w:val="ro-RO"/>
              </w:rPr>
            </w:pPr>
          </w:p>
          <w:p w:rsidR="00E56951" w:rsidRDefault="00E56951" w:rsidP="003F1D83">
            <w:pPr>
              <w:shd w:val="clear" w:color="auto" w:fill="FFFFFF"/>
              <w:ind w:firstLine="518"/>
              <w:jc w:val="both"/>
              <w:rPr>
                <w:noProof/>
                <w:lang w:val="ro-RO"/>
              </w:rPr>
            </w:pPr>
          </w:p>
          <w:p w:rsidR="00E56951" w:rsidRDefault="00E56951" w:rsidP="003F1D83">
            <w:pPr>
              <w:shd w:val="clear" w:color="auto" w:fill="FFFFFF"/>
              <w:ind w:firstLine="518"/>
              <w:jc w:val="both"/>
              <w:rPr>
                <w:noProof/>
                <w:lang w:val="ro-RO"/>
              </w:rPr>
            </w:pPr>
          </w:p>
          <w:p w:rsidR="00E56951" w:rsidRDefault="00E56951" w:rsidP="003F1D83">
            <w:pPr>
              <w:shd w:val="clear" w:color="auto" w:fill="FFFFFF"/>
              <w:ind w:firstLine="518"/>
              <w:jc w:val="both"/>
              <w:rPr>
                <w:noProof/>
                <w:lang w:val="ro-RO"/>
              </w:rPr>
            </w:pPr>
          </w:p>
          <w:p w:rsidR="00E56951" w:rsidRDefault="00E56951" w:rsidP="003F1D83">
            <w:pPr>
              <w:shd w:val="clear" w:color="auto" w:fill="FFFFFF"/>
              <w:ind w:firstLine="518"/>
              <w:jc w:val="both"/>
              <w:rPr>
                <w:noProof/>
                <w:lang w:val="ro-RO"/>
              </w:rPr>
            </w:pPr>
          </w:p>
          <w:p w:rsidR="00E56951" w:rsidRDefault="00E56951" w:rsidP="003F1D83">
            <w:pPr>
              <w:shd w:val="clear" w:color="auto" w:fill="FFFFFF"/>
              <w:ind w:firstLine="518"/>
              <w:jc w:val="both"/>
              <w:rPr>
                <w:noProof/>
                <w:lang w:val="ro-RO"/>
              </w:rPr>
            </w:pPr>
          </w:p>
          <w:p w:rsidR="00E56951" w:rsidRDefault="00E56951" w:rsidP="003F1D83">
            <w:pPr>
              <w:shd w:val="clear" w:color="auto" w:fill="FFFFFF"/>
              <w:ind w:firstLine="518"/>
              <w:jc w:val="both"/>
              <w:rPr>
                <w:noProof/>
                <w:lang w:val="ro-RO"/>
              </w:rPr>
            </w:pPr>
          </w:p>
          <w:p w:rsidR="00E56951" w:rsidRDefault="00E56951" w:rsidP="003F1D83">
            <w:pPr>
              <w:shd w:val="clear" w:color="auto" w:fill="FFFFFF"/>
              <w:ind w:firstLine="518"/>
              <w:jc w:val="both"/>
              <w:rPr>
                <w:noProof/>
                <w:lang w:val="ro-RO"/>
              </w:rPr>
            </w:pPr>
          </w:p>
          <w:p w:rsidR="00E56951" w:rsidRDefault="00E56951" w:rsidP="003F1D83">
            <w:pPr>
              <w:shd w:val="clear" w:color="auto" w:fill="FFFFFF"/>
              <w:ind w:firstLine="518"/>
              <w:jc w:val="both"/>
              <w:rPr>
                <w:noProof/>
                <w:lang w:val="ro-RO"/>
              </w:rPr>
            </w:pPr>
          </w:p>
          <w:p w:rsidR="00E56951" w:rsidRDefault="00E56951" w:rsidP="003F1D83">
            <w:pPr>
              <w:shd w:val="clear" w:color="auto" w:fill="FFFFFF"/>
              <w:ind w:firstLine="518"/>
              <w:jc w:val="both"/>
              <w:rPr>
                <w:noProof/>
                <w:lang w:val="ro-RO"/>
              </w:rPr>
            </w:pPr>
          </w:p>
          <w:p w:rsidR="00E56951" w:rsidRDefault="00E56951" w:rsidP="003F1D83">
            <w:pPr>
              <w:shd w:val="clear" w:color="auto" w:fill="FFFFFF"/>
              <w:ind w:firstLine="518"/>
              <w:jc w:val="both"/>
              <w:rPr>
                <w:noProof/>
                <w:lang w:val="ro-RO"/>
              </w:rPr>
            </w:pPr>
          </w:p>
          <w:p w:rsidR="00E35EC2" w:rsidRDefault="00E35EC2" w:rsidP="003F1D83">
            <w:pPr>
              <w:shd w:val="clear" w:color="auto" w:fill="FFFFFF"/>
              <w:ind w:firstLine="518"/>
              <w:jc w:val="both"/>
              <w:rPr>
                <w:noProof/>
                <w:lang w:val="ro-RO"/>
              </w:rPr>
            </w:pPr>
          </w:p>
          <w:p w:rsidR="00E56951" w:rsidRDefault="00E60F02" w:rsidP="003F1D83">
            <w:pPr>
              <w:shd w:val="clear" w:color="auto" w:fill="FFFFFF"/>
              <w:ind w:firstLine="518"/>
              <w:jc w:val="both"/>
              <w:rPr>
                <w:lang w:val="ro-RO"/>
              </w:rPr>
            </w:pPr>
            <w:r>
              <w:rPr>
                <w:noProof/>
                <w:lang w:val="ro-RO"/>
              </w:rPr>
              <w:t>34</w:t>
            </w:r>
            <w:r w:rsidR="00E56951" w:rsidRPr="00E56951">
              <w:rPr>
                <w:noProof/>
                <w:lang w:val="ro-RO"/>
              </w:rPr>
              <w:t xml:space="preserve">. Se recomandă de a fi completat Regulamentul Comitetului cu </w:t>
            </w:r>
            <w:r w:rsidR="00E56951" w:rsidRPr="00E56951">
              <w:rPr>
                <w:lang w:val="ro-RO"/>
              </w:rPr>
              <w:t>un punct nou care să reglementeze detaliat atribuţiile de bază ale vicepreşedintelui Comitetului;</w:t>
            </w:r>
          </w:p>
          <w:p w:rsidR="00E23D99" w:rsidRDefault="00E23D99" w:rsidP="003F1D83">
            <w:pPr>
              <w:shd w:val="clear" w:color="auto" w:fill="FFFFFF"/>
              <w:ind w:firstLine="518"/>
              <w:jc w:val="both"/>
              <w:rPr>
                <w:lang w:val="ro-RO"/>
              </w:rPr>
            </w:pPr>
          </w:p>
          <w:p w:rsidR="00E23D99" w:rsidRDefault="00E23D99" w:rsidP="003F1D83">
            <w:pPr>
              <w:shd w:val="clear" w:color="auto" w:fill="FFFFFF"/>
              <w:ind w:firstLine="518"/>
              <w:jc w:val="both"/>
              <w:rPr>
                <w:lang w:val="ro-RO"/>
              </w:rPr>
            </w:pPr>
          </w:p>
          <w:p w:rsidR="00E23D99" w:rsidRDefault="00E23D99" w:rsidP="003F1D83">
            <w:pPr>
              <w:shd w:val="clear" w:color="auto" w:fill="FFFFFF"/>
              <w:ind w:firstLine="518"/>
              <w:jc w:val="both"/>
              <w:rPr>
                <w:lang w:val="ro-RO"/>
              </w:rPr>
            </w:pPr>
          </w:p>
          <w:p w:rsidR="00E23D99" w:rsidRDefault="00E23D99" w:rsidP="003F1D83">
            <w:pPr>
              <w:shd w:val="clear" w:color="auto" w:fill="FFFFFF"/>
              <w:ind w:firstLine="518"/>
              <w:jc w:val="both"/>
              <w:rPr>
                <w:lang w:val="ro-RO"/>
              </w:rPr>
            </w:pPr>
          </w:p>
          <w:p w:rsidR="00E23D99" w:rsidRDefault="00E23D99" w:rsidP="003F1D83">
            <w:pPr>
              <w:shd w:val="clear" w:color="auto" w:fill="FFFFFF"/>
              <w:ind w:firstLine="518"/>
              <w:jc w:val="both"/>
              <w:rPr>
                <w:lang w:val="ro-RO"/>
              </w:rPr>
            </w:pPr>
          </w:p>
          <w:p w:rsidR="00E23D99" w:rsidRDefault="00E23D99" w:rsidP="003F1D83">
            <w:pPr>
              <w:shd w:val="clear" w:color="auto" w:fill="FFFFFF"/>
              <w:ind w:firstLine="518"/>
              <w:jc w:val="both"/>
              <w:rPr>
                <w:lang w:val="ro-RO"/>
              </w:rPr>
            </w:pPr>
          </w:p>
          <w:p w:rsidR="00E23D99" w:rsidRDefault="00E23D99" w:rsidP="003F1D83">
            <w:pPr>
              <w:shd w:val="clear" w:color="auto" w:fill="FFFFFF"/>
              <w:ind w:firstLine="518"/>
              <w:jc w:val="both"/>
              <w:rPr>
                <w:lang w:val="ro-RO"/>
              </w:rPr>
            </w:pPr>
          </w:p>
          <w:p w:rsidR="00E23D99" w:rsidRDefault="00E23D99" w:rsidP="003F1D83">
            <w:pPr>
              <w:shd w:val="clear" w:color="auto" w:fill="FFFFFF"/>
              <w:ind w:firstLine="518"/>
              <w:jc w:val="both"/>
              <w:rPr>
                <w:lang w:val="ro-RO"/>
              </w:rPr>
            </w:pPr>
          </w:p>
          <w:p w:rsidR="00E23D99" w:rsidRDefault="00E23D99" w:rsidP="003F1D83">
            <w:pPr>
              <w:shd w:val="clear" w:color="auto" w:fill="FFFFFF"/>
              <w:ind w:firstLine="518"/>
              <w:jc w:val="both"/>
              <w:rPr>
                <w:lang w:val="ro-RO"/>
              </w:rPr>
            </w:pPr>
          </w:p>
          <w:p w:rsidR="00E23D99" w:rsidRDefault="00E23D99" w:rsidP="003F1D83">
            <w:pPr>
              <w:shd w:val="clear" w:color="auto" w:fill="FFFFFF"/>
              <w:ind w:firstLine="518"/>
              <w:jc w:val="both"/>
              <w:rPr>
                <w:lang w:val="ro-RO"/>
              </w:rPr>
            </w:pPr>
          </w:p>
          <w:p w:rsidR="005957A6" w:rsidRDefault="005957A6" w:rsidP="003F1D83">
            <w:pPr>
              <w:shd w:val="clear" w:color="auto" w:fill="FFFFFF"/>
              <w:ind w:firstLine="518"/>
              <w:jc w:val="both"/>
              <w:rPr>
                <w:lang w:val="ro-RO"/>
              </w:rPr>
            </w:pPr>
          </w:p>
          <w:p w:rsidR="00E23D99" w:rsidRDefault="00E23D99" w:rsidP="003F1D83">
            <w:pPr>
              <w:shd w:val="clear" w:color="auto" w:fill="FFFFFF"/>
              <w:ind w:firstLine="518"/>
              <w:jc w:val="both"/>
              <w:rPr>
                <w:lang w:val="ro-RO"/>
              </w:rPr>
            </w:pPr>
          </w:p>
          <w:p w:rsidR="00E23D99" w:rsidRDefault="00E60F02" w:rsidP="00E23D99">
            <w:pPr>
              <w:shd w:val="clear" w:color="auto" w:fill="FFFFFF"/>
              <w:ind w:firstLine="518"/>
              <w:jc w:val="both"/>
              <w:rPr>
                <w:lang w:val="ro-RO"/>
              </w:rPr>
            </w:pPr>
            <w:r>
              <w:rPr>
                <w:lang w:val="ro-RO"/>
              </w:rPr>
              <w:t>35</w:t>
            </w:r>
            <w:r w:rsidR="00E23D99">
              <w:rPr>
                <w:lang w:val="ro-RO"/>
              </w:rPr>
              <w:t xml:space="preserve">. Se propune la pct. 30 al Regulamentului Comitetului substituirea </w:t>
            </w:r>
            <w:r w:rsidR="00E23D99" w:rsidRPr="00E23D99">
              <w:rPr>
                <w:lang w:val="ro-RO"/>
              </w:rPr>
              <w:t>s</w:t>
            </w:r>
            <w:r w:rsidR="00E23D99">
              <w:rPr>
                <w:lang w:val="ro-RO"/>
              </w:rPr>
              <w:t xml:space="preserve">intagmei „echipa de experţi din </w:t>
            </w:r>
            <w:r w:rsidR="00E23D99" w:rsidRPr="00E23D99">
              <w:rPr>
                <w:lang w:val="ro-RO"/>
              </w:rPr>
              <w:t>partea autorităţii competente” cu sintagma „reprezentanţii organelor de ocrotire a</w:t>
            </w:r>
            <w:r w:rsidR="00E23D99">
              <w:rPr>
                <w:lang w:val="ro-RO"/>
              </w:rPr>
              <w:t xml:space="preserve"> </w:t>
            </w:r>
            <w:r w:rsidR="00E23D99" w:rsidRPr="00E23D99">
              <w:rPr>
                <w:lang w:val="ro-RO"/>
              </w:rPr>
              <w:t>normelor de drept sau cele specializate”</w:t>
            </w:r>
            <w:r w:rsidR="00E23D99">
              <w:rPr>
                <w:lang w:val="ro-RO"/>
              </w:rPr>
              <w:t>;</w:t>
            </w:r>
          </w:p>
          <w:p w:rsidR="00B0716A" w:rsidRDefault="00B0716A" w:rsidP="00E23D99">
            <w:pPr>
              <w:shd w:val="clear" w:color="auto" w:fill="FFFFFF"/>
              <w:ind w:firstLine="518"/>
              <w:jc w:val="both"/>
              <w:rPr>
                <w:lang w:val="ro-RO"/>
              </w:rPr>
            </w:pPr>
          </w:p>
          <w:p w:rsidR="00B0716A" w:rsidRDefault="00B0716A" w:rsidP="00E23D99">
            <w:pPr>
              <w:shd w:val="clear" w:color="auto" w:fill="FFFFFF"/>
              <w:ind w:firstLine="518"/>
              <w:jc w:val="both"/>
              <w:rPr>
                <w:lang w:val="ro-RO"/>
              </w:rPr>
            </w:pPr>
          </w:p>
          <w:p w:rsidR="00B0716A" w:rsidRDefault="00B0716A" w:rsidP="00E23D99">
            <w:pPr>
              <w:shd w:val="clear" w:color="auto" w:fill="FFFFFF"/>
              <w:ind w:firstLine="518"/>
              <w:jc w:val="both"/>
              <w:rPr>
                <w:lang w:val="ro-RO"/>
              </w:rPr>
            </w:pPr>
          </w:p>
          <w:p w:rsidR="00B0716A" w:rsidRPr="00B0716A" w:rsidRDefault="00E60F02" w:rsidP="00B0716A">
            <w:pPr>
              <w:shd w:val="clear" w:color="auto" w:fill="FFFFFF"/>
              <w:ind w:firstLine="518"/>
              <w:jc w:val="both"/>
              <w:rPr>
                <w:lang w:val="ro-RO"/>
              </w:rPr>
            </w:pPr>
            <w:r>
              <w:rPr>
                <w:lang w:val="ro-RO"/>
              </w:rPr>
              <w:t>36</w:t>
            </w:r>
            <w:r w:rsidR="00B0716A">
              <w:rPr>
                <w:lang w:val="ro-RO"/>
              </w:rPr>
              <w:t>. Se propune excluderea posibilită</w:t>
            </w:r>
            <w:r w:rsidR="00D057AC">
              <w:rPr>
                <w:lang w:val="ro-RO"/>
              </w:rPr>
              <w:t>ţ</w:t>
            </w:r>
            <w:r w:rsidR="00B0716A">
              <w:rPr>
                <w:lang w:val="ro-RO"/>
              </w:rPr>
              <w:t>ii</w:t>
            </w:r>
            <w:r w:rsidR="00B0716A" w:rsidRPr="00B0716A">
              <w:rPr>
                <w:lang w:val="ro-RO"/>
              </w:rPr>
              <w:t xml:space="preserve"> de a </w:t>
            </w:r>
            <w:r w:rsidR="00B0716A">
              <w:rPr>
                <w:lang w:val="ro-RO"/>
              </w:rPr>
              <w:t xml:space="preserve">fi efectuată </w:t>
            </w:r>
            <w:r w:rsidR="00B0716A" w:rsidRPr="00B0716A">
              <w:rPr>
                <w:lang w:val="ro-RO"/>
              </w:rPr>
              <w:t>expertiza un</w:t>
            </w:r>
            <w:r w:rsidR="00B0716A">
              <w:rPr>
                <w:lang w:val="ro-RO"/>
              </w:rPr>
              <w:t xml:space="preserve">ui </w:t>
            </w:r>
            <w:r w:rsidR="00FD08BD">
              <w:rPr>
                <w:lang w:val="ro-RO"/>
              </w:rPr>
              <w:t>studiu clinic</w:t>
            </w:r>
            <w:r w:rsidR="00B0716A" w:rsidRPr="00B0716A">
              <w:rPr>
                <w:lang w:val="ro-RO"/>
              </w:rPr>
              <w:t xml:space="preserve"> în regim de urgenţă. </w:t>
            </w:r>
            <w:r w:rsidR="00B0716A">
              <w:rPr>
                <w:lang w:val="ro-RO"/>
              </w:rPr>
              <w:t>C</w:t>
            </w:r>
            <w:r w:rsidR="00B0716A" w:rsidRPr="00B0716A">
              <w:rPr>
                <w:lang w:val="ro-RO"/>
              </w:rPr>
              <w:t xml:space="preserve">a alternativă, </w:t>
            </w:r>
            <w:r w:rsidR="00B0716A">
              <w:rPr>
                <w:lang w:val="ro-RO"/>
              </w:rPr>
              <w:t>se propune să fie completat</w:t>
            </w:r>
            <w:r w:rsidR="00B0716A" w:rsidRPr="00B0716A">
              <w:rPr>
                <w:lang w:val="ro-RO"/>
              </w:rPr>
              <w:t xml:space="preserve"> proiectul </w:t>
            </w:r>
            <w:r w:rsidR="00B0716A">
              <w:rPr>
                <w:lang w:val="ro-RO"/>
              </w:rPr>
              <w:t xml:space="preserve">cu norme care să stabilească </w:t>
            </w:r>
            <w:r w:rsidR="00B0716A" w:rsidRPr="00B0716A">
              <w:rPr>
                <w:lang w:val="ro-RO"/>
              </w:rPr>
              <w:t>expres dreptul de solicitare a expertizei în regim de urgenţă şi</w:t>
            </w:r>
            <w:r w:rsidR="00FD08BD">
              <w:rPr>
                <w:lang w:val="ro-RO"/>
              </w:rPr>
              <w:t xml:space="preserve"> modalitatea</w:t>
            </w:r>
            <w:r w:rsidR="00E4695F">
              <w:rPr>
                <w:lang w:val="ro-RO"/>
              </w:rPr>
              <w:t xml:space="preserve"> de solicitare a acesteia;</w:t>
            </w:r>
          </w:p>
          <w:p w:rsidR="009F6ADE" w:rsidRPr="00E977D5" w:rsidRDefault="009F6ADE" w:rsidP="0012534F">
            <w:pPr>
              <w:shd w:val="clear" w:color="auto" w:fill="FFFFFF"/>
              <w:ind w:firstLine="518"/>
              <w:jc w:val="both"/>
              <w:rPr>
                <w:noProof/>
                <w:lang w:val="ro-RO"/>
              </w:rPr>
            </w:pPr>
          </w:p>
        </w:tc>
        <w:tc>
          <w:tcPr>
            <w:tcW w:w="4820" w:type="dxa"/>
            <w:shd w:val="clear" w:color="auto" w:fill="auto"/>
          </w:tcPr>
          <w:p w:rsidR="00E87E93" w:rsidRDefault="0012534F" w:rsidP="0012534F">
            <w:pPr>
              <w:jc w:val="both"/>
              <w:rPr>
                <w:noProof/>
                <w:lang w:val="ro-RO"/>
              </w:rPr>
            </w:pPr>
            <w:r w:rsidRPr="00E977D5">
              <w:rPr>
                <w:b/>
                <w:noProof/>
                <w:lang w:val="ro-RO"/>
              </w:rPr>
              <w:lastRenderedPageBreak/>
              <w:t>Se acceptă</w:t>
            </w:r>
            <w:r w:rsidR="003F6BED">
              <w:rPr>
                <w:b/>
                <w:noProof/>
                <w:lang w:val="ro-RO"/>
              </w:rPr>
              <w:t>.</w:t>
            </w:r>
            <w:r w:rsidRPr="00E977D5">
              <w:rPr>
                <w:b/>
                <w:noProof/>
                <w:lang w:val="ro-RO"/>
              </w:rPr>
              <w:t xml:space="preserve"> </w:t>
            </w:r>
            <w:r w:rsidR="003F6BED">
              <w:rPr>
                <w:noProof/>
                <w:lang w:val="ro-RO"/>
              </w:rPr>
              <w:t>La pct. 5 al Regulamentului Comitetului, textul defini</w:t>
            </w:r>
            <w:r w:rsidR="00D057AC">
              <w:rPr>
                <w:noProof/>
                <w:lang w:val="ro-RO"/>
              </w:rPr>
              <w:t>ţ</w:t>
            </w:r>
            <w:r w:rsidR="003F6BED">
              <w:rPr>
                <w:noProof/>
                <w:lang w:val="ro-RO"/>
              </w:rPr>
              <w:t>iei „</w:t>
            </w:r>
            <w:r w:rsidR="003F6BED" w:rsidRPr="0012534F">
              <w:rPr>
                <w:noProof/>
                <w:lang w:val="ro-RO"/>
              </w:rPr>
              <w:t>Avizul Comitetului Naţional de Expertiză Etică pentru studiul clinic</w:t>
            </w:r>
            <w:r w:rsidR="003F6BED">
              <w:rPr>
                <w:noProof/>
                <w:lang w:val="ro-RO"/>
              </w:rPr>
              <w:t>” a fost expus în următoarea redac</w:t>
            </w:r>
            <w:r w:rsidR="00D057AC">
              <w:rPr>
                <w:noProof/>
                <w:lang w:val="ro-RO"/>
              </w:rPr>
              <w:t>ţ</w:t>
            </w:r>
            <w:r w:rsidR="003F6BED">
              <w:rPr>
                <w:noProof/>
                <w:lang w:val="ro-RO"/>
              </w:rPr>
              <w:t>ie: „</w:t>
            </w:r>
            <w:r w:rsidR="003F6BED" w:rsidRPr="003F6BED">
              <w:rPr>
                <w:b/>
                <w:bCs/>
                <w:i/>
                <w:noProof/>
                <w:lang w:val="ro-MO"/>
              </w:rPr>
              <w:t xml:space="preserve">Avizul Comitetului Naţional </w:t>
            </w:r>
            <w:r w:rsidR="003F6BED" w:rsidRPr="003F6BED">
              <w:rPr>
                <w:b/>
                <w:i/>
                <w:noProof/>
                <w:lang w:val="ro-MO"/>
              </w:rPr>
              <w:t xml:space="preserve">de </w:t>
            </w:r>
            <w:r w:rsidR="003F6BED" w:rsidRPr="003F6BED">
              <w:rPr>
                <w:b/>
                <w:i/>
                <w:noProof/>
                <w:lang w:val="ro-MO"/>
              </w:rPr>
              <w:lastRenderedPageBreak/>
              <w:t>Expertiză Etică pentru studiul clinic</w:t>
            </w:r>
            <w:r w:rsidR="003F6BED" w:rsidRPr="003F6BED">
              <w:rPr>
                <w:noProof/>
                <w:lang w:val="ro-RO"/>
              </w:rPr>
              <w:t xml:space="preserve"> </w:t>
            </w:r>
            <w:r w:rsidR="003F6BED">
              <w:rPr>
                <w:noProof/>
                <w:lang w:val="ro-RO"/>
              </w:rPr>
              <w:t xml:space="preserve">– </w:t>
            </w:r>
            <w:r w:rsidR="003F6BED" w:rsidRPr="003F6BED">
              <w:rPr>
                <w:noProof/>
                <w:lang w:val="ro-RO"/>
              </w:rPr>
              <w:t xml:space="preserve">actul eliberat </w:t>
            </w:r>
            <w:r w:rsidR="00401650">
              <w:rPr>
                <w:noProof/>
                <w:lang w:val="ro-RO"/>
              </w:rPr>
              <w:t xml:space="preserve">de Comitet </w:t>
            </w:r>
            <w:r w:rsidR="003F6BED" w:rsidRPr="003F6BED">
              <w:rPr>
                <w:noProof/>
                <w:lang w:val="ro-RO"/>
              </w:rPr>
              <w:t xml:space="preserve">în urma procesului de expertizare a documentelor recepţionate de la sponsor, reprezentantul sponsorului (organizaţia de cercetare prin contract) sau de la investigator care aprobă, prin menţiunea „pozitiv” efectuarea studiului clinic în instituţiile </w:t>
            </w:r>
            <w:r w:rsidR="003F6BED">
              <w:rPr>
                <w:noProof/>
                <w:lang w:val="ro-RO"/>
              </w:rPr>
              <w:t xml:space="preserve">medicale </w:t>
            </w:r>
            <w:r w:rsidR="003F6BED" w:rsidRPr="003F6BED">
              <w:rPr>
                <w:noProof/>
                <w:lang w:val="ro-RO"/>
              </w:rPr>
              <w:t>sau interzice, prin men</w:t>
            </w:r>
            <w:r w:rsidR="00D057AC">
              <w:rPr>
                <w:noProof/>
                <w:lang w:val="ro-RO"/>
              </w:rPr>
              <w:t>ţ</w:t>
            </w:r>
            <w:r w:rsidR="003F6BED" w:rsidRPr="003F6BED">
              <w:rPr>
                <w:noProof/>
                <w:lang w:val="ro-RO"/>
              </w:rPr>
              <w:t>iunea „ne</w:t>
            </w:r>
            <w:r w:rsidR="003F6BED">
              <w:rPr>
                <w:noProof/>
                <w:lang w:val="ro-RO"/>
              </w:rPr>
              <w:t>gativ” efectuarea studiului solicitat</w:t>
            </w:r>
            <w:r w:rsidR="000B00B6">
              <w:rPr>
                <w:noProof/>
                <w:lang w:val="ro-RO"/>
              </w:rPr>
              <w:t>”</w:t>
            </w:r>
            <w:r w:rsidR="003F6BED">
              <w:rPr>
                <w:noProof/>
                <w:lang w:val="ro-RO"/>
              </w:rPr>
              <w:t>;</w:t>
            </w:r>
          </w:p>
          <w:p w:rsidR="003F6BED" w:rsidRDefault="003F6BED" w:rsidP="0012534F">
            <w:pPr>
              <w:jc w:val="both"/>
              <w:rPr>
                <w:noProof/>
                <w:lang w:val="ro-RO"/>
              </w:rPr>
            </w:pPr>
          </w:p>
          <w:p w:rsidR="00B37D62" w:rsidRPr="00351909" w:rsidRDefault="00B37D62" w:rsidP="0012534F">
            <w:pPr>
              <w:jc w:val="both"/>
              <w:rPr>
                <w:noProof/>
                <w:lang w:val="ro-RO"/>
              </w:rPr>
            </w:pPr>
            <w:r w:rsidRPr="00351909">
              <w:rPr>
                <w:b/>
                <w:noProof/>
                <w:lang w:val="ro-RO"/>
              </w:rPr>
              <w:t>Se acceptă.</w:t>
            </w:r>
            <w:r w:rsidR="00351909">
              <w:rPr>
                <w:b/>
                <w:noProof/>
                <w:lang w:val="ro-RO"/>
              </w:rPr>
              <w:t xml:space="preserve"> </w:t>
            </w:r>
            <w:r w:rsidR="00351909">
              <w:rPr>
                <w:noProof/>
                <w:lang w:val="ro-RO"/>
              </w:rPr>
              <w:t xml:space="preserve">În cuprinsul textului Regulamentului Comitetului calificativele acordate pentru Avizul Comitetului au fost stipulate exclusiv prin 2 forme: „aviz pozitiv” </w:t>
            </w:r>
            <w:r w:rsidR="00D057AC">
              <w:rPr>
                <w:noProof/>
                <w:lang w:val="ro-RO"/>
              </w:rPr>
              <w:t>ş</w:t>
            </w:r>
            <w:r w:rsidR="00351909">
              <w:rPr>
                <w:noProof/>
                <w:lang w:val="ro-RO"/>
              </w:rPr>
              <w:t>i „aviz negativ”;</w:t>
            </w:r>
          </w:p>
          <w:p w:rsidR="00351909" w:rsidRDefault="00351909" w:rsidP="0012534F">
            <w:pPr>
              <w:jc w:val="both"/>
              <w:rPr>
                <w:b/>
                <w:noProof/>
                <w:lang w:val="ro-RO"/>
              </w:rPr>
            </w:pPr>
          </w:p>
          <w:p w:rsidR="0012534F" w:rsidRDefault="0012534F" w:rsidP="0012534F">
            <w:pPr>
              <w:jc w:val="both"/>
              <w:rPr>
                <w:noProof/>
                <w:lang w:val="ro-RO"/>
              </w:rPr>
            </w:pPr>
            <w:r w:rsidRPr="00E977D5">
              <w:rPr>
                <w:b/>
                <w:noProof/>
                <w:lang w:val="ro-RO"/>
              </w:rPr>
              <w:t xml:space="preserve">Se acceptă. </w:t>
            </w:r>
            <w:r>
              <w:rPr>
                <w:noProof/>
                <w:lang w:val="ro-RO"/>
              </w:rPr>
              <w:t xml:space="preserve"> La pct. 5 al Regulamentului Comitetului </w:t>
            </w:r>
            <w:r w:rsidR="00424964">
              <w:rPr>
                <w:noProof/>
                <w:lang w:val="ro-RO"/>
              </w:rPr>
              <w:t xml:space="preserve">în </w:t>
            </w:r>
            <w:r>
              <w:rPr>
                <w:noProof/>
                <w:lang w:val="ro-RO"/>
              </w:rPr>
              <w:t xml:space="preserve">definiţia noţiunii „Consimţămînt </w:t>
            </w:r>
            <w:r w:rsidRPr="0012534F">
              <w:rPr>
                <w:noProof/>
                <w:lang w:val="ro-RO"/>
              </w:rPr>
              <w:t>informat</w:t>
            </w:r>
            <w:r w:rsidR="00424964">
              <w:rPr>
                <w:noProof/>
                <w:lang w:val="ro-RO"/>
              </w:rPr>
              <w:t>”, cuvîntul</w:t>
            </w:r>
            <w:r>
              <w:rPr>
                <w:noProof/>
                <w:lang w:val="ro-RO"/>
              </w:rPr>
              <w:t xml:space="preserve"> „voluntarul” </w:t>
            </w:r>
            <w:r w:rsidR="00424964">
              <w:rPr>
                <w:noProof/>
                <w:lang w:val="ro-RO"/>
              </w:rPr>
              <w:t xml:space="preserve">a fost substituit </w:t>
            </w:r>
            <w:r>
              <w:rPr>
                <w:noProof/>
                <w:lang w:val="ro-RO"/>
              </w:rPr>
              <w:t>cu sintagma „</w:t>
            </w:r>
            <w:r w:rsidRPr="0012534F">
              <w:rPr>
                <w:noProof/>
                <w:lang w:val="ro-RO"/>
              </w:rPr>
              <w:t>subiectul studiului clinic</w:t>
            </w:r>
            <w:r>
              <w:rPr>
                <w:noProof/>
                <w:lang w:val="ro-RO"/>
              </w:rPr>
              <w:t>”;</w:t>
            </w:r>
          </w:p>
          <w:p w:rsidR="00575E54" w:rsidRDefault="00575E54" w:rsidP="0012534F">
            <w:pPr>
              <w:jc w:val="both"/>
              <w:rPr>
                <w:noProof/>
                <w:lang w:val="ro-RO"/>
              </w:rPr>
            </w:pPr>
          </w:p>
          <w:p w:rsidR="008940C6" w:rsidRDefault="00575E54" w:rsidP="00ED7484">
            <w:pPr>
              <w:jc w:val="both"/>
              <w:rPr>
                <w:noProof/>
                <w:lang w:val="ro-RO"/>
              </w:rPr>
            </w:pPr>
            <w:r w:rsidRPr="00E977D5">
              <w:rPr>
                <w:b/>
                <w:noProof/>
                <w:lang w:val="ro-RO"/>
              </w:rPr>
              <w:t xml:space="preserve">Se acceptă. </w:t>
            </w:r>
            <w:r>
              <w:rPr>
                <w:noProof/>
                <w:lang w:val="ro-RO"/>
              </w:rPr>
              <w:t xml:space="preserve"> </w:t>
            </w:r>
            <w:r w:rsidR="009161CA">
              <w:rPr>
                <w:noProof/>
                <w:lang w:val="ro-RO"/>
              </w:rPr>
              <w:t xml:space="preserve">La pct. 5 al Regulamentului Comitetului, textul </w:t>
            </w:r>
            <w:r w:rsidR="003F6BED">
              <w:rPr>
                <w:noProof/>
                <w:lang w:val="ro-RO"/>
              </w:rPr>
              <w:t>defini</w:t>
            </w:r>
            <w:r w:rsidR="00D057AC">
              <w:rPr>
                <w:noProof/>
                <w:lang w:val="ro-RO"/>
              </w:rPr>
              <w:t>ţ</w:t>
            </w:r>
            <w:r w:rsidR="003F6BED">
              <w:rPr>
                <w:noProof/>
                <w:lang w:val="ro-RO"/>
              </w:rPr>
              <w:t xml:space="preserve">iei </w:t>
            </w:r>
            <w:r w:rsidR="009161CA">
              <w:rPr>
                <w:noProof/>
                <w:lang w:val="ro-RO"/>
              </w:rPr>
              <w:t>„Investigator” a fost expus în următoarea redac</w:t>
            </w:r>
            <w:r w:rsidR="00D057AC">
              <w:rPr>
                <w:noProof/>
                <w:lang w:val="ro-RO"/>
              </w:rPr>
              <w:t>ţ</w:t>
            </w:r>
            <w:r w:rsidR="009161CA">
              <w:rPr>
                <w:noProof/>
                <w:lang w:val="ro-RO"/>
              </w:rPr>
              <w:t>ie: „</w:t>
            </w:r>
            <w:r w:rsidR="009161CA" w:rsidRPr="009161CA">
              <w:rPr>
                <w:b/>
                <w:i/>
                <w:noProof/>
                <w:lang w:val="ro-RO"/>
              </w:rPr>
              <w:t>Investigator</w:t>
            </w:r>
            <w:r w:rsidR="009161CA" w:rsidRPr="009161CA">
              <w:rPr>
                <w:noProof/>
                <w:lang w:val="ro-RO"/>
              </w:rPr>
              <w:t xml:space="preserve"> –</w:t>
            </w:r>
            <w:r w:rsidR="008940C6">
              <w:rPr>
                <w:noProof/>
                <w:lang w:val="ro-RO"/>
              </w:rPr>
              <w:t xml:space="preserve"> </w:t>
            </w:r>
            <w:r w:rsidR="009161CA" w:rsidRPr="009161CA">
              <w:rPr>
                <w:noProof/>
                <w:lang w:val="ro-RO"/>
              </w:rPr>
              <w:t>medic</w:t>
            </w:r>
            <w:r w:rsidR="009161CA">
              <w:rPr>
                <w:noProof/>
                <w:lang w:val="ro-RO"/>
              </w:rPr>
              <w:t xml:space="preserve"> sau</w:t>
            </w:r>
            <w:r w:rsidR="008940C6">
              <w:rPr>
                <w:noProof/>
                <w:lang w:val="ro-RO"/>
              </w:rPr>
              <w:t xml:space="preserve"> cercetător în domeniul medicinii</w:t>
            </w:r>
            <w:r w:rsidR="009161CA" w:rsidRPr="009161CA">
              <w:rPr>
                <w:noProof/>
                <w:lang w:val="ro-RO"/>
              </w:rPr>
              <w:t xml:space="preserve">, </w:t>
            </w:r>
            <w:r w:rsidR="008940C6">
              <w:rPr>
                <w:noProof/>
                <w:lang w:val="ro-RO"/>
              </w:rPr>
              <w:t>avînd studii medicale ori experien</w:t>
            </w:r>
            <w:r w:rsidR="00D057AC">
              <w:rPr>
                <w:noProof/>
                <w:lang w:val="ro-RO"/>
              </w:rPr>
              <w:t>ţ</w:t>
            </w:r>
            <w:r w:rsidR="008940C6">
              <w:rPr>
                <w:noProof/>
                <w:lang w:val="ro-RO"/>
              </w:rPr>
              <w:t>ă</w:t>
            </w:r>
            <w:r w:rsidR="009161CA" w:rsidRPr="009161CA">
              <w:rPr>
                <w:noProof/>
                <w:lang w:val="ro-RO"/>
              </w:rPr>
              <w:t xml:space="preserve"> în domeniul îngrijirii pacien</w:t>
            </w:r>
            <w:r w:rsidR="00D057AC">
              <w:rPr>
                <w:noProof/>
                <w:lang w:val="ro-RO"/>
              </w:rPr>
              <w:t>ţ</w:t>
            </w:r>
            <w:r w:rsidR="009161CA" w:rsidRPr="009161CA">
              <w:rPr>
                <w:noProof/>
                <w:lang w:val="ro-RO"/>
              </w:rPr>
              <w:t xml:space="preserve">ilor </w:t>
            </w:r>
            <w:r w:rsidR="008940C6">
              <w:rPr>
                <w:noProof/>
                <w:lang w:val="ro-RO"/>
              </w:rPr>
              <w:t xml:space="preserve">necesară efectuării unui studiu clinic </w:t>
            </w:r>
            <w:r w:rsidR="00D057AC">
              <w:rPr>
                <w:noProof/>
                <w:lang w:val="ro-RO"/>
              </w:rPr>
              <w:t>ş</w:t>
            </w:r>
            <w:r w:rsidR="008940C6">
              <w:rPr>
                <w:noProof/>
                <w:lang w:val="ro-RO"/>
              </w:rPr>
              <w:t xml:space="preserve">i </w:t>
            </w:r>
            <w:r w:rsidR="009161CA" w:rsidRPr="009161CA">
              <w:rPr>
                <w:noProof/>
                <w:lang w:val="ro-RO"/>
              </w:rPr>
              <w:t xml:space="preserve">responsabilă pentru desfăşurarea </w:t>
            </w:r>
            <w:r w:rsidR="008940C6">
              <w:rPr>
                <w:noProof/>
                <w:lang w:val="ro-RO"/>
              </w:rPr>
              <w:t xml:space="preserve">acestuia </w:t>
            </w:r>
            <w:r w:rsidR="009161CA" w:rsidRPr="009161CA">
              <w:rPr>
                <w:noProof/>
                <w:lang w:val="ro-RO"/>
              </w:rPr>
              <w:t>în cadrul institu</w:t>
            </w:r>
            <w:r w:rsidR="00D057AC">
              <w:rPr>
                <w:noProof/>
                <w:lang w:val="ro-RO"/>
              </w:rPr>
              <w:t>ţ</w:t>
            </w:r>
            <w:r w:rsidR="009161CA" w:rsidRPr="009161CA">
              <w:rPr>
                <w:noProof/>
                <w:lang w:val="ro-RO"/>
              </w:rPr>
              <w:t xml:space="preserve">iei medicale. Dacă studiul este desfăşurat de un grup de persoane, investigator </w:t>
            </w:r>
            <w:r w:rsidR="009161CA" w:rsidRPr="009161CA">
              <w:rPr>
                <w:noProof/>
                <w:lang w:val="ro-RO"/>
              </w:rPr>
              <w:lastRenderedPageBreak/>
              <w:t>este liderul responsabil de desfăşurarea studiului şi poate fi numit investigator principal</w:t>
            </w:r>
            <w:r w:rsidR="009161CA">
              <w:rPr>
                <w:noProof/>
                <w:lang w:val="ro-RO"/>
              </w:rPr>
              <w:t>”</w:t>
            </w:r>
            <w:r w:rsidR="008940C6">
              <w:rPr>
                <w:noProof/>
                <w:lang w:val="ro-RO"/>
              </w:rPr>
              <w:t>;</w:t>
            </w:r>
          </w:p>
          <w:p w:rsidR="008940C6" w:rsidRDefault="008940C6" w:rsidP="00ED7484">
            <w:pPr>
              <w:jc w:val="both"/>
              <w:rPr>
                <w:noProof/>
                <w:lang w:val="ro-RO"/>
              </w:rPr>
            </w:pPr>
          </w:p>
          <w:p w:rsidR="00ED7484" w:rsidRDefault="00B12A1B" w:rsidP="00ED7484">
            <w:pPr>
              <w:jc w:val="both"/>
              <w:rPr>
                <w:noProof/>
                <w:lang w:val="ro-RO"/>
              </w:rPr>
            </w:pPr>
            <w:r>
              <w:rPr>
                <w:b/>
                <w:noProof/>
                <w:lang w:val="ro-RO"/>
              </w:rPr>
              <w:t xml:space="preserve">Nu se acceptă. </w:t>
            </w:r>
            <w:r>
              <w:rPr>
                <w:noProof/>
                <w:spacing w:val="-19"/>
                <w:lang w:val="ro-RO"/>
              </w:rPr>
              <w:t xml:space="preserve">Sintagma  </w:t>
            </w:r>
            <w:r>
              <w:rPr>
                <w:noProof/>
                <w:lang w:val="ro-RO"/>
              </w:rPr>
              <w:t xml:space="preserve">„incapacitate importantă” din </w:t>
            </w:r>
            <w:r w:rsidR="003F6BED">
              <w:rPr>
                <w:noProof/>
                <w:lang w:val="ro-RO"/>
              </w:rPr>
              <w:t>textul defini</w:t>
            </w:r>
            <w:r w:rsidR="00D057AC">
              <w:rPr>
                <w:noProof/>
                <w:lang w:val="ro-RO"/>
              </w:rPr>
              <w:t>ţ</w:t>
            </w:r>
            <w:r w:rsidR="003F6BED">
              <w:rPr>
                <w:noProof/>
                <w:lang w:val="ro-RO"/>
              </w:rPr>
              <w:t xml:space="preserve">iei </w:t>
            </w:r>
            <w:r>
              <w:rPr>
                <w:noProof/>
                <w:lang w:val="ro-RO"/>
              </w:rPr>
              <w:t xml:space="preserve">„Eveniment advers serios sau reacţie adversă gravă” definită de pct. 5) al Regulamentului Comitetului a fost preluată direct şi nemijlocit din textul art. 2 lit. </w:t>
            </w:r>
            <w:r w:rsidR="009161CA">
              <w:rPr>
                <w:noProof/>
                <w:lang w:val="ro-RO"/>
              </w:rPr>
              <w:t>(o</w:t>
            </w:r>
            <w:r>
              <w:rPr>
                <w:noProof/>
                <w:lang w:val="ro-RO"/>
              </w:rPr>
              <w:t xml:space="preserve">) al Directivei 2001/20/CE, în conformitate cu criteriile de armonizare a legislaţiei naţionale cu legislaţia comunitară </w:t>
            </w:r>
            <w:r w:rsidR="009161CA">
              <w:rPr>
                <w:noProof/>
                <w:lang w:val="ro-RO"/>
              </w:rPr>
              <w:t xml:space="preserve">prevăzute în </w:t>
            </w:r>
            <w:r>
              <w:rPr>
                <w:noProof/>
                <w:lang w:val="ro-RO"/>
              </w:rPr>
              <w:t xml:space="preserve">pct. 7 al Regulamentului privind mecanismul de armonizare a legislaţiei Republiciii Moldova cu legislaţia comunitară aprobat prin </w:t>
            </w:r>
            <w:r>
              <w:rPr>
                <w:noProof/>
                <w:spacing w:val="-1"/>
                <w:lang w:val="ro-RO"/>
              </w:rPr>
              <w:t>Hotărîrea</w:t>
            </w:r>
            <w:r w:rsidRPr="00E977D5">
              <w:rPr>
                <w:noProof/>
                <w:spacing w:val="-1"/>
                <w:lang w:val="ro-RO"/>
              </w:rPr>
              <w:t xml:space="preserve"> Guvernului nr. 1345 din 21 noiembrie 2006 „Cu privire la armonizarea legislaţiei Republicii Moldova cu legislaţia comunitară”</w:t>
            </w:r>
            <w:r>
              <w:rPr>
                <w:noProof/>
                <w:spacing w:val="-1"/>
                <w:lang w:val="ro-RO"/>
              </w:rPr>
              <w:t>;</w:t>
            </w:r>
          </w:p>
          <w:p w:rsidR="00ED7484" w:rsidRDefault="00ED7484" w:rsidP="00ED7484">
            <w:pPr>
              <w:jc w:val="both"/>
              <w:rPr>
                <w:noProof/>
                <w:lang w:val="ro-RO"/>
              </w:rPr>
            </w:pPr>
          </w:p>
          <w:p w:rsidR="00ED7484" w:rsidRDefault="00ED7484" w:rsidP="00ED7484">
            <w:pPr>
              <w:jc w:val="both"/>
              <w:rPr>
                <w:noProof/>
                <w:lang w:val="ro-RO"/>
              </w:rPr>
            </w:pPr>
            <w:r w:rsidRPr="00E977D5">
              <w:rPr>
                <w:b/>
                <w:noProof/>
                <w:lang w:val="ro-RO"/>
              </w:rPr>
              <w:t xml:space="preserve">Se acceptă. </w:t>
            </w:r>
            <w:r>
              <w:rPr>
                <w:noProof/>
                <w:lang w:val="ro-RO"/>
              </w:rPr>
              <w:t xml:space="preserve"> În cuprinsul </w:t>
            </w:r>
            <w:r w:rsidRPr="00ED7484">
              <w:rPr>
                <w:noProof/>
                <w:lang w:val="ro-RO"/>
              </w:rPr>
              <w:t>pct.</w:t>
            </w:r>
            <w:r>
              <w:rPr>
                <w:noProof/>
                <w:lang w:val="ro-RO"/>
              </w:rPr>
              <w:t xml:space="preserve"> </w:t>
            </w:r>
            <w:r w:rsidRPr="00ED7484">
              <w:rPr>
                <w:noProof/>
                <w:lang w:val="ro-RO"/>
              </w:rPr>
              <w:t>7 subpct.</w:t>
            </w:r>
            <w:r>
              <w:rPr>
                <w:noProof/>
                <w:lang w:val="ro-RO"/>
              </w:rPr>
              <w:t xml:space="preserve"> </w:t>
            </w:r>
            <w:r w:rsidRPr="00ED7484">
              <w:rPr>
                <w:noProof/>
                <w:lang w:val="ro-RO"/>
              </w:rPr>
              <w:t>13)</w:t>
            </w:r>
            <w:r>
              <w:rPr>
                <w:noProof/>
                <w:lang w:val="ro-RO"/>
              </w:rPr>
              <w:t xml:space="preserve"> al Regulamentului Comitetului cuvîntul „subiecţilor” a fost înlocuit cu cuvîntul „solicitanţilor”;</w:t>
            </w:r>
          </w:p>
          <w:p w:rsidR="00ED7484" w:rsidRDefault="00ED7484" w:rsidP="00ED7484">
            <w:pPr>
              <w:jc w:val="both"/>
              <w:rPr>
                <w:noProof/>
                <w:lang w:val="ro-RO"/>
              </w:rPr>
            </w:pPr>
          </w:p>
          <w:p w:rsidR="002265CB" w:rsidRDefault="00ED7484" w:rsidP="00ED7484">
            <w:pPr>
              <w:jc w:val="both"/>
              <w:rPr>
                <w:noProof/>
                <w:lang w:val="ro-RO"/>
              </w:rPr>
            </w:pPr>
            <w:r w:rsidRPr="00E977D5">
              <w:rPr>
                <w:b/>
                <w:noProof/>
                <w:lang w:val="ro-RO"/>
              </w:rPr>
              <w:t xml:space="preserve">Se acceptă. </w:t>
            </w:r>
            <w:r w:rsidR="002265CB">
              <w:rPr>
                <w:noProof/>
                <w:lang w:val="ro-RO"/>
              </w:rPr>
              <w:t>P</w:t>
            </w:r>
            <w:r w:rsidRPr="00ED7484">
              <w:rPr>
                <w:noProof/>
                <w:lang w:val="ro-RO"/>
              </w:rPr>
              <w:t>ct.</w:t>
            </w:r>
            <w:r>
              <w:rPr>
                <w:noProof/>
                <w:lang w:val="ro-RO"/>
              </w:rPr>
              <w:t xml:space="preserve"> </w:t>
            </w:r>
            <w:r w:rsidRPr="00ED7484">
              <w:rPr>
                <w:noProof/>
                <w:lang w:val="ro-RO"/>
              </w:rPr>
              <w:t xml:space="preserve">7 </w:t>
            </w:r>
            <w:r>
              <w:rPr>
                <w:noProof/>
                <w:lang w:val="ro-RO"/>
              </w:rPr>
              <w:t>al Regulamentului Comitetului</w:t>
            </w:r>
            <w:r w:rsidR="002265CB">
              <w:rPr>
                <w:noProof/>
                <w:lang w:val="ro-RO"/>
              </w:rPr>
              <w:t xml:space="preserve"> a fost completat cu un subpunct nou, 14), cu următorul cuprins:</w:t>
            </w:r>
          </w:p>
          <w:p w:rsidR="00ED7484" w:rsidRDefault="002265CB" w:rsidP="00ED7484">
            <w:pPr>
              <w:jc w:val="both"/>
              <w:rPr>
                <w:noProof/>
                <w:lang w:val="ro-RO"/>
              </w:rPr>
            </w:pPr>
            <w:r>
              <w:rPr>
                <w:noProof/>
                <w:lang w:val="ro-RO"/>
              </w:rPr>
              <w:t xml:space="preserve">„14) </w:t>
            </w:r>
            <w:r w:rsidRPr="002265CB">
              <w:rPr>
                <w:noProof/>
                <w:lang w:val="ro-RO"/>
              </w:rPr>
              <w:t>examinează petiţiile parvenite din partea subiecţilor studiilor clini</w:t>
            </w:r>
            <w:r>
              <w:rPr>
                <w:noProof/>
                <w:lang w:val="ro-RO"/>
              </w:rPr>
              <w:t>ce şi reprezentanţilor acestora.”</w:t>
            </w:r>
            <w:r w:rsidR="00ED7484">
              <w:rPr>
                <w:noProof/>
                <w:lang w:val="ro-RO"/>
              </w:rPr>
              <w:t>;</w:t>
            </w:r>
          </w:p>
          <w:p w:rsidR="00ED7484" w:rsidRDefault="00ED7484" w:rsidP="00ED7484">
            <w:pPr>
              <w:jc w:val="both"/>
              <w:rPr>
                <w:b/>
                <w:noProof/>
                <w:lang w:val="ro-RO"/>
              </w:rPr>
            </w:pPr>
          </w:p>
          <w:p w:rsidR="00CE1A88" w:rsidRDefault="00CE1A88" w:rsidP="00CE1A88">
            <w:pPr>
              <w:jc w:val="both"/>
              <w:rPr>
                <w:noProof/>
                <w:lang w:val="ro-RO"/>
              </w:rPr>
            </w:pPr>
            <w:r w:rsidRPr="00E977D5">
              <w:rPr>
                <w:b/>
                <w:noProof/>
                <w:lang w:val="ro-RO"/>
              </w:rPr>
              <w:t xml:space="preserve">Se acceptă. </w:t>
            </w:r>
            <w:r>
              <w:rPr>
                <w:noProof/>
                <w:lang w:val="ro-RO"/>
              </w:rPr>
              <w:t>P</w:t>
            </w:r>
            <w:r w:rsidRPr="00ED7484">
              <w:rPr>
                <w:noProof/>
                <w:lang w:val="ro-RO"/>
              </w:rPr>
              <w:t>ct.</w:t>
            </w:r>
            <w:r>
              <w:rPr>
                <w:noProof/>
                <w:lang w:val="ro-RO"/>
              </w:rPr>
              <w:t xml:space="preserve"> 9</w:t>
            </w:r>
            <w:r w:rsidRPr="00ED7484">
              <w:rPr>
                <w:noProof/>
                <w:lang w:val="ro-RO"/>
              </w:rPr>
              <w:t xml:space="preserve"> </w:t>
            </w:r>
            <w:r>
              <w:rPr>
                <w:noProof/>
                <w:lang w:val="ro-RO"/>
              </w:rPr>
              <w:t xml:space="preserve">al Regulamentului </w:t>
            </w:r>
            <w:r>
              <w:rPr>
                <w:noProof/>
                <w:lang w:val="ro-RO"/>
              </w:rPr>
              <w:lastRenderedPageBreak/>
              <w:t>Comitetului a fost completat cu un subpunct nou, 6), având următorul cuprins:</w:t>
            </w:r>
          </w:p>
          <w:p w:rsidR="00CE1A88" w:rsidRDefault="00CE1A88" w:rsidP="00CE1A88">
            <w:pPr>
              <w:jc w:val="both"/>
              <w:rPr>
                <w:b/>
                <w:noProof/>
                <w:lang w:val="ro-RO"/>
              </w:rPr>
            </w:pPr>
            <w:r>
              <w:rPr>
                <w:noProof/>
                <w:lang w:val="ro-RO"/>
              </w:rPr>
              <w:t xml:space="preserve">„6) </w:t>
            </w:r>
            <w:r w:rsidRPr="00CE1A88">
              <w:rPr>
                <w:noProof/>
                <w:lang w:val="ro-RO"/>
              </w:rPr>
              <w:t xml:space="preserve">să examineze </w:t>
            </w:r>
            <w:r w:rsidR="00D057AC">
              <w:rPr>
                <w:rFonts w:ascii="Cambria Math" w:hAnsi="Cambria Math" w:cs="Cambria Math"/>
                <w:noProof/>
                <w:lang w:val="ro-RO"/>
              </w:rPr>
              <w:t>ş</w:t>
            </w:r>
            <w:r w:rsidRPr="00CE1A88">
              <w:rPr>
                <w:noProof/>
                <w:lang w:val="ro-RO"/>
              </w:rPr>
              <w:t>i să solu</w:t>
            </w:r>
            <w:r w:rsidR="00D057AC">
              <w:rPr>
                <w:rFonts w:ascii="Cambria Math" w:hAnsi="Cambria Math" w:cs="Cambria Math"/>
                <w:noProof/>
                <w:lang w:val="ro-RO"/>
              </w:rPr>
              <w:t>ţ</w:t>
            </w:r>
            <w:r w:rsidRPr="00CE1A88">
              <w:rPr>
                <w:noProof/>
                <w:lang w:val="ro-RO"/>
              </w:rPr>
              <w:t>ioneze, în limita competen</w:t>
            </w:r>
            <w:r w:rsidR="00D057AC">
              <w:rPr>
                <w:rFonts w:ascii="Cambria Math" w:hAnsi="Cambria Math" w:cs="Cambria Math"/>
                <w:noProof/>
                <w:lang w:val="ro-RO"/>
              </w:rPr>
              <w:t>ţ</w:t>
            </w:r>
            <w:r w:rsidRPr="00CE1A88">
              <w:rPr>
                <w:noProof/>
                <w:lang w:val="ro-RO"/>
              </w:rPr>
              <w:t>ei, petiţiile subiecţilor participanţi la studiile clinice</w:t>
            </w:r>
            <w:r>
              <w:rPr>
                <w:noProof/>
                <w:lang w:val="ro-RO"/>
              </w:rPr>
              <w:t>.”;</w:t>
            </w:r>
          </w:p>
          <w:p w:rsidR="00CE1A88" w:rsidRDefault="00CE1A88" w:rsidP="00ED7484">
            <w:pPr>
              <w:jc w:val="both"/>
              <w:rPr>
                <w:b/>
                <w:noProof/>
                <w:lang w:val="ro-RO"/>
              </w:rPr>
            </w:pPr>
          </w:p>
          <w:p w:rsidR="00A1530A" w:rsidRDefault="00A1530A" w:rsidP="00ED7484">
            <w:pPr>
              <w:jc w:val="both"/>
              <w:rPr>
                <w:noProof/>
                <w:lang w:val="ro-RO"/>
              </w:rPr>
            </w:pPr>
            <w:r w:rsidRPr="00E977D5">
              <w:rPr>
                <w:b/>
                <w:noProof/>
                <w:lang w:val="ro-RO"/>
              </w:rPr>
              <w:t xml:space="preserve">Se acceptă. </w:t>
            </w:r>
            <w:r>
              <w:rPr>
                <w:noProof/>
                <w:spacing w:val="-19"/>
                <w:lang w:val="ro-RO"/>
              </w:rPr>
              <w:t xml:space="preserve">În </w:t>
            </w:r>
            <w:r w:rsidR="00B12A1B">
              <w:rPr>
                <w:noProof/>
                <w:spacing w:val="-19"/>
                <w:lang w:val="ro-RO"/>
              </w:rPr>
              <w:t xml:space="preserve">textul </w:t>
            </w:r>
            <w:r w:rsidRPr="00E977D5">
              <w:rPr>
                <w:noProof/>
                <w:lang w:val="ro-RO"/>
              </w:rPr>
              <w:t>pct. 11</w:t>
            </w:r>
            <w:r>
              <w:rPr>
                <w:noProof/>
                <w:lang w:val="ro-RO"/>
              </w:rPr>
              <w:t xml:space="preserve"> subpct. 3)</w:t>
            </w:r>
            <w:r w:rsidRPr="00E977D5">
              <w:rPr>
                <w:noProof/>
                <w:lang w:val="ro-RO"/>
              </w:rPr>
              <w:t xml:space="preserve"> al Regulamentului</w:t>
            </w:r>
            <w:r>
              <w:rPr>
                <w:noProof/>
                <w:lang w:val="ro-RO"/>
              </w:rPr>
              <w:t xml:space="preserve"> Comitetului</w:t>
            </w:r>
            <w:r w:rsidRPr="00E977D5">
              <w:rPr>
                <w:noProof/>
                <w:lang w:val="ro-RO"/>
              </w:rPr>
              <w:t xml:space="preserve"> sintagma „secretar general” a fost substituită cu sintagma „secretar”;</w:t>
            </w:r>
          </w:p>
          <w:p w:rsidR="00A1530A" w:rsidRDefault="00A1530A" w:rsidP="00ED7484">
            <w:pPr>
              <w:jc w:val="both"/>
              <w:rPr>
                <w:noProof/>
                <w:lang w:val="ro-RO"/>
              </w:rPr>
            </w:pPr>
          </w:p>
          <w:p w:rsidR="00EC4541" w:rsidRDefault="00EC4541" w:rsidP="00ED7484">
            <w:pPr>
              <w:jc w:val="both"/>
              <w:rPr>
                <w:noProof/>
                <w:lang w:val="ro-RO"/>
              </w:rPr>
            </w:pPr>
          </w:p>
          <w:p w:rsidR="00EC4541" w:rsidRDefault="00EC4541" w:rsidP="00ED7484">
            <w:pPr>
              <w:jc w:val="both"/>
              <w:rPr>
                <w:noProof/>
                <w:spacing w:val="-19"/>
                <w:lang w:val="ro-RO"/>
              </w:rPr>
            </w:pPr>
            <w:r w:rsidRPr="00E977D5">
              <w:rPr>
                <w:b/>
                <w:noProof/>
                <w:lang w:val="ro-RO"/>
              </w:rPr>
              <w:t xml:space="preserve">Se acceptă. </w:t>
            </w:r>
            <w:r w:rsidRPr="00EC4541">
              <w:rPr>
                <w:noProof/>
                <w:spacing w:val="-19"/>
                <w:lang w:val="ro-RO"/>
              </w:rPr>
              <w:t>La pct. 5</w:t>
            </w:r>
            <w:r>
              <w:rPr>
                <w:noProof/>
                <w:spacing w:val="-19"/>
                <w:lang w:val="ro-RO"/>
              </w:rPr>
              <w:t>3 al Regulamentului Comitetului sintagma</w:t>
            </w:r>
            <w:r w:rsidRPr="00EC4541">
              <w:rPr>
                <w:noProof/>
                <w:spacing w:val="-19"/>
                <w:lang w:val="ro-RO"/>
              </w:rPr>
              <w:t xml:space="preserve"> „comisiei de etică” </w:t>
            </w:r>
            <w:r>
              <w:rPr>
                <w:noProof/>
                <w:spacing w:val="-19"/>
                <w:lang w:val="ro-RO"/>
              </w:rPr>
              <w:t xml:space="preserve">a fost substituită </w:t>
            </w:r>
            <w:r w:rsidRPr="00EC4541">
              <w:rPr>
                <w:noProof/>
                <w:spacing w:val="-19"/>
                <w:lang w:val="ro-RO"/>
              </w:rPr>
              <w:t>cu cuvîntul “Comitetului”;</w:t>
            </w:r>
          </w:p>
          <w:p w:rsidR="00EC4541" w:rsidRDefault="00EC4541" w:rsidP="00ED7484">
            <w:pPr>
              <w:jc w:val="both"/>
              <w:rPr>
                <w:noProof/>
                <w:spacing w:val="-19"/>
                <w:lang w:val="ro-RO"/>
              </w:rPr>
            </w:pPr>
          </w:p>
          <w:p w:rsidR="00EC4541" w:rsidRPr="00AE70A4" w:rsidRDefault="00202713" w:rsidP="00ED7484">
            <w:pPr>
              <w:jc w:val="both"/>
              <w:rPr>
                <w:noProof/>
                <w:spacing w:val="-19"/>
                <w:lang w:val="ro-RO"/>
              </w:rPr>
            </w:pPr>
            <w:r w:rsidRPr="00AE70A4">
              <w:rPr>
                <w:b/>
                <w:noProof/>
                <w:spacing w:val="-19"/>
                <w:lang w:val="ro-RO"/>
              </w:rPr>
              <w:t>Nu se acceptă.</w:t>
            </w:r>
            <w:r w:rsidRPr="00AE70A4">
              <w:rPr>
                <w:noProof/>
                <w:spacing w:val="-19"/>
                <w:lang w:val="ro-RO"/>
              </w:rPr>
              <w:t xml:space="preserve"> </w:t>
            </w:r>
            <w:r w:rsidRPr="00AE70A4">
              <w:rPr>
                <w:noProof/>
                <w:lang w:val="ro-RO"/>
              </w:rPr>
              <w:t>Pct. 66 subpct. 8) al Regulamentului Comitetului a fost preluat potrivit normei art. 4 lit. (h) al Directivei 2001/20/CE. Trebuie de men</w:t>
            </w:r>
            <w:r w:rsidR="00D057AC">
              <w:rPr>
                <w:noProof/>
                <w:lang w:val="ro-RO"/>
              </w:rPr>
              <w:t>ţ</w:t>
            </w:r>
            <w:r w:rsidRPr="00AE70A4">
              <w:rPr>
                <w:noProof/>
                <w:lang w:val="ro-RO"/>
              </w:rPr>
              <w:t>ionat că pe lîngă Ministerul Sănătă</w:t>
            </w:r>
            <w:r w:rsidR="00D057AC">
              <w:rPr>
                <w:noProof/>
                <w:lang w:val="ro-RO"/>
              </w:rPr>
              <w:t>ţ</w:t>
            </w:r>
            <w:r w:rsidRPr="00AE70A4">
              <w:rPr>
                <w:noProof/>
                <w:lang w:val="ro-RO"/>
              </w:rPr>
              <w:t xml:space="preserve">ii se instituie prin ordinele acestuia </w:t>
            </w:r>
            <w:r w:rsidR="00D057AC">
              <w:rPr>
                <w:noProof/>
                <w:lang w:val="ro-RO"/>
              </w:rPr>
              <w:t>ş</w:t>
            </w:r>
            <w:r w:rsidRPr="00AE70A4">
              <w:rPr>
                <w:noProof/>
                <w:lang w:val="ro-RO"/>
              </w:rPr>
              <w:t>i activează multiple comisii de specialitate, vizând multiple domenii medicale: chirurgie, cardiologie, boli infec</w:t>
            </w:r>
            <w:r w:rsidR="00D057AC">
              <w:rPr>
                <w:noProof/>
                <w:lang w:val="ro-RO"/>
              </w:rPr>
              <w:t>ţ</w:t>
            </w:r>
            <w:r w:rsidRPr="00AE70A4">
              <w:rPr>
                <w:noProof/>
                <w:lang w:val="ro-RO"/>
              </w:rPr>
              <w:t>ioase, etc., inclusiv este in</w:t>
            </w:r>
            <w:r w:rsidR="00AE70A4" w:rsidRPr="00AE70A4">
              <w:rPr>
                <w:noProof/>
                <w:lang w:val="ro-RO"/>
              </w:rPr>
              <w:t>stituită comisia de specilitate</w:t>
            </w:r>
            <w:r w:rsidRPr="00AE70A4">
              <w:rPr>
                <w:noProof/>
                <w:lang w:val="ro-RO"/>
              </w:rPr>
              <w:t xml:space="preserve"> în domeniul pediatriei. </w:t>
            </w:r>
            <w:r w:rsidR="00AE70A4">
              <w:rPr>
                <w:noProof/>
                <w:lang w:val="ro-RO"/>
              </w:rPr>
              <w:t>Anume Comisiei de specialiate în domeniul pediatriei de pe lîngă Ministerul Sănătă</w:t>
            </w:r>
            <w:r w:rsidR="00D057AC">
              <w:rPr>
                <w:noProof/>
                <w:lang w:val="ro-RO"/>
              </w:rPr>
              <w:t>ţ</w:t>
            </w:r>
            <w:r w:rsidR="00AE70A4">
              <w:rPr>
                <w:noProof/>
                <w:lang w:val="ro-RO"/>
              </w:rPr>
              <w:t xml:space="preserve">ii îi va reveni misiunea de a aproba protocoalele studiilor clinice </w:t>
            </w:r>
            <w:r w:rsidR="00D80A50">
              <w:rPr>
                <w:noProof/>
                <w:lang w:val="ro-RO"/>
              </w:rPr>
              <w:t>pe persoane minore, care, ulterior vor fi examinate de către Comitet în cadrul procedurilor de avizare a studiilor clinice în care sunt implicate persoane minore;</w:t>
            </w:r>
          </w:p>
          <w:p w:rsidR="00202713" w:rsidRDefault="00202713" w:rsidP="00ED7484">
            <w:pPr>
              <w:jc w:val="both"/>
              <w:rPr>
                <w:b/>
                <w:noProof/>
                <w:lang w:val="ro-RO"/>
              </w:rPr>
            </w:pPr>
          </w:p>
          <w:p w:rsidR="00EC4541" w:rsidRDefault="00EC4541" w:rsidP="00ED7484">
            <w:pPr>
              <w:jc w:val="both"/>
              <w:rPr>
                <w:noProof/>
                <w:spacing w:val="-1"/>
                <w:lang w:val="ro-RO"/>
              </w:rPr>
            </w:pPr>
            <w:r>
              <w:rPr>
                <w:b/>
                <w:noProof/>
                <w:lang w:val="ro-RO"/>
              </w:rPr>
              <w:t>Nu s</w:t>
            </w:r>
            <w:r w:rsidRPr="00E977D5">
              <w:rPr>
                <w:b/>
                <w:noProof/>
                <w:lang w:val="ro-RO"/>
              </w:rPr>
              <w:t xml:space="preserve">e acceptă. </w:t>
            </w:r>
            <w:r>
              <w:rPr>
                <w:noProof/>
                <w:spacing w:val="-19"/>
                <w:lang w:val="ro-RO"/>
              </w:rPr>
              <w:t xml:space="preserve">Sintagma  </w:t>
            </w:r>
            <w:r>
              <w:rPr>
                <w:noProof/>
                <w:lang w:val="ro-RO"/>
              </w:rPr>
              <w:t xml:space="preserve">„există speranţă justificată” din cuprinsul pct. 66 subpct. 9) al Regulamentului Comitetului a fost preluată direct şi nemijlocit din textul </w:t>
            </w:r>
            <w:r w:rsidR="002A5D9A">
              <w:rPr>
                <w:noProof/>
                <w:lang w:val="ro-RO"/>
              </w:rPr>
              <w:t xml:space="preserve">art. 5 lit. (i) al Directivei 2001/20/CE, </w:t>
            </w:r>
            <w:r w:rsidR="00077209">
              <w:rPr>
                <w:noProof/>
                <w:lang w:val="ro-RO"/>
              </w:rPr>
              <w:t xml:space="preserve">în conformitate cu </w:t>
            </w:r>
            <w:r w:rsidR="002A5D9A">
              <w:rPr>
                <w:noProof/>
                <w:lang w:val="ro-RO"/>
              </w:rPr>
              <w:t xml:space="preserve">criteriile de armonizare a legislaţiei naţionale cu legislaţia comunitară stabilite de pct. 7 al Regulamentului privind mecanismul de armonizare a legislaţiei Republiciii Moldova cu legislaţia comunitară aprobat prin </w:t>
            </w:r>
            <w:r w:rsidR="002A5D9A">
              <w:rPr>
                <w:noProof/>
                <w:spacing w:val="-1"/>
                <w:lang w:val="ro-RO"/>
              </w:rPr>
              <w:t>Hotărîrea</w:t>
            </w:r>
            <w:r w:rsidR="002A5D9A" w:rsidRPr="00E977D5">
              <w:rPr>
                <w:noProof/>
                <w:spacing w:val="-1"/>
                <w:lang w:val="ro-RO"/>
              </w:rPr>
              <w:t xml:space="preserve"> Guvernului nr. 1345 din 21 noiembrie 2006 „Cu privire la armonizarea legislaţiei Republicii Moldova cu legislaţia comunitară”</w:t>
            </w:r>
            <w:r w:rsidR="002A5D9A">
              <w:rPr>
                <w:noProof/>
                <w:spacing w:val="-1"/>
                <w:lang w:val="ro-RO"/>
              </w:rPr>
              <w:t>;</w:t>
            </w:r>
          </w:p>
          <w:p w:rsidR="002A5D9A" w:rsidRDefault="002A5D9A" w:rsidP="00ED7484">
            <w:pPr>
              <w:jc w:val="both"/>
              <w:rPr>
                <w:noProof/>
                <w:spacing w:val="-1"/>
                <w:lang w:val="ro-RO"/>
              </w:rPr>
            </w:pPr>
          </w:p>
          <w:p w:rsidR="002A5D9A" w:rsidRDefault="002A5D9A" w:rsidP="00ED7484">
            <w:pPr>
              <w:jc w:val="both"/>
              <w:rPr>
                <w:noProof/>
                <w:spacing w:val="-19"/>
                <w:lang w:val="ro-RO"/>
              </w:rPr>
            </w:pPr>
            <w:r w:rsidRPr="00E977D5">
              <w:rPr>
                <w:b/>
                <w:noProof/>
                <w:lang w:val="ro-RO"/>
              </w:rPr>
              <w:t>Se acceptă.</w:t>
            </w:r>
            <w:r>
              <w:rPr>
                <w:noProof/>
                <w:spacing w:val="-19"/>
                <w:lang w:val="ro-RO"/>
              </w:rPr>
              <w:t xml:space="preserve"> </w:t>
            </w:r>
            <w:r w:rsidR="005C57A8">
              <w:rPr>
                <w:noProof/>
                <w:lang w:val="ro-RO"/>
              </w:rPr>
              <w:t xml:space="preserve">La pct. 73 al Regulamentului </w:t>
            </w:r>
            <w:r w:rsidR="005C57A8" w:rsidRPr="00E977D5">
              <w:rPr>
                <w:noProof/>
                <w:lang w:val="ro-RO"/>
              </w:rPr>
              <w:t xml:space="preserve">al Regulamentului </w:t>
            </w:r>
            <w:r w:rsidR="005C57A8">
              <w:rPr>
                <w:noProof/>
                <w:lang w:val="ro-RO"/>
              </w:rPr>
              <w:t xml:space="preserve">Comitetului </w:t>
            </w:r>
            <w:r w:rsidR="005C57A8" w:rsidRPr="00E977D5">
              <w:rPr>
                <w:noProof/>
                <w:lang w:val="ro-RO"/>
              </w:rPr>
              <w:t>cuvântul „</w:t>
            </w:r>
            <w:r w:rsidR="005C57A8" w:rsidRPr="00E977D5">
              <w:rPr>
                <w:i/>
                <w:noProof/>
                <w:lang w:val="ro-RO"/>
              </w:rPr>
              <w:t>administrativă</w:t>
            </w:r>
            <w:r w:rsidR="005C57A8" w:rsidRPr="00E977D5">
              <w:rPr>
                <w:noProof/>
                <w:lang w:val="ro-RO"/>
              </w:rPr>
              <w:t xml:space="preserve">” a fost </w:t>
            </w:r>
            <w:r w:rsidR="005C57A8">
              <w:rPr>
                <w:noProof/>
                <w:lang w:val="ro-RO"/>
              </w:rPr>
              <w:t xml:space="preserve">substituit </w:t>
            </w:r>
            <w:r w:rsidR="005C57A8" w:rsidRPr="00E977D5">
              <w:rPr>
                <w:noProof/>
                <w:lang w:val="ro-RO"/>
              </w:rPr>
              <w:t>cu cuvântul „</w:t>
            </w:r>
            <w:r w:rsidR="005C57A8" w:rsidRPr="00E977D5">
              <w:rPr>
                <w:i/>
                <w:noProof/>
                <w:lang w:val="ro-RO"/>
              </w:rPr>
              <w:t>contravenţională</w:t>
            </w:r>
            <w:r w:rsidR="005C57A8" w:rsidRPr="00E977D5">
              <w:rPr>
                <w:noProof/>
                <w:lang w:val="ro-RO"/>
              </w:rPr>
              <w:t>”;</w:t>
            </w:r>
          </w:p>
          <w:p w:rsidR="00EC4541" w:rsidRDefault="00EC4541" w:rsidP="00ED7484">
            <w:pPr>
              <w:jc w:val="both"/>
              <w:rPr>
                <w:noProof/>
                <w:spacing w:val="-19"/>
                <w:lang w:val="ro-RO"/>
              </w:rPr>
            </w:pPr>
          </w:p>
          <w:p w:rsidR="00D553F5" w:rsidRDefault="00D553F5" w:rsidP="00D553F5">
            <w:pPr>
              <w:jc w:val="both"/>
              <w:rPr>
                <w:noProof/>
                <w:lang w:val="ro-RO"/>
              </w:rPr>
            </w:pPr>
            <w:r>
              <w:rPr>
                <w:b/>
                <w:noProof/>
                <w:spacing w:val="-19"/>
                <w:lang w:val="ro-RO"/>
              </w:rPr>
              <w:t xml:space="preserve">Se acceptă. </w:t>
            </w:r>
            <w:r>
              <w:rPr>
                <w:noProof/>
                <w:lang w:val="ro-RO"/>
              </w:rPr>
              <w:t>P</w:t>
            </w:r>
            <w:r w:rsidRPr="00ED7484">
              <w:rPr>
                <w:noProof/>
                <w:lang w:val="ro-RO"/>
              </w:rPr>
              <w:t>ct.</w:t>
            </w:r>
            <w:r>
              <w:rPr>
                <w:noProof/>
                <w:lang w:val="ro-RO"/>
              </w:rPr>
              <w:t xml:space="preserve"> 25</w:t>
            </w:r>
            <w:r w:rsidRPr="00ED7484">
              <w:rPr>
                <w:noProof/>
                <w:lang w:val="ro-RO"/>
              </w:rPr>
              <w:t xml:space="preserve"> </w:t>
            </w:r>
            <w:r>
              <w:rPr>
                <w:noProof/>
                <w:lang w:val="ro-RO"/>
              </w:rPr>
              <w:t>al Regulamentului Comitetului a fost completat cu un subpunct nou, 4), având următorul cuprins:</w:t>
            </w:r>
          </w:p>
          <w:p w:rsidR="00D553F5" w:rsidRPr="00D553F5" w:rsidRDefault="00D553F5" w:rsidP="00D553F5">
            <w:pPr>
              <w:jc w:val="both"/>
              <w:rPr>
                <w:b/>
                <w:noProof/>
                <w:spacing w:val="-19"/>
                <w:lang w:val="ro-RO"/>
              </w:rPr>
            </w:pPr>
            <w:r>
              <w:rPr>
                <w:noProof/>
                <w:lang w:val="ro-RO"/>
              </w:rPr>
              <w:t xml:space="preserve">„4) </w:t>
            </w:r>
            <w:r w:rsidRPr="00CE1A88">
              <w:rPr>
                <w:noProof/>
                <w:lang w:val="ro-RO"/>
              </w:rPr>
              <w:t xml:space="preserve">să </w:t>
            </w:r>
            <w:r w:rsidRPr="00D553F5">
              <w:rPr>
                <w:noProof/>
                <w:lang w:val="ro-RO"/>
              </w:rPr>
              <w:t>declare şi să soluţioneze toate conflictele de interese conform unui model de declaraţie aprobat în acest sens în cadrul instituţiei</w:t>
            </w:r>
            <w:r>
              <w:rPr>
                <w:noProof/>
                <w:lang w:val="ro-RO"/>
              </w:rPr>
              <w:t>.”;</w:t>
            </w:r>
          </w:p>
          <w:p w:rsidR="00EC4541" w:rsidRDefault="00EC4541" w:rsidP="00ED7484">
            <w:pPr>
              <w:jc w:val="both"/>
              <w:rPr>
                <w:noProof/>
                <w:lang w:val="ro-RO"/>
              </w:rPr>
            </w:pPr>
          </w:p>
          <w:p w:rsidR="0074572A" w:rsidRDefault="00D40C3D" w:rsidP="00ED7484">
            <w:pPr>
              <w:jc w:val="both"/>
              <w:rPr>
                <w:rFonts w:ascii="Times New Roman CE" w:hAnsi="Times New Roman CE" w:cs="Times New Roman CE"/>
                <w:color w:val="000000"/>
                <w:lang w:val="ro-RO"/>
              </w:rPr>
            </w:pPr>
            <w:r>
              <w:rPr>
                <w:b/>
                <w:noProof/>
                <w:lang w:val="ro-RO"/>
              </w:rPr>
              <w:t>Nu se acceptă.</w:t>
            </w:r>
            <w:r w:rsidR="008D5F48">
              <w:rPr>
                <w:b/>
                <w:noProof/>
                <w:lang w:val="ro-RO"/>
              </w:rPr>
              <w:t xml:space="preserve"> </w:t>
            </w:r>
            <w:r w:rsidR="008D5F48" w:rsidRPr="008D5F48">
              <w:rPr>
                <w:noProof/>
                <w:lang w:val="ro-RO"/>
              </w:rPr>
              <w:t>Conform</w:t>
            </w:r>
            <w:r w:rsidR="008D5F48">
              <w:rPr>
                <w:noProof/>
                <w:lang w:val="ro-RO"/>
              </w:rPr>
              <w:t xml:space="preserve"> art. 5 alin. (1) lit. a) al Legii nr. 317–XV din 18 iulie 2003 privind actele normative ale Guvernului </w:t>
            </w:r>
            <w:r w:rsidR="00D057AC">
              <w:rPr>
                <w:noProof/>
                <w:lang w:val="ro-RO"/>
              </w:rPr>
              <w:t>ş</w:t>
            </w:r>
            <w:r w:rsidR="008D5F48">
              <w:rPr>
                <w:noProof/>
                <w:lang w:val="ro-RO"/>
              </w:rPr>
              <w:t>i ale altor autorită</w:t>
            </w:r>
            <w:r w:rsidR="00D057AC">
              <w:rPr>
                <w:noProof/>
                <w:lang w:val="ro-RO"/>
              </w:rPr>
              <w:t>ţ</w:t>
            </w:r>
            <w:r w:rsidR="008D5F48">
              <w:rPr>
                <w:noProof/>
                <w:lang w:val="ro-RO"/>
              </w:rPr>
              <w:t>ie ale administra</w:t>
            </w:r>
            <w:r w:rsidR="00D057AC">
              <w:rPr>
                <w:noProof/>
                <w:lang w:val="ro-RO"/>
              </w:rPr>
              <w:t>ţ</w:t>
            </w:r>
            <w:r w:rsidR="008D5F48">
              <w:rPr>
                <w:noProof/>
                <w:lang w:val="ro-RO"/>
              </w:rPr>
              <w:t xml:space="preserve">iei publice centrale </w:t>
            </w:r>
            <w:r w:rsidR="00D057AC">
              <w:rPr>
                <w:noProof/>
                <w:lang w:val="ro-RO"/>
              </w:rPr>
              <w:t>ş</w:t>
            </w:r>
            <w:r w:rsidR="008D5F48">
              <w:rPr>
                <w:noProof/>
                <w:lang w:val="ro-RO"/>
              </w:rPr>
              <w:t>i locale, care stabile</w:t>
            </w:r>
            <w:r w:rsidR="00D057AC">
              <w:rPr>
                <w:noProof/>
                <w:lang w:val="ro-RO"/>
              </w:rPr>
              <w:t>ş</w:t>
            </w:r>
            <w:r w:rsidR="008D5F48">
              <w:rPr>
                <w:noProof/>
                <w:lang w:val="ro-RO"/>
              </w:rPr>
              <w:t>te condi</w:t>
            </w:r>
            <w:r w:rsidR="00D057AC">
              <w:rPr>
                <w:noProof/>
                <w:lang w:val="ro-RO"/>
              </w:rPr>
              <w:t>ţ</w:t>
            </w:r>
            <w:r w:rsidR="008D5F48">
              <w:rPr>
                <w:noProof/>
                <w:lang w:val="ro-RO"/>
              </w:rPr>
              <w:t xml:space="preserve">iile generale obligatorii pe care trebuie să le întrunească </w:t>
            </w:r>
            <w:r w:rsidR="008D5F48">
              <w:rPr>
                <w:noProof/>
                <w:lang w:val="ro-RO"/>
              </w:rPr>
              <w:lastRenderedPageBreak/>
              <w:t xml:space="preserve">actul normativ, </w:t>
            </w:r>
            <w:r w:rsidR="008D5F48">
              <w:rPr>
                <w:rFonts w:ascii="Times New Roman CE" w:hAnsi="Times New Roman CE" w:cs="Times New Roman CE"/>
                <w:color w:val="000000"/>
                <w:lang w:val="ro-RO"/>
              </w:rPr>
              <w:t>a</w:t>
            </w:r>
            <w:r w:rsidR="008D5F48" w:rsidRPr="008D5F48">
              <w:rPr>
                <w:rFonts w:ascii="Times New Roman CE" w:hAnsi="Times New Roman CE" w:cs="Times New Roman CE"/>
                <w:color w:val="000000"/>
                <w:lang w:val="ro-RO"/>
              </w:rPr>
              <w:t>ctul normativ trebuie să se integreze organic în sistemul legislaţiei, scop în care proiectul său trebuie corelat cu prevederile actelor normative de nivel superior sau de acelaşi nivel, cu care se află în conexiune, cu prevederile legislaţiei comunitare precum şi cu tratatele internaţionale la ca</w:t>
            </w:r>
            <w:r w:rsidR="008D5F48">
              <w:rPr>
                <w:rFonts w:ascii="Times New Roman CE" w:hAnsi="Times New Roman CE" w:cs="Times New Roman CE"/>
                <w:color w:val="000000"/>
                <w:lang w:val="ro-RO"/>
              </w:rPr>
              <w:t xml:space="preserve">re Republica Moldova este parte. Potrivit </w:t>
            </w:r>
            <w:r w:rsidR="006C2B20">
              <w:rPr>
                <w:rFonts w:ascii="Times New Roman CE" w:hAnsi="Times New Roman CE" w:cs="Times New Roman CE"/>
                <w:color w:val="000000"/>
                <w:lang w:val="ro-RO"/>
              </w:rPr>
              <w:t>alin. (2) al aceluia</w:t>
            </w:r>
            <w:r w:rsidR="00D057AC">
              <w:rPr>
                <w:rFonts w:ascii="Times New Roman CE" w:hAnsi="Times New Roman CE" w:cs="Times New Roman CE"/>
                <w:color w:val="000000"/>
                <w:lang w:val="ro-RO"/>
              </w:rPr>
              <w:t>ş</w:t>
            </w:r>
            <w:r w:rsidR="006C2B20">
              <w:rPr>
                <w:rFonts w:ascii="Times New Roman CE" w:hAnsi="Times New Roman CE" w:cs="Times New Roman CE"/>
                <w:color w:val="000000"/>
                <w:lang w:val="ro-RO"/>
              </w:rPr>
              <w:t>i text legal, r</w:t>
            </w:r>
            <w:r w:rsidR="006C2B20" w:rsidRPr="006C2B20">
              <w:rPr>
                <w:rFonts w:ascii="Times New Roman CE" w:hAnsi="Times New Roman CE" w:cs="Times New Roman CE"/>
                <w:color w:val="000000"/>
                <w:lang w:val="ro-RO"/>
              </w:rPr>
              <w:t>eglementările de acelaşi nivel şi avînd acelaşi obiect, precum şi reglementările din alte materii con</w:t>
            </w:r>
            <w:r w:rsidR="006C2B20">
              <w:rPr>
                <w:rFonts w:ascii="Times New Roman CE" w:hAnsi="Times New Roman CE" w:cs="Times New Roman CE"/>
                <w:color w:val="000000"/>
                <w:lang w:val="ro-RO"/>
              </w:rPr>
              <w:t>exe se cuprind, de regulă, într–</w:t>
            </w:r>
            <w:r w:rsidR="006C2B20" w:rsidRPr="006C2B20">
              <w:rPr>
                <w:rFonts w:ascii="Times New Roman CE" w:hAnsi="Times New Roman CE" w:cs="Times New Roman CE"/>
                <w:color w:val="000000"/>
                <w:lang w:val="ro-RO"/>
              </w:rPr>
              <w:t>un singur act normativ dacă sînt indispensabile realizării scopului urmărit prin acest act.</w:t>
            </w:r>
          </w:p>
          <w:p w:rsidR="009E7B17" w:rsidRDefault="00077209" w:rsidP="00ED7484">
            <w:pPr>
              <w:jc w:val="both"/>
              <w:rPr>
                <w:rFonts w:ascii="Times New Roman CE" w:hAnsi="Times New Roman CE" w:cs="Times New Roman CE"/>
                <w:color w:val="000000"/>
                <w:lang w:val="ro-RO"/>
              </w:rPr>
            </w:pPr>
            <w:r>
              <w:rPr>
                <w:rFonts w:ascii="Times New Roman CE" w:hAnsi="Times New Roman CE" w:cs="Times New Roman CE"/>
                <w:color w:val="000000"/>
                <w:lang w:val="ro-RO"/>
              </w:rPr>
              <w:t>Astfel, proiectul î</w:t>
            </w:r>
            <w:r w:rsidR="00D057AC">
              <w:rPr>
                <w:rFonts w:ascii="Times New Roman CE" w:hAnsi="Times New Roman CE" w:cs="Times New Roman CE"/>
                <w:color w:val="000000"/>
                <w:lang w:val="ro-RO"/>
              </w:rPr>
              <w:t>ş</w:t>
            </w:r>
            <w:r>
              <w:rPr>
                <w:rFonts w:ascii="Times New Roman CE" w:hAnsi="Times New Roman CE" w:cs="Times New Roman CE"/>
                <w:color w:val="000000"/>
                <w:lang w:val="ro-RO"/>
              </w:rPr>
              <w:t xml:space="preserve">i propune să creeze </w:t>
            </w:r>
            <w:proofErr w:type="spellStart"/>
            <w:r>
              <w:rPr>
                <w:rFonts w:ascii="Times New Roman CE" w:hAnsi="Times New Roman CE" w:cs="Times New Roman CE"/>
                <w:color w:val="000000"/>
                <w:lang w:val="ro-RO"/>
              </w:rPr>
              <w:t>atît</w:t>
            </w:r>
            <w:proofErr w:type="spellEnd"/>
            <w:r>
              <w:rPr>
                <w:rFonts w:ascii="Times New Roman CE" w:hAnsi="Times New Roman CE" w:cs="Times New Roman CE"/>
                <w:color w:val="000000"/>
                <w:lang w:val="ro-RO"/>
              </w:rPr>
              <w:t xml:space="preserve"> un cadrul institu</w:t>
            </w:r>
            <w:r w:rsidR="00D057AC">
              <w:rPr>
                <w:rFonts w:ascii="Times New Roman CE" w:hAnsi="Times New Roman CE" w:cs="Times New Roman CE"/>
                <w:color w:val="000000"/>
                <w:lang w:val="ro-RO"/>
              </w:rPr>
              <w:t>ţ</w:t>
            </w:r>
            <w:r>
              <w:rPr>
                <w:rFonts w:ascii="Times New Roman CE" w:hAnsi="Times New Roman CE" w:cs="Times New Roman CE"/>
                <w:color w:val="000000"/>
                <w:lang w:val="ro-RO"/>
              </w:rPr>
              <w:t xml:space="preserve">ional în domeniu, prin reglementarea structurii, modului de organizare </w:t>
            </w:r>
            <w:r w:rsidR="00D057AC">
              <w:rPr>
                <w:rFonts w:ascii="Times New Roman CE" w:hAnsi="Times New Roman CE" w:cs="Times New Roman CE"/>
                <w:color w:val="000000"/>
                <w:lang w:val="ro-RO"/>
              </w:rPr>
              <w:t>ş</w:t>
            </w:r>
            <w:r>
              <w:rPr>
                <w:rFonts w:ascii="Times New Roman CE" w:hAnsi="Times New Roman CE" w:cs="Times New Roman CE"/>
                <w:color w:val="000000"/>
                <w:lang w:val="ro-RO"/>
              </w:rPr>
              <w:t>i func</w:t>
            </w:r>
            <w:r w:rsidR="00D057AC">
              <w:rPr>
                <w:rFonts w:ascii="Times New Roman CE" w:hAnsi="Times New Roman CE" w:cs="Times New Roman CE"/>
                <w:color w:val="000000"/>
                <w:lang w:val="ro-RO"/>
              </w:rPr>
              <w:t>ţ</w:t>
            </w:r>
            <w:r>
              <w:rPr>
                <w:rFonts w:ascii="Times New Roman CE" w:hAnsi="Times New Roman CE" w:cs="Times New Roman CE"/>
                <w:color w:val="000000"/>
                <w:lang w:val="ro-RO"/>
              </w:rPr>
              <w:t xml:space="preserve">ionare a Comitetului, </w:t>
            </w:r>
            <w:proofErr w:type="spellStart"/>
            <w:r>
              <w:rPr>
                <w:rFonts w:ascii="Times New Roman CE" w:hAnsi="Times New Roman CE" w:cs="Times New Roman CE"/>
                <w:color w:val="000000"/>
                <w:lang w:val="ro-RO"/>
              </w:rPr>
              <w:t>cît</w:t>
            </w:r>
            <w:proofErr w:type="spellEnd"/>
            <w:r>
              <w:rPr>
                <w:rFonts w:ascii="Times New Roman CE" w:hAnsi="Times New Roman CE" w:cs="Times New Roman CE"/>
                <w:color w:val="000000"/>
                <w:lang w:val="ro-RO"/>
              </w:rPr>
              <w:t xml:space="preserve"> </w:t>
            </w:r>
            <w:r w:rsidR="00D057AC">
              <w:rPr>
                <w:rFonts w:ascii="Times New Roman CE" w:hAnsi="Times New Roman CE" w:cs="Times New Roman CE"/>
                <w:color w:val="000000"/>
                <w:lang w:val="ro-RO"/>
              </w:rPr>
              <w:t>ş</w:t>
            </w:r>
            <w:r>
              <w:rPr>
                <w:rFonts w:ascii="Times New Roman CE" w:hAnsi="Times New Roman CE" w:cs="Times New Roman CE"/>
                <w:color w:val="000000"/>
                <w:lang w:val="ro-RO"/>
              </w:rPr>
              <w:t>i crearea unui cadru opera</w:t>
            </w:r>
            <w:r w:rsidR="00D057AC">
              <w:rPr>
                <w:rFonts w:ascii="Times New Roman CE" w:hAnsi="Times New Roman CE" w:cs="Times New Roman CE"/>
                <w:color w:val="000000"/>
                <w:lang w:val="ro-RO"/>
              </w:rPr>
              <w:t>ţ</w:t>
            </w:r>
            <w:r>
              <w:rPr>
                <w:rFonts w:ascii="Times New Roman CE" w:hAnsi="Times New Roman CE" w:cs="Times New Roman CE"/>
                <w:color w:val="000000"/>
                <w:lang w:val="ro-RO"/>
              </w:rPr>
              <w:t>ional în privin</w:t>
            </w:r>
            <w:r w:rsidR="00D057AC">
              <w:rPr>
                <w:rFonts w:ascii="Times New Roman CE" w:hAnsi="Times New Roman CE" w:cs="Times New Roman CE"/>
                <w:color w:val="000000"/>
                <w:lang w:val="ro-RO"/>
              </w:rPr>
              <w:t>ţ</w:t>
            </w:r>
            <w:r>
              <w:rPr>
                <w:rFonts w:ascii="Times New Roman CE" w:hAnsi="Times New Roman CE" w:cs="Times New Roman CE"/>
                <w:color w:val="000000"/>
                <w:lang w:val="ro-RO"/>
              </w:rPr>
              <w:t xml:space="preserve">a bunelor practici în efectuarea studiului clinic. Potrivit pct. 6 al Regulamentului Comitetului, misiunea acestuia va consta în </w:t>
            </w:r>
            <w:r w:rsidRPr="00077209">
              <w:rPr>
                <w:rFonts w:ascii="Times New Roman CE" w:hAnsi="Times New Roman CE" w:cs="Times New Roman CE"/>
                <w:color w:val="000000"/>
                <w:lang w:val="ro-RO"/>
              </w:rPr>
              <w:t xml:space="preserve">protecţia drepturilor, asigurarea securităţii, comfortului, siguranţei şi beneficiului tuturor subiecţilor studiului clinic, conform prevederilor legislaţiei naţionale a Republicii Moldova, normelor internaţionale şi standardelor internaţionale recomandate de Organizaţia Mondială a Sănătăţii, </w:t>
            </w:r>
            <w:r>
              <w:rPr>
                <w:rFonts w:ascii="Times New Roman CE" w:hAnsi="Times New Roman CE" w:cs="Times New Roman CE"/>
                <w:color w:val="000000"/>
                <w:lang w:val="ro-RO"/>
              </w:rPr>
              <w:t>altor c</w:t>
            </w:r>
            <w:r w:rsidRPr="00077209">
              <w:rPr>
                <w:rFonts w:ascii="Times New Roman CE" w:hAnsi="Times New Roman CE" w:cs="Times New Roman CE"/>
                <w:color w:val="000000"/>
                <w:lang w:val="ro-RO"/>
              </w:rPr>
              <w:t xml:space="preserve">onvenţii </w:t>
            </w:r>
            <w:r>
              <w:rPr>
                <w:rFonts w:ascii="Times New Roman CE" w:hAnsi="Times New Roman CE" w:cs="Times New Roman CE"/>
                <w:color w:val="000000"/>
                <w:lang w:val="ro-RO"/>
              </w:rPr>
              <w:t>europene. Prin urmare, realizarea misiunii Comitetului va fi imposibilă fără o reglementare detaliată a procedurilor</w:t>
            </w:r>
            <w:r w:rsidRPr="0074572A">
              <w:rPr>
                <w:noProof/>
                <w:lang w:val="ro-RO"/>
              </w:rPr>
              <w:t xml:space="preserve"> de </w:t>
            </w:r>
            <w:r>
              <w:rPr>
                <w:noProof/>
                <w:lang w:val="ro-RO"/>
              </w:rPr>
              <w:t>desfăşurare a studiului clinic</w:t>
            </w:r>
            <w:r>
              <w:rPr>
                <w:rFonts w:ascii="Times New Roman CE" w:hAnsi="Times New Roman CE" w:cs="Times New Roman CE"/>
                <w:color w:val="000000"/>
                <w:lang w:val="ro-RO"/>
              </w:rPr>
              <w:t xml:space="preserve">, conform standardelor de calitate stabilite prin Directiva </w:t>
            </w:r>
            <w:r>
              <w:rPr>
                <w:rFonts w:ascii="Times New Roman CE" w:hAnsi="Times New Roman CE" w:cs="Times New Roman CE"/>
                <w:color w:val="000000"/>
                <w:lang w:val="ro-RO"/>
              </w:rPr>
              <w:lastRenderedPageBreak/>
              <w:t>2001/20/CE.</w:t>
            </w:r>
            <w:r w:rsidR="009E7B17">
              <w:rPr>
                <w:rFonts w:ascii="Times New Roman CE" w:hAnsi="Times New Roman CE" w:cs="Times New Roman CE"/>
                <w:color w:val="000000"/>
                <w:lang w:val="ro-RO"/>
              </w:rPr>
              <w:t xml:space="preserve"> Dat fiind că proiectul în ansamblu cuprinde reglementări</w:t>
            </w:r>
            <w:r w:rsidR="009E7B17" w:rsidRPr="006C2B20">
              <w:rPr>
                <w:rFonts w:ascii="Times New Roman CE" w:hAnsi="Times New Roman CE" w:cs="Times New Roman CE"/>
                <w:color w:val="000000"/>
                <w:lang w:val="ro-RO"/>
              </w:rPr>
              <w:t xml:space="preserve"> de acelaşi nivel şi avînd acelaşi obiect,</w:t>
            </w:r>
            <w:r w:rsidR="009E7B17">
              <w:rPr>
                <w:rFonts w:ascii="Times New Roman CE" w:hAnsi="Times New Roman CE" w:cs="Times New Roman CE"/>
                <w:color w:val="000000"/>
                <w:lang w:val="ro-RO"/>
              </w:rPr>
              <w:t xml:space="preserve"> domeniul studiului, proiectul vizând </w:t>
            </w:r>
            <w:proofErr w:type="spellStart"/>
            <w:r w:rsidR="009E7B17">
              <w:rPr>
                <w:rFonts w:ascii="Times New Roman CE" w:hAnsi="Times New Roman CE" w:cs="Times New Roman CE"/>
                <w:color w:val="000000"/>
                <w:lang w:val="ro-RO"/>
              </w:rPr>
              <w:t>atît</w:t>
            </w:r>
            <w:proofErr w:type="spellEnd"/>
            <w:r w:rsidR="009E7B17">
              <w:rPr>
                <w:rFonts w:ascii="Times New Roman CE" w:hAnsi="Times New Roman CE" w:cs="Times New Roman CE"/>
                <w:color w:val="000000"/>
                <w:lang w:val="ro-RO"/>
              </w:rPr>
              <w:t xml:space="preserve"> un cadrul institu</w:t>
            </w:r>
            <w:r w:rsidR="00D057AC">
              <w:rPr>
                <w:rFonts w:ascii="Times New Roman CE" w:hAnsi="Times New Roman CE" w:cs="Times New Roman CE"/>
                <w:color w:val="000000"/>
                <w:lang w:val="ro-RO"/>
              </w:rPr>
              <w:t>ţ</w:t>
            </w:r>
            <w:r w:rsidR="009E7B17">
              <w:rPr>
                <w:rFonts w:ascii="Times New Roman CE" w:hAnsi="Times New Roman CE" w:cs="Times New Roman CE"/>
                <w:color w:val="000000"/>
                <w:lang w:val="ro-RO"/>
              </w:rPr>
              <w:t xml:space="preserve">ional, stabilirea </w:t>
            </w:r>
            <w:r w:rsidR="00D057AC">
              <w:rPr>
                <w:rFonts w:ascii="Times New Roman CE" w:hAnsi="Times New Roman CE" w:cs="Times New Roman CE"/>
                <w:color w:val="000000"/>
                <w:lang w:val="ro-RO"/>
              </w:rPr>
              <w:t>ş</w:t>
            </w:r>
            <w:r w:rsidR="009E7B17">
              <w:rPr>
                <w:rFonts w:ascii="Times New Roman CE" w:hAnsi="Times New Roman CE" w:cs="Times New Roman CE"/>
                <w:color w:val="000000"/>
                <w:lang w:val="ro-RO"/>
              </w:rPr>
              <w:t xml:space="preserve">i reglementarea structurii, modului de organizare </w:t>
            </w:r>
            <w:r w:rsidR="00D057AC">
              <w:rPr>
                <w:rFonts w:ascii="Times New Roman CE" w:hAnsi="Times New Roman CE" w:cs="Times New Roman CE"/>
                <w:color w:val="000000"/>
                <w:lang w:val="ro-RO"/>
              </w:rPr>
              <w:t>ş</w:t>
            </w:r>
            <w:r w:rsidR="009E7B17">
              <w:rPr>
                <w:rFonts w:ascii="Times New Roman CE" w:hAnsi="Times New Roman CE" w:cs="Times New Roman CE"/>
                <w:color w:val="000000"/>
                <w:lang w:val="ro-RO"/>
              </w:rPr>
              <w:t>i func</w:t>
            </w:r>
            <w:r w:rsidR="00D057AC">
              <w:rPr>
                <w:rFonts w:ascii="Times New Roman CE" w:hAnsi="Times New Roman CE" w:cs="Times New Roman CE"/>
                <w:color w:val="000000"/>
                <w:lang w:val="ro-RO"/>
              </w:rPr>
              <w:t>ţ</w:t>
            </w:r>
            <w:r w:rsidR="009E7B17">
              <w:rPr>
                <w:rFonts w:ascii="Times New Roman CE" w:hAnsi="Times New Roman CE" w:cs="Times New Roman CE"/>
                <w:color w:val="000000"/>
                <w:lang w:val="ro-RO"/>
              </w:rPr>
              <w:t xml:space="preserve">ionare a Comitetului, </w:t>
            </w:r>
            <w:proofErr w:type="spellStart"/>
            <w:r w:rsidR="009E7B17">
              <w:rPr>
                <w:rFonts w:ascii="Times New Roman CE" w:hAnsi="Times New Roman CE" w:cs="Times New Roman CE"/>
                <w:color w:val="000000"/>
                <w:lang w:val="ro-RO"/>
              </w:rPr>
              <w:t>cît</w:t>
            </w:r>
            <w:proofErr w:type="spellEnd"/>
            <w:r w:rsidR="009E7B17">
              <w:rPr>
                <w:rFonts w:ascii="Times New Roman CE" w:hAnsi="Times New Roman CE" w:cs="Times New Roman CE"/>
                <w:color w:val="000000"/>
                <w:lang w:val="ro-RO"/>
              </w:rPr>
              <w:t xml:space="preserve"> </w:t>
            </w:r>
            <w:r w:rsidR="00D057AC">
              <w:rPr>
                <w:rFonts w:ascii="Times New Roman CE" w:hAnsi="Times New Roman CE" w:cs="Times New Roman CE"/>
                <w:color w:val="000000"/>
                <w:lang w:val="ro-RO"/>
              </w:rPr>
              <w:t>ş</w:t>
            </w:r>
            <w:r w:rsidR="009E7B17">
              <w:rPr>
                <w:rFonts w:ascii="Times New Roman CE" w:hAnsi="Times New Roman CE" w:cs="Times New Roman CE"/>
                <w:color w:val="000000"/>
                <w:lang w:val="ro-RO"/>
              </w:rPr>
              <w:t>i vizează crearea unui cadru opera</w:t>
            </w:r>
            <w:r w:rsidR="00D057AC">
              <w:rPr>
                <w:rFonts w:ascii="Times New Roman CE" w:hAnsi="Times New Roman CE" w:cs="Times New Roman CE"/>
                <w:color w:val="000000"/>
                <w:lang w:val="ro-RO"/>
              </w:rPr>
              <w:t>ţ</w:t>
            </w:r>
            <w:r w:rsidR="009E7B17">
              <w:rPr>
                <w:rFonts w:ascii="Times New Roman CE" w:hAnsi="Times New Roman CE" w:cs="Times New Roman CE"/>
                <w:color w:val="000000"/>
                <w:lang w:val="ro-RO"/>
              </w:rPr>
              <w:t>ional în privin</w:t>
            </w:r>
            <w:r w:rsidR="00D057AC">
              <w:rPr>
                <w:rFonts w:ascii="Times New Roman CE" w:hAnsi="Times New Roman CE" w:cs="Times New Roman CE"/>
                <w:color w:val="000000"/>
                <w:lang w:val="ro-RO"/>
              </w:rPr>
              <w:t>ţ</w:t>
            </w:r>
            <w:r w:rsidR="009E7B17">
              <w:rPr>
                <w:rFonts w:ascii="Times New Roman CE" w:hAnsi="Times New Roman CE" w:cs="Times New Roman CE"/>
                <w:color w:val="000000"/>
                <w:lang w:val="ro-RO"/>
              </w:rPr>
              <w:t xml:space="preserve">a bunelor practici în efectuarea studiului clinic, în conformitate cu prevederile art. 5 al </w:t>
            </w:r>
            <w:r w:rsidR="009E7B17">
              <w:rPr>
                <w:noProof/>
                <w:lang w:val="ro-RO"/>
              </w:rPr>
              <w:t xml:space="preserve">Legii nr. 317–XV din 18 iulie 2003 privind actele normative ale Guvernului </w:t>
            </w:r>
            <w:r w:rsidR="00D057AC">
              <w:rPr>
                <w:noProof/>
                <w:lang w:val="ro-RO"/>
              </w:rPr>
              <w:t>ş</w:t>
            </w:r>
            <w:r w:rsidR="009E7B17">
              <w:rPr>
                <w:noProof/>
                <w:lang w:val="ro-RO"/>
              </w:rPr>
              <w:t>i ale altor autorită</w:t>
            </w:r>
            <w:r w:rsidR="00D057AC">
              <w:rPr>
                <w:noProof/>
                <w:lang w:val="ro-RO"/>
              </w:rPr>
              <w:t>ţ</w:t>
            </w:r>
            <w:r w:rsidR="009E7B17">
              <w:rPr>
                <w:noProof/>
                <w:lang w:val="ro-RO"/>
              </w:rPr>
              <w:t>ie ale administra</w:t>
            </w:r>
            <w:r w:rsidR="00D057AC">
              <w:rPr>
                <w:noProof/>
                <w:lang w:val="ro-RO"/>
              </w:rPr>
              <w:t>ţ</w:t>
            </w:r>
            <w:r w:rsidR="009E7B17">
              <w:rPr>
                <w:noProof/>
                <w:lang w:val="ro-RO"/>
              </w:rPr>
              <w:t xml:space="preserve">iei publice centrale </w:t>
            </w:r>
            <w:r w:rsidR="00D057AC">
              <w:rPr>
                <w:noProof/>
                <w:lang w:val="ro-RO"/>
              </w:rPr>
              <w:t>ş</w:t>
            </w:r>
            <w:r w:rsidR="009E7B17">
              <w:rPr>
                <w:noProof/>
                <w:lang w:val="ro-RO"/>
              </w:rPr>
              <w:t>i locale, toate aceste norme urmează să fie cuprinse</w:t>
            </w:r>
            <w:r w:rsidR="009E7B17">
              <w:rPr>
                <w:rFonts w:ascii="Times New Roman CE" w:hAnsi="Times New Roman CE" w:cs="Times New Roman CE"/>
                <w:color w:val="000000"/>
                <w:lang w:val="ro-RO"/>
              </w:rPr>
              <w:t xml:space="preserve"> într–</w:t>
            </w:r>
            <w:r w:rsidR="009E7B17" w:rsidRPr="006C2B20">
              <w:rPr>
                <w:rFonts w:ascii="Times New Roman CE" w:hAnsi="Times New Roman CE" w:cs="Times New Roman CE"/>
                <w:color w:val="000000"/>
                <w:lang w:val="ro-RO"/>
              </w:rPr>
              <w:t xml:space="preserve">un singur act normativ </w:t>
            </w:r>
            <w:r w:rsidR="009E7B17">
              <w:rPr>
                <w:rFonts w:ascii="Times New Roman CE" w:hAnsi="Times New Roman CE" w:cs="Times New Roman CE"/>
                <w:color w:val="000000"/>
                <w:lang w:val="ro-RO"/>
              </w:rPr>
              <w:t xml:space="preserve">dat fiind că </w:t>
            </w:r>
            <w:r w:rsidR="009E7B17" w:rsidRPr="006C2B20">
              <w:rPr>
                <w:rFonts w:ascii="Times New Roman CE" w:hAnsi="Times New Roman CE" w:cs="Times New Roman CE"/>
                <w:color w:val="000000"/>
                <w:lang w:val="ro-RO"/>
              </w:rPr>
              <w:t>sînt indispensabile realizării scopului urmărit prin acest act</w:t>
            </w:r>
            <w:r w:rsidR="009E7B17">
              <w:rPr>
                <w:rFonts w:ascii="Times New Roman CE" w:hAnsi="Times New Roman CE" w:cs="Times New Roman CE"/>
                <w:color w:val="000000"/>
                <w:lang w:val="ro-RO"/>
              </w:rPr>
              <w:t xml:space="preserve"> normativ;</w:t>
            </w:r>
          </w:p>
          <w:p w:rsidR="009E7B17" w:rsidRDefault="009E7B17" w:rsidP="00ED7484">
            <w:pPr>
              <w:jc w:val="both"/>
              <w:rPr>
                <w:rFonts w:ascii="Times New Roman CE" w:hAnsi="Times New Roman CE" w:cs="Times New Roman CE"/>
                <w:color w:val="000000"/>
                <w:lang w:val="ro-RO"/>
              </w:rPr>
            </w:pPr>
          </w:p>
          <w:p w:rsidR="00476C50" w:rsidRPr="009E7B17" w:rsidRDefault="00476C50" w:rsidP="00ED7484">
            <w:pPr>
              <w:jc w:val="both"/>
              <w:rPr>
                <w:rFonts w:ascii="Times New Roman CE" w:hAnsi="Times New Roman CE" w:cs="Times New Roman CE"/>
                <w:color w:val="000000"/>
                <w:lang w:val="ro-RO"/>
              </w:rPr>
            </w:pPr>
            <w:r w:rsidRPr="00476C50">
              <w:rPr>
                <w:b/>
                <w:noProof/>
                <w:lang w:val="ro-RO"/>
              </w:rPr>
              <w:t xml:space="preserve">Nu se acceptă. </w:t>
            </w:r>
            <w:r w:rsidRPr="00476C50">
              <w:rPr>
                <w:noProof/>
                <w:lang w:val="ro-RO"/>
              </w:rPr>
              <w:t xml:space="preserve">Conform </w:t>
            </w:r>
            <w:r>
              <w:rPr>
                <w:noProof/>
                <w:lang w:val="ro-RO"/>
              </w:rPr>
              <w:t xml:space="preserve">pct. 3 al Hotărîrii Guvernului, efectivul </w:t>
            </w:r>
            <w:r w:rsidRPr="00476C50">
              <w:rPr>
                <w:noProof/>
                <w:lang w:val="ro-RO"/>
              </w:rPr>
              <w:t xml:space="preserve">aparatului Comitetului </w:t>
            </w:r>
            <w:r>
              <w:rPr>
                <w:noProof/>
                <w:lang w:val="ro-RO"/>
              </w:rPr>
              <w:t xml:space="preserve">a fost stabilit </w:t>
            </w:r>
            <w:r w:rsidR="008D5F48">
              <w:rPr>
                <w:noProof/>
                <w:lang w:val="ro-RO"/>
              </w:rPr>
              <w:t>în număr de 3</w:t>
            </w:r>
            <w:r w:rsidRPr="00476C50">
              <w:rPr>
                <w:noProof/>
                <w:lang w:val="ro-RO"/>
              </w:rPr>
              <w:t xml:space="preserve"> unităţi</w:t>
            </w:r>
            <w:r>
              <w:rPr>
                <w:noProof/>
                <w:lang w:val="ro-RO"/>
              </w:rPr>
              <w:t xml:space="preserve">. Prin urmare, norma menţionată la pct. 11 subpct. 5) al Regulamentului Comitetului se referă la efectivul aparatului Comitetului, numătul cărora a fost stabilit în pct. 3 al Hotărîrii. </w:t>
            </w:r>
            <w:r w:rsidRPr="00E977D5">
              <w:rPr>
                <w:lang w:val="ro-RO"/>
              </w:rPr>
              <w:t>În scop eviden</w:t>
            </w:r>
            <w:r>
              <w:rPr>
                <w:lang w:val="ro-RO"/>
              </w:rPr>
              <w:t>ţierii</w:t>
            </w:r>
            <w:r w:rsidRPr="00E977D5">
              <w:rPr>
                <w:lang w:val="ro-RO"/>
              </w:rPr>
              <w:t xml:space="preserve"> </w:t>
            </w:r>
            <w:r>
              <w:rPr>
                <w:lang w:val="ro-RO"/>
              </w:rPr>
              <w:t xml:space="preserve">statutului juridic a </w:t>
            </w:r>
            <w:r w:rsidRPr="00E977D5">
              <w:rPr>
                <w:lang w:val="ro-RO"/>
              </w:rPr>
              <w:t>salaria</w:t>
            </w:r>
            <w:r>
              <w:rPr>
                <w:lang w:val="ro-RO"/>
              </w:rPr>
              <w:t>ţilor</w:t>
            </w:r>
            <w:r w:rsidRPr="00E977D5">
              <w:rPr>
                <w:lang w:val="ro-RO"/>
              </w:rPr>
              <w:t xml:space="preserve"> aparatului Comitetului, la pct. 11 subpct. 5) al Regulamentului Comitetului, după sintagma „speciali</w:t>
            </w:r>
            <w:r>
              <w:rPr>
                <w:lang w:val="ro-RO"/>
              </w:rPr>
              <w:t>ş</w:t>
            </w:r>
            <w:r w:rsidRPr="00E977D5">
              <w:rPr>
                <w:lang w:val="ro-RO"/>
              </w:rPr>
              <w:t>tii respectivi” au fost introduse cuvintele „din cadrul aparatului Comitetului îi revin”;</w:t>
            </w:r>
          </w:p>
          <w:p w:rsidR="00A1530A" w:rsidRDefault="00A1530A" w:rsidP="00ED7484">
            <w:pPr>
              <w:jc w:val="both"/>
              <w:rPr>
                <w:b/>
                <w:noProof/>
                <w:lang w:val="ro-RO"/>
              </w:rPr>
            </w:pPr>
          </w:p>
          <w:p w:rsidR="00C85B12" w:rsidRDefault="00C85B12" w:rsidP="00ED7484">
            <w:pPr>
              <w:jc w:val="both"/>
              <w:rPr>
                <w:noProof/>
                <w:lang w:val="ro-RO"/>
              </w:rPr>
            </w:pPr>
            <w:r w:rsidRPr="00C85B12">
              <w:rPr>
                <w:b/>
                <w:noProof/>
                <w:lang w:val="ro-RO"/>
              </w:rPr>
              <w:t xml:space="preserve">Se acceptă. </w:t>
            </w:r>
            <w:r>
              <w:rPr>
                <w:noProof/>
                <w:lang w:val="ro-RO"/>
              </w:rPr>
              <w:t xml:space="preserve">La pct. 16 subpct. 4) al Regulamentului Comitetului propoziţia </w:t>
            </w:r>
            <w:r>
              <w:rPr>
                <w:noProof/>
                <w:lang w:val="ro-RO"/>
              </w:rPr>
              <w:lastRenderedPageBreak/>
              <w:t>„</w:t>
            </w:r>
            <w:r w:rsidRPr="00C85B12">
              <w:rPr>
                <w:noProof/>
                <w:lang w:val="ro-RO"/>
              </w:rPr>
              <w:t>identifică şi contribuie la evitarea conflictelor de interese, care pot apărea în procesul activităţii Comitetului</w:t>
            </w:r>
            <w:r>
              <w:rPr>
                <w:noProof/>
                <w:lang w:val="ro-RO"/>
              </w:rPr>
              <w:t>” a fost substituită cu propoziţia „</w:t>
            </w:r>
            <w:r w:rsidRPr="00C85B12">
              <w:rPr>
                <w:noProof/>
                <w:lang w:val="ro-RO"/>
              </w:rPr>
              <w:t>să nu admită conflictele de interese în perioada exercitării mandatelor de către</w:t>
            </w:r>
            <w:r>
              <w:rPr>
                <w:noProof/>
                <w:lang w:val="ro-RO"/>
              </w:rPr>
              <w:t xml:space="preserve"> </w:t>
            </w:r>
            <w:r w:rsidRPr="00C85B12">
              <w:rPr>
                <w:noProof/>
                <w:lang w:val="ro-RO"/>
              </w:rPr>
              <w:t>membrii Comitetului, în condiţiile Legii cu privire la conflicul de interese nr.</w:t>
            </w:r>
            <w:r>
              <w:rPr>
                <w:noProof/>
                <w:lang w:val="ro-RO"/>
              </w:rPr>
              <w:t xml:space="preserve"> </w:t>
            </w:r>
            <w:r w:rsidRPr="00C85B12">
              <w:rPr>
                <w:noProof/>
                <w:lang w:val="ro-RO"/>
              </w:rPr>
              <w:t>16</w:t>
            </w:r>
            <w:r>
              <w:rPr>
                <w:noProof/>
                <w:lang w:val="ro-RO"/>
              </w:rPr>
              <w:t>–</w:t>
            </w:r>
            <w:r w:rsidR="00E4650F">
              <w:rPr>
                <w:noProof/>
                <w:lang w:val="ro-RO"/>
              </w:rPr>
              <w:t>XVI</w:t>
            </w:r>
            <w:r w:rsidRPr="00C85B12">
              <w:rPr>
                <w:noProof/>
                <w:lang w:val="ro-RO"/>
              </w:rPr>
              <w:t xml:space="preserve"> din</w:t>
            </w:r>
            <w:r>
              <w:rPr>
                <w:noProof/>
                <w:lang w:val="ro-RO"/>
              </w:rPr>
              <w:t xml:space="preserve"> 15 februarie </w:t>
            </w:r>
            <w:r w:rsidR="00E4650F">
              <w:rPr>
                <w:noProof/>
                <w:lang w:val="ro-RO"/>
              </w:rPr>
              <w:t>2008, cu modificările şi completările ulterioare.</w:t>
            </w:r>
            <w:r>
              <w:rPr>
                <w:noProof/>
                <w:lang w:val="ro-RO"/>
              </w:rPr>
              <w:t>”;</w:t>
            </w:r>
          </w:p>
          <w:p w:rsidR="00E4650F" w:rsidRDefault="00E4650F" w:rsidP="00ED7484">
            <w:pPr>
              <w:jc w:val="both"/>
              <w:rPr>
                <w:noProof/>
                <w:lang w:val="ro-RO"/>
              </w:rPr>
            </w:pPr>
          </w:p>
          <w:p w:rsidR="00E4650F" w:rsidRPr="00E4650F" w:rsidRDefault="00E4650F" w:rsidP="00ED7484">
            <w:pPr>
              <w:jc w:val="both"/>
              <w:rPr>
                <w:noProof/>
                <w:lang w:val="ro-RO"/>
              </w:rPr>
            </w:pPr>
            <w:r>
              <w:rPr>
                <w:b/>
                <w:noProof/>
                <w:lang w:val="ro-RO"/>
              </w:rPr>
              <w:t>Nu se acceptă.</w:t>
            </w:r>
            <w:r>
              <w:rPr>
                <w:noProof/>
                <w:lang w:val="ro-RO"/>
              </w:rPr>
              <w:t xml:space="preserve"> Cazurile de suspendarea a raporturilor de muncă cu un angajat sunt stabilite expres </w:t>
            </w:r>
            <w:r w:rsidR="008D5F48">
              <w:rPr>
                <w:noProof/>
                <w:lang w:val="ro-RO"/>
              </w:rPr>
              <w:t xml:space="preserve">de </w:t>
            </w:r>
            <w:r>
              <w:rPr>
                <w:noProof/>
                <w:lang w:val="ro-RO"/>
              </w:rPr>
              <w:t xml:space="preserve">prevederile articolelor 75–80 Codul Muncii. Completarea Regulamentului Comitetului cu norme care să prevadă </w:t>
            </w:r>
            <w:r w:rsidRPr="00E4650F">
              <w:rPr>
                <w:noProof/>
                <w:lang w:val="ro-RO"/>
              </w:rPr>
              <w:t xml:space="preserve">expres cazurile de suspendare din </w:t>
            </w:r>
            <w:r>
              <w:rPr>
                <w:noProof/>
                <w:lang w:val="ro-RO"/>
              </w:rPr>
              <w:t xml:space="preserve">funcţie a membrilor Comitetului </w:t>
            </w:r>
            <w:r w:rsidR="008D5F48">
              <w:rPr>
                <w:noProof/>
                <w:lang w:val="ro-RO"/>
              </w:rPr>
              <w:t>va</w:t>
            </w:r>
            <w:r>
              <w:rPr>
                <w:noProof/>
                <w:lang w:val="ro-RO"/>
              </w:rPr>
              <w:t xml:space="preserve"> duce</w:t>
            </w:r>
            <w:r w:rsidR="008D5F48">
              <w:rPr>
                <w:noProof/>
                <w:lang w:val="ro-RO"/>
              </w:rPr>
              <w:t xml:space="preserve"> respectiv</w:t>
            </w:r>
            <w:r>
              <w:rPr>
                <w:noProof/>
                <w:lang w:val="ro-RO"/>
              </w:rPr>
              <w:t xml:space="preserve"> la o preluare completă în proiect a prevederilor articolelor 75–80 Codul Muncii, şi, implicit la o inflaţie normativă nejustificată;</w:t>
            </w:r>
          </w:p>
          <w:p w:rsidR="00A1530A" w:rsidRDefault="00A1530A" w:rsidP="00ED7484">
            <w:pPr>
              <w:jc w:val="both"/>
              <w:rPr>
                <w:b/>
                <w:noProof/>
                <w:lang w:val="ro-RO"/>
              </w:rPr>
            </w:pPr>
          </w:p>
          <w:p w:rsidR="00E4650F" w:rsidRDefault="00E4650F" w:rsidP="00595B84">
            <w:pPr>
              <w:jc w:val="both"/>
              <w:rPr>
                <w:noProof/>
                <w:lang w:val="ro-RO"/>
              </w:rPr>
            </w:pPr>
            <w:r w:rsidRPr="00E4650F">
              <w:rPr>
                <w:b/>
                <w:noProof/>
                <w:lang w:val="ro-RO"/>
              </w:rPr>
              <w:t xml:space="preserve">Nu se acceptă. </w:t>
            </w:r>
            <w:r w:rsidR="00167673">
              <w:rPr>
                <w:noProof/>
                <w:lang w:val="ro-RO"/>
              </w:rPr>
              <w:t>În</w:t>
            </w:r>
            <w:r w:rsidR="00595B84" w:rsidRPr="00595B84">
              <w:rPr>
                <w:noProof/>
                <w:lang w:val="ro-RO"/>
              </w:rPr>
              <w:t xml:space="preserve"> pct.</w:t>
            </w:r>
            <w:r w:rsidR="00595B84">
              <w:rPr>
                <w:b/>
                <w:noProof/>
                <w:lang w:val="ro-RO"/>
              </w:rPr>
              <w:t xml:space="preserve"> 5 </w:t>
            </w:r>
            <w:r w:rsidR="00595B84" w:rsidRPr="00595B84">
              <w:rPr>
                <w:noProof/>
                <w:lang w:val="ro-RO"/>
              </w:rPr>
              <w:t>al Regulamentului Comitetului este stabilită</w:t>
            </w:r>
            <w:r w:rsidR="00595B84">
              <w:rPr>
                <w:b/>
                <w:noProof/>
                <w:lang w:val="ro-RO"/>
              </w:rPr>
              <w:t xml:space="preserve"> </w:t>
            </w:r>
            <w:r w:rsidR="00595B84">
              <w:rPr>
                <w:noProof/>
                <w:lang w:val="ro-RO"/>
              </w:rPr>
              <w:t>forma oficială</w:t>
            </w:r>
            <w:r w:rsidR="00595B84" w:rsidRPr="00E4650F">
              <w:rPr>
                <w:noProof/>
                <w:lang w:val="ro-RO"/>
              </w:rPr>
              <w:t xml:space="preserve"> prin care se va</w:t>
            </w:r>
            <w:r w:rsidR="00595B84">
              <w:rPr>
                <w:noProof/>
                <w:lang w:val="ro-RO"/>
              </w:rPr>
              <w:t xml:space="preserve"> </w:t>
            </w:r>
            <w:r w:rsidR="00595B84" w:rsidRPr="00E4650F">
              <w:rPr>
                <w:noProof/>
                <w:lang w:val="ro-RO"/>
              </w:rPr>
              <w:t>putea proba acordul sau consi</w:t>
            </w:r>
            <w:r w:rsidR="00595B84">
              <w:rPr>
                <w:noProof/>
                <w:lang w:val="ro-RO"/>
              </w:rPr>
              <w:t>mţ</w:t>
            </w:r>
            <w:r w:rsidR="00595B84" w:rsidRPr="00E4650F">
              <w:rPr>
                <w:noProof/>
                <w:lang w:val="ro-RO"/>
              </w:rPr>
              <w:t>ămîntul subiec</w:t>
            </w:r>
            <w:r w:rsidR="00595B84">
              <w:rPr>
                <w:noProof/>
                <w:lang w:val="ro-RO"/>
              </w:rPr>
              <w:t>ţi</w:t>
            </w:r>
            <w:r w:rsidR="00595B84" w:rsidRPr="00E4650F">
              <w:rPr>
                <w:noProof/>
                <w:lang w:val="ro-RO"/>
              </w:rPr>
              <w:t xml:space="preserve">lor de </w:t>
            </w:r>
            <w:r w:rsidR="00595B84">
              <w:rPr>
                <w:noProof/>
                <w:lang w:val="ro-RO"/>
              </w:rPr>
              <w:t xml:space="preserve">a participa la un studiu clinic. Astfel, </w:t>
            </w:r>
            <w:r w:rsidR="00595B84">
              <w:rPr>
                <w:b/>
                <w:i/>
                <w:noProof/>
                <w:lang w:val="ro-RO"/>
              </w:rPr>
              <w:t>c</w:t>
            </w:r>
            <w:r w:rsidR="00595B84" w:rsidRPr="00595B84">
              <w:rPr>
                <w:b/>
                <w:i/>
                <w:noProof/>
                <w:lang w:val="ro-RO"/>
              </w:rPr>
              <w:t>onsimţămînt</w:t>
            </w:r>
            <w:r w:rsidR="00595B84">
              <w:rPr>
                <w:b/>
                <w:i/>
                <w:noProof/>
                <w:lang w:val="ro-RO"/>
              </w:rPr>
              <w:t>ul</w:t>
            </w:r>
            <w:r w:rsidR="00595B84" w:rsidRPr="00595B84">
              <w:rPr>
                <w:b/>
                <w:i/>
                <w:noProof/>
                <w:lang w:val="ro-RO"/>
              </w:rPr>
              <w:t xml:space="preserve"> informat</w:t>
            </w:r>
            <w:r w:rsidR="00595B84">
              <w:rPr>
                <w:noProof/>
                <w:lang w:val="ro-RO"/>
              </w:rPr>
              <w:t xml:space="preserve"> reprezintă </w:t>
            </w:r>
            <w:r w:rsidR="00595B84" w:rsidRPr="00595B84">
              <w:rPr>
                <w:noProof/>
                <w:lang w:val="ro-RO"/>
              </w:rPr>
              <w:t>act</w:t>
            </w:r>
            <w:r w:rsidR="00DE7D56">
              <w:rPr>
                <w:noProof/>
                <w:lang w:val="ro-RO"/>
              </w:rPr>
              <w:t>ul</w:t>
            </w:r>
            <w:r w:rsidR="00595B84" w:rsidRPr="00595B84">
              <w:rPr>
                <w:noProof/>
                <w:lang w:val="ro-RO"/>
              </w:rPr>
              <w:t xml:space="preserve"> prin care </w:t>
            </w:r>
            <w:r w:rsidR="00595B84">
              <w:rPr>
                <w:noProof/>
                <w:lang w:val="ro-RO"/>
              </w:rPr>
              <w:t xml:space="preserve">subiectul studiului clinic </w:t>
            </w:r>
            <w:r w:rsidR="00595B84" w:rsidRPr="00595B84">
              <w:rPr>
                <w:noProof/>
                <w:lang w:val="ro-RO"/>
              </w:rPr>
              <w:t>îşi confirmă dorinţa de a participa la studiul clinic după ce a fost informat despre toate aspectele studiului. Consimţămîntul informat este documentat prin semnarea şi datarea formularului de consimţămînt informat</w:t>
            </w:r>
            <w:r w:rsidR="00595B84">
              <w:rPr>
                <w:noProof/>
                <w:lang w:val="ro-RO"/>
              </w:rPr>
              <w:t xml:space="preserve">. Formularul de consimtământ informat va fi </w:t>
            </w:r>
            <w:r w:rsidR="00595B84">
              <w:rPr>
                <w:noProof/>
                <w:lang w:val="ro-RO"/>
              </w:rPr>
              <w:lastRenderedPageBreak/>
              <w:t>ulterior aprobat printr–un ordin al Ministerului Sănătăţii</w:t>
            </w:r>
            <w:r w:rsidR="00595B84" w:rsidRPr="00595B84">
              <w:rPr>
                <w:noProof/>
                <w:lang w:val="ro-RO"/>
              </w:rPr>
              <w:t>;</w:t>
            </w:r>
          </w:p>
          <w:p w:rsidR="006D5F9F" w:rsidRDefault="006D5F9F" w:rsidP="00595B84">
            <w:pPr>
              <w:jc w:val="both"/>
              <w:rPr>
                <w:noProof/>
                <w:lang w:val="ro-RO"/>
              </w:rPr>
            </w:pPr>
          </w:p>
          <w:p w:rsidR="00595B84" w:rsidRDefault="006D5F9F" w:rsidP="004E5291">
            <w:pPr>
              <w:jc w:val="both"/>
              <w:rPr>
                <w:noProof/>
                <w:lang w:val="ro-RO"/>
              </w:rPr>
            </w:pPr>
            <w:r>
              <w:rPr>
                <w:b/>
                <w:noProof/>
                <w:lang w:val="ro-RO"/>
              </w:rPr>
              <w:t xml:space="preserve">Nu se acceptă. </w:t>
            </w:r>
            <w:r w:rsidRPr="006D5F9F">
              <w:rPr>
                <w:noProof/>
                <w:lang w:val="ro-RO"/>
              </w:rPr>
              <w:t>Potrivit pct. 6</w:t>
            </w:r>
            <w:r>
              <w:rPr>
                <w:noProof/>
                <w:lang w:val="ro-RO"/>
              </w:rPr>
              <w:t xml:space="preserve"> al Regulamentului Comitetului, m</w:t>
            </w:r>
            <w:r w:rsidRPr="006D5F9F">
              <w:rPr>
                <w:noProof/>
                <w:lang w:val="ro-RO"/>
              </w:rPr>
              <w:t>isiunea Comitetului este protecţia drepturilor, asigurarea securităţii, comfortului, siguranţei şi beneficiului tuturor subiecţilor studiului clinic, conform prevederilor legislaţiei naţionale a Republicii Moldova, normelor internaţionale şi standardelor internaţionale recomandate de Organizaţia Mondială a Sănătăţii, Convenţiei Europene din 04 aprilie 1997 pentru protecţia omului şi a demnităţii finite umane faţă de aplicaţiile biologiei şi medicinei, Convenţiei privind drepturile omului şi biomedicinei, semnate la Oviedo la 04 aprilie 1997, respectarea normelor etice în concordanţă cu prevederile “Declaraţiei pentru drepturile omului de la Helsinki” şi Regulile de bună practică în studiul clinic (ICH–GCP = „International Conference of Harmonisation” – „Good Clinical Practice”), alte Convenţii ale Consiliului Europei.</w:t>
            </w:r>
            <w:r>
              <w:rPr>
                <w:noProof/>
                <w:lang w:val="ro-RO"/>
              </w:rPr>
              <w:t xml:space="preserve"> Prin urmare, în cazul </w:t>
            </w:r>
            <w:r w:rsidR="004E5291">
              <w:rPr>
                <w:noProof/>
                <w:lang w:val="ro-RO"/>
              </w:rPr>
              <w:t xml:space="preserve"> organizării </w:t>
            </w:r>
            <w:r w:rsidR="004E5291" w:rsidRPr="004E5291">
              <w:rPr>
                <w:noProof/>
                <w:lang w:val="ro-RO"/>
              </w:rPr>
              <w:t>unui studiu fără beneficiu terapeutic</w:t>
            </w:r>
            <w:r w:rsidR="00981BF3">
              <w:rPr>
                <w:noProof/>
                <w:lang w:val="ro-RO"/>
              </w:rPr>
              <w:t>, este necesar</w:t>
            </w:r>
            <w:r w:rsidR="004E5291">
              <w:rPr>
                <w:noProof/>
                <w:lang w:val="ro-RO"/>
              </w:rPr>
              <w:t xml:space="preserve">, </w:t>
            </w:r>
            <w:r w:rsidR="00981BF3">
              <w:rPr>
                <w:noProof/>
                <w:lang w:val="ro-RO"/>
              </w:rPr>
              <w:t xml:space="preserve">după </w:t>
            </w:r>
            <w:r w:rsidR="004E5291">
              <w:rPr>
                <w:noProof/>
                <w:lang w:val="ro-RO"/>
              </w:rPr>
              <w:t xml:space="preserve">cum este prevăzut de pct. 8 subpct. 1) al Regulamentului ca Comitetul să poată să impună ca </w:t>
            </w:r>
            <w:r w:rsidR="004E5291" w:rsidRPr="004E5291">
              <w:rPr>
                <w:noProof/>
                <w:lang w:val="ro-RO"/>
              </w:rPr>
              <w:t>protocolul propus şi/sau alte documente să includă momente relevante de etică şi să corespundă cerinţelor legale pentru astfel de studii.</w:t>
            </w:r>
          </w:p>
          <w:p w:rsidR="004E5291" w:rsidRDefault="004E5291" w:rsidP="008E51B1">
            <w:pPr>
              <w:jc w:val="both"/>
              <w:rPr>
                <w:noProof/>
                <w:lang w:val="ro-RO"/>
              </w:rPr>
            </w:pPr>
            <w:r>
              <w:rPr>
                <w:noProof/>
                <w:lang w:val="ro-RO"/>
              </w:rPr>
              <w:t>În ceea ce priveşte funcţia Comitetului de evaluare a problemelor</w:t>
            </w:r>
            <w:r w:rsidRPr="004E5291">
              <w:rPr>
                <w:noProof/>
                <w:lang w:val="ro-RO"/>
              </w:rPr>
              <w:t xml:space="preserve"> etice generate de noile </w:t>
            </w:r>
            <w:r w:rsidRPr="004E5291">
              <w:rPr>
                <w:noProof/>
                <w:lang w:val="ro-RO"/>
              </w:rPr>
              <w:lastRenderedPageBreak/>
              <w:t>realizări ale ştiinţei medicale şi oferă recomandări şi strategii de soluţionare</w:t>
            </w:r>
            <w:r w:rsidR="00E44144">
              <w:rPr>
                <w:noProof/>
                <w:lang w:val="ro-RO"/>
              </w:rPr>
              <w:t>, trebuie de subliniat că la momentul actual şti</w:t>
            </w:r>
            <w:r w:rsidR="00981BF3">
              <w:rPr>
                <w:noProof/>
                <w:lang w:val="ro-RO"/>
              </w:rPr>
              <w:t>inţa medicală se dezvoltă în ri</w:t>
            </w:r>
            <w:r w:rsidR="00E44144">
              <w:rPr>
                <w:noProof/>
                <w:lang w:val="ro-RO"/>
              </w:rPr>
              <w:t>t</w:t>
            </w:r>
            <w:r w:rsidR="00981BF3">
              <w:rPr>
                <w:noProof/>
                <w:lang w:val="ro-RO"/>
              </w:rPr>
              <w:t>m</w:t>
            </w:r>
            <w:r w:rsidR="00E44144">
              <w:rPr>
                <w:noProof/>
                <w:lang w:val="ro-RO"/>
              </w:rPr>
              <w:t xml:space="preserve"> accelerat, aceasta generând o multitudine de descoperiri şi realizări noi în domeniu. Aceste descoperiri şi realizări noi în</w:t>
            </w:r>
            <w:r w:rsidR="00981BF3">
              <w:rPr>
                <w:noProof/>
                <w:lang w:val="ro-RO"/>
              </w:rPr>
              <w:t xml:space="preserve"> domeniul medical generează un </w:t>
            </w:r>
            <w:r w:rsidR="00D057AC">
              <w:rPr>
                <w:noProof/>
                <w:lang w:val="ro-RO"/>
              </w:rPr>
              <w:t>ş</w:t>
            </w:r>
            <w:r w:rsidR="00E44144">
              <w:rPr>
                <w:noProof/>
                <w:lang w:val="ro-RO"/>
              </w:rPr>
              <w:t xml:space="preserve">ir de </w:t>
            </w:r>
            <w:r w:rsidR="00E44144" w:rsidRPr="00E44144">
              <w:rPr>
                <w:b/>
                <w:noProof/>
                <w:lang w:val="ro-RO"/>
              </w:rPr>
              <w:t>probleme de ordin etic</w:t>
            </w:r>
            <w:r w:rsidR="00981BF3">
              <w:rPr>
                <w:noProof/>
                <w:lang w:val="ro-RO"/>
              </w:rPr>
              <w:t xml:space="preserve"> privind implementarea</w:t>
            </w:r>
            <w:r w:rsidR="00E44144">
              <w:rPr>
                <w:noProof/>
                <w:lang w:val="ro-RO"/>
              </w:rPr>
              <w:t xml:space="preserve"> acestora (</w:t>
            </w:r>
            <w:r w:rsidR="00A61766">
              <w:rPr>
                <w:noProof/>
                <w:lang w:val="ro-RO"/>
              </w:rPr>
              <w:t>spre exemplu: domeniul biotehnologiilor, nanotehnologiei medicale, nanotehnologiei moleculare, neuroştiinţa, noile metode de diagnostic, etc.</w:t>
            </w:r>
            <w:r w:rsidR="00E44144">
              <w:rPr>
                <w:noProof/>
                <w:lang w:val="ro-RO"/>
              </w:rPr>
              <w:t>)</w:t>
            </w:r>
            <w:r w:rsidR="00A61766">
              <w:rPr>
                <w:noProof/>
                <w:lang w:val="ro-RO"/>
              </w:rPr>
              <w:t xml:space="preserve">, probleme care necesită cu certitudine oferirea unor soluţii de ordin individual şi general. Ori, anume Comitetul </w:t>
            </w:r>
            <w:r w:rsidR="00981BF3">
              <w:rPr>
                <w:noProof/>
                <w:lang w:val="ro-RO"/>
              </w:rPr>
              <w:t xml:space="preserve">urmează </w:t>
            </w:r>
            <w:r w:rsidR="00A61766">
              <w:rPr>
                <w:noProof/>
                <w:lang w:val="ro-RO"/>
              </w:rPr>
              <w:t>să aibă sarcina, prin prism</w:t>
            </w:r>
            <w:r w:rsidR="00981BF3">
              <w:rPr>
                <w:noProof/>
                <w:lang w:val="ro-RO"/>
              </w:rPr>
              <w:t>a misiunii acestuia stabilite în</w:t>
            </w:r>
            <w:r w:rsidR="00A61766">
              <w:rPr>
                <w:noProof/>
                <w:lang w:val="ro-RO"/>
              </w:rPr>
              <w:t xml:space="preserve"> pct. 6 al Regulamentului</w:t>
            </w:r>
            <w:r w:rsidR="00981BF3">
              <w:rPr>
                <w:noProof/>
                <w:lang w:val="ro-RO"/>
              </w:rPr>
              <w:t>,</w:t>
            </w:r>
            <w:r w:rsidR="00A61766">
              <w:rPr>
                <w:noProof/>
                <w:lang w:val="ro-RO"/>
              </w:rPr>
              <w:t xml:space="preserve"> </w:t>
            </w:r>
            <w:r w:rsidR="00981BF3">
              <w:rPr>
                <w:noProof/>
                <w:lang w:val="ro-RO"/>
              </w:rPr>
              <w:t>să asigure protecţia</w:t>
            </w:r>
            <w:r w:rsidR="00A61766" w:rsidRPr="00A61766">
              <w:rPr>
                <w:noProof/>
                <w:lang w:val="ro-RO"/>
              </w:rPr>
              <w:t xml:space="preserve"> drepturilor, securităţii, comfortului, siguranţei şi beneficiului tuturor subiecţilor studiului clinic</w:t>
            </w:r>
            <w:r w:rsidR="00A61766">
              <w:rPr>
                <w:noProof/>
                <w:lang w:val="ro-RO"/>
              </w:rPr>
              <w:t xml:space="preserve">, să </w:t>
            </w:r>
            <w:r w:rsidR="008E51B1">
              <w:rPr>
                <w:noProof/>
                <w:lang w:val="ro-RO"/>
              </w:rPr>
              <w:t>evalueze</w:t>
            </w:r>
            <w:r w:rsidR="008E51B1" w:rsidRPr="008E51B1">
              <w:rPr>
                <w:noProof/>
                <w:lang w:val="ro-RO"/>
              </w:rPr>
              <w:t xml:space="preserve"> problemele etice generate de noile realizări ale ştiinţei medicale şi </w:t>
            </w:r>
            <w:r w:rsidR="00981BF3">
              <w:rPr>
                <w:noProof/>
                <w:lang w:val="ro-RO"/>
              </w:rPr>
              <w:t>să ofere</w:t>
            </w:r>
            <w:r w:rsidR="008E51B1" w:rsidRPr="008E51B1">
              <w:rPr>
                <w:noProof/>
                <w:lang w:val="ro-RO"/>
              </w:rPr>
              <w:t xml:space="preserve"> recomandări şi strategii de soluţionare</w:t>
            </w:r>
            <w:r w:rsidR="00981BF3">
              <w:rPr>
                <w:noProof/>
                <w:lang w:val="ro-RO"/>
              </w:rPr>
              <w:t xml:space="preserve"> pe termen scurt, mediu, ori în perspectivă îndelungată</w:t>
            </w:r>
            <w:r w:rsidR="008E51B1">
              <w:rPr>
                <w:noProof/>
                <w:lang w:val="ro-RO"/>
              </w:rPr>
              <w:t xml:space="preserve">, precum şi să </w:t>
            </w:r>
            <w:r w:rsidR="00981BF3">
              <w:rPr>
                <w:noProof/>
                <w:lang w:val="ro-RO"/>
              </w:rPr>
              <w:t>examineze</w:t>
            </w:r>
            <w:r w:rsidR="008E51B1" w:rsidRPr="008E51B1">
              <w:rPr>
                <w:noProof/>
                <w:lang w:val="ro-RO"/>
              </w:rPr>
              <w:t xml:space="preserve"> şi</w:t>
            </w:r>
            <w:r w:rsidR="00981BF3">
              <w:rPr>
                <w:noProof/>
                <w:lang w:val="ro-RO"/>
              </w:rPr>
              <w:t xml:space="preserve"> să formuleze</w:t>
            </w:r>
            <w:r w:rsidR="008E51B1" w:rsidRPr="008E51B1">
              <w:rPr>
                <w:noProof/>
                <w:lang w:val="ro-RO"/>
              </w:rPr>
              <w:t xml:space="preserve"> concluzii şi propuneri, de comun cu</w:t>
            </w:r>
            <w:r w:rsidR="00981BF3">
              <w:rPr>
                <w:noProof/>
                <w:lang w:val="ro-RO"/>
              </w:rPr>
              <w:t xml:space="preserve"> Ministerul Sănătă</w:t>
            </w:r>
            <w:r w:rsidR="00D057AC">
              <w:rPr>
                <w:noProof/>
                <w:lang w:val="ro-RO"/>
              </w:rPr>
              <w:t>ţ</w:t>
            </w:r>
            <w:r w:rsidR="00981BF3">
              <w:rPr>
                <w:noProof/>
                <w:lang w:val="ro-RO"/>
              </w:rPr>
              <w:t>ii ori alte organe competente</w:t>
            </w:r>
            <w:r w:rsidR="008E51B1" w:rsidRPr="008E51B1">
              <w:rPr>
                <w:noProof/>
                <w:lang w:val="ro-RO"/>
              </w:rPr>
              <w:t>, la proiectele de acte normative şi legislative în domeniul serviciilor de sănătate sub aspectul etic</w:t>
            </w:r>
            <w:r w:rsidR="008E51B1">
              <w:rPr>
                <w:noProof/>
                <w:lang w:val="ro-RO"/>
              </w:rPr>
              <w:t>, astfel cum este prevăzut de pct. 7 subpct. 2) şi subpct. 6) din Regulamentul Comitetului. Toate</w:t>
            </w:r>
            <w:r w:rsidR="00167673">
              <w:rPr>
                <w:noProof/>
                <w:lang w:val="ro-RO"/>
              </w:rPr>
              <w:t xml:space="preserve"> cele expuse</w:t>
            </w:r>
            <w:r w:rsidR="00981BF3">
              <w:rPr>
                <w:noProof/>
                <w:lang w:val="ro-RO"/>
              </w:rPr>
              <w:t>,</w:t>
            </w:r>
            <w:r w:rsidR="008E51B1">
              <w:rPr>
                <w:noProof/>
                <w:lang w:val="ro-RO"/>
              </w:rPr>
              <w:t xml:space="preserve"> în final</w:t>
            </w:r>
            <w:r w:rsidR="00981BF3">
              <w:rPr>
                <w:noProof/>
                <w:lang w:val="ro-RO"/>
              </w:rPr>
              <w:t>,</w:t>
            </w:r>
            <w:r w:rsidR="008E51B1">
              <w:rPr>
                <w:noProof/>
                <w:lang w:val="ro-RO"/>
              </w:rPr>
              <w:t xml:space="preserve"> vor asigura îndeplinirea completă a misiunii mai sus–menţionate a Comitetului, înscrisă în pct. 6 din </w:t>
            </w:r>
            <w:r w:rsidR="008E51B1">
              <w:rPr>
                <w:noProof/>
                <w:lang w:val="ro-RO"/>
              </w:rPr>
              <w:lastRenderedPageBreak/>
              <w:t>Regulamentul, de asigurare a protecţiei</w:t>
            </w:r>
            <w:r w:rsidR="008E51B1" w:rsidRPr="00A61766">
              <w:rPr>
                <w:noProof/>
                <w:lang w:val="ro-RO"/>
              </w:rPr>
              <w:t xml:space="preserve"> drepturilor, securităţii, comfortului, siguranţei şi beneficiului tuturor subiecţilor studiului clinic</w:t>
            </w:r>
            <w:r w:rsidR="008E51B1">
              <w:rPr>
                <w:noProof/>
                <w:lang w:val="ro-RO"/>
              </w:rPr>
              <w:t>.</w:t>
            </w:r>
          </w:p>
          <w:p w:rsidR="008E51B1" w:rsidRPr="00981BF3" w:rsidRDefault="008E51B1" w:rsidP="008E51B1">
            <w:pPr>
              <w:jc w:val="both"/>
              <w:rPr>
                <w:noProof/>
                <w:lang w:val="ro-RO"/>
              </w:rPr>
            </w:pPr>
            <w:r>
              <w:rPr>
                <w:noProof/>
                <w:lang w:val="ro-RO"/>
              </w:rPr>
              <w:t>În ceea c</w:t>
            </w:r>
            <w:r w:rsidR="00981BF3">
              <w:rPr>
                <w:noProof/>
                <w:lang w:val="ro-RO"/>
              </w:rPr>
              <w:t>e priveşte elaborarea şi aproba</w:t>
            </w:r>
            <w:r>
              <w:rPr>
                <w:noProof/>
                <w:lang w:val="ro-RO"/>
              </w:rPr>
              <w:t xml:space="preserve">rea de către </w:t>
            </w:r>
            <w:r w:rsidR="00981BF3">
              <w:rPr>
                <w:noProof/>
                <w:lang w:val="ro-RO"/>
              </w:rPr>
              <w:t xml:space="preserve">Ministerul Sănătăţii </w:t>
            </w:r>
            <w:r>
              <w:rPr>
                <w:noProof/>
                <w:lang w:val="ro-RO"/>
              </w:rPr>
              <w:t xml:space="preserve"> unui </w:t>
            </w:r>
            <w:r w:rsidRPr="008E51B1">
              <w:rPr>
                <w:b/>
                <w:noProof/>
                <w:lang w:val="ro-RO"/>
              </w:rPr>
              <w:t>Cod de etică al lucrătorului medical</w:t>
            </w:r>
            <w:r>
              <w:rPr>
                <w:noProof/>
                <w:lang w:val="ro-RO"/>
              </w:rPr>
              <w:t xml:space="preserve">, actul respectiv urmează a fi </w:t>
            </w:r>
            <w:r w:rsidRPr="008E51B1">
              <w:rPr>
                <w:b/>
                <w:noProof/>
                <w:lang w:val="ro-RO"/>
              </w:rPr>
              <w:t>elborat</w:t>
            </w:r>
            <w:r>
              <w:rPr>
                <w:noProof/>
                <w:lang w:val="ro-RO"/>
              </w:rPr>
              <w:t xml:space="preserve"> şi </w:t>
            </w:r>
            <w:r w:rsidRPr="008E51B1">
              <w:rPr>
                <w:b/>
                <w:noProof/>
                <w:lang w:val="ro-RO"/>
              </w:rPr>
              <w:t>aprobat</w:t>
            </w:r>
            <w:r>
              <w:rPr>
                <w:noProof/>
                <w:lang w:val="ro-RO"/>
              </w:rPr>
              <w:t xml:space="preserve"> </w:t>
            </w:r>
            <w:r w:rsidRPr="008E51B1">
              <w:rPr>
                <w:b/>
                <w:noProof/>
                <w:lang w:val="ro-RO"/>
              </w:rPr>
              <w:t>până la</w:t>
            </w:r>
            <w:r>
              <w:rPr>
                <w:noProof/>
                <w:lang w:val="ro-RO"/>
              </w:rPr>
              <w:t xml:space="preserve"> </w:t>
            </w:r>
            <w:r w:rsidR="00981BF3">
              <w:rPr>
                <w:b/>
                <w:noProof/>
                <w:lang w:val="ro-RO"/>
              </w:rPr>
              <w:t>sfîrşitul anului 2015</w:t>
            </w:r>
            <w:r w:rsidR="00981BF3">
              <w:rPr>
                <w:noProof/>
                <w:lang w:val="ro-RO"/>
              </w:rPr>
              <w:t>;</w:t>
            </w:r>
          </w:p>
          <w:p w:rsidR="008E51B1" w:rsidRDefault="008E51B1" w:rsidP="008E51B1">
            <w:pPr>
              <w:jc w:val="both"/>
              <w:rPr>
                <w:noProof/>
                <w:lang w:val="ro-RO"/>
              </w:rPr>
            </w:pPr>
          </w:p>
          <w:p w:rsidR="008E51B1" w:rsidRDefault="008E51B1" w:rsidP="008E51B1">
            <w:pPr>
              <w:jc w:val="both"/>
              <w:rPr>
                <w:noProof/>
                <w:lang w:val="ro-RO"/>
              </w:rPr>
            </w:pPr>
            <w:r>
              <w:rPr>
                <w:b/>
                <w:noProof/>
                <w:lang w:val="ro-RO"/>
              </w:rPr>
              <w:t xml:space="preserve"> Se acceptă. </w:t>
            </w:r>
            <w:r w:rsidRPr="008E51B1">
              <w:rPr>
                <w:noProof/>
                <w:lang w:val="ro-RO"/>
              </w:rPr>
              <w:t>În textul</w:t>
            </w:r>
            <w:r>
              <w:rPr>
                <w:b/>
                <w:noProof/>
                <w:lang w:val="ro-RO"/>
              </w:rPr>
              <w:t xml:space="preserve"> </w:t>
            </w:r>
            <w:r>
              <w:rPr>
                <w:noProof/>
                <w:lang w:val="ro-RO"/>
              </w:rPr>
              <w:t>pct. 9 subpct. 4) al Regulamentului Comitetului cuvîntul „relevant” a fost exclus;</w:t>
            </w:r>
          </w:p>
          <w:p w:rsidR="009F3955" w:rsidRDefault="009F3955" w:rsidP="008E51B1">
            <w:pPr>
              <w:jc w:val="both"/>
              <w:rPr>
                <w:noProof/>
                <w:lang w:val="ro-RO"/>
              </w:rPr>
            </w:pPr>
          </w:p>
          <w:p w:rsidR="009F3955" w:rsidRDefault="009F3955" w:rsidP="00EF2162">
            <w:pPr>
              <w:jc w:val="both"/>
              <w:rPr>
                <w:noProof/>
                <w:lang w:val="ro-RO"/>
              </w:rPr>
            </w:pPr>
            <w:r>
              <w:rPr>
                <w:b/>
                <w:noProof/>
                <w:lang w:val="ro-RO"/>
              </w:rPr>
              <w:t xml:space="preserve">Nu se acceptă. </w:t>
            </w:r>
            <w:r>
              <w:rPr>
                <w:noProof/>
                <w:lang w:val="ro-RO"/>
              </w:rPr>
              <w:t>Domeniul expertizei etice a studiilor clinice este unul foarte specific şi îngust, la momentul actual în Republica Moldova există foarte puţini specialişti în domeniul</w:t>
            </w:r>
            <w:r w:rsidR="0055456D">
              <w:rPr>
                <w:noProof/>
                <w:lang w:val="ro-RO"/>
              </w:rPr>
              <w:t xml:space="preserve"> dat</w:t>
            </w:r>
            <w:r>
              <w:rPr>
                <w:noProof/>
                <w:lang w:val="ro-RO"/>
              </w:rPr>
              <w:t>, aceştia fiind instru</w:t>
            </w:r>
            <w:r w:rsidR="0055456D">
              <w:rPr>
                <w:noProof/>
                <w:lang w:val="ro-RO"/>
              </w:rPr>
              <w:t>i</w:t>
            </w:r>
            <w:r>
              <w:rPr>
                <w:noProof/>
                <w:lang w:val="ro-RO"/>
              </w:rPr>
              <w:t xml:space="preserve">ţi în special în străinătate. Astfel, impunerea unui termen de activitate pentru un membru al Comitetului doar </w:t>
            </w:r>
            <w:r w:rsidR="0055456D">
              <w:rPr>
                <w:noProof/>
                <w:lang w:val="ro-RO"/>
              </w:rPr>
              <w:t xml:space="preserve">pentru </w:t>
            </w:r>
            <w:r>
              <w:rPr>
                <w:noProof/>
                <w:lang w:val="ro-RO"/>
              </w:rPr>
              <w:t xml:space="preserve">două mandate succesive va duce la necesitatea instruirii mai multor </w:t>
            </w:r>
            <w:r w:rsidR="0055456D">
              <w:rPr>
                <w:noProof/>
                <w:lang w:val="ro-RO"/>
              </w:rPr>
              <w:t xml:space="preserve">persoane </w:t>
            </w:r>
            <w:r>
              <w:rPr>
                <w:noProof/>
                <w:lang w:val="ro-RO"/>
              </w:rPr>
              <w:t xml:space="preserve">noi în domeniu, în condiţiile în care instruirea respectivă depinde de oferta venită din străinătate ori de disponibilitatea </w:t>
            </w:r>
            <w:r w:rsidR="0055456D">
              <w:rPr>
                <w:noProof/>
                <w:lang w:val="ro-RO"/>
              </w:rPr>
              <w:t>cetă</w:t>
            </w:r>
            <w:r w:rsidR="00D057AC">
              <w:rPr>
                <w:noProof/>
                <w:lang w:val="ro-RO"/>
              </w:rPr>
              <w:t>ţ</w:t>
            </w:r>
            <w:r w:rsidR="0055456D">
              <w:rPr>
                <w:noProof/>
                <w:lang w:val="ro-RO"/>
              </w:rPr>
              <w:t>enilor Republicii</w:t>
            </w:r>
            <w:r>
              <w:rPr>
                <w:noProof/>
                <w:lang w:val="ro-RO"/>
              </w:rPr>
              <w:t xml:space="preserve"> Moldova de a suporta financiar instruirea în specilitatea respectivă. Mai mult ca atât, în proiect este prevăzut că o parte din membrii Comitetului nu vor fi profesionişti</w:t>
            </w:r>
            <w:r w:rsidR="00EF2162">
              <w:rPr>
                <w:noProof/>
                <w:lang w:val="ro-RO"/>
              </w:rPr>
              <w:t xml:space="preserve"> din domeniul medicinii, </w:t>
            </w:r>
            <w:r w:rsidR="0055456D">
              <w:rPr>
                <w:noProof/>
                <w:lang w:val="ro-RO"/>
              </w:rPr>
              <w:t xml:space="preserve">astfel cum prevede </w:t>
            </w:r>
            <w:r w:rsidR="00EF2162">
              <w:rPr>
                <w:noProof/>
                <w:lang w:val="ro-RO"/>
              </w:rPr>
              <w:t xml:space="preserve">art. 2 lit. (k) al Directivei 2001/20/CE, fapt care va genera necesitatea intruirii acestora în </w:t>
            </w:r>
            <w:r w:rsidR="00EF2162">
              <w:rPr>
                <w:noProof/>
                <w:lang w:val="ro-RO"/>
              </w:rPr>
              <w:lastRenderedPageBreak/>
              <w:t>domeniul expertizei etice a studiilor clinice</w:t>
            </w:r>
            <w:r w:rsidR="0055456D">
              <w:rPr>
                <w:noProof/>
                <w:lang w:val="ro-RO"/>
              </w:rPr>
              <w:t xml:space="preserve"> chiar</w:t>
            </w:r>
            <w:r w:rsidR="00EF2162">
              <w:rPr>
                <w:noProof/>
                <w:lang w:val="ro-RO"/>
              </w:rPr>
              <w:t xml:space="preserve"> în cadrul Comitetului.</w:t>
            </w:r>
          </w:p>
          <w:p w:rsidR="00EF2162" w:rsidRDefault="00EF2162" w:rsidP="00EF2162">
            <w:pPr>
              <w:jc w:val="both"/>
              <w:rPr>
                <w:noProof/>
                <w:lang w:val="ro-RO"/>
              </w:rPr>
            </w:pPr>
            <w:r>
              <w:rPr>
                <w:noProof/>
                <w:lang w:val="ro-RO"/>
              </w:rPr>
              <w:t>În astfel de condiţii, criteriile primordiale de activitate care urmează a fi luat</w:t>
            </w:r>
            <w:r w:rsidR="0055456D">
              <w:rPr>
                <w:noProof/>
                <w:lang w:val="ro-RO"/>
              </w:rPr>
              <w:t>e</w:t>
            </w:r>
            <w:r>
              <w:rPr>
                <w:noProof/>
                <w:lang w:val="ro-RO"/>
              </w:rPr>
              <w:t xml:space="preserve"> în considare la prelungirea raporturilor cu un membru al Comitetului sunt eficienţa </w:t>
            </w:r>
            <w:r w:rsidR="0055456D">
              <w:rPr>
                <w:noProof/>
                <w:lang w:val="ro-RO"/>
              </w:rPr>
              <w:t>în activitatea de expertizare şi profesionalismul persoanei respective</w:t>
            </w:r>
            <w:r>
              <w:rPr>
                <w:noProof/>
                <w:lang w:val="ro-RO"/>
              </w:rPr>
              <w:t xml:space="preserve">. În plus, trebuie de observat că proiectul conţine suficiente pîrghii </w:t>
            </w:r>
            <w:r w:rsidR="0055456D">
              <w:rPr>
                <w:noProof/>
                <w:lang w:val="ro-RO"/>
              </w:rPr>
              <w:t xml:space="preserve">pentru </w:t>
            </w:r>
            <w:r>
              <w:rPr>
                <w:noProof/>
                <w:lang w:val="ro-RO"/>
              </w:rPr>
              <w:t>încetarea raporturilor cu un membru al Comitetului în cazul în care activitatea acestuia se consideră a fi nesatisfăcătoare;</w:t>
            </w:r>
          </w:p>
          <w:p w:rsidR="00E569EC" w:rsidRDefault="00E569EC" w:rsidP="00EF2162">
            <w:pPr>
              <w:jc w:val="both"/>
              <w:rPr>
                <w:noProof/>
                <w:lang w:val="ro-RO"/>
              </w:rPr>
            </w:pPr>
          </w:p>
          <w:p w:rsidR="00E569EC" w:rsidRDefault="00E569EC" w:rsidP="001A6F50">
            <w:pPr>
              <w:jc w:val="both"/>
              <w:rPr>
                <w:noProof/>
                <w:spacing w:val="-1"/>
                <w:lang w:val="ro-RO"/>
              </w:rPr>
            </w:pPr>
            <w:r>
              <w:rPr>
                <w:b/>
                <w:noProof/>
                <w:lang w:val="ro-RO"/>
              </w:rPr>
              <w:t>Nu se acceptă.</w:t>
            </w:r>
            <w:r>
              <w:rPr>
                <w:noProof/>
                <w:lang w:val="ro-RO"/>
              </w:rPr>
              <w:t xml:space="preserve"> </w:t>
            </w:r>
            <w:r w:rsidR="001A6F50">
              <w:rPr>
                <w:noProof/>
                <w:spacing w:val="-19"/>
                <w:lang w:val="ro-RO"/>
              </w:rPr>
              <w:t>Prevederea p</w:t>
            </w:r>
            <w:r w:rsidR="001A6F50">
              <w:rPr>
                <w:noProof/>
                <w:lang w:val="ro-RO"/>
              </w:rPr>
              <w:t xml:space="preserve">ct. 34 subpct. 2) al Regulamentului Comitetului a fost preluată direct şi nemijlocit din textul art. 6 alin. (7) al Directivei 2001/20/CE, conform criteriilor de armonizare a legislaţiei naţionale cu legislaţia comunitară stabilite de pct. 7 al Regulamentului privind mecanismul de armonizare a legislaţiei Republiciii Moldova cu legislaţia comunitară aprobat prin </w:t>
            </w:r>
            <w:r w:rsidR="001A6F50">
              <w:rPr>
                <w:noProof/>
                <w:spacing w:val="-1"/>
                <w:lang w:val="ro-RO"/>
              </w:rPr>
              <w:t>Hotărîrea</w:t>
            </w:r>
            <w:r w:rsidR="001A6F50" w:rsidRPr="00E977D5">
              <w:rPr>
                <w:noProof/>
                <w:spacing w:val="-1"/>
                <w:lang w:val="ro-RO"/>
              </w:rPr>
              <w:t xml:space="preserve"> Guvernului nr. 1345 din 21 noiembrie 2006 „Cu privire la armonizarea legislaţiei Republicii Moldova cu legislaţia comunitară”</w:t>
            </w:r>
            <w:r w:rsidR="00A95756">
              <w:rPr>
                <w:noProof/>
                <w:spacing w:val="-1"/>
                <w:lang w:val="ro-RO"/>
              </w:rPr>
              <w:t xml:space="preserve">. Având în vedere complexitatea </w:t>
            </w:r>
            <w:r w:rsidR="00D057AC">
              <w:rPr>
                <w:noProof/>
                <w:spacing w:val="-1"/>
                <w:lang w:val="ro-RO"/>
              </w:rPr>
              <w:t>ş</w:t>
            </w:r>
            <w:r w:rsidR="00A95756">
              <w:rPr>
                <w:noProof/>
                <w:spacing w:val="-1"/>
                <w:lang w:val="ro-RO"/>
              </w:rPr>
              <w:t>i importan</w:t>
            </w:r>
            <w:r w:rsidR="00D057AC">
              <w:rPr>
                <w:noProof/>
                <w:spacing w:val="-1"/>
                <w:lang w:val="ro-RO"/>
              </w:rPr>
              <w:t>ţ</w:t>
            </w:r>
            <w:r w:rsidR="00A95756">
              <w:rPr>
                <w:noProof/>
                <w:spacing w:val="-1"/>
                <w:lang w:val="ro-RO"/>
              </w:rPr>
              <w:t xml:space="preserve">a </w:t>
            </w:r>
            <w:r w:rsidR="00A95756" w:rsidRPr="00E569EC">
              <w:rPr>
                <w:noProof/>
                <w:lang w:val="ro-RO"/>
              </w:rPr>
              <w:t>studiilor clinice în domeniul</w:t>
            </w:r>
            <w:r w:rsidR="00A95756">
              <w:rPr>
                <w:noProof/>
                <w:lang w:val="ro-RO"/>
              </w:rPr>
              <w:t xml:space="preserve"> terapiei celulare xenogenetice, Directiva 2001/20/CE nu stabile</w:t>
            </w:r>
            <w:r w:rsidR="00D057AC">
              <w:rPr>
                <w:noProof/>
                <w:lang w:val="ro-RO"/>
              </w:rPr>
              <w:t>ş</w:t>
            </w:r>
            <w:r w:rsidR="00A95756">
              <w:rPr>
                <w:noProof/>
                <w:lang w:val="ro-RO"/>
              </w:rPr>
              <w:t xml:space="preserve">te vreun termen pentru avizarea acestora, prin urmare în mod similar urmează a fi stipulat </w:t>
            </w:r>
            <w:r w:rsidR="00D057AC">
              <w:rPr>
                <w:noProof/>
                <w:lang w:val="ro-RO"/>
              </w:rPr>
              <w:t>ş</w:t>
            </w:r>
            <w:r w:rsidR="00A95756">
              <w:rPr>
                <w:noProof/>
                <w:lang w:val="ro-RO"/>
              </w:rPr>
              <w:t>i în proiectul Regulamentului Comitetului</w:t>
            </w:r>
            <w:r w:rsidR="001A6F50">
              <w:rPr>
                <w:noProof/>
                <w:spacing w:val="-1"/>
                <w:lang w:val="ro-RO"/>
              </w:rPr>
              <w:t>;</w:t>
            </w:r>
          </w:p>
          <w:p w:rsidR="001A6F50" w:rsidRDefault="001A6F50" w:rsidP="001A6F50">
            <w:pPr>
              <w:jc w:val="both"/>
              <w:rPr>
                <w:noProof/>
                <w:spacing w:val="-1"/>
                <w:lang w:val="ro-RO"/>
              </w:rPr>
            </w:pPr>
          </w:p>
          <w:p w:rsidR="001A6F50" w:rsidRDefault="001A6F50" w:rsidP="001A6F50">
            <w:pPr>
              <w:jc w:val="both"/>
              <w:rPr>
                <w:noProof/>
                <w:spacing w:val="-1"/>
                <w:lang w:val="ro-RO"/>
              </w:rPr>
            </w:pPr>
            <w:r>
              <w:rPr>
                <w:b/>
                <w:noProof/>
                <w:spacing w:val="-1"/>
                <w:lang w:val="ro-RO"/>
              </w:rPr>
              <w:lastRenderedPageBreak/>
              <w:t>Nu se acceptă.</w:t>
            </w:r>
            <w:r>
              <w:rPr>
                <w:noProof/>
                <w:spacing w:val="-1"/>
                <w:lang w:val="ro-RO"/>
              </w:rPr>
              <w:t xml:space="preserve"> </w:t>
            </w:r>
            <w:r>
              <w:rPr>
                <w:noProof/>
                <w:lang w:val="ro-RO"/>
              </w:rPr>
              <w:t xml:space="preserve">Prevederile pct. 41 subpct. 1) lit. b) şi pct. 46 al Regulamentului Comitetului au fost preluate direct conform normelor art. 9 alin. (1) şi art. 12 alin. (1) al Directivei 2001/20/CE, </w:t>
            </w:r>
            <w:r w:rsidR="00A95756">
              <w:rPr>
                <w:noProof/>
                <w:lang w:val="ro-RO"/>
              </w:rPr>
              <w:t xml:space="preserve">potrivit </w:t>
            </w:r>
            <w:r>
              <w:rPr>
                <w:noProof/>
                <w:lang w:val="ro-RO"/>
              </w:rPr>
              <w:t xml:space="preserve">criteriilor de armonizare a legislaţiei naţionale cu legislaţia comunitară stabilite de pct. 7 al Regulamentului privind mecanismul de armonizare a legislaţiei Republiciii Moldova cu legislaţia comunitară aprobat prin </w:t>
            </w:r>
            <w:r>
              <w:rPr>
                <w:noProof/>
                <w:spacing w:val="-1"/>
                <w:lang w:val="ro-RO"/>
              </w:rPr>
              <w:t>Hotărîrea</w:t>
            </w:r>
            <w:r w:rsidRPr="00E977D5">
              <w:rPr>
                <w:noProof/>
                <w:spacing w:val="-1"/>
                <w:lang w:val="ro-RO"/>
              </w:rPr>
              <w:t xml:space="preserve"> Guvernului nr. 1345 din 21 noiembrie 2006 „Cu privire la armonizarea legislaţiei Republicii Moldova cu legislaţia comunitară”</w:t>
            </w:r>
            <w:r>
              <w:rPr>
                <w:noProof/>
                <w:spacing w:val="-1"/>
                <w:lang w:val="ro-RO"/>
              </w:rPr>
              <w:t>.</w:t>
            </w:r>
          </w:p>
          <w:p w:rsidR="001A6F50" w:rsidRDefault="001A6F50" w:rsidP="00F05F22">
            <w:pPr>
              <w:jc w:val="both"/>
              <w:rPr>
                <w:noProof/>
                <w:spacing w:val="-1"/>
                <w:lang w:val="ro-RO"/>
              </w:rPr>
            </w:pPr>
            <w:r>
              <w:rPr>
                <w:noProof/>
                <w:spacing w:val="-1"/>
                <w:lang w:val="ro-RO"/>
              </w:rPr>
              <w:t xml:space="preserve">Trebuie de menţionat că </w:t>
            </w:r>
            <w:r w:rsidR="00F05F22">
              <w:rPr>
                <w:noProof/>
                <w:spacing w:val="-1"/>
                <w:lang w:val="ro-RO"/>
              </w:rPr>
              <w:t>suspendarea sau interzicerea unui studiu clinic se vor dispune prin deciziile Comitetului, aprobate în şedinţele acestuia, susceptibile</w:t>
            </w:r>
            <w:r w:rsidR="00A95756">
              <w:rPr>
                <w:noProof/>
                <w:spacing w:val="-1"/>
                <w:lang w:val="ro-RO"/>
              </w:rPr>
              <w:t xml:space="preserve"> de </w:t>
            </w:r>
            <w:r w:rsidR="00F05F22">
              <w:rPr>
                <w:noProof/>
                <w:spacing w:val="-1"/>
                <w:lang w:val="ro-RO"/>
              </w:rPr>
              <w:t>a fi contestate în faţa instanţelor judecătoreşti competente, fapt care va garanta controlul asupra temeiniciei şi legalităţii deciziilor respective;</w:t>
            </w:r>
          </w:p>
          <w:p w:rsidR="00F05F22" w:rsidRDefault="00F05F22" w:rsidP="00F05F22">
            <w:pPr>
              <w:jc w:val="both"/>
              <w:rPr>
                <w:noProof/>
                <w:spacing w:val="-1"/>
                <w:lang w:val="ro-RO"/>
              </w:rPr>
            </w:pPr>
          </w:p>
          <w:p w:rsidR="00333F4A" w:rsidRDefault="00F05F22" w:rsidP="00333F4A">
            <w:pPr>
              <w:jc w:val="both"/>
              <w:rPr>
                <w:noProof/>
                <w:spacing w:val="-1"/>
                <w:lang w:val="ro-RO"/>
              </w:rPr>
            </w:pPr>
            <w:r>
              <w:rPr>
                <w:b/>
                <w:noProof/>
                <w:spacing w:val="-1"/>
                <w:lang w:val="ro-RO"/>
              </w:rPr>
              <w:t xml:space="preserve">Nu se acceptă. </w:t>
            </w:r>
            <w:r w:rsidRPr="00F05F22">
              <w:rPr>
                <w:noProof/>
                <w:spacing w:val="-1"/>
                <w:lang w:val="ro-RO"/>
              </w:rPr>
              <w:t>Textul normei</w:t>
            </w:r>
            <w:r>
              <w:rPr>
                <w:b/>
                <w:noProof/>
                <w:spacing w:val="-1"/>
                <w:lang w:val="ro-RO"/>
              </w:rPr>
              <w:t xml:space="preserve"> </w:t>
            </w:r>
            <w:r>
              <w:rPr>
                <w:noProof/>
                <w:lang w:val="ro-RO"/>
              </w:rPr>
              <w:t xml:space="preserve">pct. 41 subpct. 2) din Regulamentul Comitetului a fost preluat direct şi complet conform textului prevederii art. 10 lit. </w:t>
            </w:r>
            <w:r w:rsidR="00333F4A">
              <w:rPr>
                <w:noProof/>
                <w:lang w:val="ro-RO"/>
              </w:rPr>
              <w:t xml:space="preserve">b) </w:t>
            </w:r>
            <w:r>
              <w:rPr>
                <w:noProof/>
                <w:lang w:val="ro-RO"/>
              </w:rPr>
              <w:t>al Directivei 2001/20/CE,</w:t>
            </w:r>
            <w:r w:rsidR="00333F4A">
              <w:rPr>
                <w:noProof/>
                <w:lang w:val="ro-RO"/>
              </w:rPr>
              <w:t xml:space="preserve"> inclusiv cuvintele „şi în funcţie de </w:t>
            </w:r>
            <w:r w:rsidR="00333F4A" w:rsidRPr="00F05F22">
              <w:rPr>
                <w:noProof/>
                <w:lang w:val="ro-RO"/>
              </w:rPr>
              <w:t>circumstanţe, în special”</w:t>
            </w:r>
            <w:r w:rsidR="00333F4A">
              <w:rPr>
                <w:noProof/>
                <w:lang w:val="ro-RO"/>
              </w:rPr>
              <w:t xml:space="preserve">, </w:t>
            </w:r>
            <w:r>
              <w:rPr>
                <w:noProof/>
                <w:lang w:val="ro-RO"/>
              </w:rPr>
              <w:t xml:space="preserve"> </w:t>
            </w:r>
            <w:r w:rsidR="00A95756">
              <w:rPr>
                <w:noProof/>
                <w:lang w:val="ro-RO"/>
              </w:rPr>
              <w:t xml:space="preserve">potrivit </w:t>
            </w:r>
            <w:r>
              <w:rPr>
                <w:noProof/>
                <w:lang w:val="ro-RO"/>
              </w:rPr>
              <w:t xml:space="preserve">criteriilor de armonizare a legislaţiei naţionale cu legislaţia comunitară stabilite de pct. 7 al Regulamentului privind mecanismul de armonizare a legislaţiei Republiciii Moldova cu legislaţia comunitară aprobat prin </w:t>
            </w:r>
            <w:r>
              <w:rPr>
                <w:noProof/>
                <w:spacing w:val="-1"/>
                <w:lang w:val="ro-RO"/>
              </w:rPr>
              <w:t>Hotărîrea</w:t>
            </w:r>
            <w:r w:rsidRPr="00E977D5">
              <w:rPr>
                <w:noProof/>
                <w:spacing w:val="-1"/>
                <w:lang w:val="ro-RO"/>
              </w:rPr>
              <w:t xml:space="preserve"> Guvernului nr. 1345 din 21 noiembrie 2006 „Cu privire la armonizarea </w:t>
            </w:r>
            <w:r w:rsidRPr="00E977D5">
              <w:rPr>
                <w:noProof/>
                <w:spacing w:val="-1"/>
                <w:lang w:val="ro-RO"/>
              </w:rPr>
              <w:lastRenderedPageBreak/>
              <w:t>legislaţiei Republicii Moldova cu legislaţia comunitară”</w:t>
            </w:r>
            <w:r w:rsidR="00333F4A">
              <w:rPr>
                <w:noProof/>
                <w:spacing w:val="-1"/>
                <w:lang w:val="ro-RO"/>
              </w:rPr>
              <w:t>;</w:t>
            </w:r>
          </w:p>
          <w:p w:rsidR="00333F4A" w:rsidRDefault="00333F4A" w:rsidP="00333F4A">
            <w:pPr>
              <w:jc w:val="both"/>
              <w:rPr>
                <w:noProof/>
                <w:spacing w:val="-1"/>
                <w:lang w:val="ro-RO"/>
              </w:rPr>
            </w:pPr>
          </w:p>
          <w:p w:rsidR="00333F4A" w:rsidRDefault="00333F4A" w:rsidP="00333F4A">
            <w:pPr>
              <w:jc w:val="both"/>
              <w:rPr>
                <w:noProof/>
                <w:lang w:val="ro-RO"/>
              </w:rPr>
            </w:pPr>
            <w:r>
              <w:rPr>
                <w:b/>
                <w:noProof/>
                <w:spacing w:val="-1"/>
                <w:lang w:val="ro-RO"/>
              </w:rPr>
              <w:t xml:space="preserve">Se acceptă. </w:t>
            </w:r>
            <w:r>
              <w:rPr>
                <w:noProof/>
                <w:lang w:val="ro-RO"/>
              </w:rPr>
              <w:t xml:space="preserve">Pct. 41 subpct. 3) al Regulamentului Comitetului a fost expus în următoarea redacţie: „3) în decurs </w:t>
            </w:r>
            <w:r w:rsidRPr="00333F4A">
              <w:rPr>
                <w:noProof/>
                <w:lang w:val="ro-RO"/>
              </w:rPr>
              <w:t>de 90 de zile de la închiderea studiului clinic, sponsorul informează în scris Comitetul,</w:t>
            </w:r>
            <w:r>
              <w:rPr>
                <w:noProof/>
                <w:lang w:val="ro-RO"/>
              </w:rPr>
              <w:t xml:space="preserve"> </w:t>
            </w:r>
            <w:r w:rsidRPr="00333F4A">
              <w:rPr>
                <w:noProof/>
                <w:lang w:val="ro-RO"/>
              </w:rPr>
              <w:t>precum şi Agenţia Medicamentului şi Dispozitivelor Medicale, despre faptul că studiul</w:t>
            </w:r>
            <w:r>
              <w:rPr>
                <w:noProof/>
                <w:lang w:val="ro-RO"/>
              </w:rPr>
              <w:t xml:space="preserve"> </w:t>
            </w:r>
            <w:r w:rsidRPr="00333F4A">
              <w:rPr>
                <w:noProof/>
                <w:lang w:val="ro-RO"/>
              </w:rPr>
              <w:t>a fost închis. Dacă studiul trebuie închis mai devreme, sponsorul va informa, în formă</w:t>
            </w:r>
            <w:r>
              <w:rPr>
                <w:noProof/>
                <w:lang w:val="ro-RO"/>
              </w:rPr>
              <w:t xml:space="preserve"> </w:t>
            </w:r>
            <w:r w:rsidRPr="00333F4A">
              <w:rPr>
                <w:noProof/>
                <w:lang w:val="ro-RO"/>
              </w:rPr>
              <w:t>scrisă Comitetul, în termen de 15 zile cu indicarea detaliată a motivelor care au stat la</w:t>
            </w:r>
            <w:r>
              <w:rPr>
                <w:noProof/>
                <w:lang w:val="ro-RO"/>
              </w:rPr>
              <w:t xml:space="preserve"> </w:t>
            </w:r>
            <w:r w:rsidRPr="00333F4A">
              <w:rPr>
                <w:noProof/>
                <w:lang w:val="ro-RO"/>
              </w:rPr>
              <w:t>baza acestei decizii</w:t>
            </w:r>
            <w:r>
              <w:rPr>
                <w:noProof/>
                <w:lang w:val="ro-RO"/>
              </w:rPr>
              <w:t>”;</w:t>
            </w:r>
          </w:p>
          <w:p w:rsidR="000A0361" w:rsidRDefault="000A0361" w:rsidP="00333F4A">
            <w:pPr>
              <w:jc w:val="both"/>
              <w:rPr>
                <w:noProof/>
                <w:lang w:val="ro-RO"/>
              </w:rPr>
            </w:pPr>
          </w:p>
          <w:p w:rsidR="000A0361" w:rsidRPr="000A0361" w:rsidRDefault="000A0361" w:rsidP="00333F4A">
            <w:pPr>
              <w:jc w:val="both"/>
              <w:rPr>
                <w:b/>
                <w:noProof/>
                <w:spacing w:val="-1"/>
                <w:lang w:val="ro-RO"/>
              </w:rPr>
            </w:pPr>
            <w:r>
              <w:rPr>
                <w:b/>
                <w:noProof/>
                <w:lang w:val="ro-RO"/>
              </w:rPr>
              <w:t xml:space="preserve">Se acceptă. </w:t>
            </w:r>
            <w:r w:rsidRPr="000A0361">
              <w:rPr>
                <w:noProof/>
                <w:lang w:val="ro-RO"/>
              </w:rPr>
              <w:t>În textul</w:t>
            </w:r>
            <w:r>
              <w:rPr>
                <w:b/>
                <w:noProof/>
                <w:lang w:val="ro-RO"/>
              </w:rPr>
              <w:t xml:space="preserve"> </w:t>
            </w:r>
            <w:r>
              <w:rPr>
                <w:noProof/>
                <w:lang w:val="ro-RO"/>
              </w:rPr>
              <w:t>pct. 44 subpct. 2) al Regulamentului Comitetului conjuncţia „ori” a fost substituită cu conjuncţia „şi”</w:t>
            </w:r>
            <w:r w:rsidR="00FC1015">
              <w:rPr>
                <w:noProof/>
                <w:lang w:val="ro-RO"/>
              </w:rPr>
              <w:t>. În acest sens cuvîntul „are” a fost substituit cu cuvîntul „au”</w:t>
            </w:r>
            <w:r>
              <w:rPr>
                <w:noProof/>
                <w:lang w:val="ro-RO"/>
              </w:rPr>
              <w:t>;</w:t>
            </w:r>
          </w:p>
          <w:p w:rsidR="00333F4A" w:rsidRDefault="00333F4A" w:rsidP="00333F4A">
            <w:pPr>
              <w:jc w:val="both"/>
              <w:rPr>
                <w:noProof/>
                <w:spacing w:val="-1"/>
                <w:lang w:val="ro-RO"/>
              </w:rPr>
            </w:pPr>
          </w:p>
          <w:p w:rsidR="00E638F1" w:rsidRDefault="00E638F1" w:rsidP="009F6ADE">
            <w:pPr>
              <w:jc w:val="both"/>
              <w:rPr>
                <w:noProof/>
                <w:lang w:val="ro-RO"/>
              </w:rPr>
            </w:pPr>
            <w:r>
              <w:rPr>
                <w:b/>
                <w:noProof/>
                <w:spacing w:val="-1"/>
                <w:lang w:val="ro-RO"/>
              </w:rPr>
              <w:t xml:space="preserve"> Se acceptă</w:t>
            </w:r>
            <w:r>
              <w:rPr>
                <w:noProof/>
                <w:spacing w:val="-1"/>
                <w:lang w:val="ro-RO"/>
              </w:rPr>
              <w:t xml:space="preserve">. </w:t>
            </w:r>
            <w:r w:rsidR="009F6ADE">
              <w:rPr>
                <w:noProof/>
                <w:spacing w:val="-1"/>
                <w:lang w:val="ro-RO"/>
              </w:rPr>
              <w:t xml:space="preserve">În textele pct. </w:t>
            </w:r>
            <w:r w:rsidR="009F6ADE">
              <w:rPr>
                <w:noProof/>
                <w:lang w:val="ro-RO"/>
              </w:rPr>
              <w:t>55 şi pct. 56 ale Regulamentului Comitetului sintagma „cît mai repede posibil” a fost înlocuită cu cuvîntul „imediat”.</w:t>
            </w:r>
          </w:p>
          <w:p w:rsidR="009F6ADE" w:rsidRDefault="009F6ADE" w:rsidP="009F6ADE">
            <w:pPr>
              <w:jc w:val="both"/>
              <w:rPr>
                <w:noProof/>
                <w:spacing w:val="-1"/>
                <w:lang w:val="ro-RO"/>
              </w:rPr>
            </w:pPr>
            <w:r>
              <w:rPr>
                <w:noProof/>
                <w:spacing w:val="-1"/>
                <w:lang w:val="ro-RO"/>
              </w:rPr>
              <w:t xml:space="preserve">La pct. 55 sintagma „7 zile” a fost substituită cu </w:t>
            </w:r>
            <w:r w:rsidRPr="009F6ADE">
              <w:rPr>
                <w:noProof/>
                <w:spacing w:val="-1"/>
                <w:lang w:val="ro-RO"/>
              </w:rPr>
              <w:t xml:space="preserve">sintagma </w:t>
            </w:r>
            <w:r>
              <w:rPr>
                <w:noProof/>
                <w:spacing w:val="-1"/>
                <w:lang w:val="ro-RO"/>
              </w:rPr>
              <w:t xml:space="preserve">„3 zile”, iar </w:t>
            </w:r>
            <w:r w:rsidRPr="009F6ADE">
              <w:rPr>
                <w:noProof/>
                <w:spacing w:val="-1"/>
                <w:lang w:val="ro-RO"/>
              </w:rPr>
              <w:t xml:space="preserve">sintagma </w:t>
            </w:r>
            <w:r>
              <w:rPr>
                <w:noProof/>
                <w:spacing w:val="-1"/>
                <w:lang w:val="ro-RO"/>
              </w:rPr>
              <w:t xml:space="preserve">„8 zile” a fost subsituită cu </w:t>
            </w:r>
            <w:r w:rsidRPr="009F6ADE">
              <w:rPr>
                <w:noProof/>
                <w:spacing w:val="-1"/>
                <w:lang w:val="ro-RO"/>
              </w:rPr>
              <w:t xml:space="preserve">sintagma </w:t>
            </w:r>
            <w:r>
              <w:rPr>
                <w:noProof/>
                <w:spacing w:val="-1"/>
                <w:lang w:val="ro-RO"/>
              </w:rPr>
              <w:t>„4” zile;</w:t>
            </w:r>
          </w:p>
          <w:p w:rsidR="009F6ADE" w:rsidRDefault="009F6ADE" w:rsidP="009F6ADE">
            <w:pPr>
              <w:jc w:val="both"/>
              <w:rPr>
                <w:noProof/>
                <w:spacing w:val="-1"/>
                <w:lang w:val="ro-RO"/>
              </w:rPr>
            </w:pPr>
            <w:r>
              <w:rPr>
                <w:noProof/>
                <w:spacing w:val="-1"/>
                <w:lang w:val="ro-RO"/>
              </w:rPr>
              <w:t xml:space="preserve">La pct. 56 </w:t>
            </w:r>
            <w:r w:rsidRPr="009F6ADE">
              <w:rPr>
                <w:noProof/>
                <w:spacing w:val="-1"/>
                <w:lang w:val="ro-RO"/>
              </w:rPr>
              <w:t>sintagma</w:t>
            </w:r>
            <w:r>
              <w:rPr>
                <w:noProof/>
                <w:spacing w:val="-1"/>
                <w:lang w:val="ro-RO"/>
              </w:rPr>
              <w:t xml:space="preserve"> „15 zile” a fost substituită cu sintagma „7 zile”;</w:t>
            </w:r>
          </w:p>
          <w:p w:rsidR="009F6ADE" w:rsidRDefault="009F6ADE" w:rsidP="009F6ADE">
            <w:pPr>
              <w:jc w:val="both"/>
              <w:rPr>
                <w:noProof/>
                <w:spacing w:val="-1"/>
                <w:lang w:val="ro-RO"/>
              </w:rPr>
            </w:pPr>
          </w:p>
          <w:p w:rsidR="009F6ADE" w:rsidRPr="009F6ADE" w:rsidRDefault="009F6ADE" w:rsidP="009F6ADE">
            <w:pPr>
              <w:jc w:val="both"/>
              <w:rPr>
                <w:noProof/>
                <w:spacing w:val="-1"/>
                <w:lang w:val="ro-RO"/>
              </w:rPr>
            </w:pPr>
            <w:r>
              <w:rPr>
                <w:b/>
                <w:noProof/>
                <w:spacing w:val="-1"/>
                <w:lang w:val="ro-RO"/>
              </w:rPr>
              <w:t xml:space="preserve">Nu se acceptă. </w:t>
            </w:r>
            <w:r w:rsidRPr="00F05F22">
              <w:rPr>
                <w:noProof/>
                <w:spacing w:val="-1"/>
                <w:lang w:val="ro-RO"/>
              </w:rPr>
              <w:t>Textul normei</w:t>
            </w:r>
            <w:r>
              <w:rPr>
                <w:b/>
                <w:noProof/>
                <w:spacing w:val="-1"/>
                <w:lang w:val="ro-RO"/>
              </w:rPr>
              <w:t xml:space="preserve"> </w:t>
            </w:r>
            <w:r>
              <w:rPr>
                <w:noProof/>
                <w:lang w:val="ro-RO"/>
              </w:rPr>
              <w:t xml:space="preserve">pct. 66 subpct. 3) din Regulamentul Comitetului a fost preluat </w:t>
            </w:r>
            <w:r>
              <w:rPr>
                <w:noProof/>
                <w:lang w:val="ro-RO"/>
              </w:rPr>
              <w:lastRenderedPageBreak/>
              <w:t>direct şi complet con</w:t>
            </w:r>
            <w:r w:rsidR="005E0CF0">
              <w:rPr>
                <w:noProof/>
                <w:lang w:val="ro-RO"/>
              </w:rPr>
              <w:t>form textului prevederii art. 5 lit. c</w:t>
            </w:r>
            <w:r>
              <w:rPr>
                <w:noProof/>
                <w:lang w:val="ro-RO"/>
              </w:rPr>
              <w:t>) al Directive</w:t>
            </w:r>
            <w:r w:rsidR="005E0CF0">
              <w:rPr>
                <w:noProof/>
                <w:lang w:val="ro-RO"/>
              </w:rPr>
              <w:t>i 2001/20/CE</w:t>
            </w:r>
            <w:r>
              <w:rPr>
                <w:noProof/>
                <w:lang w:val="ro-RO"/>
              </w:rPr>
              <w:t xml:space="preserve">,  </w:t>
            </w:r>
            <w:r w:rsidR="00A95756">
              <w:rPr>
                <w:noProof/>
                <w:lang w:val="ro-RO"/>
              </w:rPr>
              <w:t xml:space="preserve">potrivit </w:t>
            </w:r>
            <w:r>
              <w:rPr>
                <w:noProof/>
                <w:lang w:val="ro-RO"/>
              </w:rPr>
              <w:t xml:space="preserve">criteriilor de armonizare a legislaţiei naţionale cu legislaţia comunitară stabilite de pct. 7 al Regulamentului privind mecanismul de armonizare a legislaţiei Republiciii Moldova cu legislaţia comunitară aprobat prin </w:t>
            </w:r>
            <w:r>
              <w:rPr>
                <w:noProof/>
                <w:spacing w:val="-1"/>
                <w:lang w:val="ro-RO"/>
              </w:rPr>
              <w:t>Hotărîrea</w:t>
            </w:r>
            <w:r w:rsidRPr="00E977D5">
              <w:rPr>
                <w:noProof/>
                <w:spacing w:val="-1"/>
                <w:lang w:val="ro-RO"/>
              </w:rPr>
              <w:t xml:space="preserve"> Guvernului nr. 1345 din 21 noiembrie 2006 „Cu privire la armonizarea legislaţiei Republicii Moldova cu legislaţia comunitară”</w:t>
            </w:r>
            <w:r>
              <w:rPr>
                <w:noProof/>
                <w:spacing w:val="-1"/>
                <w:lang w:val="ro-RO"/>
              </w:rPr>
              <w:t>;</w:t>
            </w:r>
          </w:p>
          <w:p w:rsidR="009F6ADE" w:rsidRDefault="009F6ADE" w:rsidP="009F6ADE">
            <w:pPr>
              <w:jc w:val="both"/>
              <w:rPr>
                <w:noProof/>
                <w:spacing w:val="-1"/>
                <w:lang w:val="ro-RO"/>
              </w:rPr>
            </w:pPr>
          </w:p>
          <w:p w:rsidR="0022653F" w:rsidRDefault="00982401" w:rsidP="009F6ADE">
            <w:pPr>
              <w:jc w:val="both"/>
              <w:rPr>
                <w:noProof/>
                <w:spacing w:val="-1"/>
                <w:lang w:val="ro-RO"/>
              </w:rPr>
            </w:pPr>
            <w:r>
              <w:rPr>
                <w:b/>
                <w:noProof/>
                <w:spacing w:val="-1"/>
                <w:lang w:val="ro-RO"/>
              </w:rPr>
              <w:t xml:space="preserve">Se acceptă parţial. </w:t>
            </w:r>
            <w:r w:rsidRPr="00982401">
              <w:rPr>
                <w:noProof/>
                <w:spacing w:val="-1"/>
                <w:lang w:val="ro-RO"/>
              </w:rPr>
              <w:t>În scopul</w:t>
            </w:r>
            <w:r>
              <w:rPr>
                <w:b/>
                <w:noProof/>
                <w:spacing w:val="-1"/>
                <w:lang w:val="ro-RO"/>
              </w:rPr>
              <w:t xml:space="preserve"> </w:t>
            </w:r>
            <w:r w:rsidR="00C47E12">
              <w:rPr>
                <w:noProof/>
                <w:spacing w:val="-1"/>
                <w:lang w:val="ro-RO"/>
              </w:rPr>
              <w:t xml:space="preserve">clarificării ramurii </w:t>
            </w:r>
            <w:r w:rsidR="00C47E12" w:rsidRPr="00C47E12">
              <w:rPr>
                <w:noProof/>
                <w:spacing w:val="-1"/>
                <w:lang w:val="ro-RO"/>
              </w:rPr>
              <w:t>legislaţiei care va sta la baza raporturilor cu preşedintele, vicepreşedintele şi secretarul Comitetului</w:t>
            </w:r>
            <w:r w:rsidR="00C47E12">
              <w:rPr>
                <w:noProof/>
                <w:spacing w:val="-1"/>
                <w:lang w:val="ro-RO"/>
              </w:rPr>
              <w:t>, în pct. 11 al Regulamentului Comitetului, după cuvîntul „legislaţiei” a fost introdus cuvîntul „muncii”</w:t>
            </w:r>
            <w:r w:rsidR="0022653F">
              <w:rPr>
                <w:noProof/>
                <w:spacing w:val="-1"/>
                <w:lang w:val="ro-RO"/>
              </w:rPr>
              <w:t>.</w:t>
            </w:r>
          </w:p>
          <w:p w:rsidR="00982401" w:rsidRDefault="0022653F" w:rsidP="009F6ADE">
            <w:pPr>
              <w:jc w:val="both"/>
              <w:rPr>
                <w:noProof/>
                <w:spacing w:val="-1"/>
                <w:lang w:val="ro-RO"/>
              </w:rPr>
            </w:pPr>
            <w:r>
              <w:rPr>
                <w:noProof/>
                <w:spacing w:val="-1"/>
                <w:lang w:val="ro-RO"/>
              </w:rPr>
              <w:t>Criteriile profesionale de bază de selectare a membrilor Comitetului sunt stabilite în pct. 13) al Regulamentului Comitetului. Alte criterii, specifice (spre exemplu: vechimea în mucă, studiile necesare, etc.), în scopul economiei normative vor fi stabilite prin ordinele Ministerului Sănătăţii</w:t>
            </w:r>
            <w:r w:rsidR="00C47E12">
              <w:rPr>
                <w:noProof/>
                <w:spacing w:val="-1"/>
                <w:lang w:val="ro-RO"/>
              </w:rPr>
              <w:t>;</w:t>
            </w:r>
          </w:p>
          <w:p w:rsidR="0022653F" w:rsidRDefault="0022653F" w:rsidP="009F6ADE">
            <w:pPr>
              <w:jc w:val="both"/>
              <w:rPr>
                <w:noProof/>
                <w:spacing w:val="-1"/>
                <w:lang w:val="ro-RO"/>
              </w:rPr>
            </w:pPr>
          </w:p>
          <w:p w:rsidR="0022653F" w:rsidRDefault="00777993" w:rsidP="009F6ADE">
            <w:pPr>
              <w:jc w:val="both"/>
              <w:rPr>
                <w:noProof/>
                <w:spacing w:val="-1"/>
                <w:lang w:val="ro-RO"/>
              </w:rPr>
            </w:pPr>
            <w:r w:rsidRPr="00777993">
              <w:rPr>
                <w:b/>
                <w:noProof/>
                <w:spacing w:val="-1"/>
                <w:lang w:val="ro-RO"/>
              </w:rPr>
              <w:t>Se acceptă parţial</w:t>
            </w:r>
            <w:r>
              <w:rPr>
                <w:b/>
                <w:noProof/>
                <w:spacing w:val="-1"/>
                <w:lang w:val="ro-RO"/>
              </w:rPr>
              <w:t>.</w:t>
            </w:r>
            <w:r>
              <w:rPr>
                <w:noProof/>
                <w:spacing w:val="-1"/>
                <w:lang w:val="ro-RO"/>
              </w:rPr>
              <w:t xml:space="preserve"> La pct. 3 al Hotărîrii Guvernului cifra „5” a fost substituită cu cifra „3”. Pct. 12 al Regulamentului Comitetului la final a fost completată cu propoziţia „</w:t>
            </w:r>
            <w:r w:rsidRPr="00777993">
              <w:rPr>
                <w:noProof/>
                <w:spacing w:val="-1"/>
                <w:lang w:val="ro-RO"/>
              </w:rPr>
              <w:t>Personalul aparatului Comitetului este consti</w:t>
            </w:r>
            <w:r w:rsidR="0097436F">
              <w:rPr>
                <w:noProof/>
                <w:spacing w:val="-1"/>
                <w:lang w:val="ro-RO"/>
              </w:rPr>
              <w:t xml:space="preserve">tuit din: contabil, asistent </w:t>
            </w:r>
            <w:r w:rsidRPr="00777993">
              <w:rPr>
                <w:noProof/>
                <w:spacing w:val="-1"/>
                <w:lang w:val="ro-RO"/>
              </w:rPr>
              <w:t>şi un inspe</w:t>
            </w:r>
            <w:r>
              <w:rPr>
                <w:noProof/>
                <w:spacing w:val="-1"/>
                <w:lang w:val="ro-RO"/>
              </w:rPr>
              <w:t>ctor resur</w:t>
            </w:r>
            <w:r w:rsidR="0097436F">
              <w:rPr>
                <w:noProof/>
                <w:spacing w:val="-1"/>
                <w:lang w:val="ro-RO"/>
              </w:rPr>
              <w:t>s</w:t>
            </w:r>
            <w:r>
              <w:rPr>
                <w:noProof/>
                <w:spacing w:val="-1"/>
                <w:lang w:val="ro-RO"/>
              </w:rPr>
              <w:t>e umane/jurisconsult.”</w:t>
            </w:r>
            <w:r w:rsidR="00FF4138">
              <w:rPr>
                <w:noProof/>
                <w:spacing w:val="-1"/>
                <w:lang w:val="ro-RO"/>
              </w:rPr>
              <w:t>.</w:t>
            </w:r>
          </w:p>
          <w:p w:rsidR="00777993" w:rsidRDefault="00777993" w:rsidP="00777993">
            <w:pPr>
              <w:jc w:val="both"/>
              <w:rPr>
                <w:noProof/>
                <w:lang w:val="ro-RO"/>
              </w:rPr>
            </w:pPr>
            <w:r>
              <w:rPr>
                <w:noProof/>
                <w:lang w:val="ro-RO"/>
              </w:rPr>
              <w:t>I</w:t>
            </w:r>
            <w:r w:rsidRPr="0022653F">
              <w:rPr>
                <w:noProof/>
                <w:lang w:val="ro-RO"/>
              </w:rPr>
              <w:t xml:space="preserve">nstituirea </w:t>
            </w:r>
            <w:r>
              <w:rPr>
                <w:noProof/>
                <w:lang w:val="ro-RO"/>
              </w:rPr>
              <w:t>unei noi funcţii de conducere</w:t>
            </w:r>
            <w:r w:rsidRPr="0022653F">
              <w:rPr>
                <w:noProof/>
                <w:lang w:val="ro-RO"/>
              </w:rPr>
              <w:t xml:space="preserve"> </w:t>
            </w:r>
            <w:r w:rsidR="00B2003D">
              <w:rPr>
                <w:noProof/>
                <w:lang w:val="ro-RO"/>
              </w:rPr>
              <w:t xml:space="preserve"> – </w:t>
            </w:r>
            <w:r w:rsidRPr="0022653F">
              <w:rPr>
                <w:noProof/>
                <w:lang w:val="ro-RO"/>
              </w:rPr>
              <w:lastRenderedPageBreak/>
              <w:t>director al Comitetului</w:t>
            </w:r>
            <w:r>
              <w:rPr>
                <w:noProof/>
                <w:lang w:val="ro-RO"/>
              </w:rPr>
              <w:t xml:space="preserve"> şi stabilirea unor atribuţii de ordin administrativ pentru acesta nu prezintă justificare atât din punct de vedere</w:t>
            </w:r>
            <w:r w:rsidR="00B2003D">
              <w:rPr>
                <w:noProof/>
                <w:lang w:val="ro-RO"/>
              </w:rPr>
              <w:t xml:space="preserve"> economico–finaciar, cât şi din punct de veder</w:t>
            </w:r>
            <w:r w:rsidR="00FF4138">
              <w:rPr>
                <w:noProof/>
                <w:lang w:val="ro-RO"/>
              </w:rPr>
              <w:t>e</w:t>
            </w:r>
            <w:r w:rsidR="00B2003D">
              <w:rPr>
                <w:noProof/>
                <w:lang w:val="ro-RO"/>
              </w:rPr>
              <w:t xml:space="preserve"> organizatoric–administrativ, prezentând riscuri de </w:t>
            </w:r>
            <w:r w:rsidR="00FF4138">
              <w:rPr>
                <w:noProof/>
                <w:lang w:val="ro-RO"/>
              </w:rPr>
              <w:t xml:space="preserve">suportare a unor </w:t>
            </w:r>
            <w:r w:rsidR="00B2003D">
              <w:rPr>
                <w:noProof/>
                <w:lang w:val="ro-RO"/>
              </w:rPr>
              <w:t>cheltuieli suplimentare</w:t>
            </w:r>
            <w:r w:rsidR="00FF4138">
              <w:rPr>
                <w:noProof/>
                <w:lang w:val="ro-RO"/>
              </w:rPr>
              <w:t xml:space="preserve"> </w:t>
            </w:r>
            <w:r w:rsidR="00D057AC">
              <w:rPr>
                <w:noProof/>
                <w:lang w:val="ro-RO"/>
              </w:rPr>
              <w:t>ş</w:t>
            </w:r>
            <w:r w:rsidR="00FF4138">
              <w:rPr>
                <w:noProof/>
                <w:lang w:val="ro-RO"/>
              </w:rPr>
              <w:t xml:space="preserve">i </w:t>
            </w:r>
            <w:r w:rsidR="00B2003D">
              <w:rPr>
                <w:noProof/>
                <w:lang w:val="ro-RO"/>
              </w:rPr>
              <w:t>neîntemeiate.  Preşedintele Comitetului va avea toate atribuţiile necesare pentru exercitarea conducerii Comitetului, atât din punct de vedere economico–finaciar, cât şi din punct de veder</w:t>
            </w:r>
            <w:r w:rsidR="004B764F">
              <w:rPr>
                <w:noProof/>
                <w:lang w:val="ro-RO"/>
              </w:rPr>
              <w:t>e</w:t>
            </w:r>
            <w:r w:rsidR="00B2003D">
              <w:rPr>
                <w:noProof/>
                <w:lang w:val="ro-RO"/>
              </w:rPr>
              <w:t xml:space="preserve"> organizatoric–administrativ;</w:t>
            </w:r>
          </w:p>
          <w:p w:rsidR="00B2003D" w:rsidRDefault="00B2003D" w:rsidP="00777993">
            <w:pPr>
              <w:jc w:val="both"/>
              <w:rPr>
                <w:noProof/>
                <w:lang w:val="ro-RO"/>
              </w:rPr>
            </w:pPr>
          </w:p>
          <w:p w:rsidR="00B2003D" w:rsidRPr="00B2003D" w:rsidRDefault="00B2003D" w:rsidP="00777993">
            <w:pPr>
              <w:jc w:val="both"/>
              <w:rPr>
                <w:noProof/>
                <w:lang w:val="ro-RO"/>
              </w:rPr>
            </w:pPr>
            <w:r>
              <w:rPr>
                <w:b/>
                <w:noProof/>
                <w:lang w:val="ro-RO"/>
              </w:rPr>
              <w:t xml:space="preserve">Nu se acceptă. </w:t>
            </w:r>
            <w:r>
              <w:rPr>
                <w:noProof/>
                <w:lang w:val="ro-RO"/>
              </w:rPr>
              <w:t>Comunicarea către persoan</w:t>
            </w:r>
            <w:r w:rsidR="0045798E">
              <w:rPr>
                <w:noProof/>
                <w:lang w:val="ro-RO"/>
              </w:rPr>
              <w:t>e</w:t>
            </w:r>
            <w:r>
              <w:rPr>
                <w:noProof/>
                <w:lang w:val="ro-RO"/>
              </w:rPr>
              <w:t>le interesate a deciziilor Comitetului, prin prisma Legii nr. 982–XIV din 11 mai 2000 privind accesul la informaţie</w:t>
            </w:r>
            <w:r w:rsidR="0045798E">
              <w:rPr>
                <w:noProof/>
                <w:lang w:val="ro-RO"/>
              </w:rPr>
              <w:t>, reprezintă acces</w:t>
            </w:r>
            <w:r>
              <w:rPr>
                <w:noProof/>
                <w:lang w:val="ro-RO"/>
              </w:rPr>
              <w:t xml:space="preserve"> la informaţiile oficiale</w:t>
            </w:r>
            <w:r w:rsidR="0045798E">
              <w:rPr>
                <w:noProof/>
                <w:lang w:val="ro-RO"/>
              </w:rPr>
              <w:t xml:space="preserve"> elaborate </w:t>
            </w:r>
            <w:r w:rsidR="00D057AC">
              <w:rPr>
                <w:noProof/>
                <w:lang w:val="ro-RO"/>
              </w:rPr>
              <w:t>ş</w:t>
            </w:r>
            <w:r w:rsidR="0045798E">
              <w:rPr>
                <w:noProof/>
                <w:lang w:val="ro-RO"/>
              </w:rPr>
              <w:t>i</w:t>
            </w:r>
            <w:r>
              <w:rPr>
                <w:noProof/>
                <w:lang w:val="ro-RO"/>
              </w:rPr>
              <w:t xml:space="preserve"> deţinute de Comitet. Prin urmare, nu există careva temeiuri şi argumente legale pentru stabilirea unor impedimente nejustificate </w:t>
            </w:r>
            <w:r w:rsidR="0045798E">
              <w:rPr>
                <w:noProof/>
                <w:lang w:val="ro-RO"/>
              </w:rPr>
              <w:t>în transparen</w:t>
            </w:r>
            <w:bookmarkStart w:id="3" w:name="_GoBack"/>
            <w:r w:rsidR="00D057AC">
              <w:rPr>
                <w:noProof/>
                <w:lang w:val="ro-RO"/>
              </w:rPr>
              <w:t>ţ</w:t>
            </w:r>
            <w:bookmarkEnd w:id="3"/>
            <w:r w:rsidR="0045798E">
              <w:rPr>
                <w:noProof/>
                <w:lang w:val="ro-RO"/>
              </w:rPr>
              <w:t xml:space="preserve">a decizională sau </w:t>
            </w:r>
            <w:r w:rsidR="00FF4138">
              <w:rPr>
                <w:noProof/>
                <w:lang w:val="ro-RO"/>
              </w:rPr>
              <w:t xml:space="preserve"> furnizarea d</w:t>
            </w:r>
            <w:r>
              <w:rPr>
                <w:noProof/>
                <w:lang w:val="ro-RO"/>
              </w:rPr>
              <w:t>eciziilor Comitetului către persoanle interesate</w:t>
            </w:r>
            <w:r w:rsidR="0045798E">
              <w:rPr>
                <w:noProof/>
                <w:lang w:val="ro-RO"/>
              </w:rPr>
              <w:t xml:space="preserve"> ori publicul larg</w:t>
            </w:r>
            <w:r>
              <w:rPr>
                <w:noProof/>
                <w:lang w:val="ro-RO"/>
              </w:rPr>
              <w:t>.</w:t>
            </w:r>
          </w:p>
          <w:p w:rsidR="00B2003D" w:rsidRDefault="00B2003D" w:rsidP="00777993">
            <w:pPr>
              <w:jc w:val="both"/>
              <w:rPr>
                <w:noProof/>
                <w:spacing w:val="-1"/>
                <w:lang w:val="ro-RO"/>
              </w:rPr>
            </w:pPr>
          </w:p>
          <w:p w:rsidR="0045798E" w:rsidRDefault="0045798E" w:rsidP="00777993">
            <w:pPr>
              <w:jc w:val="both"/>
              <w:rPr>
                <w:noProof/>
                <w:spacing w:val="-1"/>
                <w:lang w:val="ro-RO"/>
              </w:rPr>
            </w:pPr>
          </w:p>
          <w:p w:rsidR="004B764F" w:rsidRDefault="003F1D83" w:rsidP="004B764F">
            <w:pPr>
              <w:jc w:val="both"/>
              <w:rPr>
                <w:noProof/>
                <w:lang w:val="ro-RO"/>
              </w:rPr>
            </w:pPr>
            <w:r>
              <w:rPr>
                <w:b/>
                <w:noProof/>
                <w:spacing w:val="-1"/>
                <w:lang w:val="ro-RO"/>
              </w:rPr>
              <w:t xml:space="preserve">Se acceptă parţial. </w:t>
            </w:r>
            <w:r>
              <w:rPr>
                <w:noProof/>
                <w:spacing w:val="-1"/>
                <w:lang w:val="ro-RO"/>
              </w:rPr>
              <w:t>Se preconizează ca Comitetul să aibă propria p</w:t>
            </w:r>
            <w:r w:rsidR="004B764F">
              <w:rPr>
                <w:noProof/>
                <w:spacing w:val="-1"/>
                <w:lang w:val="ro-RO"/>
              </w:rPr>
              <w:t>a</w:t>
            </w:r>
            <w:r>
              <w:rPr>
                <w:noProof/>
                <w:spacing w:val="-1"/>
                <w:lang w:val="ro-RO"/>
              </w:rPr>
              <w:t>gină web</w:t>
            </w:r>
            <w:r w:rsidR="004B764F">
              <w:rPr>
                <w:noProof/>
                <w:spacing w:val="-1"/>
                <w:lang w:val="ro-RO"/>
              </w:rPr>
              <w:t xml:space="preserve"> care să con</w:t>
            </w:r>
            <w:r w:rsidR="00D057AC">
              <w:rPr>
                <w:noProof/>
                <w:spacing w:val="-1"/>
                <w:lang w:val="ro-RO"/>
              </w:rPr>
              <w:t>ţ</w:t>
            </w:r>
            <w:r w:rsidR="004B764F">
              <w:rPr>
                <w:noProof/>
                <w:spacing w:val="-1"/>
                <w:lang w:val="ro-RO"/>
              </w:rPr>
              <w:t>ină toată informa</w:t>
            </w:r>
            <w:r w:rsidR="00D057AC">
              <w:rPr>
                <w:noProof/>
                <w:spacing w:val="-1"/>
                <w:lang w:val="ro-RO"/>
              </w:rPr>
              <w:t>ţ</w:t>
            </w:r>
            <w:r w:rsidR="004B764F">
              <w:rPr>
                <w:noProof/>
                <w:spacing w:val="-1"/>
                <w:lang w:val="ro-RO"/>
              </w:rPr>
              <w:t xml:space="preserve">ia oficială </w:t>
            </w:r>
            <w:r w:rsidR="00D057AC">
              <w:rPr>
                <w:noProof/>
                <w:spacing w:val="-1"/>
                <w:lang w:val="ro-RO"/>
              </w:rPr>
              <w:t>ş</w:t>
            </w:r>
            <w:r w:rsidR="004B764F">
              <w:rPr>
                <w:noProof/>
                <w:spacing w:val="-1"/>
                <w:lang w:val="ro-RO"/>
              </w:rPr>
              <w:t>i Deciziile Comitetului de interes public. Totu</w:t>
            </w:r>
            <w:r w:rsidR="00D057AC">
              <w:rPr>
                <w:noProof/>
                <w:spacing w:val="-1"/>
                <w:lang w:val="ro-RO"/>
              </w:rPr>
              <w:t>ş</w:t>
            </w:r>
            <w:r w:rsidR="004B764F">
              <w:rPr>
                <w:noProof/>
                <w:spacing w:val="-1"/>
                <w:lang w:val="ro-RO"/>
              </w:rPr>
              <w:t>i, publicarea pe pagina web a unor informa</w:t>
            </w:r>
            <w:r w:rsidR="00D057AC">
              <w:rPr>
                <w:noProof/>
                <w:spacing w:val="-1"/>
                <w:lang w:val="ro-RO"/>
              </w:rPr>
              <w:t>ţ</w:t>
            </w:r>
            <w:r w:rsidR="004B764F">
              <w:rPr>
                <w:noProof/>
                <w:spacing w:val="-1"/>
                <w:lang w:val="ro-RO"/>
              </w:rPr>
              <w:t xml:space="preserve">ii ce </w:t>
            </w:r>
            <w:r w:rsidR="00D057AC">
              <w:rPr>
                <w:noProof/>
                <w:spacing w:val="-1"/>
                <w:lang w:val="ro-RO"/>
              </w:rPr>
              <w:t>ţ</w:t>
            </w:r>
            <w:r w:rsidR="004B764F">
              <w:rPr>
                <w:noProof/>
                <w:spacing w:val="-1"/>
                <w:lang w:val="ro-RO"/>
              </w:rPr>
              <w:t xml:space="preserve">ine de </w:t>
            </w:r>
            <w:r w:rsidR="004B764F">
              <w:rPr>
                <w:noProof/>
                <w:lang w:val="ro-RO"/>
              </w:rPr>
              <w:t>aptitudinea</w:t>
            </w:r>
            <w:r w:rsidR="004B764F" w:rsidRPr="003F1D83">
              <w:rPr>
                <w:noProof/>
                <w:lang w:val="ro-RO"/>
              </w:rPr>
              <w:t xml:space="preserve"> investigatorilor, a calităţii</w:t>
            </w:r>
            <w:r w:rsidR="004B764F">
              <w:rPr>
                <w:noProof/>
                <w:lang w:val="ro-RO"/>
              </w:rPr>
              <w:t xml:space="preserve"> adecvate a</w:t>
            </w:r>
            <w:r w:rsidR="004B764F" w:rsidRPr="003F1D83">
              <w:rPr>
                <w:noProof/>
                <w:lang w:val="ro-RO"/>
              </w:rPr>
              <w:t xml:space="preserve"> instalaţiilor</w:t>
            </w:r>
            <w:r w:rsidR="002F0B80">
              <w:rPr>
                <w:noProof/>
                <w:lang w:val="ro-RO"/>
              </w:rPr>
              <w:t xml:space="preserve"> ori altor</w:t>
            </w:r>
            <w:r w:rsidR="004B764F">
              <w:rPr>
                <w:noProof/>
                <w:lang w:val="ro-RO"/>
              </w:rPr>
              <w:t xml:space="preserve"> informa</w:t>
            </w:r>
            <w:r w:rsidR="00D057AC">
              <w:rPr>
                <w:noProof/>
                <w:lang w:val="ro-RO"/>
              </w:rPr>
              <w:t>ţ</w:t>
            </w:r>
            <w:r w:rsidR="004B764F">
              <w:rPr>
                <w:noProof/>
                <w:lang w:val="ro-RO"/>
              </w:rPr>
              <w:t xml:space="preserve">ii cu caracter medical ce </w:t>
            </w:r>
            <w:r w:rsidR="00D057AC">
              <w:rPr>
                <w:noProof/>
                <w:lang w:val="ro-RO"/>
              </w:rPr>
              <w:t>ţ</w:t>
            </w:r>
            <w:r w:rsidR="004B764F">
              <w:rPr>
                <w:noProof/>
                <w:lang w:val="ro-RO"/>
              </w:rPr>
              <w:t xml:space="preserve">in de un studiu clinic pot constitui </w:t>
            </w:r>
            <w:r w:rsidR="004B764F">
              <w:rPr>
                <w:noProof/>
                <w:lang w:val="ro-RO"/>
              </w:rPr>
              <w:lastRenderedPageBreak/>
              <w:t>informa</w:t>
            </w:r>
            <w:r w:rsidR="00D057AC">
              <w:rPr>
                <w:noProof/>
                <w:lang w:val="ro-RO"/>
              </w:rPr>
              <w:t>ţ</w:t>
            </w:r>
            <w:r w:rsidR="004B764F">
              <w:rPr>
                <w:noProof/>
                <w:lang w:val="ro-RO"/>
              </w:rPr>
              <w:t>ii ce con</w:t>
            </w:r>
            <w:r w:rsidR="00D057AC">
              <w:rPr>
                <w:noProof/>
                <w:lang w:val="ro-RO"/>
              </w:rPr>
              <w:t>ţ</w:t>
            </w:r>
            <w:r w:rsidR="004B764F">
              <w:rPr>
                <w:noProof/>
                <w:lang w:val="ro-RO"/>
              </w:rPr>
              <w:t>in secret medical protejat</w:t>
            </w:r>
            <w:r w:rsidR="00E35EC2">
              <w:rPr>
                <w:noProof/>
                <w:lang w:val="ro-RO"/>
              </w:rPr>
              <w:t>e</w:t>
            </w:r>
            <w:r w:rsidR="004B764F">
              <w:rPr>
                <w:noProof/>
                <w:lang w:val="ro-RO"/>
              </w:rPr>
              <w:t xml:space="preserve"> de Legea nr. 263–XVI din 27 octombrie 2005 cu privire la drepturile </w:t>
            </w:r>
            <w:r w:rsidR="00D057AC">
              <w:rPr>
                <w:noProof/>
                <w:lang w:val="ro-RO"/>
              </w:rPr>
              <w:t>ş</w:t>
            </w:r>
            <w:r w:rsidR="004B764F">
              <w:rPr>
                <w:noProof/>
                <w:lang w:val="ro-RO"/>
              </w:rPr>
              <w:t>i responsabilită</w:t>
            </w:r>
            <w:r w:rsidR="00D057AC">
              <w:rPr>
                <w:noProof/>
                <w:lang w:val="ro-RO"/>
              </w:rPr>
              <w:t>ţ</w:t>
            </w:r>
            <w:r w:rsidR="004B764F">
              <w:rPr>
                <w:noProof/>
                <w:lang w:val="ro-RO"/>
              </w:rPr>
              <w:t>ile pacientului ori Legea nr. 171–XIII din 06 iulie 1994 cu privire la secretul comercial.</w:t>
            </w:r>
            <w:r w:rsidR="00E35EC2">
              <w:rPr>
                <w:noProof/>
                <w:lang w:val="ro-RO"/>
              </w:rPr>
              <w:t xml:space="preserve"> Având în vedere cele expuse</w:t>
            </w:r>
            <w:r w:rsidR="004B764F">
              <w:rPr>
                <w:noProof/>
                <w:lang w:val="ro-RO"/>
              </w:rPr>
              <w:t>, pct. 7 al Regulamentului a fost</w:t>
            </w:r>
            <w:r w:rsidR="00E56951">
              <w:rPr>
                <w:noProof/>
                <w:lang w:val="ro-RO"/>
              </w:rPr>
              <w:t xml:space="preserve"> completat cu un subpunct nou, 15</w:t>
            </w:r>
            <w:r w:rsidR="004B764F">
              <w:rPr>
                <w:noProof/>
                <w:lang w:val="ro-RO"/>
              </w:rPr>
              <w:t>), având următorul cuprins:</w:t>
            </w:r>
          </w:p>
          <w:p w:rsidR="00E56951" w:rsidRDefault="00E56951" w:rsidP="004B764F">
            <w:pPr>
              <w:jc w:val="both"/>
              <w:rPr>
                <w:noProof/>
                <w:lang w:val="ro-RO"/>
              </w:rPr>
            </w:pPr>
            <w:r>
              <w:rPr>
                <w:noProof/>
                <w:lang w:val="ro-RO"/>
              </w:rPr>
              <w:t>„15</w:t>
            </w:r>
            <w:r w:rsidR="004B764F">
              <w:rPr>
                <w:noProof/>
                <w:lang w:val="ro-RO"/>
              </w:rPr>
              <w:t xml:space="preserve">) </w:t>
            </w:r>
            <w:r w:rsidRPr="00E56951">
              <w:rPr>
                <w:noProof/>
                <w:lang w:val="ro-RO"/>
              </w:rPr>
              <w:t>publică pe pagina web a Comitetului ori a Ministerului Sănătă</w:t>
            </w:r>
            <w:r w:rsidR="00D057AC">
              <w:rPr>
                <w:noProof/>
                <w:lang w:val="ro-RO"/>
              </w:rPr>
              <w:t>ţ</w:t>
            </w:r>
            <w:r w:rsidRPr="00E56951">
              <w:rPr>
                <w:noProof/>
                <w:lang w:val="ro-RO"/>
              </w:rPr>
              <w:t>ii informa</w:t>
            </w:r>
            <w:r w:rsidR="00D057AC">
              <w:rPr>
                <w:noProof/>
                <w:lang w:val="ro-RO"/>
              </w:rPr>
              <w:t>ţ</w:t>
            </w:r>
            <w:r w:rsidRPr="00E56951">
              <w:rPr>
                <w:noProof/>
                <w:lang w:val="ro-RO"/>
              </w:rPr>
              <w:t xml:space="preserve">iile oficiale ce </w:t>
            </w:r>
            <w:r w:rsidR="00D057AC">
              <w:rPr>
                <w:noProof/>
                <w:lang w:val="ro-RO"/>
              </w:rPr>
              <w:t>ţ</w:t>
            </w:r>
            <w:r w:rsidRPr="00E56951">
              <w:rPr>
                <w:noProof/>
                <w:lang w:val="ro-RO"/>
              </w:rPr>
              <w:t xml:space="preserve">in de activitatea Comitetului, precum </w:t>
            </w:r>
            <w:r w:rsidR="00D057AC">
              <w:rPr>
                <w:noProof/>
                <w:lang w:val="ro-RO"/>
              </w:rPr>
              <w:t>ş</w:t>
            </w:r>
            <w:r w:rsidRPr="00E56951">
              <w:rPr>
                <w:noProof/>
                <w:lang w:val="ro-RO"/>
              </w:rPr>
              <w:t>i deciz</w:t>
            </w:r>
            <w:r>
              <w:rPr>
                <w:noProof/>
                <w:lang w:val="ro-RO"/>
              </w:rPr>
              <w:t>iile acestuia de interes public</w:t>
            </w:r>
            <w:r w:rsidR="004B764F">
              <w:rPr>
                <w:noProof/>
                <w:lang w:val="ro-RO"/>
              </w:rPr>
              <w:t>.”;</w:t>
            </w:r>
          </w:p>
          <w:p w:rsidR="00E56951" w:rsidRDefault="00E56951" w:rsidP="004B764F">
            <w:pPr>
              <w:jc w:val="both"/>
              <w:rPr>
                <w:noProof/>
                <w:lang w:val="ro-RO"/>
              </w:rPr>
            </w:pPr>
          </w:p>
          <w:p w:rsidR="00E56951" w:rsidRDefault="00E56951" w:rsidP="004B764F">
            <w:pPr>
              <w:jc w:val="both"/>
              <w:rPr>
                <w:noProof/>
                <w:lang w:val="ro-RO"/>
              </w:rPr>
            </w:pPr>
            <w:r>
              <w:rPr>
                <w:b/>
                <w:noProof/>
                <w:lang w:val="ro-RO"/>
              </w:rPr>
              <w:t>Nu se acceptă.</w:t>
            </w:r>
            <w:r>
              <w:rPr>
                <w:noProof/>
                <w:lang w:val="ro-RO"/>
              </w:rPr>
              <w:t xml:space="preserve"> Vicepre</w:t>
            </w:r>
            <w:r w:rsidR="00D057AC">
              <w:rPr>
                <w:noProof/>
                <w:lang w:val="ro-RO"/>
              </w:rPr>
              <w:t>ş</w:t>
            </w:r>
            <w:r>
              <w:rPr>
                <w:noProof/>
                <w:lang w:val="ro-RO"/>
              </w:rPr>
              <w:t>edintele va exercita atribu</w:t>
            </w:r>
            <w:r w:rsidR="00D057AC">
              <w:rPr>
                <w:noProof/>
                <w:lang w:val="ro-RO"/>
              </w:rPr>
              <w:t>ţ</w:t>
            </w:r>
            <w:r>
              <w:rPr>
                <w:noProof/>
                <w:lang w:val="ro-RO"/>
              </w:rPr>
              <w:t>iile Pre</w:t>
            </w:r>
            <w:r w:rsidR="00D057AC">
              <w:rPr>
                <w:noProof/>
                <w:lang w:val="ro-RO"/>
              </w:rPr>
              <w:t>ş</w:t>
            </w:r>
            <w:r>
              <w:rPr>
                <w:noProof/>
                <w:lang w:val="ro-RO"/>
              </w:rPr>
              <w:t>edintelui Comitetului doar în caz de lipsă a Preşedintelui. Se preconizează ca vicepre</w:t>
            </w:r>
            <w:r w:rsidR="00D057AC">
              <w:rPr>
                <w:noProof/>
                <w:lang w:val="ro-RO"/>
              </w:rPr>
              <w:t>ş</w:t>
            </w:r>
            <w:r>
              <w:rPr>
                <w:noProof/>
                <w:lang w:val="ro-RO"/>
              </w:rPr>
              <w:t xml:space="preserve">edintele să fie </w:t>
            </w:r>
            <w:r w:rsidR="00E23D99">
              <w:rPr>
                <w:noProof/>
                <w:lang w:val="ro-RO"/>
              </w:rPr>
              <w:t>remunerat la nivelul membrilor simpli a Comitetului, fără vreo diferen</w:t>
            </w:r>
            <w:r w:rsidR="00D057AC">
              <w:rPr>
                <w:noProof/>
                <w:lang w:val="ro-RO"/>
              </w:rPr>
              <w:t>ţ</w:t>
            </w:r>
            <w:r w:rsidR="00E23D99">
              <w:rPr>
                <w:noProof/>
                <w:lang w:val="ro-RO"/>
              </w:rPr>
              <w:t xml:space="preserve">iere în acest sens </w:t>
            </w:r>
            <w:r w:rsidR="00D057AC">
              <w:rPr>
                <w:noProof/>
                <w:lang w:val="ro-RO"/>
              </w:rPr>
              <w:t>ş</w:t>
            </w:r>
            <w:r w:rsidR="00E23D99">
              <w:rPr>
                <w:noProof/>
                <w:lang w:val="ro-RO"/>
              </w:rPr>
              <w:t>i fără careva sporuri prevăzute pentru vreo func</w:t>
            </w:r>
            <w:r w:rsidR="00D057AC">
              <w:rPr>
                <w:noProof/>
                <w:lang w:val="ro-RO"/>
              </w:rPr>
              <w:t>ţ</w:t>
            </w:r>
            <w:r w:rsidR="00E23D99">
              <w:rPr>
                <w:noProof/>
                <w:lang w:val="ro-RO"/>
              </w:rPr>
              <w:t>ie de conducere. Prin urmare, singura atribu</w:t>
            </w:r>
            <w:r w:rsidR="00D057AC">
              <w:rPr>
                <w:noProof/>
                <w:lang w:val="ro-RO"/>
              </w:rPr>
              <w:t>ţ</w:t>
            </w:r>
            <w:r w:rsidR="00E23D99">
              <w:rPr>
                <w:noProof/>
                <w:lang w:val="ro-RO"/>
              </w:rPr>
              <w:t xml:space="preserve">ie </w:t>
            </w:r>
            <w:r w:rsidR="002F0B80">
              <w:rPr>
                <w:noProof/>
                <w:lang w:val="ro-RO"/>
              </w:rPr>
              <w:t>a vicepre</w:t>
            </w:r>
            <w:r w:rsidR="00D057AC">
              <w:rPr>
                <w:noProof/>
                <w:lang w:val="ro-RO"/>
              </w:rPr>
              <w:t>ş</w:t>
            </w:r>
            <w:r w:rsidR="002F0B80">
              <w:rPr>
                <w:noProof/>
                <w:lang w:val="ro-RO"/>
              </w:rPr>
              <w:t>edintelui c</w:t>
            </w:r>
            <w:r w:rsidR="00E23D99">
              <w:rPr>
                <w:noProof/>
                <w:lang w:val="ro-RO"/>
              </w:rPr>
              <w:t>e necesită</w:t>
            </w:r>
            <w:r w:rsidR="0026594A">
              <w:rPr>
                <w:noProof/>
                <w:lang w:val="ro-RO"/>
              </w:rPr>
              <w:t xml:space="preserve"> </w:t>
            </w:r>
            <w:r w:rsidR="00E23D99">
              <w:rPr>
                <w:noProof/>
                <w:lang w:val="ro-RO"/>
              </w:rPr>
              <w:t xml:space="preserve">a fi precizată în Regulament este cea prevăzută </w:t>
            </w:r>
            <w:r w:rsidR="002F0B80">
              <w:rPr>
                <w:noProof/>
                <w:lang w:val="ro-RO"/>
              </w:rPr>
              <w:t xml:space="preserve">actualmente </w:t>
            </w:r>
            <w:r w:rsidR="00E23D99">
              <w:rPr>
                <w:noProof/>
                <w:lang w:val="ro-RO"/>
              </w:rPr>
              <w:t>la pct. 16 subpct. 15) al Regulamentului Comitetului, potrivit căreia vicepre</w:t>
            </w:r>
            <w:r w:rsidR="00D057AC">
              <w:rPr>
                <w:noProof/>
                <w:lang w:val="ro-RO"/>
              </w:rPr>
              <w:t>ş</w:t>
            </w:r>
            <w:r w:rsidR="00E23D99">
              <w:rPr>
                <w:noProof/>
                <w:lang w:val="ro-RO"/>
              </w:rPr>
              <w:t>edintele va exercita atribu</w:t>
            </w:r>
            <w:r w:rsidR="00D057AC">
              <w:rPr>
                <w:noProof/>
                <w:lang w:val="ro-RO"/>
              </w:rPr>
              <w:t>ţ</w:t>
            </w:r>
            <w:r w:rsidR="00E23D99">
              <w:rPr>
                <w:noProof/>
                <w:lang w:val="ro-RO"/>
              </w:rPr>
              <w:t>iile Pre</w:t>
            </w:r>
            <w:r w:rsidR="00D057AC">
              <w:rPr>
                <w:noProof/>
                <w:lang w:val="ro-RO"/>
              </w:rPr>
              <w:t>ş</w:t>
            </w:r>
            <w:r w:rsidR="00E23D99">
              <w:rPr>
                <w:noProof/>
                <w:lang w:val="ro-RO"/>
              </w:rPr>
              <w:t>edintelui Comitetului doar în caz de lipsă a Preşedintelui</w:t>
            </w:r>
            <w:r>
              <w:rPr>
                <w:noProof/>
                <w:lang w:val="ro-RO"/>
              </w:rPr>
              <w:t>;</w:t>
            </w:r>
          </w:p>
          <w:p w:rsidR="00E56951" w:rsidRDefault="00E56951" w:rsidP="004B764F">
            <w:pPr>
              <w:jc w:val="both"/>
              <w:rPr>
                <w:noProof/>
                <w:spacing w:val="-1"/>
                <w:lang w:val="ro-RO"/>
              </w:rPr>
            </w:pPr>
          </w:p>
          <w:p w:rsidR="00E23D99" w:rsidRDefault="00E23D99" w:rsidP="004B764F">
            <w:pPr>
              <w:jc w:val="both"/>
              <w:rPr>
                <w:lang w:val="ro-RO"/>
              </w:rPr>
            </w:pPr>
            <w:r>
              <w:rPr>
                <w:b/>
                <w:noProof/>
                <w:spacing w:val="-1"/>
                <w:lang w:val="ro-RO"/>
              </w:rPr>
              <w:t xml:space="preserve">Se acceptă. </w:t>
            </w:r>
            <w:r>
              <w:rPr>
                <w:noProof/>
                <w:spacing w:val="-1"/>
                <w:lang w:val="ro-RO"/>
              </w:rPr>
              <w:t xml:space="preserve">În textul pct. 30 al Regulamentului Comitetului </w:t>
            </w:r>
            <w:r w:rsidRPr="00E23D99">
              <w:rPr>
                <w:lang w:val="ro-RO"/>
              </w:rPr>
              <w:t>s</w:t>
            </w:r>
            <w:r>
              <w:rPr>
                <w:lang w:val="ro-RO"/>
              </w:rPr>
              <w:t xml:space="preserve">intagma „echipa de experţi din </w:t>
            </w:r>
            <w:r w:rsidRPr="00E23D99">
              <w:rPr>
                <w:lang w:val="ro-RO"/>
              </w:rPr>
              <w:t xml:space="preserve">partea autorităţii competente” </w:t>
            </w:r>
            <w:r>
              <w:rPr>
                <w:lang w:val="ro-RO"/>
              </w:rPr>
              <w:t xml:space="preserve">a fost substituită </w:t>
            </w:r>
            <w:r w:rsidRPr="00E23D99">
              <w:rPr>
                <w:lang w:val="ro-RO"/>
              </w:rPr>
              <w:t>cu sintagma „reprezentanţii organelor de ocrotire a</w:t>
            </w:r>
            <w:r>
              <w:rPr>
                <w:lang w:val="ro-RO"/>
              </w:rPr>
              <w:t xml:space="preserve"> </w:t>
            </w:r>
            <w:r w:rsidRPr="00E23D99">
              <w:rPr>
                <w:lang w:val="ro-RO"/>
              </w:rPr>
              <w:t xml:space="preserve">normelor de drept sau cele </w:t>
            </w:r>
            <w:r w:rsidRPr="00E23D99">
              <w:rPr>
                <w:lang w:val="ro-RO"/>
              </w:rPr>
              <w:lastRenderedPageBreak/>
              <w:t>specializate”</w:t>
            </w:r>
            <w:r>
              <w:rPr>
                <w:lang w:val="ro-RO"/>
              </w:rPr>
              <w:t>;</w:t>
            </w:r>
          </w:p>
          <w:p w:rsidR="0026594A" w:rsidRDefault="0026594A" w:rsidP="004B764F">
            <w:pPr>
              <w:jc w:val="both"/>
              <w:rPr>
                <w:lang w:val="ro-RO"/>
              </w:rPr>
            </w:pPr>
          </w:p>
          <w:p w:rsidR="0026594A" w:rsidRDefault="0026594A" w:rsidP="0026594A">
            <w:pPr>
              <w:jc w:val="both"/>
              <w:rPr>
                <w:noProof/>
                <w:lang w:val="ro-RO"/>
              </w:rPr>
            </w:pPr>
            <w:r>
              <w:rPr>
                <w:b/>
                <w:lang w:val="ro-RO"/>
              </w:rPr>
              <w:t>Se acceptă par</w:t>
            </w:r>
            <w:r w:rsidR="00D057AC">
              <w:rPr>
                <w:b/>
                <w:lang w:val="ro-RO"/>
              </w:rPr>
              <w:t>ţ</w:t>
            </w:r>
            <w:r>
              <w:rPr>
                <w:b/>
                <w:lang w:val="ro-RO"/>
              </w:rPr>
              <w:t xml:space="preserve">ial. </w:t>
            </w:r>
            <w:r>
              <w:rPr>
                <w:noProof/>
                <w:lang w:val="ro-RO"/>
              </w:rPr>
              <w:t xml:space="preserve">Pct. 29 al Regulamentului Comitetului, care stipulează modalitatea de depunere a cererii de avizare </w:t>
            </w:r>
            <w:r w:rsidR="00D057AC">
              <w:rPr>
                <w:noProof/>
                <w:lang w:val="ro-RO"/>
              </w:rPr>
              <w:t>ş</w:t>
            </w:r>
            <w:r>
              <w:rPr>
                <w:noProof/>
                <w:lang w:val="ro-RO"/>
              </w:rPr>
              <w:t>i con</w:t>
            </w:r>
            <w:r w:rsidR="00D057AC">
              <w:rPr>
                <w:noProof/>
                <w:lang w:val="ro-RO"/>
              </w:rPr>
              <w:t>ţ</w:t>
            </w:r>
            <w:r>
              <w:rPr>
                <w:noProof/>
                <w:lang w:val="ro-RO"/>
              </w:rPr>
              <w:t xml:space="preserve">inutul acesteia, a fost completat cu două subpuncte noi, 9) </w:t>
            </w:r>
            <w:r w:rsidR="00D057AC">
              <w:rPr>
                <w:noProof/>
                <w:lang w:val="ro-RO"/>
              </w:rPr>
              <w:t>ş</w:t>
            </w:r>
            <w:r>
              <w:rPr>
                <w:noProof/>
                <w:lang w:val="ro-RO"/>
              </w:rPr>
              <w:t>i 10), având următorul cuprins:</w:t>
            </w:r>
          </w:p>
          <w:p w:rsidR="0026594A" w:rsidRPr="0026594A" w:rsidRDefault="0026594A" w:rsidP="0026594A">
            <w:pPr>
              <w:jc w:val="both"/>
              <w:rPr>
                <w:noProof/>
                <w:lang w:val="ro-RO"/>
              </w:rPr>
            </w:pPr>
            <w:r>
              <w:rPr>
                <w:noProof/>
                <w:lang w:val="ro-RO"/>
              </w:rPr>
              <w:t xml:space="preserve">„9) </w:t>
            </w:r>
            <w:r w:rsidRPr="0026594A">
              <w:rPr>
                <w:noProof/>
                <w:lang w:val="ro-RO"/>
              </w:rPr>
              <w:t>modalitatea de examinare a cererii de avizare (în regim normal sau în regim de urgen</w:t>
            </w:r>
            <w:r w:rsidR="00D057AC">
              <w:rPr>
                <w:noProof/>
                <w:lang w:val="ro-RO"/>
              </w:rPr>
              <w:t>ţ</w:t>
            </w:r>
            <w:r w:rsidRPr="0026594A">
              <w:rPr>
                <w:noProof/>
                <w:lang w:val="ro-RO"/>
              </w:rPr>
              <w:t>ă);</w:t>
            </w:r>
          </w:p>
          <w:p w:rsidR="0026594A" w:rsidRDefault="0026594A" w:rsidP="0026594A">
            <w:pPr>
              <w:jc w:val="both"/>
              <w:rPr>
                <w:noProof/>
                <w:lang w:val="ro-RO"/>
              </w:rPr>
            </w:pPr>
            <w:r w:rsidRPr="0026594A">
              <w:rPr>
                <w:noProof/>
                <w:lang w:val="ro-RO"/>
              </w:rPr>
              <w:t>10) termenul de examinare, în cazul solicitării de examinare a cererii</w:t>
            </w:r>
            <w:r>
              <w:rPr>
                <w:noProof/>
                <w:lang w:val="ro-RO"/>
              </w:rPr>
              <w:t xml:space="preserve"> de avizare în regim de urgen</w:t>
            </w:r>
            <w:r w:rsidR="00D057AC">
              <w:rPr>
                <w:noProof/>
                <w:lang w:val="ro-RO"/>
              </w:rPr>
              <w:t>ţ</w:t>
            </w:r>
            <w:r>
              <w:rPr>
                <w:noProof/>
                <w:lang w:val="ro-RO"/>
              </w:rPr>
              <w:t>ă.”;</w:t>
            </w:r>
          </w:p>
          <w:p w:rsidR="0026594A" w:rsidRPr="0026594A" w:rsidRDefault="0026594A" w:rsidP="0026594A">
            <w:pPr>
              <w:jc w:val="both"/>
              <w:rPr>
                <w:b/>
                <w:noProof/>
                <w:spacing w:val="-1"/>
                <w:lang w:val="ro-RO"/>
              </w:rPr>
            </w:pPr>
          </w:p>
        </w:tc>
      </w:tr>
      <w:tr w:rsidR="00E87E93" w:rsidRPr="00D057AC" w:rsidTr="00BC3D3C">
        <w:tc>
          <w:tcPr>
            <w:tcW w:w="828" w:type="dxa"/>
            <w:shd w:val="clear" w:color="auto" w:fill="auto"/>
          </w:tcPr>
          <w:p w:rsidR="00E87E93" w:rsidRPr="00E977D5" w:rsidRDefault="0055635D" w:rsidP="00D40C3D">
            <w:pPr>
              <w:rPr>
                <w:noProof/>
                <w:lang w:val="ro-RO"/>
              </w:rPr>
            </w:pPr>
            <w:r>
              <w:rPr>
                <w:noProof/>
                <w:lang w:val="ro-RO"/>
              </w:rPr>
              <w:lastRenderedPageBreak/>
              <w:t>5</w:t>
            </w:r>
            <w:r w:rsidR="00E87E93" w:rsidRPr="00E977D5">
              <w:rPr>
                <w:noProof/>
                <w:lang w:val="ro-RO"/>
              </w:rPr>
              <w:t>.</w:t>
            </w:r>
          </w:p>
        </w:tc>
        <w:tc>
          <w:tcPr>
            <w:tcW w:w="2340" w:type="dxa"/>
            <w:shd w:val="clear" w:color="auto" w:fill="auto"/>
          </w:tcPr>
          <w:p w:rsidR="00E87E93" w:rsidRPr="00E977D5" w:rsidRDefault="00E87E93" w:rsidP="00D40C3D">
            <w:pPr>
              <w:rPr>
                <w:b/>
                <w:noProof/>
                <w:lang w:val="ro-RO"/>
              </w:rPr>
            </w:pPr>
            <w:r w:rsidRPr="00E977D5">
              <w:rPr>
                <w:b/>
                <w:noProof/>
                <w:lang w:val="ro-RO"/>
              </w:rPr>
              <w:t>Centrul de Armonizare a Legislaţiei</w:t>
            </w:r>
          </w:p>
        </w:tc>
        <w:tc>
          <w:tcPr>
            <w:tcW w:w="6721" w:type="dxa"/>
            <w:shd w:val="clear" w:color="auto" w:fill="auto"/>
          </w:tcPr>
          <w:p w:rsidR="008E66DF" w:rsidRDefault="008E66DF" w:rsidP="008E66DF">
            <w:pPr>
              <w:pStyle w:val="a7"/>
              <w:spacing w:line="240" w:lineRule="auto"/>
              <w:ind w:firstLine="518"/>
              <w:contextualSpacing/>
              <w:jc w:val="both"/>
              <w:rPr>
                <w:rFonts w:ascii="TimesNewRoman" w:eastAsia="TimesNewRoman" w:hAnsi="TimesNewRoman" w:cs="TimesNewRoman"/>
                <w:lang w:val="ro-RO"/>
              </w:rPr>
            </w:pPr>
            <w:r>
              <w:rPr>
                <w:noProof/>
                <w:lang w:val="ro-RO"/>
              </w:rPr>
              <w:t xml:space="preserve">1. </w:t>
            </w:r>
            <w:r w:rsidR="00E4695F">
              <w:rPr>
                <w:noProof/>
                <w:lang w:val="ro-RO"/>
              </w:rPr>
              <w:t xml:space="preserve">Se propune preluarea în Regulamentul Comitetului a prevederilor art. 13 al Directivei 2001/20/CE care reglementează </w:t>
            </w:r>
            <w:r w:rsidR="00E4695F">
              <w:rPr>
                <w:rFonts w:ascii="TimesNewRoman" w:eastAsia="TimesNewRoman" w:hAnsi="TimesNewRoman" w:cs="TimesNewRoman"/>
                <w:lang w:val="ro-RO"/>
              </w:rPr>
              <w:t xml:space="preserve">fabricarea </w:t>
            </w:r>
            <w:r w:rsidR="00D057AC">
              <w:rPr>
                <w:rFonts w:ascii="TimesNewRoman" w:eastAsia="TimesNewRoman" w:hAnsi="TimesNewRoman" w:cs="TimesNewRoman"/>
                <w:lang w:val="ro-RO"/>
              </w:rPr>
              <w:t>ş</w:t>
            </w:r>
            <w:r w:rsidR="00E4695F">
              <w:rPr>
                <w:rFonts w:ascii="TimesNewRoman" w:eastAsia="TimesNewRoman" w:hAnsi="TimesNewRoman" w:cs="TimesNewRoman"/>
                <w:lang w:val="ro-RO"/>
              </w:rPr>
              <w:t xml:space="preserve">i importul de produse medicamentoase experimentale, precum </w:t>
            </w:r>
            <w:r w:rsidR="00D057AC">
              <w:rPr>
                <w:rFonts w:ascii="TimesNewRoman" w:eastAsia="TimesNewRoman" w:hAnsi="TimesNewRoman" w:cs="TimesNewRoman"/>
                <w:lang w:val="ro-RO"/>
              </w:rPr>
              <w:t>ş</w:t>
            </w:r>
            <w:r w:rsidR="00E4695F">
              <w:rPr>
                <w:rFonts w:ascii="TimesNewRoman" w:eastAsia="TimesNewRoman" w:hAnsi="TimesNewRoman" w:cs="TimesNewRoman"/>
                <w:lang w:val="ro-RO"/>
              </w:rPr>
              <w:t>i prevederilor art. 15 al Directivei 2001/20/CE care reglementează v</w:t>
            </w:r>
            <w:r w:rsidR="00E4695F" w:rsidRPr="00E4695F">
              <w:rPr>
                <w:rFonts w:ascii="TimesNewRoman" w:eastAsia="TimesNewRoman" w:hAnsi="TimesNewRoman" w:cs="TimesNewRoman"/>
                <w:lang w:val="ro-RO"/>
              </w:rPr>
              <w:t>erificarea conformită</w:t>
            </w:r>
            <w:r w:rsidR="00D057AC">
              <w:rPr>
                <w:rFonts w:ascii="TimesNewRoman" w:eastAsia="TimesNewRoman" w:hAnsi="TimesNewRoman" w:cs="TimesNewRoman"/>
                <w:lang w:val="ro-RO"/>
              </w:rPr>
              <w:t>ţ</w:t>
            </w:r>
            <w:r w:rsidR="00E4695F" w:rsidRPr="00E4695F">
              <w:rPr>
                <w:rFonts w:ascii="TimesNewRoman" w:eastAsia="TimesNewRoman" w:hAnsi="TimesNewRoman" w:cs="TimesNewRoman"/>
                <w:lang w:val="ro-RO"/>
              </w:rPr>
              <w:t xml:space="preserve">ii produselor medicamentoase experimentale cu regulile de bună practică clinică </w:t>
            </w:r>
            <w:r w:rsidR="00D057AC">
              <w:rPr>
                <w:rFonts w:ascii="TimesNewRoman" w:eastAsia="TimesNewRoman" w:hAnsi="TimesNewRoman" w:cs="TimesNewRoman"/>
                <w:lang w:val="ro-RO"/>
              </w:rPr>
              <w:t>ş</w:t>
            </w:r>
            <w:r w:rsidR="00E4695F" w:rsidRPr="00E4695F">
              <w:rPr>
                <w:rFonts w:ascii="TimesNewRoman" w:eastAsia="TimesNewRoman" w:hAnsi="TimesNewRoman" w:cs="TimesNewRoman"/>
                <w:lang w:val="ro-RO"/>
              </w:rPr>
              <w:t>i de fabrica</w:t>
            </w:r>
            <w:r w:rsidR="00D057AC">
              <w:rPr>
                <w:rFonts w:ascii="TimesNewRoman" w:eastAsia="TimesNewRoman" w:hAnsi="TimesNewRoman" w:cs="TimesNewRoman"/>
                <w:lang w:val="ro-RO"/>
              </w:rPr>
              <w:t>ţ</w:t>
            </w:r>
            <w:r w:rsidR="00E4695F" w:rsidRPr="00E4695F">
              <w:rPr>
                <w:rFonts w:ascii="TimesNewRoman" w:eastAsia="TimesNewRoman" w:hAnsi="TimesNewRoman" w:cs="TimesNewRoman"/>
                <w:lang w:val="ro-RO"/>
              </w:rPr>
              <w:t>ie</w:t>
            </w:r>
            <w:r w:rsidR="00E4695F">
              <w:rPr>
                <w:rFonts w:ascii="TimesNewRoman" w:eastAsia="TimesNewRoman" w:hAnsi="TimesNewRoman" w:cs="TimesNewRoman"/>
                <w:lang w:val="ro-RO"/>
              </w:rPr>
              <w:t>;</w:t>
            </w: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8E66DF" w:rsidRDefault="008E66DF" w:rsidP="008E66DF">
            <w:pPr>
              <w:pStyle w:val="a7"/>
              <w:spacing w:line="240" w:lineRule="auto"/>
              <w:ind w:firstLine="518"/>
              <w:contextualSpacing/>
              <w:jc w:val="both"/>
              <w:rPr>
                <w:rFonts w:ascii="TimesNewRoman" w:eastAsia="TimesNewRoman" w:hAnsi="TimesNewRoman" w:cs="TimesNewRoman"/>
                <w:lang w:val="ro-RO"/>
              </w:rPr>
            </w:pPr>
          </w:p>
          <w:p w:rsidR="00D057AC" w:rsidRDefault="00D057AC" w:rsidP="008E66DF">
            <w:pPr>
              <w:pStyle w:val="a7"/>
              <w:spacing w:line="240" w:lineRule="auto"/>
              <w:ind w:firstLine="518"/>
              <w:contextualSpacing/>
              <w:jc w:val="both"/>
              <w:rPr>
                <w:rFonts w:ascii="TimesNewRoman" w:eastAsia="TimesNewRoman" w:hAnsi="TimesNewRoman" w:cs="TimesNewRoman"/>
                <w:lang w:val="ro-RO"/>
              </w:rPr>
            </w:pPr>
          </w:p>
          <w:p w:rsidR="008E66DF" w:rsidRPr="0035372D" w:rsidRDefault="008E66DF" w:rsidP="008E66DF">
            <w:pPr>
              <w:pStyle w:val="a7"/>
              <w:spacing w:line="240" w:lineRule="auto"/>
              <w:ind w:firstLine="518"/>
              <w:contextualSpacing/>
              <w:jc w:val="both"/>
              <w:rPr>
                <w:rFonts w:ascii="TimesNewRoman" w:eastAsia="TimesNewRoman" w:hAnsi="TimesNewRoman" w:cs="TimesNewRoman"/>
                <w:lang w:val="ro-RO"/>
              </w:rPr>
            </w:pPr>
            <w:r>
              <w:rPr>
                <w:rFonts w:ascii="TimesNewRoman" w:eastAsia="TimesNewRoman" w:hAnsi="TimesNewRoman" w:cs="TimesNewRoman"/>
                <w:lang w:val="ro-RO"/>
              </w:rPr>
              <w:t xml:space="preserve">2. Se propune excluderea din clauza de armonizare a </w:t>
            </w:r>
            <w:r>
              <w:rPr>
                <w:rFonts w:ascii="TimesNewRoman" w:eastAsia="TimesNewRoman" w:hAnsi="TimesNewRoman" w:cs="TimesNewRoman"/>
                <w:lang w:val="ro-RO"/>
              </w:rPr>
              <w:lastRenderedPageBreak/>
              <w:t>proiectului na</w:t>
            </w:r>
            <w:r w:rsidR="00D057AC">
              <w:rPr>
                <w:rFonts w:ascii="TimesNewRoman" w:eastAsia="TimesNewRoman" w:hAnsi="TimesNewRoman" w:cs="TimesNewRoman"/>
                <w:lang w:val="ro-RO"/>
              </w:rPr>
              <w:t>ţ</w:t>
            </w:r>
            <w:r>
              <w:rPr>
                <w:rFonts w:ascii="TimesNewRoman" w:eastAsia="TimesNewRoman" w:hAnsi="TimesNewRoman" w:cs="TimesNewRoman"/>
                <w:lang w:val="ro-RO"/>
              </w:rPr>
              <w:t xml:space="preserve">ional de Regulament al Comitetului trimiterile la actele de modificare a Directivei 2001/20/CE </w:t>
            </w:r>
            <w:r w:rsidR="00D057AC">
              <w:rPr>
                <w:rFonts w:ascii="TimesNewRoman" w:eastAsia="TimesNewRoman" w:hAnsi="TimesNewRoman" w:cs="TimesNewRoman"/>
                <w:lang w:val="ro-RO"/>
              </w:rPr>
              <w:t>ş</w:t>
            </w:r>
            <w:r>
              <w:rPr>
                <w:rFonts w:ascii="TimesNewRoman" w:eastAsia="TimesNewRoman" w:hAnsi="TimesNewRoman" w:cs="TimesNewRoman"/>
                <w:lang w:val="ro-RO"/>
              </w:rPr>
              <w:t>i anume la Regulamentul (CE)</w:t>
            </w:r>
            <w:r w:rsidR="000856C3">
              <w:rPr>
                <w:rFonts w:ascii="TimesNewRoman" w:eastAsia="TimesNewRoman" w:hAnsi="TimesNewRoman" w:cs="TimesNewRoman"/>
                <w:lang w:val="ro-RO"/>
              </w:rPr>
              <w:t xml:space="preserve"> nr. 1901/2006 </w:t>
            </w:r>
            <w:r w:rsidR="00D057AC">
              <w:rPr>
                <w:rFonts w:ascii="TimesNewRoman" w:eastAsia="TimesNewRoman" w:hAnsi="TimesNewRoman" w:cs="TimesNewRoman"/>
                <w:lang w:val="ro-RO"/>
              </w:rPr>
              <w:t>ş</w:t>
            </w:r>
            <w:r w:rsidR="000856C3">
              <w:rPr>
                <w:rFonts w:ascii="TimesNewRoman" w:eastAsia="TimesNewRoman" w:hAnsi="TimesNewRoman" w:cs="TimesNewRoman"/>
                <w:lang w:val="ro-RO"/>
              </w:rPr>
              <w:t>i la Regulamentul (CE) nr. 596/2009;</w:t>
            </w:r>
          </w:p>
        </w:tc>
        <w:tc>
          <w:tcPr>
            <w:tcW w:w="4820" w:type="dxa"/>
            <w:shd w:val="clear" w:color="auto" w:fill="auto"/>
          </w:tcPr>
          <w:p w:rsidR="00E87E93" w:rsidRDefault="00E4695F" w:rsidP="008E66DF">
            <w:pPr>
              <w:jc w:val="both"/>
              <w:rPr>
                <w:lang w:val="ro-RO"/>
              </w:rPr>
            </w:pPr>
            <w:r w:rsidRPr="00E4695F">
              <w:rPr>
                <w:b/>
                <w:noProof/>
                <w:lang w:val="ro-RO"/>
              </w:rPr>
              <w:lastRenderedPageBreak/>
              <w:t xml:space="preserve">Nu se acceptă. </w:t>
            </w:r>
            <w:r w:rsidR="00047222" w:rsidRPr="00047222">
              <w:rPr>
                <w:noProof/>
                <w:lang w:val="ro-RO"/>
              </w:rPr>
              <w:t>Conform</w:t>
            </w:r>
            <w:r w:rsidR="00047222">
              <w:rPr>
                <w:noProof/>
                <w:lang w:val="ro-RO"/>
              </w:rPr>
              <w:t xml:space="preserve"> art. 1 alin. (</w:t>
            </w:r>
            <w:r w:rsidR="0035372D">
              <w:rPr>
                <w:noProof/>
                <w:lang w:val="ro-RO"/>
              </w:rPr>
              <w:t>2</w:t>
            </w:r>
            <w:r w:rsidR="00047222">
              <w:rPr>
                <w:noProof/>
                <w:lang w:val="ro-RO"/>
              </w:rPr>
              <w:t>)</w:t>
            </w:r>
            <w:r w:rsidR="0035372D">
              <w:rPr>
                <w:noProof/>
                <w:lang w:val="ro-RO"/>
              </w:rPr>
              <w:t xml:space="preserve"> al Legii nr. 1409–XIII din 17 decembrie 1997 cu privire la medicamente, legea prenotată </w:t>
            </w:r>
            <w:r w:rsidR="0035372D" w:rsidRPr="0035372D">
              <w:rPr>
                <w:noProof/>
                <w:lang w:val="ro-RO"/>
              </w:rPr>
              <w:t>se aplică în toate sferele ce au ca obiect de activitate medicamentele: investigare, testare, omologare, fabricare, aplicare  în practică, utilizare, import, export, păstrare, distribuire, desfacere, control.</w:t>
            </w:r>
            <w:r w:rsidR="0035372D">
              <w:rPr>
                <w:noProof/>
                <w:lang w:val="ro-RO"/>
              </w:rPr>
              <w:t xml:space="preserve"> Activitatea farmaceutică, care constituie un </w:t>
            </w:r>
            <w:r w:rsidR="0035372D" w:rsidRPr="0035372D">
              <w:rPr>
                <w:rFonts w:ascii="Times New Roman CE" w:hAnsi="Times New Roman CE" w:cs="Times New Roman CE"/>
                <w:color w:val="000000"/>
                <w:lang w:val="ro-RO"/>
              </w:rPr>
              <w:t xml:space="preserve">domeniu ştiinţifico–practic al ocrotirii sănătăţii, care include elaborarea medicamentelor, standardizarea, înregistrarea, producerea, prepararea, controlul calităţii, păstrarea, informarea, livrarea şi eliberarea acestora populaţiei, precum şi conducerea întreprinderilor farmaceutice şi a subdiviziunilor acestora, activităţi exercitate numai în cadrul întreprinderii farmaceutice, cu excepţia cercetărilor în vederea elaborării şi testării medicamentelor, efectuate  în </w:t>
            </w:r>
            <w:r w:rsidR="0035372D" w:rsidRPr="0035372D">
              <w:rPr>
                <w:rFonts w:ascii="Times New Roman CE" w:hAnsi="Times New Roman CE" w:cs="Times New Roman CE"/>
                <w:color w:val="000000"/>
                <w:lang w:val="ro-RO"/>
              </w:rPr>
              <w:lastRenderedPageBreak/>
              <w:t>conformitate cu legislaţia în vigoare</w:t>
            </w:r>
            <w:r w:rsidR="0035372D">
              <w:rPr>
                <w:rFonts w:ascii="Times New Roman CE" w:hAnsi="Times New Roman CE" w:cs="Times New Roman CE"/>
                <w:color w:val="000000"/>
                <w:lang w:val="ro-RO"/>
              </w:rPr>
              <w:t xml:space="preserve"> este reglementată inclusiv de Legea nr. 1456–XII din 25 mai 1993 cu privire la activitatea farmaceutică. Prin urmare, pentru</w:t>
            </w:r>
            <w:r w:rsidR="008E66DF">
              <w:rPr>
                <w:rFonts w:ascii="Times New Roman CE" w:hAnsi="Times New Roman CE" w:cs="Times New Roman CE"/>
                <w:color w:val="000000"/>
                <w:lang w:val="ro-RO"/>
              </w:rPr>
              <w:t xml:space="preserve"> a fi preluate normele ce </w:t>
            </w:r>
            <w:r w:rsidR="00D057AC">
              <w:rPr>
                <w:rFonts w:ascii="Times New Roman CE" w:hAnsi="Times New Roman CE" w:cs="Times New Roman CE"/>
                <w:color w:val="000000"/>
                <w:lang w:val="ro-RO"/>
              </w:rPr>
              <w:t>ţ</w:t>
            </w:r>
            <w:r w:rsidR="008E66DF">
              <w:rPr>
                <w:rFonts w:ascii="Times New Roman CE" w:hAnsi="Times New Roman CE" w:cs="Times New Roman CE"/>
                <w:color w:val="000000"/>
                <w:lang w:val="ro-RO"/>
              </w:rPr>
              <w:t>in de</w:t>
            </w:r>
            <w:r w:rsidR="0035372D">
              <w:rPr>
                <w:rFonts w:ascii="Times New Roman CE" w:hAnsi="Times New Roman CE" w:cs="Times New Roman CE"/>
                <w:color w:val="000000"/>
                <w:lang w:val="ro-RO"/>
              </w:rPr>
              <w:t xml:space="preserve"> reglementarea </w:t>
            </w:r>
            <w:r w:rsidR="0035372D">
              <w:rPr>
                <w:rFonts w:ascii="TimesNewRoman" w:eastAsia="TimesNewRoman" w:hAnsi="TimesNewRoman" w:cs="TimesNewRoman"/>
                <w:lang w:val="ro-RO"/>
              </w:rPr>
              <w:t xml:space="preserve">fabricării </w:t>
            </w:r>
            <w:r w:rsidR="00D057AC">
              <w:rPr>
                <w:rFonts w:ascii="TimesNewRoman" w:eastAsia="TimesNewRoman" w:hAnsi="TimesNewRoman" w:cs="TimesNewRoman"/>
                <w:lang w:val="ro-RO"/>
              </w:rPr>
              <w:t>ş</w:t>
            </w:r>
            <w:r w:rsidR="0035372D">
              <w:rPr>
                <w:rFonts w:ascii="TimesNewRoman" w:eastAsia="TimesNewRoman" w:hAnsi="TimesNewRoman" w:cs="TimesNewRoman"/>
                <w:lang w:val="ro-RO"/>
              </w:rPr>
              <w:t>i importului de produse medicamentoase experimentale</w:t>
            </w:r>
            <w:r w:rsidR="008E66DF">
              <w:rPr>
                <w:rFonts w:ascii="TimesNewRoman" w:eastAsia="TimesNewRoman" w:hAnsi="TimesNewRoman" w:cs="TimesNewRoman"/>
                <w:lang w:val="ro-RO"/>
              </w:rPr>
              <w:t xml:space="preserve">, </w:t>
            </w:r>
            <w:r w:rsidR="0035372D">
              <w:rPr>
                <w:rFonts w:ascii="TimesNewRoman" w:eastAsia="TimesNewRoman" w:hAnsi="TimesNewRoman" w:cs="TimesNewRoman"/>
                <w:lang w:val="ro-RO"/>
              </w:rPr>
              <w:t>v</w:t>
            </w:r>
            <w:r w:rsidR="008E66DF">
              <w:rPr>
                <w:rFonts w:ascii="TimesNewRoman" w:eastAsia="TimesNewRoman" w:hAnsi="TimesNewRoman" w:cs="TimesNewRoman"/>
                <w:lang w:val="ro-RO"/>
              </w:rPr>
              <w:t>erificarea</w:t>
            </w:r>
            <w:r w:rsidR="0035372D" w:rsidRPr="00E4695F">
              <w:rPr>
                <w:rFonts w:ascii="TimesNewRoman" w:eastAsia="TimesNewRoman" w:hAnsi="TimesNewRoman" w:cs="TimesNewRoman"/>
                <w:lang w:val="ro-RO"/>
              </w:rPr>
              <w:t xml:space="preserve"> conformită</w:t>
            </w:r>
            <w:r w:rsidR="00D057AC">
              <w:rPr>
                <w:rFonts w:ascii="TimesNewRoman" w:eastAsia="TimesNewRoman" w:hAnsi="TimesNewRoman" w:cs="TimesNewRoman"/>
                <w:lang w:val="ro-RO"/>
              </w:rPr>
              <w:t>ţ</w:t>
            </w:r>
            <w:r w:rsidR="0035372D" w:rsidRPr="00E4695F">
              <w:rPr>
                <w:rFonts w:ascii="TimesNewRoman" w:eastAsia="TimesNewRoman" w:hAnsi="TimesNewRoman" w:cs="TimesNewRoman"/>
                <w:lang w:val="ro-RO"/>
              </w:rPr>
              <w:t xml:space="preserve">ii produselor medicamentoase experimentale cu regulile de bună practică clinică </w:t>
            </w:r>
            <w:r w:rsidR="00D057AC">
              <w:rPr>
                <w:rFonts w:ascii="TimesNewRoman" w:eastAsia="TimesNewRoman" w:hAnsi="TimesNewRoman" w:cs="TimesNewRoman"/>
                <w:lang w:val="ro-RO"/>
              </w:rPr>
              <w:t>ş</w:t>
            </w:r>
            <w:r w:rsidR="0035372D" w:rsidRPr="00E4695F">
              <w:rPr>
                <w:rFonts w:ascii="TimesNewRoman" w:eastAsia="TimesNewRoman" w:hAnsi="TimesNewRoman" w:cs="TimesNewRoman"/>
                <w:lang w:val="ro-RO"/>
              </w:rPr>
              <w:t>i de fabrica</w:t>
            </w:r>
            <w:r w:rsidR="00D057AC">
              <w:rPr>
                <w:rFonts w:ascii="TimesNewRoman" w:eastAsia="TimesNewRoman" w:hAnsi="TimesNewRoman" w:cs="TimesNewRoman"/>
                <w:lang w:val="ro-RO"/>
              </w:rPr>
              <w:t>ţ</w:t>
            </w:r>
            <w:r w:rsidR="0035372D" w:rsidRPr="00E4695F">
              <w:rPr>
                <w:rFonts w:ascii="TimesNewRoman" w:eastAsia="TimesNewRoman" w:hAnsi="TimesNewRoman" w:cs="TimesNewRoman"/>
                <w:lang w:val="ro-RO"/>
              </w:rPr>
              <w:t>ie</w:t>
            </w:r>
            <w:r w:rsidR="0035372D">
              <w:rPr>
                <w:rFonts w:ascii="TimesNewRoman" w:eastAsia="TimesNewRoman" w:hAnsi="TimesNewRoman" w:cs="TimesNewRoman"/>
                <w:lang w:val="ro-RO"/>
              </w:rPr>
              <w:t xml:space="preserve">, </w:t>
            </w:r>
            <w:r w:rsidR="008E66DF">
              <w:rPr>
                <w:rFonts w:ascii="TimesNewRoman" w:eastAsia="TimesNewRoman" w:hAnsi="TimesNewRoman" w:cs="TimesNewRoman"/>
                <w:lang w:val="ro-RO"/>
              </w:rPr>
              <w:t xml:space="preserve">prevăzute </w:t>
            </w:r>
            <w:r w:rsidR="0035372D">
              <w:rPr>
                <w:rFonts w:ascii="TimesNewRoman" w:eastAsia="TimesNewRoman" w:hAnsi="TimesNewRoman" w:cs="TimesNewRoman"/>
                <w:lang w:val="ro-RO"/>
              </w:rPr>
              <w:t xml:space="preserve">de prevederile art. 13 </w:t>
            </w:r>
            <w:r w:rsidR="00D057AC">
              <w:rPr>
                <w:rFonts w:ascii="TimesNewRoman" w:eastAsia="TimesNewRoman" w:hAnsi="TimesNewRoman" w:cs="TimesNewRoman"/>
                <w:lang w:val="ro-RO"/>
              </w:rPr>
              <w:t>ş</w:t>
            </w:r>
            <w:r w:rsidR="0035372D">
              <w:rPr>
                <w:rFonts w:ascii="TimesNewRoman" w:eastAsia="TimesNewRoman" w:hAnsi="TimesNewRoman" w:cs="TimesNewRoman"/>
                <w:lang w:val="ro-RO"/>
              </w:rPr>
              <w:t>i art. 15 al Directivei 2001/20/CE, în primul rând</w:t>
            </w:r>
            <w:r w:rsidR="007F015F">
              <w:rPr>
                <w:rFonts w:ascii="TimesNewRoman" w:eastAsia="TimesNewRoman" w:hAnsi="TimesNewRoman" w:cs="TimesNewRoman"/>
                <w:lang w:val="ro-RO"/>
              </w:rPr>
              <w:t>,</w:t>
            </w:r>
            <w:r w:rsidR="0035372D">
              <w:rPr>
                <w:rFonts w:ascii="TimesNewRoman" w:eastAsia="TimesNewRoman" w:hAnsi="TimesNewRoman" w:cs="TimesNewRoman"/>
                <w:lang w:val="ro-RO"/>
              </w:rPr>
              <w:t xml:space="preserve"> este necesar </w:t>
            </w:r>
            <w:r w:rsidR="007F015F">
              <w:rPr>
                <w:rFonts w:ascii="TimesNewRoman" w:eastAsia="TimesNewRoman" w:hAnsi="TimesNewRoman" w:cs="TimesNewRoman"/>
                <w:lang w:val="ro-RO"/>
              </w:rPr>
              <w:t xml:space="preserve">să fie </w:t>
            </w:r>
            <w:r w:rsidR="0035372D">
              <w:rPr>
                <w:rFonts w:ascii="TimesNewRoman" w:eastAsia="TimesNewRoman" w:hAnsi="TimesNewRoman" w:cs="TimesNewRoman"/>
                <w:lang w:val="ro-RO"/>
              </w:rPr>
              <w:t xml:space="preserve">efectuate modificări în </w:t>
            </w:r>
            <w:r w:rsidR="007F015F">
              <w:rPr>
                <w:rFonts w:ascii="TimesNewRoman" w:eastAsia="TimesNewRoman" w:hAnsi="TimesNewRoman" w:cs="TimesNewRoman"/>
                <w:lang w:val="ro-RO"/>
              </w:rPr>
              <w:t>con</w:t>
            </w:r>
            <w:r w:rsidR="00D057AC">
              <w:rPr>
                <w:rFonts w:ascii="TimesNewRoman" w:eastAsia="TimesNewRoman" w:hAnsi="TimesNewRoman" w:cs="TimesNewRoman"/>
                <w:lang w:val="ro-RO"/>
              </w:rPr>
              <w:t>ţ</w:t>
            </w:r>
            <w:r w:rsidR="007F015F">
              <w:rPr>
                <w:rFonts w:ascii="TimesNewRoman" w:eastAsia="TimesNewRoman" w:hAnsi="TimesNewRoman" w:cs="TimesNewRoman"/>
                <w:lang w:val="ro-RO"/>
              </w:rPr>
              <w:t xml:space="preserve">inutul </w:t>
            </w:r>
            <w:r w:rsidR="0035372D">
              <w:rPr>
                <w:noProof/>
                <w:lang w:val="ro-RO"/>
              </w:rPr>
              <w:t xml:space="preserve">Legii nr. 1409–XIII din 17 decembrie 1997 cu privire la medicamente </w:t>
            </w:r>
            <w:r w:rsidR="00D057AC">
              <w:rPr>
                <w:noProof/>
                <w:lang w:val="ro-RO"/>
              </w:rPr>
              <w:t>ş</w:t>
            </w:r>
            <w:r w:rsidR="0035372D">
              <w:rPr>
                <w:noProof/>
                <w:lang w:val="ro-RO"/>
              </w:rPr>
              <w:t xml:space="preserve">i </w:t>
            </w:r>
            <w:r w:rsidR="008E66DF">
              <w:rPr>
                <w:rFonts w:ascii="Times New Roman CE" w:hAnsi="Times New Roman CE" w:cs="Times New Roman CE"/>
                <w:color w:val="000000"/>
                <w:lang w:val="ro-RO"/>
              </w:rPr>
              <w:t>Legii nr. 1456–XII din 25 mai 1993 cu privire la activitatea farmaceutică. În al doilea rând, prevederile men</w:t>
            </w:r>
            <w:r w:rsidR="00D057AC">
              <w:rPr>
                <w:rFonts w:ascii="Times New Roman CE" w:hAnsi="Times New Roman CE" w:cs="Times New Roman CE"/>
                <w:color w:val="000000"/>
                <w:lang w:val="ro-RO"/>
              </w:rPr>
              <w:t>ţ</w:t>
            </w:r>
            <w:r w:rsidR="008E66DF">
              <w:rPr>
                <w:rFonts w:ascii="Times New Roman CE" w:hAnsi="Times New Roman CE" w:cs="Times New Roman CE"/>
                <w:color w:val="000000"/>
                <w:lang w:val="ro-RO"/>
              </w:rPr>
              <w:t xml:space="preserve">ionate ale </w:t>
            </w:r>
            <w:r w:rsidR="008E66DF">
              <w:rPr>
                <w:rFonts w:ascii="TimesNewRoman" w:eastAsia="TimesNewRoman" w:hAnsi="TimesNewRoman" w:cs="TimesNewRoman"/>
                <w:lang w:val="ro-RO"/>
              </w:rPr>
              <w:t xml:space="preserve">art. 13 </w:t>
            </w:r>
            <w:r w:rsidR="00D057AC">
              <w:rPr>
                <w:rFonts w:ascii="TimesNewRoman" w:eastAsia="TimesNewRoman" w:hAnsi="TimesNewRoman" w:cs="TimesNewRoman"/>
                <w:lang w:val="ro-RO"/>
              </w:rPr>
              <w:t>ş</w:t>
            </w:r>
            <w:r w:rsidR="008E66DF">
              <w:rPr>
                <w:rFonts w:ascii="TimesNewRoman" w:eastAsia="TimesNewRoman" w:hAnsi="TimesNewRoman" w:cs="TimesNewRoman"/>
                <w:lang w:val="ro-RO"/>
              </w:rPr>
              <w:t xml:space="preserve">i art. 15 Directivei 2001/20/CE se adresează în exclusivitate </w:t>
            </w:r>
            <w:r w:rsidR="008E66DF">
              <w:rPr>
                <w:lang w:val="ro-RO"/>
              </w:rPr>
              <w:t>statelor–membre ale Unuinii Europene. La momentul actual legisla</w:t>
            </w:r>
            <w:r w:rsidR="00D057AC">
              <w:rPr>
                <w:lang w:val="ro-RO"/>
              </w:rPr>
              <w:t>ţ</w:t>
            </w:r>
            <w:r w:rsidR="008E66DF">
              <w:rPr>
                <w:lang w:val="ro-RO"/>
              </w:rPr>
              <w:t>ia Republicii Moldova con</w:t>
            </w:r>
            <w:r w:rsidR="00D057AC">
              <w:rPr>
                <w:lang w:val="ro-RO"/>
              </w:rPr>
              <w:t>ţ</w:t>
            </w:r>
            <w:r w:rsidR="008E66DF">
              <w:rPr>
                <w:lang w:val="ro-RO"/>
              </w:rPr>
              <w:t xml:space="preserve">ine norme de reglementare a </w:t>
            </w:r>
            <w:r w:rsidR="008E66DF">
              <w:rPr>
                <w:rFonts w:ascii="TimesNewRoman" w:eastAsia="TimesNewRoman" w:hAnsi="TimesNewRoman" w:cs="TimesNewRoman"/>
                <w:lang w:val="ro-RO"/>
              </w:rPr>
              <w:t xml:space="preserve">fabricării </w:t>
            </w:r>
            <w:r w:rsidR="00D057AC">
              <w:rPr>
                <w:rFonts w:ascii="TimesNewRoman" w:eastAsia="TimesNewRoman" w:hAnsi="TimesNewRoman" w:cs="TimesNewRoman"/>
                <w:lang w:val="ro-RO"/>
              </w:rPr>
              <w:t>ş</w:t>
            </w:r>
            <w:r w:rsidR="008E66DF">
              <w:rPr>
                <w:rFonts w:ascii="TimesNewRoman" w:eastAsia="TimesNewRoman" w:hAnsi="TimesNewRoman" w:cs="TimesNewRoman"/>
                <w:lang w:val="ro-RO"/>
              </w:rPr>
              <w:t>i importului de produse medicamentoase experimentale, verificarea</w:t>
            </w:r>
            <w:r w:rsidR="008E66DF" w:rsidRPr="00E4695F">
              <w:rPr>
                <w:rFonts w:ascii="TimesNewRoman" w:eastAsia="TimesNewRoman" w:hAnsi="TimesNewRoman" w:cs="TimesNewRoman"/>
                <w:lang w:val="ro-RO"/>
              </w:rPr>
              <w:t xml:space="preserve"> conformită</w:t>
            </w:r>
            <w:r w:rsidR="00D057AC">
              <w:rPr>
                <w:rFonts w:ascii="TimesNewRoman" w:eastAsia="TimesNewRoman" w:hAnsi="TimesNewRoman" w:cs="TimesNewRoman"/>
                <w:lang w:val="ro-RO"/>
              </w:rPr>
              <w:t>ţ</w:t>
            </w:r>
            <w:r w:rsidR="008E66DF" w:rsidRPr="00E4695F">
              <w:rPr>
                <w:rFonts w:ascii="TimesNewRoman" w:eastAsia="TimesNewRoman" w:hAnsi="TimesNewRoman" w:cs="TimesNewRoman"/>
                <w:lang w:val="ro-RO"/>
              </w:rPr>
              <w:t xml:space="preserve">ii produselor medicamentoase experimentale cu regulile de bună practică clinică </w:t>
            </w:r>
            <w:r w:rsidR="00D057AC">
              <w:rPr>
                <w:rFonts w:ascii="TimesNewRoman" w:eastAsia="TimesNewRoman" w:hAnsi="TimesNewRoman" w:cs="TimesNewRoman"/>
                <w:lang w:val="ro-RO"/>
              </w:rPr>
              <w:t>ş</w:t>
            </w:r>
            <w:r w:rsidR="008E66DF" w:rsidRPr="00E4695F">
              <w:rPr>
                <w:rFonts w:ascii="TimesNewRoman" w:eastAsia="TimesNewRoman" w:hAnsi="TimesNewRoman" w:cs="TimesNewRoman"/>
                <w:lang w:val="ro-RO"/>
              </w:rPr>
              <w:t>i de fabrica</w:t>
            </w:r>
            <w:r w:rsidR="00D057AC">
              <w:rPr>
                <w:rFonts w:ascii="TimesNewRoman" w:eastAsia="TimesNewRoman" w:hAnsi="TimesNewRoman" w:cs="TimesNewRoman"/>
                <w:lang w:val="ro-RO"/>
              </w:rPr>
              <w:t>ţ</w:t>
            </w:r>
            <w:r w:rsidR="008E66DF" w:rsidRPr="00E4695F">
              <w:rPr>
                <w:rFonts w:ascii="TimesNewRoman" w:eastAsia="TimesNewRoman" w:hAnsi="TimesNewRoman" w:cs="TimesNewRoman"/>
                <w:lang w:val="ro-RO"/>
              </w:rPr>
              <w:t>ie</w:t>
            </w:r>
            <w:r w:rsidR="008E66DF">
              <w:rPr>
                <w:rFonts w:ascii="TimesNewRoman" w:eastAsia="TimesNewRoman" w:hAnsi="TimesNewRoman" w:cs="TimesNewRoman"/>
                <w:lang w:val="ro-RO"/>
              </w:rPr>
              <w:t xml:space="preserve">, </w:t>
            </w:r>
            <w:r w:rsidR="008E66DF" w:rsidRPr="008E66DF">
              <w:rPr>
                <w:color w:val="000000"/>
                <w:lang w:val="ro-RO"/>
              </w:rPr>
              <w:t>asigurarea</w:t>
            </w:r>
            <w:r w:rsidR="008E66DF" w:rsidRPr="00D057AC">
              <w:rPr>
                <w:color w:val="000000"/>
                <w:lang w:val="ro-RO"/>
              </w:rPr>
              <w:t xml:space="preserve"> </w:t>
            </w:r>
            <w:r w:rsidR="008E66DF" w:rsidRPr="006B3087">
              <w:rPr>
                <w:lang w:val="ro-RO"/>
              </w:rPr>
              <w:t>compatibili</w:t>
            </w:r>
            <w:r w:rsidR="008E66DF">
              <w:rPr>
                <w:lang w:val="ro-RO"/>
              </w:rPr>
              <w:t xml:space="preserve">tăţii cărora cu prevederile </w:t>
            </w:r>
            <w:r w:rsidR="008E66DF">
              <w:rPr>
                <w:rFonts w:ascii="TimesNewRoman" w:eastAsia="TimesNewRoman" w:hAnsi="TimesNewRoman" w:cs="TimesNewRoman"/>
                <w:lang w:val="ro-RO"/>
              </w:rPr>
              <w:t xml:space="preserve">art. 13 </w:t>
            </w:r>
            <w:r w:rsidR="00D057AC">
              <w:rPr>
                <w:rFonts w:ascii="TimesNewRoman" w:eastAsia="TimesNewRoman" w:hAnsi="TimesNewRoman" w:cs="TimesNewRoman"/>
                <w:lang w:val="ro-RO"/>
              </w:rPr>
              <w:t>ş</w:t>
            </w:r>
            <w:r w:rsidR="008E66DF">
              <w:rPr>
                <w:rFonts w:ascii="TimesNewRoman" w:eastAsia="TimesNewRoman" w:hAnsi="TimesNewRoman" w:cs="TimesNewRoman"/>
                <w:lang w:val="ro-RO"/>
              </w:rPr>
              <w:t>i art. 15 al</w:t>
            </w:r>
            <w:r w:rsidR="008E66DF">
              <w:rPr>
                <w:lang w:val="ro-RO"/>
              </w:rPr>
              <w:t xml:space="preserve"> Directivei 2001/20 urmând să fie efectuată pe măsura aderării </w:t>
            </w:r>
            <w:r w:rsidR="00D057AC">
              <w:rPr>
                <w:lang w:val="ro-RO"/>
              </w:rPr>
              <w:t>ş</w:t>
            </w:r>
            <w:r w:rsidR="008E66DF">
              <w:rPr>
                <w:lang w:val="ro-RO"/>
              </w:rPr>
              <w:t>i integrării Republicii Moldova la institu</w:t>
            </w:r>
            <w:r w:rsidR="00D057AC">
              <w:rPr>
                <w:lang w:val="ro-RO"/>
              </w:rPr>
              <w:t>ţ</w:t>
            </w:r>
            <w:r w:rsidR="008E66DF">
              <w:rPr>
                <w:lang w:val="ro-RO"/>
              </w:rPr>
              <w:t>iile Uniunii Europene;</w:t>
            </w:r>
          </w:p>
          <w:p w:rsidR="000856C3" w:rsidRDefault="000856C3" w:rsidP="008E66DF">
            <w:pPr>
              <w:jc w:val="both"/>
              <w:rPr>
                <w:lang w:val="ro-RO"/>
              </w:rPr>
            </w:pPr>
          </w:p>
          <w:p w:rsidR="008E66DF" w:rsidRDefault="000856C3" w:rsidP="008E66DF">
            <w:pPr>
              <w:jc w:val="both"/>
              <w:rPr>
                <w:lang w:val="ro-RO"/>
              </w:rPr>
            </w:pPr>
            <w:r>
              <w:rPr>
                <w:b/>
                <w:lang w:val="ro-RO"/>
              </w:rPr>
              <w:t xml:space="preserve">Se acceptă. </w:t>
            </w:r>
            <w:r>
              <w:rPr>
                <w:lang w:val="ro-RO"/>
              </w:rPr>
              <w:t xml:space="preserve">Din clauza de armonizare a Regulamentului Comitetului au fost excluse </w:t>
            </w:r>
            <w:r>
              <w:rPr>
                <w:lang w:val="ro-RO"/>
              </w:rPr>
              <w:lastRenderedPageBreak/>
              <w:t xml:space="preserve">trimiterile la actele de modificare, </w:t>
            </w:r>
            <w:r w:rsidR="00D057AC">
              <w:rPr>
                <w:lang w:val="ro-RO"/>
              </w:rPr>
              <w:t>ş</w:t>
            </w:r>
            <w:r>
              <w:rPr>
                <w:lang w:val="ro-RO"/>
              </w:rPr>
              <w:t xml:space="preserve">i anume </w:t>
            </w:r>
            <w:r w:rsidRPr="000856C3">
              <w:rPr>
                <w:lang w:val="ro-RO"/>
              </w:rPr>
              <w:t>Regulamentul (CE) nr. 1901/2006 al Parlamentului European şi al Consiliului din 12 decembrie 2006, publicat în Jurnalul Oficial (JO) nr. L 378 din 27 decembrie 2006, precum şi modificată prin Regulamentul (CE) nr. 596/2009 al Parlamentului European şi al Consiliului din 18 iunie 2009, publicat în Jurnalul Oficial (JO) nr. L 188 din 18 iulie 2009</w:t>
            </w:r>
            <w:r>
              <w:rPr>
                <w:lang w:val="ro-RO"/>
              </w:rPr>
              <w:t>;</w:t>
            </w:r>
          </w:p>
          <w:p w:rsidR="008E66DF" w:rsidRPr="00D057AC" w:rsidRDefault="008E66DF" w:rsidP="008E66DF">
            <w:pPr>
              <w:jc w:val="both"/>
              <w:rPr>
                <w:b/>
                <w:noProof/>
                <w:lang w:val="fr-WINDIES"/>
              </w:rPr>
            </w:pPr>
          </w:p>
        </w:tc>
      </w:tr>
      <w:tr w:rsidR="00E87E93" w:rsidRPr="00D057AC" w:rsidTr="00BC3D3C">
        <w:tc>
          <w:tcPr>
            <w:tcW w:w="828" w:type="dxa"/>
            <w:shd w:val="clear" w:color="auto" w:fill="auto"/>
          </w:tcPr>
          <w:p w:rsidR="00E87E93" w:rsidRPr="00E977D5" w:rsidRDefault="0055635D" w:rsidP="00D40C3D">
            <w:pPr>
              <w:rPr>
                <w:noProof/>
                <w:lang w:val="ro-RO"/>
              </w:rPr>
            </w:pPr>
            <w:r>
              <w:rPr>
                <w:noProof/>
                <w:lang w:val="ro-RO"/>
              </w:rPr>
              <w:lastRenderedPageBreak/>
              <w:t>6</w:t>
            </w:r>
            <w:r w:rsidR="00E87E93" w:rsidRPr="00E977D5">
              <w:rPr>
                <w:noProof/>
                <w:lang w:val="ro-RO"/>
              </w:rPr>
              <w:t>.</w:t>
            </w:r>
          </w:p>
        </w:tc>
        <w:tc>
          <w:tcPr>
            <w:tcW w:w="2340" w:type="dxa"/>
            <w:shd w:val="clear" w:color="auto" w:fill="auto"/>
          </w:tcPr>
          <w:p w:rsidR="00E87E93" w:rsidRPr="00E977D5" w:rsidRDefault="00E87E93" w:rsidP="00D40C3D">
            <w:pPr>
              <w:rPr>
                <w:b/>
                <w:noProof/>
                <w:lang w:val="ro-RO"/>
              </w:rPr>
            </w:pPr>
            <w:r w:rsidRPr="00E977D5">
              <w:rPr>
                <w:b/>
                <w:noProof/>
                <w:lang w:val="ro-RO"/>
              </w:rPr>
              <w:t>Asociaţia Businessului European din Moldova</w:t>
            </w:r>
          </w:p>
        </w:tc>
        <w:tc>
          <w:tcPr>
            <w:tcW w:w="6721" w:type="dxa"/>
            <w:shd w:val="clear" w:color="auto" w:fill="auto"/>
          </w:tcPr>
          <w:p w:rsidR="00E87E93" w:rsidRPr="00E977D5" w:rsidRDefault="00BC10B1" w:rsidP="00BC10B1">
            <w:pPr>
              <w:shd w:val="clear" w:color="auto" w:fill="FFFFFF"/>
              <w:ind w:firstLine="518"/>
              <w:jc w:val="both"/>
              <w:rPr>
                <w:noProof/>
                <w:lang w:val="ro-RO"/>
              </w:rPr>
            </w:pPr>
            <w:r w:rsidRPr="00E977D5">
              <w:rPr>
                <w:noProof/>
                <w:lang w:val="ro-RO"/>
              </w:rPr>
              <w:t xml:space="preserve">1. Termenul „o dată pe trimestru” prevăzut de pct. 18 </w:t>
            </w:r>
            <w:r w:rsidR="006C4078">
              <w:rPr>
                <w:noProof/>
                <w:lang w:val="ro-RO"/>
              </w:rPr>
              <w:t xml:space="preserve">al Regulamentului Comitetului </w:t>
            </w:r>
            <w:r w:rsidRPr="00E977D5">
              <w:rPr>
                <w:noProof/>
                <w:lang w:val="ro-RO"/>
              </w:rPr>
              <w:t>pentru organizarea şedinţelor Comitetului în cazul unor situaţii excepţionale este prea lung. Se propune un termen de ce mult 2 luni;</w:t>
            </w:r>
          </w:p>
          <w:p w:rsidR="00BC10B1" w:rsidRPr="00E977D5" w:rsidRDefault="00BC10B1" w:rsidP="00BC10B1">
            <w:pPr>
              <w:shd w:val="clear" w:color="auto" w:fill="FFFFFF"/>
              <w:ind w:firstLine="518"/>
              <w:jc w:val="both"/>
              <w:rPr>
                <w:noProof/>
                <w:lang w:val="ro-RO"/>
              </w:rPr>
            </w:pPr>
          </w:p>
          <w:p w:rsidR="00BC10B1" w:rsidRPr="00E977D5" w:rsidRDefault="00BC10B1" w:rsidP="00405BC0">
            <w:pPr>
              <w:shd w:val="clear" w:color="auto" w:fill="FFFFFF"/>
              <w:ind w:firstLine="518"/>
              <w:jc w:val="both"/>
              <w:rPr>
                <w:noProof/>
                <w:lang w:val="ro-RO"/>
              </w:rPr>
            </w:pPr>
            <w:r w:rsidRPr="00E977D5">
              <w:rPr>
                <w:noProof/>
                <w:lang w:val="ro-RO"/>
              </w:rPr>
              <w:t xml:space="preserve">2. Se propune ca investigatorul </w:t>
            </w:r>
            <w:r w:rsidR="00405BC0" w:rsidRPr="00E977D5">
              <w:rPr>
                <w:noProof/>
                <w:lang w:val="ro-RO"/>
              </w:rPr>
              <w:t>care prezintă informa</w:t>
            </w:r>
            <w:r w:rsidR="00E07AA3">
              <w:rPr>
                <w:noProof/>
                <w:lang w:val="ro-RO"/>
              </w:rPr>
              <w:t>ţ</w:t>
            </w:r>
            <w:r w:rsidR="00405BC0" w:rsidRPr="00E977D5">
              <w:rPr>
                <w:noProof/>
                <w:lang w:val="ro-RO"/>
              </w:rPr>
              <w:t xml:space="preserve">ii privind aspectele unui studiu clinic </w:t>
            </w:r>
            <w:r w:rsidRPr="00E977D5">
              <w:rPr>
                <w:noProof/>
                <w:lang w:val="ro-RO"/>
              </w:rPr>
              <w:t>să</w:t>
            </w:r>
            <w:r w:rsidR="00405BC0" w:rsidRPr="00E977D5">
              <w:rPr>
                <w:noProof/>
                <w:lang w:val="ro-RO"/>
              </w:rPr>
              <w:t xml:space="preserve"> aibă posibilitatea să</w:t>
            </w:r>
            <w:r w:rsidRPr="00E977D5">
              <w:rPr>
                <w:noProof/>
                <w:lang w:val="ro-RO"/>
              </w:rPr>
              <w:t xml:space="preserve"> participe </w:t>
            </w:r>
            <w:r w:rsidR="00A81176" w:rsidRPr="00E977D5">
              <w:rPr>
                <w:noProof/>
                <w:lang w:val="ro-RO"/>
              </w:rPr>
              <w:t xml:space="preserve">direct </w:t>
            </w:r>
            <w:r w:rsidRPr="00E977D5">
              <w:rPr>
                <w:noProof/>
                <w:lang w:val="ro-RO"/>
              </w:rPr>
              <w:t xml:space="preserve">la </w:t>
            </w:r>
            <w:r w:rsidR="00A81176" w:rsidRPr="00E977D5">
              <w:rPr>
                <w:noProof/>
                <w:lang w:val="ro-RO"/>
              </w:rPr>
              <w:t>dezbaterile Comitetului;</w:t>
            </w:r>
          </w:p>
        </w:tc>
        <w:tc>
          <w:tcPr>
            <w:tcW w:w="4820" w:type="dxa"/>
            <w:shd w:val="clear" w:color="auto" w:fill="auto"/>
          </w:tcPr>
          <w:p w:rsidR="00E87E93" w:rsidRPr="00E977D5" w:rsidRDefault="00405BC0" w:rsidP="00405BC0">
            <w:pPr>
              <w:jc w:val="both"/>
              <w:rPr>
                <w:noProof/>
                <w:lang w:val="ro-RO"/>
              </w:rPr>
            </w:pPr>
            <w:r w:rsidRPr="00E977D5">
              <w:rPr>
                <w:b/>
                <w:noProof/>
                <w:lang w:val="ro-RO"/>
              </w:rPr>
              <w:t xml:space="preserve">Se acceptă. </w:t>
            </w:r>
            <w:r w:rsidR="00342C0D" w:rsidRPr="00E977D5">
              <w:rPr>
                <w:noProof/>
                <w:lang w:val="ro-RO"/>
              </w:rPr>
              <w:t>Cuvîntul</w:t>
            </w:r>
            <w:r w:rsidRPr="00E977D5">
              <w:rPr>
                <w:noProof/>
                <w:lang w:val="ro-RO"/>
              </w:rPr>
              <w:t xml:space="preserve"> „trimestru” din con</w:t>
            </w:r>
            <w:r w:rsidR="00E07AA3">
              <w:rPr>
                <w:noProof/>
                <w:lang w:val="ro-RO"/>
              </w:rPr>
              <w:t>ţ</w:t>
            </w:r>
            <w:r w:rsidRPr="00E977D5">
              <w:rPr>
                <w:noProof/>
                <w:lang w:val="ro-RO"/>
              </w:rPr>
              <w:t>inutul pct. 18 al Regulamentului Comitetului a fost substituit cu cuvintele „două luni”;</w:t>
            </w:r>
          </w:p>
          <w:p w:rsidR="00405BC0" w:rsidRPr="00E977D5" w:rsidRDefault="00405BC0" w:rsidP="00405BC0">
            <w:pPr>
              <w:jc w:val="both"/>
              <w:rPr>
                <w:noProof/>
                <w:lang w:val="ro-RO"/>
              </w:rPr>
            </w:pPr>
          </w:p>
          <w:p w:rsidR="00834741" w:rsidRPr="00E977D5" w:rsidRDefault="00834741" w:rsidP="00405BC0">
            <w:pPr>
              <w:jc w:val="both"/>
              <w:rPr>
                <w:noProof/>
                <w:lang w:val="ro-RO"/>
              </w:rPr>
            </w:pPr>
          </w:p>
          <w:p w:rsidR="00405BC0" w:rsidRPr="00E977D5" w:rsidRDefault="00405BC0" w:rsidP="00405BC0">
            <w:pPr>
              <w:jc w:val="both"/>
              <w:rPr>
                <w:noProof/>
                <w:lang w:val="ro-RO"/>
              </w:rPr>
            </w:pPr>
            <w:r w:rsidRPr="00E977D5">
              <w:rPr>
                <w:b/>
                <w:noProof/>
                <w:lang w:val="ro-RO"/>
              </w:rPr>
              <w:t>Nu se acceptă</w:t>
            </w:r>
            <w:r w:rsidRPr="00E977D5">
              <w:rPr>
                <w:noProof/>
                <w:lang w:val="ro-RO"/>
              </w:rPr>
              <w:t>. Participarea investigatorului în mod direct la dezbaterile Comitetului</w:t>
            </w:r>
            <w:r w:rsidR="004B5FF9" w:rsidRPr="00E977D5">
              <w:rPr>
                <w:noProof/>
                <w:lang w:val="ro-RO"/>
              </w:rPr>
              <w:t xml:space="preserve"> va crea posibilitatea pentru interven</w:t>
            </w:r>
            <w:r w:rsidR="00E07AA3">
              <w:rPr>
                <w:noProof/>
                <w:lang w:val="ro-RO"/>
              </w:rPr>
              <w:t>ţ</w:t>
            </w:r>
            <w:r w:rsidR="004B5FF9" w:rsidRPr="00E977D5">
              <w:rPr>
                <w:noProof/>
                <w:lang w:val="ro-RO"/>
              </w:rPr>
              <w:t xml:space="preserve">iile acestuia în cadrul dezbaterilor respective, fapt care </w:t>
            </w:r>
            <w:r w:rsidR="006C4078">
              <w:rPr>
                <w:noProof/>
                <w:lang w:val="ro-RO"/>
              </w:rPr>
              <w:t xml:space="preserve">va </w:t>
            </w:r>
            <w:r w:rsidR="004B5FF9" w:rsidRPr="00E977D5">
              <w:rPr>
                <w:noProof/>
                <w:lang w:val="ro-RO"/>
              </w:rPr>
              <w:t>duce la influen</w:t>
            </w:r>
            <w:r w:rsidR="00E07AA3">
              <w:rPr>
                <w:noProof/>
                <w:lang w:val="ro-RO"/>
              </w:rPr>
              <w:t>ţ</w:t>
            </w:r>
            <w:r w:rsidR="004B5FF9" w:rsidRPr="00E977D5">
              <w:rPr>
                <w:noProof/>
                <w:lang w:val="ro-RO"/>
              </w:rPr>
              <w:t>e nedorite asupra impar</w:t>
            </w:r>
            <w:r w:rsidR="00E07AA3">
              <w:rPr>
                <w:noProof/>
                <w:lang w:val="ro-RO"/>
              </w:rPr>
              <w:t>ţ</w:t>
            </w:r>
            <w:r w:rsidR="004B5FF9" w:rsidRPr="00E977D5">
              <w:rPr>
                <w:noProof/>
                <w:lang w:val="ro-RO"/>
              </w:rPr>
              <w:t>ialită</w:t>
            </w:r>
            <w:r w:rsidR="00E07AA3">
              <w:rPr>
                <w:noProof/>
                <w:lang w:val="ro-RO"/>
              </w:rPr>
              <w:t>ţ</w:t>
            </w:r>
            <w:r w:rsidR="004B5FF9" w:rsidRPr="00E977D5">
              <w:rPr>
                <w:noProof/>
                <w:lang w:val="ro-RO"/>
              </w:rPr>
              <w:t>ii membrilor Comitetului.</w:t>
            </w:r>
          </w:p>
          <w:p w:rsidR="004B5FF9" w:rsidRPr="00E977D5" w:rsidRDefault="004B5FF9" w:rsidP="00405BC0">
            <w:pPr>
              <w:jc w:val="both"/>
              <w:rPr>
                <w:noProof/>
                <w:lang w:val="ro-RO"/>
              </w:rPr>
            </w:pPr>
            <w:r w:rsidRPr="00E977D5">
              <w:rPr>
                <w:noProof/>
                <w:lang w:val="ro-RO"/>
              </w:rPr>
              <w:t>Avizul Comitetului se emite în baza documentelor prezentate de către solicitant, evaluarea unui studiu clinic urmând a fi făcută exclusiv în baza documentelor prezentate.</w:t>
            </w:r>
          </w:p>
          <w:p w:rsidR="00405BC0" w:rsidRPr="00E977D5" w:rsidRDefault="00405BC0" w:rsidP="00405BC0">
            <w:pPr>
              <w:jc w:val="both"/>
              <w:rPr>
                <w:noProof/>
                <w:lang w:val="ro-RO"/>
              </w:rPr>
            </w:pPr>
          </w:p>
        </w:tc>
      </w:tr>
      <w:tr w:rsidR="00AE70A4" w:rsidRPr="00D057AC" w:rsidTr="00BC3D3C">
        <w:tc>
          <w:tcPr>
            <w:tcW w:w="828" w:type="dxa"/>
            <w:shd w:val="clear" w:color="auto" w:fill="auto"/>
          </w:tcPr>
          <w:p w:rsidR="00AE70A4" w:rsidRDefault="00AE70A4" w:rsidP="00D40C3D">
            <w:pPr>
              <w:rPr>
                <w:noProof/>
                <w:lang w:val="ro-RO"/>
              </w:rPr>
            </w:pPr>
            <w:r>
              <w:rPr>
                <w:noProof/>
                <w:lang w:val="ro-RO"/>
              </w:rPr>
              <w:t xml:space="preserve">7. </w:t>
            </w:r>
          </w:p>
        </w:tc>
        <w:tc>
          <w:tcPr>
            <w:tcW w:w="2340" w:type="dxa"/>
            <w:shd w:val="clear" w:color="auto" w:fill="auto"/>
          </w:tcPr>
          <w:p w:rsidR="00AE70A4" w:rsidRPr="00AE70A4" w:rsidRDefault="00AE70A4" w:rsidP="00D40C3D">
            <w:pPr>
              <w:rPr>
                <w:b/>
                <w:noProof/>
                <w:lang w:val="ro-RO"/>
              </w:rPr>
            </w:pPr>
            <w:r w:rsidRPr="00AE70A4">
              <w:rPr>
                <w:b/>
                <w:noProof/>
                <w:lang w:val="ro-RO"/>
              </w:rPr>
              <w:t>Centrul Na</w:t>
            </w:r>
            <w:r w:rsidR="00D057AC">
              <w:rPr>
                <w:b/>
                <w:noProof/>
                <w:lang w:val="ro-RO"/>
              </w:rPr>
              <w:t>ţ</w:t>
            </w:r>
            <w:r w:rsidRPr="00AE70A4">
              <w:rPr>
                <w:b/>
                <w:noProof/>
                <w:lang w:val="ro-RO"/>
              </w:rPr>
              <w:t xml:space="preserve">ional </w:t>
            </w:r>
          </w:p>
          <w:p w:rsidR="00AE70A4" w:rsidRPr="00AE70A4" w:rsidRDefault="00AE70A4" w:rsidP="00D40C3D">
            <w:pPr>
              <w:rPr>
                <w:b/>
                <w:noProof/>
                <w:lang w:val="ro-RO"/>
              </w:rPr>
            </w:pPr>
            <w:r w:rsidRPr="00AE70A4">
              <w:rPr>
                <w:b/>
                <w:noProof/>
                <w:lang w:val="ro-RO"/>
              </w:rPr>
              <w:t>de Management</w:t>
            </w:r>
          </w:p>
          <w:p w:rsidR="00AE70A4" w:rsidRPr="00AE70A4" w:rsidRDefault="00AE70A4" w:rsidP="00D40C3D">
            <w:pPr>
              <w:rPr>
                <w:noProof/>
                <w:lang w:val="ro-RO"/>
              </w:rPr>
            </w:pPr>
            <w:r w:rsidRPr="00AE70A4">
              <w:rPr>
                <w:b/>
                <w:noProof/>
                <w:lang w:val="ro-RO"/>
              </w:rPr>
              <w:t>în Sănătăte</w:t>
            </w:r>
          </w:p>
        </w:tc>
        <w:tc>
          <w:tcPr>
            <w:tcW w:w="6721" w:type="dxa"/>
            <w:shd w:val="clear" w:color="auto" w:fill="auto"/>
          </w:tcPr>
          <w:p w:rsidR="00B5332B" w:rsidRDefault="00B5332B" w:rsidP="00D80A50">
            <w:pPr>
              <w:shd w:val="clear" w:color="auto" w:fill="FFFFFF"/>
              <w:ind w:firstLine="518"/>
              <w:jc w:val="both"/>
              <w:rPr>
                <w:noProof/>
                <w:lang w:val="ro-RO"/>
              </w:rPr>
            </w:pPr>
            <w:r>
              <w:rPr>
                <w:noProof/>
                <w:lang w:val="ro-RO"/>
              </w:rPr>
              <w:t xml:space="preserve">1. </w:t>
            </w:r>
            <w:r w:rsidRPr="00E977D5">
              <w:rPr>
                <w:noProof/>
                <w:spacing w:val="-1"/>
                <w:lang w:val="ro-RO"/>
              </w:rPr>
              <w:t>Comitetul Naţional de Expertiză Etică pentru studiul clinic</w:t>
            </w:r>
            <w:r>
              <w:rPr>
                <w:noProof/>
                <w:spacing w:val="-1"/>
                <w:lang w:val="ro-RO"/>
              </w:rPr>
              <w:t xml:space="preserve"> urmează să aibă statut de </w:t>
            </w:r>
            <w:r w:rsidRPr="00D80A50">
              <w:rPr>
                <w:noProof/>
                <w:spacing w:val="-1"/>
                <w:lang w:val="ro-RO"/>
              </w:rPr>
              <w:t>instituţie publică cu autonomie financiară, aflată în subordinea Ministerului Sănătăţii</w:t>
            </w:r>
            <w:r>
              <w:rPr>
                <w:noProof/>
                <w:spacing w:val="-1"/>
                <w:lang w:val="ro-RO"/>
              </w:rPr>
              <w:t xml:space="preserve">, fapt pentru care se propune a fi completat proiectul cu </w:t>
            </w:r>
            <w:r w:rsidRPr="00E977D5">
              <w:rPr>
                <w:noProof/>
                <w:spacing w:val="-1"/>
                <w:lang w:val="ro-RO"/>
              </w:rPr>
              <w:t xml:space="preserve">prevederi </w:t>
            </w:r>
            <w:r>
              <w:rPr>
                <w:noProof/>
                <w:spacing w:val="-1"/>
                <w:lang w:val="ro-RO"/>
              </w:rPr>
              <w:t xml:space="preserve">privind </w:t>
            </w:r>
            <w:r w:rsidRPr="00E977D5">
              <w:rPr>
                <w:noProof/>
                <w:spacing w:val="-1"/>
                <w:lang w:val="ro-RO"/>
              </w:rPr>
              <w:t xml:space="preserve">completarea Hotărîrii Guvernului nr. 397 din 31 mai 2011 „Pentru aprobarea Regulamentului privind organizarea şi funcţionarea Ministerului </w:t>
            </w:r>
            <w:r w:rsidRPr="00E977D5">
              <w:rPr>
                <w:noProof/>
                <w:spacing w:val="-1"/>
                <w:lang w:val="ro-RO"/>
              </w:rPr>
              <w:lastRenderedPageBreak/>
              <w:t>Sănătăţii, structurii şi efectivului–limită ale aparatului central al acestuia”;</w:t>
            </w:r>
          </w:p>
          <w:p w:rsidR="00B5332B" w:rsidRDefault="00B5332B" w:rsidP="00D80A50">
            <w:pPr>
              <w:shd w:val="clear" w:color="auto" w:fill="FFFFFF"/>
              <w:ind w:firstLine="518"/>
              <w:jc w:val="both"/>
              <w:rPr>
                <w:noProof/>
                <w:lang w:val="ro-RO"/>
              </w:rPr>
            </w:pPr>
          </w:p>
          <w:p w:rsidR="00AE70A4" w:rsidRDefault="00B5332B" w:rsidP="00D80A50">
            <w:pPr>
              <w:shd w:val="clear" w:color="auto" w:fill="FFFFFF"/>
              <w:ind w:firstLine="518"/>
              <w:jc w:val="both"/>
              <w:rPr>
                <w:noProof/>
                <w:lang w:val="ro-RO"/>
              </w:rPr>
            </w:pPr>
            <w:r>
              <w:rPr>
                <w:noProof/>
                <w:lang w:val="ro-RO"/>
              </w:rPr>
              <w:t>2</w:t>
            </w:r>
            <w:r w:rsidR="00D80A50">
              <w:rPr>
                <w:noProof/>
                <w:lang w:val="ro-RO"/>
              </w:rPr>
              <w:t>. Se propune ca î</w:t>
            </w:r>
            <w:r w:rsidR="00AE70A4">
              <w:rPr>
                <w:noProof/>
                <w:lang w:val="ro-RO"/>
              </w:rPr>
              <w:t>n proiect</w:t>
            </w:r>
            <w:r w:rsidR="00D80A50">
              <w:rPr>
                <w:noProof/>
                <w:lang w:val="ro-RO"/>
              </w:rPr>
              <w:t xml:space="preserve"> </w:t>
            </w:r>
            <w:r w:rsidR="00AE70A4">
              <w:rPr>
                <w:noProof/>
                <w:lang w:val="ro-RO"/>
              </w:rPr>
              <w:t xml:space="preserve">să fie </w:t>
            </w:r>
            <w:r w:rsidR="00D80A50">
              <w:rPr>
                <w:noProof/>
                <w:lang w:val="ro-RO"/>
              </w:rPr>
              <w:t>stabilit componen</w:t>
            </w:r>
            <w:r w:rsidR="00D057AC">
              <w:rPr>
                <w:noProof/>
                <w:lang w:val="ro-RO"/>
              </w:rPr>
              <w:t>ţ</w:t>
            </w:r>
            <w:r w:rsidR="00D80A50">
              <w:rPr>
                <w:noProof/>
                <w:lang w:val="ro-RO"/>
              </w:rPr>
              <w:t xml:space="preserve">a </w:t>
            </w:r>
            <w:r w:rsidR="00D057AC">
              <w:rPr>
                <w:noProof/>
                <w:lang w:val="ro-RO"/>
              </w:rPr>
              <w:t>ş</w:t>
            </w:r>
            <w:r w:rsidR="00D80A50">
              <w:rPr>
                <w:noProof/>
                <w:lang w:val="ro-RO"/>
              </w:rPr>
              <w:t>i numărul persoanelor aparatului Comitetului;</w:t>
            </w:r>
          </w:p>
          <w:p w:rsidR="00D80A50" w:rsidRDefault="00D80A50" w:rsidP="00D80A50">
            <w:pPr>
              <w:shd w:val="clear" w:color="auto" w:fill="FFFFFF"/>
              <w:ind w:firstLine="518"/>
              <w:jc w:val="both"/>
              <w:rPr>
                <w:noProof/>
                <w:lang w:val="ro-RO"/>
              </w:rPr>
            </w:pPr>
          </w:p>
          <w:p w:rsidR="00D80A50" w:rsidRDefault="00D80A50" w:rsidP="00D80A50">
            <w:pPr>
              <w:shd w:val="clear" w:color="auto" w:fill="FFFFFF"/>
              <w:ind w:firstLine="518"/>
              <w:jc w:val="both"/>
              <w:rPr>
                <w:noProof/>
                <w:lang w:val="ro-RO"/>
              </w:rPr>
            </w:pPr>
          </w:p>
          <w:p w:rsidR="00D80A50" w:rsidRDefault="00D80A50" w:rsidP="00D80A50">
            <w:pPr>
              <w:shd w:val="clear" w:color="auto" w:fill="FFFFFF"/>
              <w:ind w:firstLine="518"/>
              <w:jc w:val="both"/>
              <w:rPr>
                <w:noProof/>
                <w:lang w:val="ro-RO"/>
              </w:rPr>
            </w:pPr>
          </w:p>
          <w:p w:rsidR="00D80A50" w:rsidRDefault="00D80A50" w:rsidP="00D80A50">
            <w:pPr>
              <w:shd w:val="clear" w:color="auto" w:fill="FFFFFF"/>
              <w:ind w:firstLine="518"/>
              <w:jc w:val="both"/>
              <w:rPr>
                <w:noProof/>
                <w:lang w:val="ro-RO"/>
              </w:rPr>
            </w:pPr>
          </w:p>
          <w:p w:rsidR="00D80A50" w:rsidRDefault="00D80A50" w:rsidP="00D80A50">
            <w:pPr>
              <w:shd w:val="clear" w:color="auto" w:fill="FFFFFF"/>
              <w:ind w:firstLine="518"/>
              <w:jc w:val="both"/>
              <w:rPr>
                <w:noProof/>
                <w:lang w:val="ro-RO"/>
              </w:rPr>
            </w:pPr>
          </w:p>
          <w:p w:rsidR="00B956F1" w:rsidRDefault="00B956F1" w:rsidP="00D80A50">
            <w:pPr>
              <w:shd w:val="clear" w:color="auto" w:fill="FFFFFF"/>
              <w:ind w:firstLine="518"/>
              <w:jc w:val="both"/>
              <w:rPr>
                <w:noProof/>
                <w:spacing w:val="-1"/>
                <w:lang w:val="ro-RO"/>
              </w:rPr>
            </w:pPr>
          </w:p>
          <w:p w:rsidR="00B956F1" w:rsidRPr="00E977D5" w:rsidRDefault="00B956F1" w:rsidP="00D80A50">
            <w:pPr>
              <w:shd w:val="clear" w:color="auto" w:fill="FFFFFF"/>
              <w:ind w:firstLine="518"/>
              <w:jc w:val="both"/>
              <w:rPr>
                <w:noProof/>
                <w:lang w:val="ro-RO"/>
              </w:rPr>
            </w:pPr>
            <w:r>
              <w:rPr>
                <w:noProof/>
                <w:spacing w:val="-1"/>
                <w:lang w:val="ro-RO"/>
              </w:rPr>
              <w:t xml:space="preserve">3. </w:t>
            </w:r>
            <w:r>
              <w:rPr>
                <w:noProof/>
                <w:lang w:val="ro-RO"/>
              </w:rPr>
              <w:t xml:space="preserve">La pct. 73 al Regulamentului Comitetului </w:t>
            </w:r>
            <w:r w:rsidRPr="00E977D5">
              <w:rPr>
                <w:noProof/>
                <w:lang w:val="ro-RO"/>
              </w:rPr>
              <w:t>cuvântul „</w:t>
            </w:r>
            <w:r w:rsidRPr="00E977D5">
              <w:rPr>
                <w:i/>
                <w:noProof/>
                <w:lang w:val="ro-RO"/>
              </w:rPr>
              <w:t>administrativă</w:t>
            </w:r>
            <w:r w:rsidRPr="00E977D5">
              <w:rPr>
                <w:noProof/>
                <w:lang w:val="ro-RO"/>
              </w:rPr>
              <w:t xml:space="preserve">” </w:t>
            </w:r>
            <w:r>
              <w:rPr>
                <w:noProof/>
                <w:lang w:val="ro-RO"/>
              </w:rPr>
              <w:t xml:space="preserve">se propune </w:t>
            </w:r>
            <w:r w:rsidRPr="00E977D5">
              <w:rPr>
                <w:noProof/>
                <w:lang w:val="ro-RO"/>
              </w:rPr>
              <w:t xml:space="preserve">a fi </w:t>
            </w:r>
            <w:r>
              <w:rPr>
                <w:noProof/>
                <w:lang w:val="ro-RO"/>
              </w:rPr>
              <w:t xml:space="preserve">substituit </w:t>
            </w:r>
            <w:r w:rsidRPr="00E977D5">
              <w:rPr>
                <w:noProof/>
                <w:lang w:val="ro-RO"/>
              </w:rPr>
              <w:t>cu cuvântul „</w:t>
            </w:r>
            <w:r w:rsidRPr="00E977D5">
              <w:rPr>
                <w:i/>
                <w:noProof/>
                <w:lang w:val="ro-RO"/>
              </w:rPr>
              <w:t>contravenţională</w:t>
            </w:r>
            <w:r w:rsidRPr="00E977D5">
              <w:rPr>
                <w:noProof/>
                <w:lang w:val="ro-RO"/>
              </w:rPr>
              <w:t>”;</w:t>
            </w:r>
          </w:p>
        </w:tc>
        <w:tc>
          <w:tcPr>
            <w:tcW w:w="4820" w:type="dxa"/>
            <w:shd w:val="clear" w:color="auto" w:fill="auto"/>
          </w:tcPr>
          <w:p w:rsidR="00B5332B" w:rsidRPr="0014079E" w:rsidRDefault="00B5332B" w:rsidP="00B5332B">
            <w:pPr>
              <w:jc w:val="both"/>
              <w:rPr>
                <w:noProof/>
                <w:lang w:val="ro-RO"/>
              </w:rPr>
            </w:pPr>
            <w:r>
              <w:rPr>
                <w:b/>
                <w:noProof/>
                <w:spacing w:val="-1"/>
                <w:lang w:val="ro-RO"/>
              </w:rPr>
              <w:lastRenderedPageBreak/>
              <w:t xml:space="preserve">Se acceptă. </w:t>
            </w:r>
            <w:r w:rsidRPr="00E977D5">
              <w:rPr>
                <w:noProof/>
                <w:lang w:val="ro-RO"/>
              </w:rPr>
              <w:t xml:space="preserve">Proiectul Hotărîrii Guvernului a fost completat cu </w:t>
            </w:r>
            <w:r>
              <w:rPr>
                <w:noProof/>
                <w:lang w:val="ro-RO"/>
              </w:rPr>
              <w:t xml:space="preserve">un </w:t>
            </w:r>
            <w:r w:rsidRPr="00E977D5">
              <w:rPr>
                <w:noProof/>
                <w:lang w:val="ro-RO"/>
              </w:rPr>
              <w:t xml:space="preserve">punct suplimentar care prevede că </w:t>
            </w:r>
            <w:r>
              <w:rPr>
                <w:noProof/>
                <w:lang w:val="ro-RO"/>
              </w:rPr>
              <w:t>c</w:t>
            </w:r>
            <w:r w:rsidRPr="0014079E">
              <w:rPr>
                <w:noProof/>
                <w:lang w:val="ro-RO"/>
              </w:rPr>
              <w:t>ompartimentul II din anexa nr. 3 la Hotărîrea Guvernului nr. 397 din 31 mai 2011</w:t>
            </w:r>
            <w:r>
              <w:rPr>
                <w:noProof/>
                <w:lang w:val="ro-RO"/>
              </w:rPr>
              <w:t xml:space="preserve"> </w:t>
            </w:r>
            <w:r w:rsidRPr="0014079E">
              <w:rPr>
                <w:noProof/>
                <w:lang w:val="ro-RO"/>
              </w:rPr>
              <w:t>se completează cu un punct nou, 31, avînd următorul cuprins:</w:t>
            </w:r>
          </w:p>
          <w:p w:rsidR="00B5332B" w:rsidRDefault="00B5332B" w:rsidP="00B5332B">
            <w:pPr>
              <w:jc w:val="both"/>
              <w:rPr>
                <w:b/>
                <w:noProof/>
                <w:lang w:val="ro-RO"/>
              </w:rPr>
            </w:pPr>
            <w:r w:rsidRPr="0014079E">
              <w:rPr>
                <w:noProof/>
                <w:lang w:val="ro-RO"/>
              </w:rPr>
              <w:lastRenderedPageBreak/>
              <w:t>„31. Comitetul Naţional de Expertiză Etică pentru studiul clinic”;</w:t>
            </w:r>
          </w:p>
          <w:p w:rsidR="00B5332B" w:rsidRDefault="00B5332B" w:rsidP="00405BC0">
            <w:pPr>
              <w:jc w:val="both"/>
              <w:rPr>
                <w:b/>
                <w:noProof/>
                <w:lang w:val="ro-RO"/>
              </w:rPr>
            </w:pPr>
          </w:p>
          <w:p w:rsidR="00AE70A4" w:rsidRDefault="00D80A50" w:rsidP="00405BC0">
            <w:pPr>
              <w:jc w:val="both"/>
              <w:rPr>
                <w:noProof/>
                <w:spacing w:val="-1"/>
                <w:lang w:val="ro-RO"/>
              </w:rPr>
            </w:pPr>
            <w:r>
              <w:rPr>
                <w:b/>
                <w:noProof/>
                <w:lang w:val="ro-RO"/>
              </w:rPr>
              <w:t xml:space="preserve">Se acceptă. </w:t>
            </w:r>
            <w:r>
              <w:rPr>
                <w:noProof/>
                <w:spacing w:val="-1"/>
                <w:lang w:val="ro-RO"/>
              </w:rPr>
              <w:t>La pct. 3 al Hotărîrii Guvernului cifra „5” a fost substituită cu cifra „3”. Pct. 12 al Regulamentului Comitetului la final a fost completată cu propoziţia „</w:t>
            </w:r>
            <w:r w:rsidRPr="00777993">
              <w:rPr>
                <w:noProof/>
                <w:spacing w:val="-1"/>
                <w:lang w:val="ro-RO"/>
              </w:rPr>
              <w:t>Personalul aparatului Comitetului este consti</w:t>
            </w:r>
            <w:r>
              <w:rPr>
                <w:noProof/>
                <w:spacing w:val="-1"/>
                <w:lang w:val="ro-RO"/>
              </w:rPr>
              <w:t xml:space="preserve">tuit din: contabil, asistent </w:t>
            </w:r>
            <w:r w:rsidRPr="00777993">
              <w:rPr>
                <w:noProof/>
                <w:spacing w:val="-1"/>
                <w:lang w:val="ro-RO"/>
              </w:rPr>
              <w:t>şi un inspe</w:t>
            </w:r>
            <w:r>
              <w:rPr>
                <w:noProof/>
                <w:spacing w:val="-1"/>
                <w:lang w:val="ro-RO"/>
              </w:rPr>
              <w:t>ctor resurse umane/jurisconsult.”</w:t>
            </w:r>
          </w:p>
          <w:p w:rsidR="00D80A50" w:rsidRDefault="00D80A50" w:rsidP="00405BC0">
            <w:pPr>
              <w:jc w:val="both"/>
              <w:rPr>
                <w:noProof/>
                <w:spacing w:val="-1"/>
                <w:lang w:val="ro-RO"/>
              </w:rPr>
            </w:pPr>
          </w:p>
          <w:p w:rsidR="00D80A50" w:rsidRDefault="00D80A50" w:rsidP="00405BC0">
            <w:pPr>
              <w:jc w:val="both"/>
              <w:rPr>
                <w:b/>
                <w:noProof/>
                <w:lang w:val="ro-RO"/>
              </w:rPr>
            </w:pPr>
          </w:p>
          <w:p w:rsidR="00B956F1" w:rsidRDefault="00B956F1" w:rsidP="00405BC0">
            <w:pPr>
              <w:jc w:val="both"/>
              <w:rPr>
                <w:noProof/>
                <w:lang w:val="ro-RO"/>
              </w:rPr>
            </w:pPr>
            <w:r w:rsidRPr="00E977D5">
              <w:rPr>
                <w:b/>
                <w:noProof/>
                <w:lang w:val="ro-RO"/>
              </w:rPr>
              <w:t>Se acceptă.</w:t>
            </w:r>
            <w:r>
              <w:rPr>
                <w:noProof/>
                <w:spacing w:val="-19"/>
                <w:lang w:val="ro-RO"/>
              </w:rPr>
              <w:t xml:space="preserve"> </w:t>
            </w:r>
            <w:r>
              <w:rPr>
                <w:noProof/>
                <w:lang w:val="ro-RO"/>
              </w:rPr>
              <w:t xml:space="preserve">La pct. 73 al Regulamentului </w:t>
            </w:r>
            <w:r w:rsidRPr="00E977D5">
              <w:rPr>
                <w:noProof/>
                <w:lang w:val="ro-RO"/>
              </w:rPr>
              <w:t xml:space="preserve">al Regulamentului </w:t>
            </w:r>
            <w:r>
              <w:rPr>
                <w:noProof/>
                <w:lang w:val="ro-RO"/>
              </w:rPr>
              <w:t xml:space="preserve">Comitetului </w:t>
            </w:r>
            <w:r w:rsidRPr="00E977D5">
              <w:rPr>
                <w:noProof/>
                <w:lang w:val="ro-RO"/>
              </w:rPr>
              <w:t>cuvântul „</w:t>
            </w:r>
            <w:r w:rsidRPr="00E977D5">
              <w:rPr>
                <w:i/>
                <w:noProof/>
                <w:lang w:val="ro-RO"/>
              </w:rPr>
              <w:t>administrativă</w:t>
            </w:r>
            <w:r w:rsidRPr="00E977D5">
              <w:rPr>
                <w:noProof/>
                <w:lang w:val="ro-RO"/>
              </w:rPr>
              <w:t xml:space="preserve">” a fost </w:t>
            </w:r>
            <w:r>
              <w:rPr>
                <w:noProof/>
                <w:lang w:val="ro-RO"/>
              </w:rPr>
              <w:t xml:space="preserve">substituit </w:t>
            </w:r>
            <w:r w:rsidRPr="00E977D5">
              <w:rPr>
                <w:noProof/>
                <w:lang w:val="ro-RO"/>
              </w:rPr>
              <w:t>cu cuvântul „</w:t>
            </w:r>
            <w:r w:rsidRPr="00E977D5">
              <w:rPr>
                <w:i/>
                <w:noProof/>
                <w:lang w:val="ro-RO"/>
              </w:rPr>
              <w:t>contravenţională</w:t>
            </w:r>
            <w:r w:rsidRPr="00E977D5">
              <w:rPr>
                <w:noProof/>
                <w:lang w:val="ro-RO"/>
              </w:rPr>
              <w:t>”;</w:t>
            </w:r>
          </w:p>
          <w:p w:rsidR="00B956F1" w:rsidRPr="00D80A50" w:rsidRDefault="00B956F1" w:rsidP="00405BC0">
            <w:pPr>
              <w:jc w:val="both"/>
              <w:rPr>
                <w:b/>
                <w:noProof/>
                <w:lang w:val="ro-RO"/>
              </w:rPr>
            </w:pPr>
          </w:p>
        </w:tc>
      </w:tr>
    </w:tbl>
    <w:p w:rsidR="00BC3D3C" w:rsidRPr="00E977D5" w:rsidRDefault="00E90F29" w:rsidP="00E90F29">
      <w:pPr>
        <w:tabs>
          <w:tab w:val="left" w:pos="5171"/>
        </w:tabs>
        <w:rPr>
          <w:noProof/>
          <w:lang w:val="ro-RO"/>
        </w:rPr>
      </w:pPr>
      <w:r w:rsidRPr="00E977D5">
        <w:rPr>
          <w:noProof/>
          <w:lang w:val="ro-RO"/>
        </w:rPr>
        <w:lastRenderedPageBreak/>
        <w:tab/>
      </w:r>
    </w:p>
    <w:p w:rsidR="00E90F29" w:rsidRPr="00E977D5" w:rsidRDefault="00E90F29" w:rsidP="00E90F29">
      <w:pPr>
        <w:tabs>
          <w:tab w:val="left" w:pos="5171"/>
        </w:tabs>
        <w:rPr>
          <w:noProof/>
          <w:lang w:val="ro-RO"/>
        </w:rPr>
      </w:pPr>
    </w:p>
    <w:p w:rsidR="00BC3D3C" w:rsidRPr="00E977D5" w:rsidRDefault="00BC3D3C" w:rsidP="00BC3D3C">
      <w:pPr>
        <w:rPr>
          <w:noProof/>
          <w:lang w:val="ro-RO"/>
        </w:rPr>
      </w:pPr>
    </w:p>
    <w:p w:rsidR="00BC3D3C" w:rsidRPr="00E977D5" w:rsidRDefault="00BC3D3C" w:rsidP="00AC6E62">
      <w:pPr>
        <w:ind w:left="851"/>
        <w:rPr>
          <w:b/>
          <w:noProof/>
          <w:sz w:val="28"/>
          <w:szCs w:val="28"/>
          <w:lang w:val="ro-RO"/>
        </w:rPr>
      </w:pPr>
      <w:r w:rsidRPr="00E977D5">
        <w:rPr>
          <w:b/>
          <w:noProof/>
          <w:sz w:val="28"/>
          <w:szCs w:val="28"/>
          <w:lang w:val="ro-RO"/>
        </w:rPr>
        <w:t xml:space="preserve">Ministru                                                                               </w:t>
      </w:r>
      <w:r w:rsidR="00AC6E62" w:rsidRPr="00E977D5">
        <w:rPr>
          <w:b/>
          <w:noProof/>
          <w:sz w:val="28"/>
          <w:szCs w:val="28"/>
          <w:lang w:val="ro-RO"/>
        </w:rPr>
        <w:t xml:space="preserve">                                                               Ruxanda GLAVAN</w:t>
      </w:r>
    </w:p>
    <w:p w:rsidR="00D40C3D" w:rsidRPr="00E977D5" w:rsidRDefault="00D40C3D">
      <w:pPr>
        <w:rPr>
          <w:lang w:val="ro-RO"/>
        </w:rPr>
      </w:pPr>
    </w:p>
    <w:sectPr w:rsidR="00D40C3D" w:rsidRPr="00E977D5" w:rsidSect="00BC3D3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E">
    <w:altName w:val="Times New Roman"/>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072F"/>
    <w:multiLevelType w:val="singleLevel"/>
    <w:tmpl w:val="9C9A25BC"/>
    <w:lvl w:ilvl="0">
      <w:start w:val="1"/>
      <w:numFmt w:val="lowerLetter"/>
      <w:lvlText w:val="%1)"/>
      <w:legacy w:legacy="1" w:legacySpace="0" w:legacyIndent="346"/>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3C"/>
    <w:rsid w:val="00000EA5"/>
    <w:rsid w:val="00042D62"/>
    <w:rsid w:val="00047222"/>
    <w:rsid w:val="000508CB"/>
    <w:rsid w:val="000627BB"/>
    <w:rsid w:val="00071D35"/>
    <w:rsid w:val="00077209"/>
    <w:rsid w:val="000856C3"/>
    <w:rsid w:val="000A0361"/>
    <w:rsid w:val="000B00B6"/>
    <w:rsid w:val="000B23BE"/>
    <w:rsid w:val="000D18B9"/>
    <w:rsid w:val="000D409F"/>
    <w:rsid w:val="000E5181"/>
    <w:rsid w:val="0012534F"/>
    <w:rsid w:val="001349BA"/>
    <w:rsid w:val="0014079E"/>
    <w:rsid w:val="00167673"/>
    <w:rsid w:val="00183455"/>
    <w:rsid w:val="001858D6"/>
    <w:rsid w:val="0019016B"/>
    <w:rsid w:val="00192A8E"/>
    <w:rsid w:val="001A53F7"/>
    <w:rsid w:val="001A6F50"/>
    <w:rsid w:val="001A7A75"/>
    <w:rsid w:val="001C226A"/>
    <w:rsid w:val="001F2818"/>
    <w:rsid w:val="00202713"/>
    <w:rsid w:val="0022653F"/>
    <w:rsid w:val="002265CB"/>
    <w:rsid w:val="002372F0"/>
    <w:rsid w:val="00242B44"/>
    <w:rsid w:val="002465A8"/>
    <w:rsid w:val="0026594A"/>
    <w:rsid w:val="002A5D9A"/>
    <w:rsid w:val="002F0B80"/>
    <w:rsid w:val="002F7B1E"/>
    <w:rsid w:val="00333F4A"/>
    <w:rsid w:val="003353C8"/>
    <w:rsid w:val="00342B16"/>
    <w:rsid w:val="00342C0D"/>
    <w:rsid w:val="00351909"/>
    <w:rsid w:val="003527EE"/>
    <w:rsid w:val="0035372D"/>
    <w:rsid w:val="00381EF6"/>
    <w:rsid w:val="003B3605"/>
    <w:rsid w:val="003B5D65"/>
    <w:rsid w:val="003B79E7"/>
    <w:rsid w:val="003D2069"/>
    <w:rsid w:val="003F1D83"/>
    <w:rsid w:val="003F6BED"/>
    <w:rsid w:val="00401650"/>
    <w:rsid w:val="00405BC0"/>
    <w:rsid w:val="004222DE"/>
    <w:rsid w:val="00424964"/>
    <w:rsid w:val="00451363"/>
    <w:rsid w:val="0045798E"/>
    <w:rsid w:val="00476C50"/>
    <w:rsid w:val="0048580A"/>
    <w:rsid w:val="004A1BBB"/>
    <w:rsid w:val="004B17EC"/>
    <w:rsid w:val="004B5FF9"/>
    <w:rsid w:val="004B764F"/>
    <w:rsid w:val="004E5291"/>
    <w:rsid w:val="004F07D4"/>
    <w:rsid w:val="00532907"/>
    <w:rsid w:val="0055456D"/>
    <w:rsid w:val="0055635D"/>
    <w:rsid w:val="00575E54"/>
    <w:rsid w:val="00576F5B"/>
    <w:rsid w:val="005957A6"/>
    <w:rsid w:val="00595B84"/>
    <w:rsid w:val="005B4E80"/>
    <w:rsid w:val="005C57A8"/>
    <w:rsid w:val="005E0CF0"/>
    <w:rsid w:val="005E725D"/>
    <w:rsid w:val="006214DE"/>
    <w:rsid w:val="006315CF"/>
    <w:rsid w:val="00647F16"/>
    <w:rsid w:val="00673408"/>
    <w:rsid w:val="006C2B20"/>
    <w:rsid w:val="006C4078"/>
    <w:rsid w:val="006D5F9F"/>
    <w:rsid w:val="007062E1"/>
    <w:rsid w:val="0074572A"/>
    <w:rsid w:val="00757A04"/>
    <w:rsid w:val="007718FD"/>
    <w:rsid w:val="00773ADF"/>
    <w:rsid w:val="00777993"/>
    <w:rsid w:val="00787530"/>
    <w:rsid w:val="00793BBC"/>
    <w:rsid w:val="007F015F"/>
    <w:rsid w:val="008162E0"/>
    <w:rsid w:val="00834741"/>
    <w:rsid w:val="0084344F"/>
    <w:rsid w:val="008877E8"/>
    <w:rsid w:val="008940C6"/>
    <w:rsid w:val="00895FB5"/>
    <w:rsid w:val="008D5F48"/>
    <w:rsid w:val="008D5F78"/>
    <w:rsid w:val="008E51B1"/>
    <w:rsid w:val="008E66DF"/>
    <w:rsid w:val="00914BB6"/>
    <w:rsid w:val="009161CA"/>
    <w:rsid w:val="009331DD"/>
    <w:rsid w:val="00935244"/>
    <w:rsid w:val="00951143"/>
    <w:rsid w:val="00962946"/>
    <w:rsid w:val="0097436F"/>
    <w:rsid w:val="009757B7"/>
    <w:rsid w:val="00981BF3"/>
    <w:rsid w:val="00982401"/>
    <w:rsid w:val="0098310B"/>
    <w:rsid w:val="00985271"/>
    <w:rsid w:val="009D35AA"/>
    <w:rsid w:val="009E7B17"/>
    <w:rsid w:val="009F3955"/>
    <w:rsid w:val="009F6ADE"/>
    <w:rsid w:val="00A14C53"/>
    <w:rsid w:val="00A1530A"/>
    <w:rsid w:val="00A31D9E"/>
    <w:rsid w:val="00A47EDA"/>
    <w:rsid w:val="00A53A80"/>
    <w:rsid w:val="00A61766"/>
    <w:rsid w:val="00A81176"/>
    <w:rsid w:val="00A95756"/>
    <w:rsid w:val="00AC6E62"/>
    <w:rsid w:val="00AE70A4"/>
    <w:rsid w:val="00B04B03"/>
    <w:rsid w:val="00B0716A"/>
    <w:rsid w:val="00B12A1B"/>
    <w:rsid w:val="00B1642F"/>
    <w:rsid w:val="00B2003D"/>
    <w:rsid w:val="00B21416"/>
    <w:rsid w:val="00B3729B"/>
    <w:rsid w:val="00B37D62"/>
    <w:rsid w:val="00B5332B"/>
    <w:rsid w:val="00B956F1"/>
    <w:rsid w:val="00BC10B1"/>
    <w:rsid w:val="00BC3D3C"/>
    <w:rsid w:val="00C12C99"/>
    <w:rsid w:val="00C3085D"/>
    <w:rsid w:val="00C47E12"/>
    <w:rsid w:val="00C73EDE"/>
    <w:rsid w:val="00C85018"/>
    <w:rsid w:val="00C85B12"/>
    <w:rsid w:val="00CA697B"/>
    <w:rsid w:val="00CC10CE"/>
    <w:rsid w:val="00CD0D92"/>
    <w:rsid w:val="00CE09F2"/>
    <w:rsid w:val="00CE1A88"/>
    <w:rsid w:val="00CE7692"/>
    <w:rsid w:val="00CF0D98"/>
    <w:rsid w:val="00D057AC"/>
    <w:rsid w:val="00D22AEB"/>
    <w:rsid w:val="00D40C3D"/>
    <w:rsid w:val="00D50A18"/>
    <w:rsid w:val="00D522F6"/>
    <w:rsid w:val="00D553F5"/>
    <w:rsid w:val="00D63A03"/>
    <w:rsid w:val="00D64EFF"/>
    <w:rsid w:val="00D80A50"/>
    <w:rsid w:val="00D87721"/>
    <w:rsid w:val="00D97D6D"/>
    <w:rsid w:val="00DA6D0E"/>
    <w:rsid w:val="00DA6DBA"/>
    <w:rsid w:val="00DE7D56"/>
    <w:rsid w:val="00DF066C"/>
    <w:rsid w:val="00E00819"/>
    <w:rsid w:val="00E07AA3"/>
    <w:rsid w:val="00E23D99"/>
    <w:rsid w:val="00E35EC2"/>
    <w:rsid w:val="00E44144"/>
    <w:rsid w:val="00E4650F"/>
    <w:rsid w:val="00E4695F"/>
    <w:rsid w:val="00E56951"/>
    <w:rsid w:val="00E569EC"/>
    <w:rsid w:val="00E60F02"/>
    <w:rsid w:val="00E638F1"/>
    <w:rsid w:val="00E6699E"/>
    <w:rsid w:val="00E87E93"/>
    <w:rsid w:val="00E90F29"/>
    <w:rsid w:val="00E977D5"/>
    <w:rsid w:val="00EC4541"/>
    <w:rsid w:val="00ED7484"/>
    <w:rsid w:val="00EF2162"/>
    <w:rsid w:val="00F01C48"/>
    <w:rsid w:val="00F05F22"/>
    <w:rsid w:val="00F32BE8"/>
    <w:rsid w:val="00F3449E"/>
    <w:rsid w:val="00F726A6"/>
    <w:rsid w:val="00F974F1"/>
    <w:rsid w:val="00FC1015"/>
    <w:rsid w:val="00FD08BD"/>
    <w:rsid w:val="00FF08E9"/>
    <w:rsid w:val="00FF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D3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342B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6">
    <w:name w:val="Font Style66"/>
    <w:rsid w:val="00042D62"/>
    <w:rPr>
      <w:rFonts w:ascii="Times New Roman" w:hAnsi="Times New Roman" w:cs="Times New Roman"/>
      <w:sz w:val="20"/>
      <w:szCs w:val="20"/>
    </w:rPr>
  </w:style>
  <w:style w:type="paragraph" w:styleId="a3">
    <w:name w:val="Subtitle"/>
    <w:basedOn w:val="a"/>
    <w:next w:val="a"/>
    <w:link w:val="a4"/>
    <w:uiPriority w:val="11"/>
    <w:qFormat/>
    <w:rsid w:val="0098310B"/>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uiPriority w:val="11"/>
    <w:rsid w:val="0098310B"/>
    <w:rPr>
      <w:rFonts w:asciiTheme="majorHAnsi" w:eastAsiaTheme="majorEastAsia" w:hAnsiTheme="majorHAnsi" w:cstheme="majorBidi"/>
      <w:i/>
      <w:iCs/>
      <w:color w:val="4F81BD" w:themeColor="accent1"/>
      <w:spacing w:val="15"/>
      <w:sz w:val="24"/>
      <w:szCs w:val="24"/>
      <w:lang w:val="ru-RU" w:eastAsia="ru-RU"/>
    </w:rPr>
  </w:style>
  <w:style w:type="character" w:customStyle="1" w:styleId="10">
    <w:name w:val="Заголовок 1 Знак"/>
    <w:basedOn w:val="a0"/>
    <w:link w:val="1"/>
    <w:uiPriority w:val="9"/>
    <w:rsid w:val="00342B16"/>
    <w:rPr>
      <w:rFonts w:asciiTheme="majorHAnsi" w:eastAsiaTheme="majorEastAsia" w:hAnsiTheme="majorHAnsi" w:cstheme="majorBidi"/>
      <w:b/>
      <w:bCs/>
      <w:color w:val="365F91" w:themeColor="accent1" w:themeShade="BF"/>
      <w:sz w:val="28"/>
      <w:szCs w:val="28"/>
      <w:lang w:val="ru-RU" w:eastAsia="ru-RU"/>
    </w:rPr>
  </w:style>
  <w:style w:type="paragraph" w:styleId="a5">
    <w:name w:val="Balloon Text"/>
    <w:basedOn w:val="a"/>
    <w:link w:val="a6"/>
    <w:uiPriority w:val="99"/>
    <w:semiHidden/>
    <w:unhideWhenUsed/>
    <w:rsid w:val="00595B84"/>
    <w:rPr>
      <w:rFonts w:ascii="Tahoma" w:hAnsi="Tahoma" w:cs="Tahoma"/>
      <w:sz w:val="16"/>
      <w:szCs w:val="16"/>
    </w:rPr>
  </w:style>
  <w:style w:type="character" w:customStyle="1" w:styleId="a6">
    <w:name w:val="Текст выноски Знак"/>
    <w:basedOn w:val="a0"/>
    <w:link w:val="a5"/>
    <w:uiPriority w:val="99"/>
    <w:semiHidden/>
    <w:rsid w:val="00595B84"/>
    <w:rPr>
      <w:rFonts w:ascii="Tahoma" w:eastAsia="Times New Roman" w:hAnsi="Tahoma" w:cs="Tahoma"/>
      <w:sz w:val="16"/>
      <w:szCs w:val="16"/>
      <w:lang w:val="ru-RU" w:eastAsia="ru-RU"/>
    </w:rPr>
  </w:style>
  <w:style w:type="paragraph" w:customStyle="1" w:styleId="a7">
    <w:name w:val="Содержимое таблицы"/>
    <w:basedOn w:val="a"/>
    <w:rsid w:val="00E4695F"/>
    <w:pPr>
      <w:suppressLineNumbers/>
      <w:spacing w:after="200" w:line="276" w:lineRule="auto"/>
    </w:pPr>
    <w:rPr>
      <w:rFonts w:eastAsia="SimSu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D3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342B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6">
    <w:name w:val="Font Style66"/>
    <w:rsid w:val="00042D62"/>
    <w:rPr>
      <w:rFonts w:ascii="Times New Roman" w:hAnsi="Times New Roman" w:cs="Times New Roman"/>
      <w:sz w:val="20"/>
      <w:szCs w:val="20"/>
    </w:rPr>
  </w:style>
  <w:style w:type="paragraph" w:styleId="a3">
    <w:name w:val="Subtitle"/>
    <w:basedOn w:val="a"/>
    <w:next w:val="a"/>
    <w:link w:val="a4"/>
    <w:uiPriority w:val="11"/>
    <w:qFormat/>
    <w:rsid w:val="0098310B"/>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uiPriority w:val="11"/>
    <w:rsid w:val="0098310B"/>
    <w:rPr>
      <w:rFonts w:asciiTheme="majorHAnsi" w:eastAsiaTheme="majorEastAsia" w:hAnsiTheme="majorHAnsi" w:cstheme="majorBidi"/>
      <w:i/>
      <w:iCs/>
      <w:color w:val="4F81BD" w:themeColor="accent1"/>
      <w:spacing w:val="15"/>
      <w:sz w:val="24"/>
      <w:szCs w:val="24"/>
      <w:lang w:val="ru-RU" w:eastAsia="ru-RU"/>
    </w:rPr>
  </w:style>
  <w:style w:type="character" w:customStyle="1" w:styleId="10">
    <w:name w:val="Заголовок 1 Знак"/>
    <w:basedOn w:val="a0"/>
    <w:link w:val="1"/>
    <w:uiPriority w:val="9"/>
    <w:rsid w:val="00342B16"/>
    <w:rPr>
      <w:rFonts w:asciiTheme="majorHAnsi" w:eastAsiaTheme="majorEastAsia" w:hAnsiTheme="majorHAnsi" w:cstheme="majorBidi"/>
      <w:b/>
      <w:bCs/>
      <w:color w:val="365F91" w:themeColor="accent1" w:themeShade="BF"/>
      <w:sz w:val="28"/>
      <w:szCs w:val="28"/>
      <w:lang w:val="ru-RU" w:eastAsia="ru-RU"/>
    </w:rPr>
  </w:style>
  <w:style w:type="paragraph" w:styleId="a5">
    <w:name w:val="Balloon Text"/>
    <w:basedOn w:val="a"/>
    <w:link w:val="a6"/>
    <w:uiPriority w:val="99"/>
    <w:semiHidden/>
    <w:unhideWhenUsed/>
    <w:rsid w:val="00595B84"/>
    <w:rPr>
      <w:rFonts w:ascii="Tahoma" w:hAnsi="Tahoma" w:cs="Tahoma"/>
      <w:sz w:val="16"/>
      <w:szCs w:val="16"/>
    </w:rPr>
  </w:style>
  <w:style w:type="character" w:customStyle="1" w:styleId="a6">
    <w:name w:val="Текст выноски Знак"/>
    <w:basedOn w:val="a0"/>
    <w:link w:val="a5"/>
    <w:uiPriority w:val="99"/>
    <w:semiHidden/>
    <w:rsid w:val="00595B84"/>
    <w:rPr>
      <w:rFonts w:ascii="Tahoma" w:eastAsia="Times New Roman" w:hAnsi="Tahoma" w:cs="Tahoma"/>
      <w:sz w:val="16"/>
      <w:szCs w:val="16"/>
      <w:lang w:val="ru-RU" w:eastAsia="ru-RU"/>
    </w:rPr>
  </w:style>
  <w:style w:type="paragraph" w:customStyle="1" w:styleId="a7">
    <w:name w:val="Содержимое таблицы"/>
    <w:basedOn w:val="a"/>
    <w:rsid w:val="00E4695F"/>
    <w:pPr>
      <w:suppressLineNumbers/>
      <w:spacing w:after="200" w:line="276" w:lineRule="auto"/>
    </w:pPr>
    <w:rPr>
      <w:rFonts w:eastAsia="SimSu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28AD3-3496-4BA6-8014-A8F33385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8681</Words>
  <Characters>49487</Characters>
  <Application>Microsoft Office Word</Application>
  <DocSecurity>0</DocSecurity>
  <Lines>412</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MS</Company>
  <LinksUpToDate>false</LinksUpToDate>
  <CharactersWithSpaces>58052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Svet</dc:creator>
  <cp:keywords/>
  <dc:description/>
  <cp:lastModifiedBy>Diana Bitca</cp:lastModifiedBy>
  <cp:revision>67</cp:revision>
  <dcterms:created xsi:type="dcterms:W3CDTF">2015-09-29T08:58:00Z</dcterms:created>
  <dcterms:modified xsi:type="dcterms:W3CDTF">2015-10-06T10:07:00Z</dcterms:modified>
</cp:coreProperties>
</file>