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E8" w:rsidRPr="00694643" w:rsidRDefault="00F87AE8" w:rsidP="00F87AE8">
      <w:pPr>
        <w:shd w:val="clear" w:color="auto" w:fill="FFFFFF"/>
        <w:ind w:left="4956" w:firstLine="6"/>
        <w:jc w:val="right"/>
        <w:rPr>
          <w:color w:val="000000" w:themeColor="text1"/>
          <w:sz w:val="28"/>
          <w:szCs w:val="28"/>
        </w:rPr>
      </w:pPr>
      <w:r w:rsidRPr="00694643">
        <w:rPr>
          <w:color w:val="000000" w:themeColor="text1"/>
          <w:sz w:val="28"/>
          <w:szCs w:val="28"/>
        </w:rPr>
        <w:t xml:space="preserve">Anexa nr. </w:t>
      </w:r>
      <w:r w:rsidR="00172C1C">
        <w:rPr>
          <w:color w:val="000000" w:themeColor="text1"/>
          <w:sz w:val="28"/>
          <w:szCs w:val="28"/>
        </w:rPr>
        <w:t>3</w:t>
      </w:r>
    </w:p>
    <w:p w:rsidR="00F87AE8" w:rsidRPr="00694643" w:rsidRDefault="00F87AE8" w:rsidP="00F87AE8">
      <w:pPr>
        <w:shd w:val="clear" w:color="auto" w:fill="FFFFFF"/>
        <w:ind w:left="4956" w:firstLine="6"/>
        <w:jc w:val="right"/>
        <w:rPr>
          <w:color w:val="000000" w:themeColor="text1"/>
          <w:sz w:val="28"/>
          <w:szCs w:val="28"/>
        </w:rPr>
      </w:pPr>
      <w:r w:rsidRPr="00694643">
        <w:rPr>
          <w:color w:val="000000" w:themeColor="text1"/>
          <w:sz w:val="28"/>
          <w:szCs w:val="28"/>
        </w:rPr>
        <w:t>la Hotărîrea Guvernului nr.___________</w:t>
      </w:r>
    </w:p>
    <w:p w:rsidR="00F87AE8" w:rsidRPr="00694643" w:rsidRDefault="00F87AE8" w:rsidP="00F87AE8">
      <w:pPr>
        <w:shd w:val="clear" w:color="auto" w:fill="FFFFFF"/>
        <w:ind w:left="4956" w:firstLine="6"/>
        <w:jc w:val="right"/>
        <w:rPr>
          <w:color w:val="000000" w:themeColor="text1"/>
          <w:sz w:val="28"/>
          <w:szCs w:val="28"/>
        </w:rPr>
      </w:pPr>
      <w:r w:rsidRPr="00694643">
        <w:rPr>
          <w:color w:val="000000" w:themeColor="text1"/>
          <w:sz w:val="28"/>
          <w:szCs w:val="28"/>
        </w:rPr>
        <w:t>din ___________________</w:t>
      </w:r>
    </w:p>
    <w:p w:rsidR="00F87AE8" w:rsidRPr="00694643" w:rsidRDefault="00F87AE8" w:rsidP="00F87AE8">
      <w:pPr>
        <w:shd w:val="clear" w:color="auto" w:fill="FFFFFF"/>
        <w:ind w:left="4956" w:firstLine="6"/>
        <w:jc w:val="right"/>
        <w:rPr>
          <w:color w:val="000000" w:themeColor="text1"/>
          <w:sz w:val="28"/>
          <w:szCs w:val="28"/>
        </w:rPr>
      </w:pPr>
    </w:p>
    <w:p w:rsidR="00F87AE8" w:rsidRPr="00694643" w:rsidRDefault="00F87AE8" w:rsidP="00F87AE8">
      <w:pPr>
        <w:shd w:val="clear" w:color="auto" w:fill="FFFFFF"/>
        <w:tabs>
          <w:tab w:val="left" w:pos="284"/>
        </w:tabs>
        <w:ind w:firstLine="709"/>
        <w:jc w:val="both"/>
        <w:textAlignment w:val="baseline"/>
        <w:rPr>
          <w:b/>
          <w:bCs/>
          <w:color w:val="000000" w:themeColor="text1"/>
          <w:sz w:val="28"/>
          <w:szCs w:val="28"/>
          <w:lang w:eastAsia="ru-RU"/>
        </w:rPr>
      </w:pPr>
    </w:p>
    <w:p w:rsidR="00F87AE8" w:rsidRPr="00694643" w:rsidRDefault="00F87AE8" w:rsidP="00F87AE8">
      <w:pPr>
        <w:shd w:val="clear" w:color="auto" w:fill="FFFFFF"/>
        <w:tabs>
          <w:tab w:val="left" w:pos="284"/>
        </w:tabs>
        <w:jc w:val="center"/>
        <w:textAlignment w:val="baseline"/>
        <w:rPr>
          <w:b/>
          <w:bCs/>
          <w:color w:val="000000" w:themeColor="text1"/>
          <w:sz w:val="28"/>
          <w:szCs w:val="28"/>
          <w:lang w:eastAsia="ru-RU"/>
        </w:rPr>
      </w:pPr>
      <w:r w:rsidRPr="00694643">
        <w:rPr>
          <w:b/>
          <w:bCs/>
          <w:color w:val="000000" w:themeColor="text1"/>
          <w:sz w:val="28"/>
          <w:szCs w:val="28"/>
          <w:lang w:eastAsia="ru-RU"/>
        </w:rPr>
        <w:t>REGULAMENT</w:t>
      </w:r>
    </w:p>
    <w:p w:rsidR="005751F0" w:rsidRPr="00694643" w:rsidRDefault="005751F0" w:rsidP="007A0F67">
      <w:pPr>
        <w:tabs>
          <w:tab w:val="left" w:pos="851"/>
        </w:tabs>
        <w:spacing w:line="276" w:lineRule="auto"/>
        <w:ind w:firstLine="426"/>
        <w:jc w:val="center"/>
        <w:rPr>
          <w:b/>
          <w:color w:val="000000" w:themeColor="text1"/>
          <w:sz w:val="28"/>
          <w:szCs w:val="28"/>
          <w:lang w:val="ro-RO"/>
        </w:rPr>
      </w:pPr>
    </w:p>
    <w:p w:rsidR="005751F0" w:rsidRPr="00694643" w:rsidRDefault="005751F0" w:rsidP="007A0F67">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Regulament cu privire la cerințele de proiectare ecologică pentru lămpile direcționale, lămpile cu diode electroluminiscente și echipamentele aferente</w:t>
      </w:r>
    </w:p>
    <w:p w:rsidR="005751F0" w:rsidRPr="00694643" w:rsidRDefault="005751F0" w:rsidP="007A0F67">
      <w:pPr>
        <w:tabs>
          <w:tab w:val="left" w:pos="851"/>
        </w:tabs>
        <w:spacing w:line="276" w:lineRule="auto"/>
        <w:ind w:firstLine="426"/>
        <w:jc w:val="center"/>
        <w:rPr>
          <w:b/>
          <w:color w:val="000000" w:themeColor="text1"/>
          <w:sz w:val="28"/>
          <w:szCs w:val="28"/>
          <w:lang w:val="ro-RO"/>
        </w:rPr>
      </w:pPr>
    </w:p>
    <w:p w:rsidR="005751F0" w:rsidRPr="00694643" w:rsidRDefault="005751F0" w:rsidP="007A0F67">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 xml:space="preserve">I. </w:t>
      </w:r>
      <w:r w:rsidRPr="00694643">
        <w:rPr>
          <w:b/>
          <w:bCs/>
          <w:color w:val="000000" w:themeColor="text1"/>
          <w:sz w:val="28"/>
          <w:szCs w:val="28"/>
          <w:lang w:val="ro-RO"/>
        </w:rPr>
        <w:t>Dispoziţii generale și</w:t>
      </w:r>
      <w:r w:rsidRPr="00694643">
        <w:rPr>
          <w:b/>
          <w:color w:val="000000" w:themeColor="text1"/>
          <w:sz w:val="28"/>
          <w:szCs w:val="28"/>
          <w:lang w:val="ro-RO"/>
        </w:rPr>
        <w:t xml:space="preserve"> domeniu de aplicare</w:t>
      </w:r>
    </w:p>
    <w:p w:rsidR="004436EF" w:rsidRPr="00694643" w:rsidRDefault="004436EF" w:rsidP="004436EF">
      <w:pPr>
        <w:pStyle w:val="ListParagraph"/>
        <w:numPr>
          <w:ilvl w:val="0"/>
          <w:numId w:val="25"/>
        </w:numPr>
        <w:tabs>
          <w:tab w:val="left" w:pos="851"/>
        </w:tabs>
        <w:spacing w:line="276" w:lineRule="auto"/>
        <w:ind w:left="0" w:firstLine="414"/>
        <w:jc w:val="both"/>
        <w:rPr>
          <w:color w:val="000000" w:themeColor="text1"/>
          <w:sz w:val="28"/>
          <w:szCs w:val="28"/>
          <w:lang w:val="ro-RO"/>
        </w:rPr>
      </w:pPr>
      <w:r w:rsidRPr="00694643">
        <w:rPr>
          <w:color w:val="000000" w:themeColor="text1"/>
          <w:sz w:val="28"/>
          <w:szCs w:val="28"/>
          <w:lang w:val="ro-RO"/>
        </w:rPr>
        <w:t xml:space="preserve">Regulament cu privire la cerințele de proiectare ecologică pentru lămpile direcționale, lămpile cu diode electroluminiscente și echipamentele aferente (în continuare - regulament) este elaborat în conformitate cu </w:t>
      </w:r>
      <w:r w:rsidR="000214BD" w:rsidRPr="00694643">
        <w:rPr>
          <w:color w:val="000000" w:themeColor="text1"/>
          <w:sz w:val="28"/>
          <w:szCs w:val="28"/>
          <w:lang w:val="ro-RO"/>
        </w:rPr>
        <w:t>Legea nr. 151 din 17.07.2014</w:t>
      </w:r>
      <w:r w:rsidR="00DF5089"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00F87AE8" w:rsidRPr="00694643" w:rsidDel="00912BF8">
        <w:rPr>
          <w:color w:val="000000" w:themeColor="text1"/>
          <w:sz w:val="28"/>
          <w:szCs w:val="28"/>
        </w:rPr>
        <w:t xml:space="preserve"> </w:t>
      </w:r>
      <w:r w:rsidR="00F87AE8" w:rsidRPr="00694643">
        <w:rPr>
          <w:color w:val="000000" w:themeColor="text1"/>
          <w:sz w:val="28"/>
          <w:szCs w:val="28"/>
        </w:rPr>
        <w:t xml:space="preserve">(Publicat în Monitorul Oficial al Republicii Moldova, nr. 310-312 din 10.10.2014). </w:t>
      </w:r>
    </w:p>
    <w:p w:rsidR="00B80772" w:rsidRPr="00694643" w:rsidRDefault="00B80772" w:rsidP="004436EF">
      <w:pPr>
        <w:pStyle w:val="ListParagraph"/>
        <w:numPr>
          <w:ilvl w:val="0"/>
          <w:numId w:val="25"/>
        </w:numPr>
        <w:tabs>
          <w:tab w:val="left" w:pos="851"/>
        </w:tabs>
        <w:spacing w:line="276" w:lineRule="auto"/>
        <w:ind w:left="0" w:firstLine="414"/>
        <w:jc w:val="both"/>
        <w:rPr>
          <w:color w:val="000000" w:themeColor="text1"/>
          <w:sz w:val="28"/>
          <w:szCs w:val="28"/>
          <w:lang w:val="ro-RO"/>
        </w:rPr>
      </w:pPr>
      <w:r w:rsidRPr="00694643">
        <w:rPr>
          <w:color w:val="000000" w:themeColor="text1"/>
          <w:sz w:val="28"/>
          <w:szCs w:val="28"/>
          <w:lang w:val="ro-RO"/>
        </w:rPr>
        <w:t xml:space="preserve">Prezentul regulament transpune Regulamentul (UE) nr. 1194/2012 al Comisiei din </w:t>
      </w:r>
      <w:r w:rsidR="00F87AE8" w:rsidRPr="00694643">
        <w:rPr>
          <w:color w:val="000000" w:themeColor="text1"/>
          <w:sz w:val="28"/>
          <w:szCs w:val="28"/>
          <w:lang w:val="ro-RO"/>
        </w:rPr>
        <w:t xml:space="preserve">12 decembrie </w:t>
      </w:r>
      <w:r w:rsidRPr="00694643">
        <w:rPr>
          <w:color w:val="000000" w:themeColor="text1"/>
          <w:sz w:val="28"/>
          <w:szCs w:val="28"/>
          <w:lang w:val="ro-RO"/>
        </w:rPr>
        <w:t>2012</w:t>
      </w:r>
      <w:r w:rsidR="008074E7">
        <w:rPr>
          <w:color w:val="000000" w:themeColor="text1"/>
          <w:sz w:val="28"/>
          <w:szCs w:val="28"/>
          <w:lang w:val="ro-RO"/>
        </w:rPr>
        <w:t xml:space="preserve"> </w:t>
      </w:r>
      <w:r w:rsidR="008074E7">
        <w:rPr>
          <w:sz w:val="28"/>
          <w:szCs w:val="28"/>
        </w:rPr>
        <w:t xml:space="preserve">(Jurnalul Oficial al Uniunii Europene L </w:t>
      </w:r>
      <w:bookmarkStart w:id="0" w:name="_GoBack"/>
      <w:bookmarkEnd w:id="0"/>
      <w:r w:rsidR="008074E7">
        <w:rPr>
          <w:sz w:val="28"/>
          <w:szCs w:val="28"/>
        </w:rPr>
        <w:t>342</w:t>
      </w:r>
      <w:r w:rsidR="008074E7">
        <w:rPr>
          <w:sz w:val="28"/>
          <w:szCs w:val="28"/>
        </w:rPr>
        <w:t xml:space="preserve"> din </w:t>
      </w:r>
      <w:r w:rsidR="008074E7">
        <w:rPr>
          <w:sz w:val="28"/>
          <w:szCs w:val="28"/>
        </w:rPr>
        <w:t>14</w:t>
      </w:r>
      <w:r w:rsidR="008074E7">
        <w:rPr>
          <w:sz w:val="28"/>
          <w:szCs w:val="28"/>
        </w:rPr>
        <w:t>.</w:t>
      </w:r>
      <w:r w:rsidR="008074E7">
        <w:rPr>
          <w:sz w:val="28"/>
          <w:szCs w:val="28"/>
        </w:rPr>
        <w:t>12</w:t>
      </w:r>
      <w:r w:rsidR="008074E7">
        <w:rPr>
          <w:sz w:val="28"/>
          <w:szCs w:val="28"/>
        </w:rPr>
        <w:t>.201</w:t>
      </w:r>
      <w:r w:rsidR="008074E7">
        <w:rPr>
          <w:sz w:val="28"/>
          <w:szCs w:val="28"/>
        </w:rPr>
        <w:t>2</w:t>
      </w:r>
      <w:r w:rsidR="008074E7">
        <w:rPr>
          <w:sz w:val="28"/>
          <w:szCs w:val="28"/>
        </w:rPr>
        <w:t>, p.</w:t>
      </w:r>
      <w:r w:rsidR="008074E7">
        <w:rPr>
          <w:sz w:val="28"/>
          <w:szCs w:val="28"/>
        </w:rPr>
        <w:t>1</w:t>
      </w:r>
      <w:r w:rsidR="008074E7">
        <w:rPr>
          <w:sz w:val="28"/>
          <w:szCs w:val="28"/>
        </w:rPr>
        <w:t>–2</w:t>
      </w:r>
      <w:r w:rsidR="008074E7">
        <w:rPr>
          <w:sz w:val="28"/>
          <w:szCs w:val="28"/>
        </w:rPr>
        <w:t>2</w:t>
      </w:r>
      <w:r w:rsidR="008074E7">
        <w:rPr>
          <w:sz w:val="28"/>
          <w:szCs w:val="28"/>
        </w:rPr>
        <w:t>)</w:t>
      </w:r>
      <w:r w:rsidRPr="00694643">
        <w:rPr>
          <w:color w:val="000000" w:themeColor="text1"/>
          <w:sz w:val="28"/>
          <w:szCs w:val="28"/>
          <w:lang w:val="ro-RO"/>
        </w:rPr>
        <w:t xml:space="preserve"> de punere în aplicare a Directivei 2009/125/CE a Parlamentului European și a Consiliului în ceea ce privește cerințele de proiectare ecologică pentru lămpile direcționale, lămpile cu diode electroluminiscente și echipamentele aferente.</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Prezentul regulament stabilește cerințele de proiectare ecologică pentru introducerea pe piață a următoarelor produse electrice de iluminat:</w:t>
      </w:r>
    </w:p>
    <w:p w:rsidR="00B32DDC" w:rsidRPr="00694643" w:rsidRDefault="00537F31" w:rsidP="007A0F67">
      <w:pPr>
        <w:pStyle w:val="ListParagraph"/>
        <w:numPr>
          <w:ilvl w:val="0"/>
          <w:numId w:val="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lămpi direcționale;</w:t>
      </w:r>
    </w:p>
    <w:p w:rsidR="00B32DDC" w:rsidRPr="00694643" w:rsidRDefault="00537F31" w:rsidP="007A0F67">
      <w:pPr>
        <w:pStyle w:val="ListParagraph"/>
        <w:numPr>
          <w:ilvl w:val="0"/>
          <w:numId w:val="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lămpi cu diode electroluminiscente (cu LED-uri);</w:t>
      </w:r>
    </w:p>
    <w:p w:rsidR="00B32DDC" w:rsidRPr="00694643" w:rsidRDefault="00537F31" w:rsidP="007A0F67">
      <w:pPr>
        <w:pStyle w:val="ListParagraph"/>
        <w:numPr>
          <w:ilvl w:val="0"/>
          <w:numId w:val="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echipamente</w:t>
      </w:r>
      <w:r w:rsidR="00C37678" w:rsidRPr="00694643">
        <w:rPr>
          <w:color w:val="000000" w:themeColor="text1"/>
          <w:sz w:val="28"/>
          <w:szCs w:val="28"/>
          <w:lang w:val="ro-RO"/>
        </w:rPr>
        <w:t xml:space="preserve"> </w:t>
      </w:r>
      <w:r w:rsidRPr="00694643">
        <w:rPr>
          <w:color w:val="000000" w:themeColor="text1"/>
          <w:sz w:val="28"/>
          <w:szCs w:val="28"/>
          <w:lang w:val="ro-RO"/>
        </w:rPr>
        <w:t>concepute</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instalare între</w:t>
      </w:r>
      <w:r w:rsidR="00C37678" w:rsidRPr="00694643">
        <w:rPr>
          <w:color w:val="000000" w:themeColor="text1"/>
          <w:sz w:val="28"/>
          <w:szCs w:val="28"/>
          <w:lang w:val="ro-RO"/>
        </w:rPr>
        <w:t xml:space="preserve"> </w:t>
      </w:r>
      <w:r w:rsidRPr="00694643">
        <w:rPr>
          <w:color w:val="000000" w:themeColor="text1"/>
          <w:sz w:val="28"/>
          <w:szCs w:val="28"/>
          <w:lang w:val="ro-RO"/>
        </w:rPr>
        <w:t>rețeaua</w:t>
      </w:r>
      <w:r w:rsidR="00C37678" w:rsidRPr="00694643">
        <w:rPr>
          <w:color w:val="000000" w:themeColor="text1"/>
          <w:sz w:val="28"/>
          <w:szCs w:val="28"/>
          <w:lang w:val="ro-RO"/>
        </w:rPr>
        <w:t xml:space="preserve"> </w:t>
      </w:r>
      <w:r w:rsidRPr="00694643">
        <w:rPr>
          <w:color w:val="000000" w:themeColor="text1"/>
          <w:sz w:val="28"/>
          <w:szCs w:val="28"/>
          <w:lang w:val="ro-RO"/>
        </w:rPr>
        <w:t>de alimentare</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inclusiv</w:t>
      </w:r>
      <w:r w:rsidR="00C37678" w:rsidRPr="00694643">
        <w:rPr>
          <w:color w:val="000000" w:themeColor="text1"/>
          <w:sz w:val="28"/>
          <w:szCs w:val="28"/>
          <w:lang w:val="ro-RO"/>
        </w:rPr>
        <w:t xml:space="preserve"> </w:t>
      </w:r>
      <w:r w:rsidRPr="00694643">
        <w:rPr>
          <w:color w:val="000000" w:themeColor="text1"/>
          <w:sz w:val="28"/>
          <w:szCs w:val="28"/>
          <w:lang w:val="ro-RO"/>
        </w:rPr>
        <w:t>dispozitive</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comandă pentru lămpi, dispozitive de control și corpuri de iluminat (altele dec</w:t>
      </w:r>
      <w:r w:rsidR="00DC0CC5" w:rsidRPr="00694643">
        <w:rPr>
          <w:color w:val="000000" w:themeColor="text1"/>
          <w:sz w:val="28"/>
          <w:szCs w:val="28"/>
          <w:lang w:val="ro-RO"/>
        </w:rPr>
        <w:t>î</w:t>
      </w:r>
      <w:r w:rsidRPr="00694643">
        <w:rPr>
          <w:color w:val="000000" w:themeColor="text1"/>
          <w:sz w:val="28"/>
          <w:szCs w:val="28"/>
          <w:lang w:val="ro-RO"/>
        </w:rPr>
        <w:t>t</w:t>
      </w:r>
      <w:r w:rsidR="00C37678" w:rsidRPr="00694643">
        <w:rPr>
          <w:color w:val="000000" w:themeColor="text1"/>
          <w:sz w:val="28"/>
          <w:szCs w:val="28"/>
          <w:lang w:val="ro-RO"/>
        </w:rPr>
        <w:t xml:space="preserve"> </w:t>
      </w:r>
      <w:r w:rsidRPr="00694643">
        <w:rPr>
          <w:color w:val="000000" w:themeColor="text1"/>
          <w:sz w:val="28"/>
          <w:szCs w:val="28"/>
          <w:lang w:val="ro-RO"/>
        </w:rPr>
        <w:t>balasturile</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corpurile</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iluminat</w:t>
      </w:r>
      <w:r w:rsidR="00C37678" w:rsidRPr="00694643">
        <w:rPr>
          <w:color w:val="000000" w:themeColor="text1"/>
          <w:sz w:val="28"/>
          <w:szCs w:val="28"/>
          <w:lang w:val="ro-RO"/>
        </w:rPr>
        <w:t xml:space="preserve"> </w:t>
      </w:r>
      <w:r w:rsidRPr="00694643">
        <w:rPr>
          <w:color w:val="000000" w:themeColor="text1"/>
          <w:sz w:val="28"/>
          <w:szCs w:val="28"/>
          <w:lang w:val="ro-RO"/>
        </w:rPr>
        <w:t>pentru lămpile cu descărcare de intensitate înaltă și fluorescente),</w:t>
      </w:r>
      <w:r w:rsidR="006F2A0F" w:rsidRPr="00694643">
        <w:rPr>
          <w:color w:val="000000" w:themeColor="text1"/>
          <w:sz w:val="28"/>
          <w:szCs w:val="28"/>
          <w:lang w:val="ro-RO"/>
        </w:rPr>
        <w:t xml:space="preserve"> </w:t>
      </w:r>
      <w:r w:rsidRPr="00694643">
        <w:rPr>
          <w:color w:val="000000" w:themeColor="text1"/>
          <w:sz w:val="28"/>
          <w:szCs w:val="28"/>
          <w:lang w:val="ro-RO"/>
        </w:rPr>
        <w:t>inclusiv atunci c</w:t>
      </w:r>
      <w:r w:rsidR="00DC0CC5" w:rsidRPr="00694643">
        <w:rPr>
          <w:color w:val="000000" w:themeColor="text1"/>
          <w:sz w:val="28"/>
          <w:szCs w:val="28"/>
          <w:lang w:val="ro-RO"/>
        </w:rPr>
        <w:t>î</w:t>
      </w:r>
      <w:r w:rsidRPr="00694643">
        <w:rPr>
          <w:color w:val="000000" w:themeColor="text1"/>
          <w:sz w:val="28"/>
          <w:szCs w:val="28"/>
          <w:lang w:val="ro-RO"/>
        </w:rPr>
        <w:t>nd acestea sunt integrate în alte produse.</w:t>
      </w:r>
    </w:p>
    <w:p w:rsidR="006F2A0F" w:rsidRPr="00694643" w:rsidRDefault="002E0FF9"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w:t>
      </w:r>
      <w:r w:rsidR="006F2A0F" w:rsidRPr="00694643">
        <w:rPr>
          <w:color w:val="000000" w:themeColor="text1"/>
          <w:sz w:val="28"/>
          <w:szCs w:val="28"/>
          <w:lang w:val="ro-RO"/>
        </w:rPr>
        <w:t>rezentul regulament stabilește cerințele privind informațiile despre produs pentru produsele cu destinație specială.</w:t>
      </w:r>
    </w:p>
    <w:p w:rsidR="00B32DDC" w:rsidRPr="00694643" w:rsidRDefault="006F2A0F"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Modulele cu LED-uri sunt exceptate de la conformarea cu cerințele prezentului regulament dacă sunt comercializate ca parte a corpurilor de iluminat introduse pe piață în cantități mai mici de 200 de unități pe an.</w:t>
      </w:r>
    </w:p>
    <w:p w:rsidR="006F2A0F" w:rsidRPr="00694643" w:rsidRDefault="006F2A0F" w:rsidP="007A0F67">
      <w:pPr>
        <w:tabs>
          <w:tab w:val="left" w:pos="851"/>
        </w:tabs>
        <w:spacing w:line="276" w:lineRule="auto"/>
        <w:ind w:firstLine="426"/>
        <w:jc w:val="both"/>
        <w:rPr>
          <w:color w:val="000000" w:themeColor="text1"/>
          <w:sz w:val="28"/>
          <w:szCs w:val="28"/>
          <w:lang w:val="ro-RO"/>
        </w:rPr>
      </w:pPr>
    </w:p>
    <w:p w:rsidR="00F87AE8" w:rsidRPr="00694643" w:rsidRDefault="00F87AE8" w:rsidP="007A0F67">
      <w:pPr>
        <w:tabs>
          <w:tab w:val="left" w:pos="851"/>
        </w:tabs>
        <w:spacing w:line="276" w:lineRule="auto"/>
        <w:ind w:firstLine="426"/>
        <w:jc w:val="both"/>
        <w:rPr>
          <w:color w:val="000000" w:themeColor="text1"/>
          <w:sz w:val="28"/>
          <w:szCs w:val="28"/>
          <w:lang w:val="ro-RO"/>
        </w:rPr>
      </w:pPr>
    </w:p>
    <w:p w:rsidR="00F87AE8" w:rsidRPr="00694643" w:rsidRDefault="00F87AE8" w:rsidP="007A0F67">
      <w:pPr>
        <w:tabs>
          <w:tab w:val="left" w:pos="851"/>
        </w:tabs>
        <w:spacing w:line="276" w:lineRule="auto"/>
        <w:ind w:firstLine="426"/>
        <w:jc w:val="both"/>
        <w:rPr>
          <w:color w:val="000000" w:themeColor="text1"/>
          <w:sz w:val="28"/>
          <w:szCs w:val="28"/>
          <w:lang w:val="ro-RO"/>
        </w:rPr>
      </w:pPr>
    </w:p>
    <w:p w:rsidR="00F87AE8" w:rsidRPr="00694643" w:rsidRDefault="00F87AE8" w:rsidP="007A0F67">
      <w:pPr>
        <w:tabs>
          <w:tab w:val="left" w:pos="851"/>
        </w:tabs>
        <w:spacing w:line="276" w:lineRule="auto"/>
        <w:ind w:firstLine="426"/>
        <w:jc w:val="both"/>
        <w:rPr>
          <w:color w:val="000000" w:themeColor="text1"/>
          <w:sz w:val="28"/>
          <w:szCs w:val="28"/>
          <w:lang w:val="ro-RO"/>
        </w:rPr>
      </w:pPr>
    </w:p>
    <w:p w:rsidR="005751F0" w:rsidRPr="00694643" w:rsidRDefault="005751F0" w:rsidP="005751F0">
      <w:pPr>
        <w:spacing w:line="276" w:lineRule="auto"/>
        <w:ind w:firstLine="426"/>
        <w:jc w:val="center"/>
        <w:rPr>
          <w:b/>
          <w:color w:val="000000" w:themeColor="text1"/>
          <w:sz w:val="28"/>
          <w:szCs w:val="28"/>
          <w:lang w:val="ro-RO"/>
        </w:rPr>
      </w:pPr>
      <w:r w:rsidRPr="00694643">
        <w:rPr>
          <w:b/>
          <w:color w:val="000000" w:themeColor="text1"/>
          <w:sz w:val="28"/>
          <w:szCs w:val="28"/>
          <w:lang w:val="ro-RO"/>
        </w:rPr>
        <w:lastRenderedPageBreak/>
        <w:t xml:space="preserve">II. </w:t>
      </w:r>
      <w:r w:rsidR="00C778D7" w:rsidRPr="00694643">
        <w:rPr>
          <w:b/>
          <w:color w:val="000000" w:themeColor="text1"/>
          <w:sz w:val="28"/>
          <w:szCs w:val="28"/>
          <w:lang w:val="ro-RO"/>
        </w:rPr>
        <w:t>Noţiuni şi definiții</w:t>
      </w:r>
    </w:p>
    <w:p w:rsidR="00F87AE8" w:rsidRPr="00694643" w:rsidRDefault="00F87AE8" w:rsidP="00694643">
      <w:pPr>
        <w:pStyle w:val="ListParagraph"/>
        <w:numPr>
          <w:ilvl w:val="0"/>
          <w:numId w:val="25"/>
        </w:numPr>
        <w:shd w:val="clear" w:color="auto" w:fill="FFFFFF"/>
        <w:tabs>
          <w:tab w:val="left" w:pos="284"/>
        </w:tabs>
        <w:jc w:val="both"/>
        <w:textAlignment w:val="baseline"/>
        <w:rPr>
          <w:color w:val="000000" w:themeColor="text1"/>
          <w:sz w:val="28"/>
          <w:szCs w:val="28"/>
          <w:lang w:eastAsia="ru-RU"/>
        </w:rPr>
      </w:pPr>
      <w:r w:rsidRPr="00694643">
        <w:rPr>
          <w:color w:val="000000" w:themeColor="text1"/>
          <w:sz w:val="28"/>
          <w:szCs w:val="28"/>
          <w:lang w:eastAsia="ru-RU"/>
        </w:rPr>
        <w:t>În sensul prezentului Regulament, următoarele noțiuni se definesc astfel:</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balast</w:t>
      </w:r>
      <w:r w:rsidRPr="00694643">
        <w:rPr>
          <w:color w:val="000000" w:themeColor="text1"/>
          <w:sz w:val="28"/>
          <w:szCs w:val="28"/>
          <w:lang w:val="ro-RO"/>
        </w:rPr>
        <w:t xml:space="preserve"> - un dispozitiv de comandă pentru lămpi poziționat între sursa de alimentare și una sau mai multe lămpi cu descărcare care, prin mijloace de inductanță, capacitate sau o combinație de inductanță și capacitate electrică, servește în principal la limitarea curentului lămpii (lămpilor) la valoarea cerută;</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corp de iluminat</w:t>
      </w:r>
      <w:r w:rsidRPr="00694643">
        <w:rPr>
          <w:color w:val="000000" w:themeColor="text1"/>
          <w:sz w:val="28"/>
          <w:szCs w:val="28"/>
          <w:lang w:val="ro-RO"/>
        </w:rPr>
        <w:t xml:space="preserve"> - un aparat care distribuie, filtrează sau transformă lumina transmisă de la una sau mai multe lămpi și care include toate componentele necesare pentru susținerea, fixarea și protejarea lămpilor și, în cazul în care este necesar, circuitele auxiliare împreună cu mijloacele pentru conectarea acestora la sursa de energie;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diodă emițătoare de lumină (LED)</w:t>
      </w:r>
      <w:r w:rsidRPr="00694643">
        <w:rPr>
          <w:color w:val="000000" w:themeColor="text1"/>
          <w:sz w:val="28"/>
          <w:szCs w:val="28"/>
          <w:lang w:val="ro-RO"/>
        </w:rPr>
        <w:t xml:space="preserve"> - o sursă de lumină care conține un dispozitiv în stare solidă prevăzut cu o joncțiune p-n din material anorganic. Joncțiunea emite o radiație optică în cazul excitării cu un curent electric;</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dispozitiv de control</w:t>
      </w:r>
      <w:r w:rsidRPr="00694643">
        <w:rPr>
          <w:color w:val="000000" w:themeColor="text1"/>
          <w:sz w:val="28"/>
          <w:szCs w:val="28"/>
          <w:lang w:val="ro-RO"/>
        </w:rPr>
        <w:t xml:space="preserve"> - un dispozitiv electronic sau mecanic de control sau de monitorizare a fluxului luminos al lămpii prin alte mijloace decît conversia energiei, cum ar fi comutatoarele, senzorii de ocupare, senzorii de lumină și dispozitivele de reglare a luminii zilei. În plus, variatoarele de intensitate sunt considerate, de asemenea, dispozitive de control;</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dispozitiv de comandă pentru lămpi</w:t>
      </w:r>
      <w:r w:rsidRPr="00694643">
        <w:rPr>
          <w:color w:val="000000" w:themeColor="text1"/>
          <w:sz w:val="28"/>
          <w:szCs w:val="28"/>
          <w:lang w:val="ro-RO"/>
        </w:rPr>
        <w:t xml:space="preserve"> - un dispozitiv situat între alimentarea cu energie electrică și una sau mai multe lămpi, care oferă o funcționalitate legată de funcționarea lămpii (lămpilor), cum ar fi transformarea tensiunii de alimentare, limitarea curentului lămpii (lămpilor) la valoarea cerută, furnizarea tensiunii de pornire și a curentului de preîncălzire, împiedicarea demarării la rece, corectarea factorului de putere sau reducerea interferențelor radio. Dispozitivul poate fi conceput pentru a fi conectat la alte dispozitive de comandă pentru lămpi cu scopul de a îndeplini aceste funcții. Termenul nu include:</w:t>
      </w:r>
    </w:p>
    <w:p w:rsidR="008822B2" w:rsidRPr="00694643" w:rsidRDefault="008822B2" w:rsidP="008822B2">
      <w:pPr>
        <w:pStyle w:val="ListParagraph"/>
        <w:numPr>
          <w:ilvl w:val="1"/>
          <w:numId w:val="6"/>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dispozitive de control;</w:t>
      </w:r>
    </w:p>
    <w:p w:rsidR="008822B2" w:rsidRPr="00694643" w:rsidRDefault="008822B2" w:rsidP="008822B2">
      <w:pPr>
        <w:pStyle w:val="ListParagraph"/>
        <w:numPr>
          <w:ilvl w:val="1"/>
          <w:numId w:val="6"/>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alimentatoare cu energie;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dispozitiv de comandă pentru lămpi cu halogen</w:t>
      </w:r>
      <w:r w:rsidRPr="00694643">
        <w:rPr>
          <w:color w:val="000000" w:themeColor="text1"/>
          <w:sz w:val="28"/>
          <w:szCs w:val="28"/>
          <w:lang w:val="ro-RO"/>
        </w:rPr>
        <w:t xml:space="preserve"> - un dispozitiv de comandă a lămpii care transformă o tensiune ridicată într-una foarte joasă în cazul lămpilor cu halogen;</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dispozitiv extern de comandă pentru lămpi</w:t>
      </w:r>
      <w:r w:rsidRPr="00694643">
        <w:rPr>
          <w:color w:val="000000" w:themeColor="text1"/>
          <w:sz w:val="28"/>
          <w:szCs w:val="28"/>
          <w:lang w:val="ro-RO"/>
        </w:rPr>
        <w:t xml:space="preserve"> - un dispozitiv de comandă pentru lămpi neintegrat destinat să fie instalat în exteriorul carcasei unei lămpi sau a corpului de iluminat sau pentru a fi scos din carcasă, fără a deteriora iremediabil lampa sau corpul de iluminat;</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fasungul lămpii</w:t>
      </w:r>
      <w:r w:rsidRPr="00694643">
        <w:rPr>
          <w:color w:val="000000" w:themeColor="text1"/>
          <w:sz w:val="28"/>
          <w:szCs w:val="28"/>
          <w:lang w:val="ro-RO"/>
        </w:rPr>
        <w:t xml:space="preserve"> sau </w:t>
      </w:r>
      <w:r w:rsidRPr="00694643">
        <w:rPr>
          <w:i/>
          <w:color w:val="000000" w:themeColor="text1"/>
          <w:sz w:val="28"/>
          <w:szCs w:val="28"/>
          <w:lang w:val="ro-RO"/>
        </w:rPr>
        <w:t>dulia</w:t>
      </w:r>
      <w:r w:rsidRPr="00694643">
        <w:rPr>
          <w:color w:val="000000" w:themeColor="text1"/>
          <w:sz w:val="28"/>
          <w:szCs w:val="28"/>
          <w:lang w:val="ro-RO"/>
        </w:rPr>
        <w:t xml:space="preserve"> - un dispozitiv care fixează lampa într-o anumită poziție, de obicei cu ajutorul unui soclu aflat în interiorul acestuia, caz în care acesta asigură și alimentarea cu energie electrică a lămpii;</w:t>
      </w:r>
    </w:p>
    <w:p w:rsidR="008822B2" w:rsidRPr="00694643" w:rsidRDefault="008822B2" w:rsidP="008822B2">
      <w:pPr>
        <w:tabs>
          <w:tab w:val="left" w:pos="851"/>
        </w:tabs>
        <w:ind w:firstLine="426"/>
        <w:jc w:val="both"/>
        <w:rPr>
          <w:color w:val="000000" w:themeColor="text1"/>
          <w:sz w:val="28"/>
          <w:szCs w:val="28"/>
          <w:lang w:val="ro-RO"/>
        </w:rPr>
      </w:pPr>
      <w:r w:rsidRPr="00694643">
        <w:rPr>
          <w:i/>
          <w:color w:val="000000" w:themeColor="text1"/>
          <w:sz w:val="28"/>
          <w:szCs w:val="28"/>
          <w:lang w:val="ro-RO"/>
        </w:rPr>
        <w:lastRenderedPageBreak/>
        <w:t>iluminat</w:t>
      </w:r>
      <w:r w:rsidRPr="00694643">
        <w:rPr>
          <w:color w:val="000000" w:themeColor="text1"/>
          <w:sz w:val="28"/>
          <w:szCs w:val="28"/>
          <w:lang w:val="ro-RO"/>
        </w:rPr>
        <w:t xml:space="preserve"> - direcționarea unei lumini asupra unei suprafețe, a unui obiect sau asupra spațiului din jurul acestora, astfel încît acestea să poată fi văzute de oameni;</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iluminat de accentuare</w:t>
      </w:r>
      <w:r w:rsidRPr="00694643">
        <w:rPr>
          <w:color w:val="000000" w:themeColor="text1"/>
          <w:sz w:val="28"/>
          <w:szCs w:val="28"/>
          <w:lang w:val="ro-RO"/>
        </w:rPr>
        <w:t xml:space="preserve"> - un tip de iluminat care presupune că lumina este direcționată astfel încît să evidențieze un obiect sau o parte dintr-un spațiu;</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w:t>
      </w:r>
      <w:r w:rsidRPr="00694643">
        <w:rPr>
          <w:color w:val="000000" w:themeColor="text1"/>
          <w:sz w:val="28"/>
          <w:szCs w:val="28"/>
          <w:lang w:val="ro-RO"/>
        </w:rPr>
        <w:t xml:space="preserve"> - o unitate a cărei performanță poate fi evaluată independent și care cuprinde una sau mai multe surse de lumină. Aceasta mai poate conține componente suplimentare necesare pornirii, alimentării cu energie sau funcționării stabile a unității sau pentru distribuirea, filtrarea sau transformarea radiațiilor optice, în cazul în care aceste componente nu pot fi îndepărtate fără a deteriora iremediabil unitatea;</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fluorescentă compactă</w:t>
      </w:r>
      <w:r w:rsidRPr="00694643">
        <w:rPr>
          <w:color w:val="000000" w:themeColor="text1"/>
          <w:sz w:val="28"/>
          <w:szCs w:val="28"/>
          <w:lang w:val="ro-RO"/>
        </w:rPr>
        <w:t xml:space="preserve"> - o lampă fluorescentă care include toate componentele necesare pornirii și funcționării lămpii în condiții de stabilitate;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direcțională</w:t>
      </w:r>
      <w:r w:rsidRPr="00694643">
        <w:rPr>
          <w:color w:val="000000" w:themeColor="text1"/>
          <w:sz w:val="28"/>
          <w:szCs w:val="28"/>
          <w:lang w:val="ro-RO"/>
        </w:rPr>
        <w:t xml:space="preserve"> - o lampă în cazul căreia cel puțin 80 % din fluxul luminos este emis într-un unghi solid de π sr (corespunzător unui con cu un unghi la vîrf de 120°);</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nedirecțională</w:t>
      </w:r>
      <w:r w:rsidRPr="00694643">
        <w:rPr>
          <w:color w:val="000000" w:themeColor="text1"/>
          <w:sz w:val="28"/>
          <w:szCs w:val="28"/>
          <w:lang w:val="ro-RO"/>
        </w:rPr>
        <w:t xml:space="preserve"> - o lampă care nu este direcțională;</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cu filament</w:t>
      </w:r>
      <w:r w:rsidRPr="00694643">
        <w:rPr>
          <w:color w:val="000000" w:themeColor="text1"/>
          <w:sz w:val="28"/>
          <w:szCs w:val="28"/>
          <w:lang w:val="ro-RO"/>
        </w:rPr>
        <w:t xml:space="preserve"> - o lampă în care lumina este produsă cu ajutorul unui conductor filiform încălzit pînă la incandescență la trecerea unui curent electric. Lampa poate să conțină gaze care influențează procesul de incandescență;</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cu incandescență</w:t>
      </w:r>
      <w:r w:rsidRPr="00694643">
        <w:rPr>
          <w:color w:val="000000" w:themeColor="text1"/>
          <w:sz w:val="28"/>
          <w:szCs w:val="28"/>
          <w:lang w:val="ro-RO"/>
        </w:rPr>
        <w:t xml:space="preserve"> - o lampă cu filament în care filamentul funcționează într-un bec vid sau este înconjurat de un gaz inert;</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 xml:space="preserve">lampă cu halogen (tungsten) </w:t>
      </w:r>
      <w:r w:rsidRPr="00694643">
        <w:rPr>
          <w:color w:val="000000" w:themeColor="text1"/>
          <w:sz w:val="28"/>
          <w:szCs w:val="28"/>
          <w:lang w:val="ro-RO"/>
        </w:rPr>
        <w:t>- o lampă al cărei filament este din tungsten și este înconjurat de un gaz care conține halogeni sau compuși halogenați; aceasta poate fi prevăzută cu o alimentare integrată cu energie;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cu descărcare</w:t>
      </w:r>
      <w:r w:rsidRPr="00694643">
        <w:rPr>
          <w:color w:val="000000" w:themeColor="text1"/>
          <w:sz w:val="28"/>
          <w:szCs w:val="28"/>
          <w:lang w:val="ro-RO"/>
        </w:rPr>
        <w:t xml:space="preserve"> - o lampă în care lumina este produsă, direct sau indirect, cu ajutorul unei descărcări electrice prin intermediul unui gaz, vapor de metal sau al unui amestec de mai multe gaze și vapori;</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fluorescentă</w:t>
      </w:r>
      <w:r w:rsidRPr="00694643">
        <w:rPr>
          <w:color w:val="000000" w:themeColor="text1"/>
          <w:sz w:val="28"/>
          <w:szCs w:val="28"/>
          <w:lang w:val="ro-RO"/>
        </w:rPr>
        <w:t xml:space="preserve"> - o lampă cu descărcare de tipul celor cu vapori de mercur de joasă presiune, în care cea mai mare parte a luminii este emisă de unul sau mai multe straturi de substanțe luminiscente excitate de radiațiile ultraviolete cauzate de descărcare. Lămpile fluorescente pot fi prevăzute cu un balast încorporat;</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fluorescentă fără balast încorporat</w:t>
      </w:r>
      <w:r w:rsidRPr="00694643">
        <w:rPr>
          <w:color w:val="000000" w:themeColor="text1"/>
          <w:sz w:val="28"/>
          <w:szCs w:val="28"/>
          <w:lang w:val="ro-RO"/>
        </w:rPr>
        <w:t xml:space="preserve"> - o lampă fluorescentă cu un singur soclu sau cu socluri la ambele capete fără balast încorporat;</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cu descărcare de intensitate ridicată</w:t>
      </w:r>
      <w:r w:rsidRPr="00694643">
        <w:rPr>
          <w:color w:val="000000" w:themeColor="text1"/>
          <w:sz w:val="28"/>
          <w:szCs w:val="28"/>
          <w:lang w:val="ro-RO"/>
        </w:rPr>
        <w:t xml:space="preserve"> - o lampă cu descărcare electrică în care arcul generator de lumină este stabilizat cu ajutorul temperaturii pereților tubului, iar arcul dispune de o încărcare a pereților tubului de descărcare mai mare de 3 wați per centimetru pătrat;</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lampă cu LED-uri</w:t>
      </w:r>
      <w:r w:rsidRPr="00694643">
        <w:rPr>
          <w:color w:val="000000" w:themeColor="text1"/>
          <w:sz w:val="28"/>
          <w:szCs w:val="28"/>
          <w:lang w:val="ro-RO"/>
        </w:rPr>
        <w:t xml:space="preserve"> - o lampă care conține una sau mai multe module cu LED-uri. Lampa poate fi prevăzută cu un soclu;</w:t>
      </w:r>
    </w:p>
    <w:p w:rsidR="008822B2" w:rsidRPr="00694643" w:rsidRDefault="008822B2" w:rsidP="00694643">
      <w:pPr>
        <w:tabs>
          <w:tab w:val="left" w:pos="851"/>
        </w:tabs>
        <w:ind w:firstLine="426"/>
        <w:jc w:val="both"/>
        <w:rPr>
          <w:i/>
          <w:color w:val="000000" w:themeColor="text1"/>
          <w:sz w:val="28"/>
          <w:szCs w:val="28"/>
          <w:lang w:val="ro-RO"/>
        </w:rPr>
      </w:pP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lastRenderedPageBreak/>
        <w:t>modul cu LED-uri</w:t>
      </w:r>
      <w:r w:rsidRPr="00694643">
        <w:rPr>
          <w:color w:val="000000" w:themeColor="text1"/>
          <w:sz w:val="28"/>
          <w:szCs w:val="28"/>
          <w:lang w:val="ro-RO"/>
        </w:rPr>
        <w:t xml:space="preserve"> - un ansamblu care nu are niciun soclu și care conține unul sau mai multe pachete LED pe o placă de circuit imprimat. Ansamblul poate conține componente electrice, optice, mecanice și termice, precum și interfețe și dispozitive de comandă;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produs electric de iluminat</w:t>
      </w:r>
      <w:r w:rsidR="005751F0" w:rsidRPr="00694643">
        <w:rPr>
          <w:color w:val="000000" w:themeColor="text1"/>
          <w:sz w:val="28"/>
          <w:szCs w:val="28"/>
          <w:lang w:val="ro-RO"/>
        </w:rPr>
        <w:t xml:space="preserve"> -</w:t>
      </w:r>
      <w:r w:rsidRPr="00694643">
        <w:rPr>
          <w:color w:val="000000" w:themeColor="text1"/>
          <w:sz w:val="28"/>
          <w:szCs w:val="28"/>
          <w:lang w:val="ro-RO"/>
        </w:rPr>
        <w:t xml:space="preserve"> un produs conceput pentru</w:t>
      </w:r>
      <w:r w:rsidR="00C37678" w:rsidRPr="00694643">
        <w:rPr>
          <w:color w:val="000000" w:themeColor="text1"/>
          <w:sz w:val="28"/>
          <w:szCs w:val="28"/>
          <w:lang w:val="ro-RO"/>
        </w:rPr>
        <w:t xml:space="preserve"> </w:t>
      </w:r>
      <w:r w:rsidRPr="00694643">
        <w:rPr>
          <w:color w:val="000000" w:themeColor="text1"/>
          <w:sz w:val="28"/>
          <w:szCs w:val="28"/>
          <w:lang w:val="ro-RO"/>
        </w:rPr>
        <w:t>utilizarea cu</w:t>
      </w:r>
      <w:r w:rsidR="00C37678" w:rsidRPr="00694643">
        <w:rPr>
          <w:color w:val="000000" w:themeColor="text1"/>
          <w:sz w:val="28"/>
          <w:szCs w:val="28"/>
          <w:lang w:val="ro-RO"/>
        </w:rPr>
        <w:t xml:space="preserve"> </w:t>
      </w:r>
      <w:r w:rsidRPr="00694643">
        <w:rPr>
          <w:color w:val="000000" w:themeColor="text1"/>
          <w:sz w:val="28"/>
          <w:szCs w:val="28"/>
          <w:lang w:val="ro-RO"/>
        </w:rPr>
        <w:t>energie electrică și</w:t>
      </w:r>
      <w:r w:rsidR="00C37678" w:rsidRPr="00694643">
        <w:rPr>
          <w:color w:val="000000" w:themeColor="text1"/>
          <w:sz w:val="28"/>
          <w:szCs w:val="28"/>
          <w:lang w:val="ro-RO"/>
        </w:rPr>
        <w:t xml:space="preserve"> </w:t>
      </w:r>
      <w:r w:rsidRPr="00694643">
        <w:rPr>
          <w:color w:val="000000" w:themeColor="text1"/>
          <w:sz w:val="28"/>
          <w:szCs w:val="28"/>
          <w:lang w:val="ro-RO"/>
        </w:rPr>
        <w:t>destinat</w:t>
      </w:r>
      <w:r w:rsidR="00C37678" w:rsidRPr="00694643">
        <w:rPr>
          <w:color w:val="000000" w:themeColor="text1"/>
          <w:sz w:val="28"/>
          <w:szCs w:val="28"/>
          <w:lang w:val="ro-RO"/>
        </w:rPr>
        <w:t xml:space="preserve"> </w:t>
      </w:r>
      <w:r w:rsidRPr="00694643">
        <w:rPr>
          <w:color w:val="000000" w:themeColor="text1"/>
          <w:sz w:val="28"/>
          <w:szCs w:val="28"/>
          <w:lang w:val="ro-RO"/>
        </w:rPr>
        <w:t>pentru utilizare în iluminat;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produs cu</w:t>
      </w:r>
      <w:r w:rsidR="00C37678" w:rsidRPr="00694643">
        <w:rPr>
          <w:i/>
          <w:color w:val="000000" w:themeColor="text1"/>
          <w:sz w:val="28"/>
          <w:szCs w:val="28"/>
          <w:lang w:val="ro-RO"/>
        </w:rPr>
        <w:t xml:space="preserve"> </w:t>
      </w:r>
      <w:r w:rsidRPr="00694643">
        <w:rPr>
          <w:i/>
          <w:color w:val="000000" w:themeColor="text1"/>
          <w:sz w:val="28"/>
          <w:szCs w:val="28"/>
          <w:lang w:val="ro-RO"/>
        </w:rPr>
        <w:t>destinație specială</w:t>
      </w:r>
      <w:r w:rsidR="005751F0" w:rsidRPr="00694643">
        <w:rPr>
          <w:color w:val="000000" w:themeColor="text1"/>
          <w:sz w:val="28"/>
          <w:szCs w:val="28"/>
          <w:lang w:val="ro-RO"/>
        </w:rPr>
        <w:t xml:space="preserve"> -</w:t>
      </w:r>
      <w:r w:rsidRPr="00694643">
        <w:rPr>
          <w:color w:val="000000" w:themeColor="text1"/>
          <w:sz w:val="28"/>
          <w:szCs w:val="28"/>
          <w:lang w:val="ro-RO"/>
        </w:rPr>
        <w:t xml:space="preserve"> un</w:t>
      </w:r>
      <w:r w:rsidR="00C37678" w:rsidRPr="00694643">
        <w:rPr>
          <w:color w:val="000000" w:themeColor="text1"/>
          <w:sz w:val="28"/>
          <w:szCs w:val="28"/>
          <w:lang w:val="ro-RO"/>
        </w:rPr>
        <w:t xml:space="preserve"> </w:t>
      </w:r>
      <w:r w:rsidRPr="00694643">
        <w:rPr>
          <w:color w:val="000000" w:themeColor="text1"/>
          <w:sz w:val="28"/>
          <w:szCs w:val="28"/>
          <w:lang w:val="ro-RO"/>
        </w:rPr>
        <w:t>produs</w:t>
      </w:r>
      <w:r w:rsidR="00C37678" w:rsidRPr="00694643">
        <w:rPr>
          <w:color w:val="000000" w:themeColor="text1"/>
          <w:sz w:val="28"/>
          <w:szCs w:val="28"/>
          <w:lang w:val="ro-RO"/>
        </w:rPr>
        <w:t xml:space="preserve"> </w:t>
      </w:r>
      <w:r w:rsidRPr="00694643">
        <w:rPr>
          <w:color w:val="000000" w:themeColor="text1"/>
          <w:sz w:val="28"/>
          <w:szCs w:val="28"/>
          <w:lang w:val="ro-RO"/>
        </w:rPr>
        <w:t>care utilizează tehnologiile reglementate de prezentul regulament,</w:t>
      </w:r>
      <w:r w:rsidR="00C37678" w:rsidRPr="00694643">
        <w:rPr>
          <w:color w:val="000000" w:themeColor="text1"/>
          <w:sz w:val="28"/>
          <w:szCs w:val="28"/>
          <w:lang w:val="ro-RO"/>
        </w:rPr>
        <w:t xml:space="preserve"> </w:t>
      </w:r>
      <w:r w:rsidRPr="00694643">
        <w:rPr>
          <w:color w:val="000000" w:themeColor="text1"/>
          <w:sz w:val="28"/>
          <w:szCs w:val="28"/>
          <w:lang w:val="ro-RO"/>
        </w:rPr>
        <w:t>însă</w:t>
      </w:r>
      <w:r w:rsidR="00C37678" w:rsidRPr="00694643">
        <w:rPr>
          <w:color w:val="000000" w:themeColor="text1"/>
          <w:sz w:val="28"/>
          <w:szCs w:val="28"/>
          <w:lang w:val="ro-RO"/>
        </w:rPr>
        <w:t xml:space="preserve"> </w:t>
      </w:r>
      <w:r w:rsidRPr="00694643">
        <w:rPr>
          <w:color w:val="000000" w:themeColor="text1"/>
          <w:sz w:val="28"/>
          <w:szCs w:val="28"/>
          <w:lang w:val="ro-RO"/>
        </w:rPr>
        <w:t>care</w:t>
      </w:r>
      <w:r w:rsidR="00C37678" w:rsidRPr="00694643">
        <w:rPr>
          <w:color w:val="000000" w:themeColor="text1"/>
          <w:sz w:val="28"/>
          <w:szCs w:val="28"/>
          <w:lang w:val="ro-RO"/>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destinat</w:t>
      </w:r>
      <w:r w:rsidR="00C37678" w:rsidRPr="00694643">
        <w:rPr>
          <w:color w:val="000000" w:themeColor="text1"/>
          <w:sz w:val="28"/>
          <w:szCs w:val="28"/>
          <w:lang w:val="ro-RO"/>
        </w:rPr>
        <w:t xml:space="preserve"> </w:t>
      </w:r>
      <w:r w:rsidRPr="00694643">
        <w:rPr>
          <w:color w:val="000000" w:themeColor="text1"/>
          <w:sz w:val="28"/>
          <w:szCs w:val="28"/>
          <w:lang w:val="ro-RO"/>
        </w:rPr>
        <w:t>utilizării</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aplicații speciale, din cauza parametrilor săi tehnici, după cum este descris în</w:t>
      </w:r>
      <w:r w:rsidR="00C37678" w:rsidRPr="00694643">
        <w:rPr>
          <w:color w:val="000000" w:themeColor="text1"/>
          <w:sz w:val="28"/>
          <w:szCs w:val="28"/>
          <w:lang w:val="ro-RO"/>
        </w:rPr>
        <w:t xml:space="preserve"> </w:t>
      </w:r>
      <w:r w:rsidRPr="00694643">
        <w:rPr>
          <w:color w:val="000000" w:themeColor="text1"/>
          <w:sz w:val="28"/>
          <w:szCs w:val="28"/>
          <w:lang w:val="ro-RO"/>
        </w:rPr>
        <w:t>documentația tehnică. Aplicațiile speciale sunt acele aplicații care necesită parametri tehnici care nu sunt necesari pentru scopul iluminării suprafețelor sau obiectelor comune</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situații obișnuite. Aplicațiile speciale sunt</w:t>
      </w:r>
      <w:r w:rsidR="00C37678" w:rsidRPr="00694643">
        <w:rPr>
          <w:color w:val="000000" w:themeColor="text1"/>
          <w:sz w:val="28"/>
          <w:szCs w:val="28"/>
          <w:lang w:val="ro-RO"/>
        </w:rPr>
        <w:t xml:space="preserve"> </w:t>
      </w:r>
      <w:r w:rsidRPr="00694643">
        <w:rPr>
          <w:color w:val="000000" w:themeColor="text1"/>
          <w:sz w:val="28"/>
          <w:szCs w:val="28"/>
          <w:lang w:val="ro-RO"/>
        </w:rPr>
        <w:t>de următoarele tipuri:</w:t>
      </w:r>
    </w:p>
    <w:p w:rsidR="00B32DDC" w:rsidRPr="00694643" w:rsidRDefault="00537F31" w:rsidP="007A0F67">
      <w:pPr>
        <w:pStyle w:val="ListParagraph"/>
        <w:numPr>
          <w:ilvl w:val="1"/>
          <w:numId w:val="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aplicații unde scopul principal al luminii nu este iluminatul, cum ar fi:</w:t>
      </w:r>
    </w:p>
    <w:p w:rsidR="00B32DDC" w:rsidRPr="00694643" w:rsidRDefault="00537F31" w:rsidP="007A0F67">
      <w:pPr>
        <w:pStyle w:val="ListParagraph"/>
        <w:numPr>
          <w:ilvl w:val="0"/>
          <w:numId w:val="2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emisia de lumină ca agent în procesele chimice sau biologice (cum ar</w:t>
      </w:r>
      <w:r w:rsidR="00C37678" w:rsidRPr="00694643">
        <w:rPr>
          <w:color w:val="000000" w:themeColor="text1"/>
          <w:sz w:val="28"/>
          <w:szCs w:val="28"/>
          <w:lang w:val="ro-RO"/>
        </w:rPr>
        <w:t xml:space="preserve"> </w:t>
      </w:r>
      <w:r w:rsidRPr="00694643">
        <w:rPr>
          <w:color w:val="000000" w:themeColor="text1"/>
          <w:sz w:val="28"/>
          <w:szCs w:val="28"/>
          <w:lang w:val="ro-RO"/>
        </w:rPr>
        <w:t>fi polimerizarea, lumina ultravioletă utilizată pentru conservare/uscare/întărire, terapia fotodinamică, horticultura, îngrijirea animalelor, produse pentru combaterea insectelor);</w:t>
      </w:r>
    </w:p>
    <w:p w:rsidR="00B32DDC" w:rsidRPr="00694643" w:rsidRDefault="00537F31" w:rsidP="007A0F67">
      <w:pPr>
        <w:pStyle w:val="ListParagraph"/>
        <w:numPr>
          <w:ilvl w:val="0"/>
          <w:numId w:val="2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captura de imagini și proiecția de imagini (cum ar fi</w:t>
      </w:r>
      <w:r w:rsidR="00C37678" w:rsidRPr="00694643">
        <w:rPr>
          <w:color w:val="000000" w:themeColor="text1"/>
          <w:sz w:val="28"/>
          <w:szCs w:val="28"/>
          <w:lang w:val="ro-RO"/>
        </w:rPr>
        <w:t xml:space="preserve"> </w:t>
      </w:r>
      <w:r w:rsidRPr="00694643">
        <w:rPr>
          <w:color w:val="000000" w:themeColor="text1"/>
          <w:sz w:val="28"/>
          <w:szCs w:val="28"/>
          <w:lang w:val="ro-RO"/>
        </w:rPr>
        <w:t>blitz-urile aparatelor</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fotografiat, fotocopiatoarele, videoproiectoarele);</w:t>
      </w:r>
    </w:p>
    <w:p w:rsidR="00B32DDC" w:rsidRPr="00694643" w:rsidRDefault="00537F31" w:rsidP="007A0F67">
      <w:pPr>
        <w:pStyle w:val="ListParagraph"/>
        <w:numPr>
          <w:ilvl w:val="0"/>
          <w:numId w:val="2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încălzirea (de exemplu, lămpile cu infraroșu);</w:t>
      </w:r>
    </w:p>
    <w:p w:rsidR="00B32DDC" w:rsidRPr="00694643" w:rsidRDefault="00537F31" w:rsidP="007A0F67">
      <w:pPr>
        <w:pStyle w:val="ListParagraph"/>
        <w:numPr>
          <w:ilvl w:val="0"/>
          <w:numId w:val="2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semnalizarea (cum</w:t>
      </w:r>
      <w:r w:rsidR="00C37678" w:rsidRPr="00694643">
        <w:rPr>
          <w:color w:val="000000" w:themeColor="text1"/>
          <w:sz w:val="28"/>
          <w:szCs w:val="28"/>
          <w:lang w:val="ro-RO"/>
        </w:rPr>
        <w:t xml:space="preserve"> </w:t>
      </w:r>
      <w:r w:rsidRPr="00694643">
        <w:rPr>
          <w:color w:val="000000" w:themeColor="text1"/>
          <w:sz w:val="28"/>
          <w:szCs w:val="28"/>
          <w:lang w:val="ro-RO"/>
        </w:rPr>
        <w:t>ar</w:t>
      </w:r>
      <w:r w:rsidR="00C37678" w:rsidRPr="00694643">
        <w:rPr>
          <w:color w:val="000000" w:themeColor="text1"/>
          <w:sz w:val="28"/>
          <w:szCs w:val="28"/>
          <w:lang w:val="ro-RO"/>
        </w:rPr>
        <w:t xml:space="preserve"> </w:t>
      </w:r>
      <w:r w:rsidRPr="00694643">
        <w:rPr>
          <w:color w:val="000000" w:themeColor="text1"/>
          <w:sz w:val="28"/>
          <w:szCs w:val="28"/>
          <w:lang w:val="ro-RO"/>
        </w:rPr>
        <w:t>fi</w:t>
      </w:r>
      <w:r w:rsidR="00C37678" w:rsidRPr="00694643">
        <w:rPr>
          <w:color w:val="000000" w:themeColor="text1"/>
          <w:sz w:val="28"/>
          <w:szCs w:val="28"/>
          <w:lang w:val="ro-RO"/>
        </w:rPr>
        <w:t xml:space="preserve"> </w:t>
      </w:r>
      <w:r w:rsidRPr="00694643">
        <w:rPr>
          <w:color w:val="000000" w:themeColor="text1"/>
          <w:sz w:val="28"/>
          <w:szCs w:val="28"/>
          <w:lang w:val="ro-RO"/>
        </w:rPr>
        <w:t>lămpile</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control</w:t>
      </w:r>
      <w:r w:rsidR="00C37678" w:rsidRPr="00694643">
        <w:rPr>
          <w:color w:val="000000" w:themeColor="text1"/>
          <w:sz w:val="28"/>
          <w:szCs w:val="28"/>
          <w:lang w:val="ro-RO"/>
        </w:rPr>
        <w:t xml:space="preserve"> </w:t>
      </w:r>
      <w:r w:rsidRPr="00694643">
        <w:rPr>
          <w:color w:val="000000" w:themeColor="text1"/>
          <w:sz w:val="28"/>
          <w:szCs w:val="28"/>
          <w:lang w:val="ro-RO"/>
        </w:rPr>
        <w:t>al traficului sau balizele din aeroporturi);</w:t>
      </w:r>
    </w:p>
    <w:p w:rsidR="00B32DDC" w:rsidRPr="00694643" w:rsidRDefault="00537F31" w:rsidP="007A0F67">
      <w:pPr>
        <w:pStyle w:val="ListParagraph"/>
        <w:numPr>
          <w:ilvl w:val="1"/>
          <w:numId w:val="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aplicații de iluminat unde:</w:t>
      </w:r>
    </w:p>
    <w:p w:rsidR="00B32DDC" w:rsidRPr="00694643" w:rsidRDefault="00537F31" w:rsidP="007A0F67">
      <w:pPr>
        <w:pStyle w:val="ListParagraph"/>
        <w:numPr>
          <w:ilvl w:val="0"/>
          <w:numId w:val="2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distribuția</w:t>
      </w:r>
      <w:r w:rsidR="00C37678" w:rsidRPr="00694643">
        <w:rPr>
          <w:color w:val="000000" w:themeColor="text1"/>
          <w:sz w:val="28"/>
          <w:szCs w:val="28"/>
          <w:lang w:val="ro-RO"/>
        </w:rPr>
        <w:t xml:space="preserve"> </w:t>
      </w:r>
      <w:r w:rsidRPr="00694643">
        <w:rPr>
          <w:color w:val="000000" w:themeColor="text1"/>
          <w:sz w:val="28"/>
          <w:szCs w:val="28"/>
          <w:lang w:val="ro-RO"/>
        </w:rPr>
        <w:t>spectrală</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luminii</w:t>
      </w:r>
      <w:r w:rsidR="00C37678" w:rsidRPr="00694643">
        <w:rPr>
          <w:color w:val="000000" w:themeColor="text1"/>
          <w:sz w:val="28"/>
          <w:szCs w:val="28"/>
          <w:lang w:val="ro-RO"/>
        </w:rPr>
        <w:t xml:space="preserve"> </w:t>
      </w:r>
      <w:r w:rsidRPr="00694643">
        <w:rPr>
          <w:color w:val="000000" w:themeColor="text1"/>
          <w:sz w:val="28"/>
          <w:szCs w:val="28"/>
          <w:lang w:val="ro-RO"/>
        </w:rPr>
        <w:t>are</w:t>
      </w:r>
      <w:r w:rsidR="00C37678" w:rsidRPr="00694643">
        <w:rPr>
          <w:color w:val="000000" w:themeColor="text1"/>
          <w:sz w:val="28"/>
          <w:szCs w:val="28"/>
          <w:lang w:val="ro-RO"/>
        </w:rPr>
        <w:t xml:space="preserve"> </w:t>
      </w:r>
      <w:r w:rsidRPr="00694643">
        <w:rPr>
          <w:color w:val="000000" w:themeColor="text1"/>
          <w:sz w:val="28"/>
          <w:szCs w:val="28"/>
          <w:lang w:val="ro-RO"/>
        </w:rPr>
        <w:t>ca</w:t>
      </w:r>
      <w:r w:rsidR="00C37678" w:rsidRPr="00694643">
        <w:rPr>
          <w:color w:val="000000" w:themeColor="text1"/>
          <w:sz w:val="28"/>
          <w:szCs w:val="28"/>
          <w:lang w:val="ro-RO"/>
        </w:rPr>
        <w:t xml:space="preserve"> </w:t>
      </w:r>
      <w:r w:rsidRPr="00694643">
        <w:rPr>
          <w:color w:val="000000" w:themeColor="text1"/>
          <w:sz w:val="28"/>
          <w:szCs w:val="28"/>
          <w:lang w:val="ro-RO"/>
        </w:rPr>
        <w:t>scop schimbarea aspectului suprafeței sau</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obiectului iluminat, pe l</w:t>
      </w:r>
      <w:r w:rsidR="00DC0CC5" w:rsidRPr="00694643">
        <w:rPr>
          <w:color w:val="000000" w:themeColor="text1"/>
          <w:sz w:val="28"/>
          <w:szCs w:val="28"/>
          <w:lang w:val="ro-RO"/>
        </w:rPr>
        <w:t>î</w:t>
      </w:r>
      <w:r w:rsidRPr="00694643">
        <w:rPr>
          <w:color w:val="000000" w:themeColor="text1"/>
          <w:sz w:val="28"/>
          <w:szCs w:val="28"/>
          <w:lang w:val="ro-RO"/>
        </w:rPr>
        <w:t>ngă acela de a le face vizibile (cum ar fi iluminatul unui stand alimentar sau lămpile</w:t>
      </w:r>
      <w:r w:rsidR="006F2A0F" w:rsidRPr="00694643">
        <w:rPr>
          <w:color w:val="000000" w:themeColor="text1"/>
          <w:sz w:val="28"/>
          <w:szCs w:val="28"/>
          <w:lang w:val="ro-RO"/>
        </w:rPr>
        <w:t xml:space="preserve"> </w:t>
      </w:r>
      <w:r w:rsidRPr="00694643">
        <w:rPr>
          <w:color w:val="000000" w:themeColor="text1"/>
          <w:sz w:val="28"/>
          <w:szCs w:val="28"/>
          <w:lang w:val="ro-RO"/>
        </w:rPr>
        <w:t xml:space="preserve">colorate, astfel cum sunt definite la punctul 1 din </w:t>
      </w:r>
      <w:r w:rsidR="00422792" w:rsidRPr="00694643">
        <w:rPr>
          <w:color w:val="000000" w:themeColor="text1"/>
          <w:sz w:val="28"/>
          <w:szCs w:val="28"/>
          <w:lang w:val="ro-RO"/>
        </w:rPr>
        <w:t>anexa nr.</w:t>
      </w:r>
      <w:r w:rsidR="00C37678" w:rsidRPr="00694643">
        <w:rPr>
          <w:color w:val="000000" w:themeColor="text1"/>
          <w:sz w:val="28"/>
          <w:szCs w:val="28"/>
          <w:lang w:val="ro-RO"/>
        </w:rPr>
        <w:t xml:space="preserve"> </w:t>
      </w:r>
      <w:r w:rsidR="001E12FE" w:rsidRPr="00694643">
        <w:rPr>
          <w:color w:val="000000" w:themeColor="text1"/>
          <w:sz w:val="28"/>
          <w:szCs w:val="28"/>
          <w:lang w:val="ro-RO"/>
        </w:rPr>
        <w:t>1</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excepția</w:t>
      </w:r>
      <w:r w:rsidR="00C37678" w:rsidRPr="00694643">
        <w:rPr>
          <w:color w:val="000000" w:themeColor="text1"/>
          <w:sz w:val="28"/>
          <w:szCs w:val="28"/>
          <w:lang w:val="ro-RO"/>
        </w:rPr>
        <w:t xml:space="preserve"> </w:t>
      </w:r>
      <w:r w:rsidRPr="00694643">
        <w:rPr>
          <w:color w:val="000000" w:themeColor="text1"/>
          <w:sz w:val="28"/>
          <w:szCs w:val="28"/>
          <w:lang w:val="ro-RO"/>
        </w:rPr>
        <w:t>variațiilor temperaturii</w:t>
      </w:r>
      <w:r w:rsidR="00C37678" w:rsidRPr="00694643">
        <w:rPr>
          <w:color w:val="000000" w:themeColor="text1"/>
          <w:sz w:val="28"/>
          <w:szCs w:val="28"/>
          <w:lang w:val="ro-RO"/>
        </w:rPr>
        <w:t xml:space="preserve"> </w:t>
      </w:r>
      <w:r w:rsidRPr="00694643">
        <w:rPr>
          <w:color w:val="000000" w:themeColor="text1"/>
          <w:sz w:val="28"/>
          <w:szCs w:val="28"/>
          <w:lang w:val="ro-RO"/>
        </w:rPr>
        <w:t>de culoare corelate; sau</w:t>
      </w:r>
    </w:p>
    <w:p w:rsidR="00B32DDC" w:rsidRPr="00694643" w:rsidRDefault="00537F31" w:rsidP="007A0F67">
      <w:pPr>
        <w:pStyle w:val="ListParagraph"/>
        <w:numPr>
          <w:ilvl w:val="0"/>
          <w:numId w:val="2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distribuția</w:t>
      </w:r>
      <w:r w:rsidR="00C37678" w:rsidRPr="00694643">
        <w:rPr>
          <w:color w:val="000000" w:themeColor="text1"/>
          <w:sz w:val="28"/>
          <w:szCs w:val="28"/>
          <w:lang w:val="ro-RO"/>
        </w:rPr>
        <w:t xml:space="preserve"> </w:t>
      </w:r>
      <w:r w:rsidRPr="00694643">
        <w:rPr>
          <w:color w:val="000000" w:themeColor="text1"/>
          <w:sz w:val="28"/>
          <w:szCs w:val="28"/>
          <w:lang w:val="ro-RO"/>
        </w:rPr>
        <w:t>spectrală</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luminii</w:t>
      </w:r>
      <w:r w:rsidR="00C37678" w:rsidRPr="00694643">
        <w:rPr>
          <w:color w:val="000000" w:themeColor="text1"/>
          <w:sz w:val="28"/>
          <w:szCs w:val="28"/>
          <w:lang w:val="ro-RO"/>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adaptată</w:t>
      </w:r>
      <w:r w:rsidR="00C37678" w:rsidRPr="00694643">
        <w:rPr>
          <w:color w:val="000000" w:themeColor="text1"/>
          <w:sz w:val="28"/>
          <w:szCs w:val="28"/>
          <w:lang w:val="ro-RO"/>
        </w:rPr>
        <w:t xml:space="preserve"> </w:t>
      </w:r>
      <w:r w:rsidRPr="00694643">
        <w:rPr>
          <w:color w:val="000000" w:themeColor="text1"/>
          <w:sz w:val="28"/>
          <w:szCs w:val="28"/>
          <w:lang w:val="ro-RO"/>
        </w:rPr>
        <w:t>la nevoile specifice ale echipamentului tehnic special, pe</w:t>
      </w:r>
      <w:r w:rsidR="00C37678" w:rsidRPr="00694643">
        <w:rPr>
          <w:color w:val="000000" w:themeColor="text1"/>
          <w:sz w:val="28"/>
          <w:szCs w:val="28"/>
          <w:lang w:val="ro-RO"/>
        </w:rPr>
        <w:t xml:space="preserve"> </w:t>
      </w:r>
      <w:r w:rsidRPr="00694643">
        <w:rPr>
          <w:color w:val="000000" w:themeColor="text1"/>
          <w:sz w:val="28"/>
          <w:szCs w:val="28"/>
          <w:lang w:val="ro-RO"/>
        </w:rPr>
        <w:t>l</w:t>
      </w:r>
      <w:r w:rsidR="00DC0CC5" w:rsidRPr="00694643">
        <w:rPr>
          <w:color w:val="000000" w:themeColor="text1"/>
          <w:sz w:val="28"/>
          <w:szCs w:val="28"/>
          <w:lang w:val="ro-RO"/>
        </w:rPr>
        <w:t>î</w:t>
      </w:r>
      <w:r w:rsidRPr="00694643">
        <w:rPr>
          <w:color w:val="000000" w:themeColor="text1"/>
          <w:sz w:val="28"/>
          <w:szCs w:val="28"/>
          <w:lang w:val="ro-RO"/>
        </w:rPr>
        <w:t>ngă</w:t>
      </w:r>
      <w:r w:rsidR="00C37678" w:rsidRPr="00694643">
        <w:rPr>
          <w:color w:val="000000" w:themeColor="text1"/>
          <w:sz w:val="28"/>
          <w:szCs w:val="28"/>
          <w:lang w:val="ro-RO"/>
        </w:rPr>
        <w:t xml:space="preserve"> </w:t>
      </w:r>
      <w:r w:rsidRPr="00694643">
        <w:rPr>
          <w:color w:val="000000" w:themeColor="text1"/>
          <w:sz w:val="28"/>
          <w:szCs w:val="28"/>
          <w:lang w:val="ro-RO"/>
        </w:rPr>
        <w:t>obiectivul de</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face</w:t>
      </w:r>
      <w:r w:rsidR="00C37678" w:rsidRPr="00694643">
        <w:rPr>
          <w:color w:val="000000" w:themeColor="text1"/>
          <w:sz w:val="28"/>
          <w:szCs w:val="28"/>
          <w:lang w:val="ro-RO"/>
        </w:rPr>
        <w:t xml:space="preserve"> </w:t>
      </w:r>
      <w:r w:rsidRPr="00694643">
        <w:rPr>
          <w:color w:val="000000" w:themeColor="text1"/>
          <w:sz w:val="28"/>
          <w:szCs w:val="28"/>
          <w:lang w:val="ro-RO"/>
        </w:rPr>
        <w:t>ca</w:t>
      </w:r>
      <w:r w:rsidR="00C37678" w:rsidRPr="00694643">
        <w:rPr>
          <w:color w:val="000000" w:themeColor="text1"/>
          <w:sz w:val="28"/>
          <w:szCs w:val="28"/>
          <w:lang w:val="ro-RO"/>
        </w:rPr>
        <w:t xml:space="preserve"> </w:t>
      </w:r>
      <w:r w:rsidRPr="00694643">
        <w:rPr>
          <w:color w:val="000000" w:themeColor="text1"/>
          <w:sz w:val="28"/>
          <w:szCs w:val="28"/>
          <w:lang w:val="ro-RO"/>
        </w:rPr>
        <w:t>suprafața</w:t>
      </w:r>
      <w:r w:rsidR="00C37678" w:rsidRPr="00694643">
        <w:rPr>
          <w:color w:val="000000" w:themeColor="text1"/>
          <w:sz w:val="28"/>
          <w:szCs w:val="28"/>
          <w:lang w:val="ro-RO"/>
        </w:rPr>
        <w:t xml:space="preserve"> </w:t>
      </w:r>
      <w:r w:rsidRPr="00694643">
        <w:rPr>
          <w:color w:val="000000" w:themeColor="text1"/>
          <w:sz w:val="28"/>
          <w:szCs w:val="28"/>
          <w:lang w:val="ro-RO"/>
        </w:rPr>
        <w:t>sau obiectul să devină vizibile pentru oameni (cum ar fi iluminatul de studio, iluminatul de spectacol cu efecte speciale, iluminatul de teatru); sau</w:t>
      </w:r>
    </w:p>
    <w:p w:rsidR="00B32DDC" w:rsidRPr="00694643" w:rsidRDefault="00537F31" w:rsidP="007A0F67">
      <w:pPr>
        <w:pStyle w:val="ListParagraph"/>
        <w:numPr>
          <w:ilvl w:val="0"/>
          <w:numId w:val="2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suprafața sau</w:t>
      </w:r>
      <w:r w:rsidR="00C37678" w:rsidRPr="00694643">
        <w:rPr>
          <w:color w:val="000000" w:themeColor="text1"/>
          <w:sz w:val="28"/>
          <w:szCs w:val="28"/>
          <w:lang w:val="ro-RO"/>
        </w:rPr>
        <w:t xml:space="preserve"> </w:t>
      </w:r>
      <w:r w:rsidRPr="00694643">
        <w:rPr>
          <w:color w:val="000000" w:themeColor="text1"/>
          <w:sz w:val="28"/>
          <w:szCs w:val="28"/>
          <w:lang w:val="ro-RO"/>
        </w:rPr>
        <w:t>obiectul iluminat necesită protecție specială împotriva efectelor negative ale sursei luminoase</w:t>
      </w:r>
      <w:r w:rsidR="00C37678" w:rsidRPr="00694643">
        <w:rPr>
          <w:color w:val="000000" w:themeColor="text1"/>
          <w:sz w:val="28"/>
          <w:szCs w:val="28"/>
          <w:lang w:val="ro-RO"/>
        </w:rPr>
        <w:t xml:space="preserve"> </w:t>
      </w:r>
      <w:r w:rsidRPr="00694643">
        <w:rPr>
          <w:color w:val="000000" w:themeColor="text1"/>
          <w:sz w:val="28"/>
          <w:szCs w:val="28"/>
          <w:lang w:val="ro-RO"/>
        </w:rPr>
        <w:t>(cum</w:t>
      </w:r>
      <w:r w:rsidR="00C37678" w:rsidRPr="00694643">
        <w:rPr>
          <w:color w:val="000000" w:themeColor="text1"/>
          <w:sz w:val="28"/>
          <w:szCs w:val="28"/>
          <w:lang w:val="ro-RO"/>
        </w:rPr>
        <w:t xml:space="preserve"> </w:t>
      </w:r>
      <w:r w:rsidRPr="00694643">
        <w:rPr>
          <w:color w:val="000000" w:themeColor="text1"/>
          <w:sz w:val="28"/>
          <w:szCs w:val="28"/>
          <w:lang w:val="ro-RO"/>
        </w:rPr>
        <w:t>ar</w:t>
      </w:r>
      <w:r w:rsidR="00C37678" w:rsidRPr="00694643">
        <w:rPr>
          <w:color w:val="000000" w:themeColor="text1"/>
          <w:sz w:val="28"/>
          <w:szCs w:val="28"/>
          <w:lang w:val="ro-RO"/>
        </w:rPr>
        <w:t xml:space="preserve"> </w:t>
      </w:r>
      <w:r w:rsidRPr="00694643">
        <w:rPr>
          <w:color w:val="000000" w:themeColor="text1"/>
          <w:sz w:val="28"/>
          <w:szCs w:val="28"/>
          <w:lang w:val="ro-RO"/>
        </w:rPr>
        <w:t>fi</w:t>
      </w:r>
      <w:r w:rsidR="00C37678" w:rsidRPr="00694643">
        <w:rPr>
          <w:color w:val="000000" w:themeColor="text1"/>
          <w:sz w:val="28"/>
          <w:szCs w:val="28"/>
          <w:lang w:val="ro-RO"/>
        </w:rPr>
        <w:t xml:space="preserve"> </w:t>
      </w:r>
      <w:r w:rsidRPr="00694643">
        <w:rPr>
          <w:color w:val="000000" w:themeColor="text1"/>
          <w:sz w:val="28"/>
          <w:szCs w:val="28"/>
          <w:lang w:val="ro-RO"/>
        </w:rPr>
        <w:t>iluminatul</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filtrare specială pentru pacienții fotosensibili sau iluminatul exponatelor de muzeu fotosensibile);</w:t>
      </w:r>
      <w:r w:rsidR="000463AD" w:rsidRPr="00694643">
        <w:rPr>
          <w:color w:val="000000" w:themeColor="text1"/>
          <w:sz w:val="28"/>
          <w:szCs w:val="28"/>
          <w:lang w:val="ro-RO"/>
        </w:rPr>
        <w:t xml:space="preserve"> </w:t>
      </w:r>
      <w:r w:rsidRPr="00694643">
        <w:rPr>
          <w:color w:val="000000" w:themeColor="text1"/>
          <w:sz w:val="28"/>
          <w:szCs w:val="28"/>
          <w:lang w:val="ro-RO"/>
        </w:rPr>
        <w:t>sau</w:t>
      </w:r>
    </w:p>
    <w:p w:rsidR="00B32DDC" w:rsidRPr="00694643" w:rsidRDefault="00537F31" w:rsidP="007A0F67">
      <w:pPr>
        <w:pStyle w:val="ListParagraph"/>
        <w:numPr>
          <w:ilvl w:val="0"/>
          <w:numId w:val="28"/>
        </w:numPr>
        <w:tabs>
          <w:tab w:val="left" w:pos="851"/>
          <w:tab w:val="left" w:pos="2040"/>
        </w:tabs>
        <w:spacing w:line="276" w:lineRule="auto"/>
        <w:ind w:left="0" w:firstLine="426"/>
        <w:jc w:val="both"/>
        <w:rPr>
          <w:color w:val="000000" w:themeColor="text1"/>
          <w:sz w:val="28"/>
          <w:szCs w:val="28"/>
          <w:lang w:val="ro-RO"/>
        </w:rPr>
      </w:pPr>
      <w:r w:rsidRPr="00694643">
        <w:rPr>
          <w:color w:val="000000" w:themeColor="text1"/>
          <w:sz w:val="28"/>
          <w:szCs w:val="28"/>
          <w:lang w:val="ro-RO"/>
        </w:rPr>
        <w:t>iluminatul</w:t>
      </w:r>
      <w:r w:rsidR="00C37678" w:rsidRPr="00694643">
        <w:rPr>
          <w:color w:val="000000" w:themeColor="text1"/>
          <w:sz w:val="28"/>
          <w:szCs w:val="28"/>
          <w:lang w:val="ro-RO"/>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necesar numai</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situații de urgență</w:t>
      </w:r>
      <w:r w:rsidR="00C37678" w:rsidRPr="00694643">
        <w:rPr>
          <w:color w:val="000000" w:themeColor="text1"/>
          <w:sz w:val="28"/>
          <w:szCs w:val="28"/>
          <w:lang w:val="ro-RO"/>
        </w:rPr>
        <w:t xml:space="preserve"> </w:t>
      </w:r>
      <w:r w:rsidRPr="00694643">
        <w:rPr>
          <w:color w:val="000000" w:themeColor="text1"/>
          <w:sz w:val="28"/>
          <w:szCs w:val="28"/>
          <w:lang w:val="ro-RO"/>
        </w:rPr>
        <w:t>(cum ar</w:t>
      </w:r>
      <w:r w:rsidR="00C37678" w:rsidRPr="00694643">
        <w:rPr>
          <w:color w:val="000000" w:themeColor="text1"/>
          <w:sz w:val="28"/>
          <w:szCs w:val="28"/>
          <w:lang w:val="ro-RO"/>
        </w:rPr>
        <w:t xml:space="preserve"> </w:t>
      </w:r>
      <w:r w:rsidRPr="00694643">
        <w:rPr>
          <w:color w:val="000000" w:themeColor="text1"/>
          <w:sz w:val="28"/>
          <w:szCs w:val="28"/>
          <w:lang w:val="ro-RO"/>
        </w:rPr>
        <w:t>fi corpurile de</w:t>
      </w:r>
      <w:r w:rsidR="00C37678" w:rsidRPr="00694643">
        <w:rPr>
          <w:color w:val="000000" w:themeColor="text1"/>
          <w:sz w:val="28"/>
          <w:szCs w:val="28"/>
          <w:lang w:val="ro-RO"/>
        </w:rPr>
        <w:t xml:space="preserve"> </w:t>
      </w:r>
      <w:r w:rsidRPr="00694643">
        <w:rPr>
          <w:color w:val="000000" w:themeColor="text1"/>
          <w:sz w:val="28"/>
          <w:szCs w:val="28"/>
          <w:lang w:val="ro-RO"/>
        </w:rPr>
        <w:t>iluminat</w:t>
      </w:r>
      <w:r w:rsidR="00C37678" w:rsidRPr="00694643">
        <w:rPr>
          <w:color w:val="000000" w:themeColor="text1"/>
          <w:sz w:val="28"/>
          <w:szCs w:val="28"/>
          <w:lang w:val="ro-RO"/>
        </w:rPr>
        <w:t xml:space="preserve"> </w:t>
      </w:r>
      <w:r w:rsidRPr="00694643">
        <w:rPr>
          <w:color w:val="000000" w:themeColor="text1"/>
          <w:sz w:val="28"/>
          <w:szCs w:val="28"/>
          <w:lang w:val="ro-RO"/>
        </w:rPr>
        <w:t>pentru iluminatul</w:t>
      </w:r>
      <w:r w:rsidR="00355CD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urgență</w:t>
      </w:r>
      <w:r w:rsidR="00C37678" w:rsidRPr="00694643">
        <w:rPr>
          <w:color w:val="000000" w:themeColor="text1"/>
          <w:sz w:val="28"/>
          <w:szCs w:val="28"/>
          <w:lang w:val="ro-RO"/>
        </w:rPr>
        <w:t xml:space="preserve"> </w:t>
      </w:r>
      <w:r w:rsidRPr="00694643">
        <w:rPr>
          <w:color w:val="000000" w:themeColor="text1"/>
          <w:sz w:val="28"/>
          <w:szCs w:val="28"/>
          <w:lang w:val="ro-RO"/>
        </w:rPr>
        <w:t>sau</w:t>
      </w:r>
      <w:r w:rsidR="00C37678" w:rsidRPr="00694643">
        <w:rPr>
          <w:color w:val="000000" w:themeColor="text1"/>
          <w:sz w:val="28"/>
          <w:szCs w:val="28"/>
          <w:lang w:val="ro-RO"/>
        </w:rPr>
        <w:t xml:space="preserve"> </w:t>
      </w:r>
      <w:r w:rsidRPr="00694643">
        <w:rPr>
          <w:color w:val="000000" w:themeColor="text1"/>
          <w:sz w:val="28"/>
          <w:szCs w:val="28"/>
          <w:lang w:val="ro-RO"/>
        </w:rPr>
        <w:t>dispozitivele</w:t>
      </w:r>
      <w:r w:rsidR="00C37678" w:rsidRPr="00694643">
        <w:rPr>
          <w:color w:val="000000" w:themeColor="text1"/>
          <w:sz w:val="28"/>
          <w:szCs w:val="28"/>
          <w:lang w:val="ro-RO"/>
        </w:rPr>
        <w:t xml:space="preserve"> </w:t>
      </w:r>
      <w:r w:rsidRPr="00694643">
        <w:rPr>
          <w:color w:val="000000" w:themeColor="text1"/>
          <w:sz w:val="28"/>
          <w:szCs w:val="28"/>
          <w:lang w:val="ro-RO"/>
        </w:rPr>
        <w:t>de comandă pentru iluminatul de urgență);</w:t>
      </w:r>
      <w:r w:rsidR="00C37678" w:rsidRPr="00694643">
        <w:rPr>
          <w:color w:val="000000" w:themeColor="text1"/>
          <w:sz w:val="28"/>
          <w:szCs w:val="28"/>
          <w:lang w:val="ro-RO"/>
        </w:rPr>
        <w:t xml:space="preserve"> </w:t>
      </w:r>
      <w:r w:rsidRPr="00694643">
        <w:rPr>
          <w:color w:val="000000" w:themeColor="text1"/>
          <w:sz w:val="28"/>
          <w:szCs w:val="28"/>
          <w:lang w:val="ro-RO"/>
        </w:rPr>
        <w:t>sau</w:t>
      </w:r>
    </w:p>
    <w:p w:rsidR="00B32DDC" w:rsidRPr="00694643" w:rsidRDefault="00537F31" w:rsidP="007A0F67">
      <w:pPr>
        <w:pStyle w:val="ListParagraph"/>
        <w:numPr>
          <w:ilvl w:val="0"/>
          <w:numId w:val="2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lastRenderedPageBreak/>
        <w:t>produsele de iluminat trebuie să reziste la condiții fizice extreme (de exemplu, vibrații sau temperaturi mai mici de – 20 °C sau de peste 50 °C);</w:t>
      </w:r>
    </w:p>
    <w:p w:rsidR="00B32DDC" w:rsidRPr="00694643" w:rsidRDefault="00537F31" w:rsidP="007A0F67">
      <w:pPr>
        <w:pStyle w:val="ListParagraph"/>
        <w:numPr>
          <w:ilvl w:val="1"/>
          <w:numId w:val="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produse care încorporează produse de iluminat, atunci c</w:t>
      </w:r>
      <w:r w:rsidR="00DC0CC5" w:rsidRPr="00694643">
        <w:rPr>
          <w:color w:val="000000" w:themeColor="text1"/>
          <w:sz w:val="28"/>
          <w:szCs w:val="28"/>
          <w:lang w:val="ro-RO"/>
        </w:rPr>
        <w:t>î</w:t>
      </w:r>
      <w:r w:rsidRPr="00694643">
        <w:rPr>
          <w:color w:val="000000" w:themeColor="text1"/>
          <w:sz w:val="28"/>
          <w:szCs w:val="28"/>
          <w:lang w:val="ro-RO"/>
        </w:rPr>
        <w:t>nd scopul principal nu este iluminatul, iar produsul depinde de aportul</w:t>
      </w:r>
      <w:r w:rsidR="00C37678" w:rsidRPr="00694643">
        <w:rPr>
          <w:color w:val="000000" w:themeColor="text1"/>
          <w:sz w:val="28"/>
          <w:szCs w:val="28"/>
          <w:lang w:val="ro-RO"/>
        </w:rPr>
        <w:t xml:space="preserve"> </w:t>
      </w:r>
      <w:r w:rsidRPr="00694643">
        <w:rPr>
          <w:color w:val="000000" w:themeColor="text1"/>
          <w:sz w:val="28"/>
          <w:szCs w:val="28"/>
          <w:lang w:val="ro-RO"/>
        </w:rPr>
        <w:t>de energie în</w:t>
      </w:r>
      <w:r w:rsidR="00C37678" w:rsidRPr="00694643">
        <w:rPr>
          <w:color w:val="000000" w:themeColor="text1"/>
          <w:sz w:val="28"/>
          <w:szCs w:val="28"/>
          <w:lang w:val="ro-RO"/>
        </w:rPr>
        <w:t xml:space="preserve"> </w:t>
      </w:r>
      <w:r w:rsidRPr="00694643">
        <w:rPr>
          <w:color w:val="000000" w:themeColor="text1"/>
          <w:sz w:val="28"/>
          <w:szCs w:val="28"/>
          <w:lang w:val="ro-RO"/>
        </w:rPr>
        <w:t>vederea îndeplinirii scopului său principal în</w:t>
      </w:r>
      <w:r w:rsidR="00C37678" w:rsidRPr="00694643">
        <w:rPr>
          <w:color w:val="000000" w:themeColor="text1"/>
          <w:sz w:val="28"/>
          <w:szCs w:val="28"/>
          <w:lang w:val="ro-RO"/>
        </w:rPr>
        <w:t xml:space="preserve"> </w:t>
      </w:r>
      <w:r w:rsidRPr="00694643">
        <w:rPr>
          <w:color w:val="000000" w:themeColor="text1"/>
          <w:sz w:val="28"/>
          <w:szCs w:val="28"/>
          <w:lang w:val="ro-RO"/>
        </w:rPr>
        <w:t>timpul</w:t>
      </w:r>
      <w:r w:rsidR="00C37678" w:rsidRPr="00694643">
        <w:rPr>
          <w:color w:val="000000" w:themeColor="text1"/>
          <w:sz w:val="28"/>
          <w:szCs w:val="28"/>
          <w:lang w:val="ro-RO"/>
        </w:rPr>
        <w:t xml:space="preserve"> </w:t>
      </w:r>
      <w:r w:rsidRPr="00694643">
        <w:rPr>
          <w:color w:val="000000" w:themeColor="text1"/>
          <w:sz w:val="28"/>
          <w:szCs w:val="28"/>
          <w:lang w:val="ro-RO"/>
        </w:rPr>
        <w:t>utilizării (cum ar</w:t>
      </w:r>
      <w:r w:rsidR="00C37678" w:rsidRPr="00694643">
        <w:rPr>
          <w:color w:val="000000" w:themeColor="text1"/>
          <w:sz w:val="28"/>
          <w:szCs w:val="28"/>
          <w:lang w:val="ro-RO"/>
        </w:rPr>
        <w:t xml:space="preserve"> </w:t>
      </w:r>
      <w:r w:rsidRPr="00694643">
        <w:rPr>
          <w:color w:val="000000" w:themeColor="text1"/>
          <w:sz w:val="28"/>
          <w:szCs w:val="28"/>
          <w:lang w:val="ro-RO"/>
        </w:rPr>
        <w:t>fi frigiderele, mașinile de cusut, endoscoapele, analizoarele de s</w:t>
      </w:r>
      <w:r w:rsidR="00DC0CC5" w:rsidRPr="00694643">
        <w:rPr>
          <w:color w:val="000000" w:themeColor="text1"/>
          <w:sz w:val="28"/>
          <w:szCs w:val="28"/>
          <w:lang w:val="ro-RO"/>
        </w:rPr>
        <w:t>î</w:t>
      </w:r>
      <w:r w:rsidRPr="00694643">
        <w:rPr>
          <w:color w:val="000000" w:themeColor="text1"/>
          <w:sz w:val="28"/>
          <w:szCs w:val="28"/>
          <w:lang w:val="ro-RO"/>
        </w:rPr>
        <w:t>nge);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pachet LED</w:t>
      </w:r>
      <w:r w:rsidRPr="00694643">
        <w:rPr>
          <w:color w:val="000000" w:themeColor="text1"/>
          <w:sz w:val="28"/>
          <w:szCs w:val="28"/>
          <w:lang w:val="ro-RO"/>
        </w:rPr>
        <w:t xml:space="preserve"> - un ansamblu care are unul sau mai multe LED-uri. Ansamblul poate include un element optic și interfețe termice, mecanice și electrice;</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proprietar final</w:t>
      </w:r>
      <w:r w:rsidRPr="00694643">
        <w:rPr>
          <w:color w:val="000000" w:themeColor="text1"/>
          <w:sz w:val="28"/>
          <w:szCs w:val="28"/>
          <w:lang w:val="ro-RO"/>
        </w:rPr>
        <w:t xml:space="preserve"> - persoana sau entitatea care deține un produs în faza de utilizare din ciclul de viață al acestuia sau orice persoană, o entitate sau un organism care acționează în numele unei astfel de persoane sau entități.</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soclul lămpii</w:t>
      </w:r>
      <w:r w:rsidRPr="00694643">
        <w:rPr>
          <w:color w:val="000000" w:themeColor="text1"/>
          <w:sz w:val="28"/>
          <w:szCs w:val="28"/>
          <w:lang w:val="ro-RO"/>
        </w:rPr>
        <w:t xml:space="preserve"> - acea parte a lămpii care asigură conectarea la alimentarea cu energie electrică prin intermediul unui fasung al lămpii sau al unei dulii și care poate servi și la fixarea lămpii în dulie;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sursă de</w:t>
      </w:r>
      <w:r w:rsidR="00C37678" w:rsidRPr="00694643">
        <w:rPr>
          <w:i/>
          <w:color w:val="000000" w:themeColor="text1"/>
          <w:sz w:val="28"/>
          <w:szCs w:val="28"/>
          <w:lang w:val="ro-RO"/>
        </w:rPr>
        <w:t xml:space="preserve"> </w:t>
      </w:r>
      <w:r w:rsidRPr="00694643">
        <w:rPr>
          <w:i/>
          <w:color w:val="000000" w:themeColor="text1"/>
          <w:sz w:val="28"/>
          <w:szCs w:val="28"/>
          <w:lang w:val="ro-RO"/>
        </w:rPr>
        <w:t>lumină</w:t>
      </w:r>
      <w:r w:rsidR="005751F0" w:rsidRPr="00694643">
        <w:rPr>
          <w:color w:val="000000" w:themeColor="text1"/>
          <w:sz w:val="28"/>
          <w:szCs w:val="28"/>
          <w:lang w:val="ro-RO"/>
        </w:rPr>
        <w:t xml:space="preserve"> -</w:t>
      </w:r>
      <w:r w:rsidR="00C37678" w:rsidRPr="00694643">
        <w:rPr>
          <w:color w:val="000000" w:themeColor="text1"/>
          <w:sz w:val="28"/>
          <w:szCs w:val="28"/>
          <w:lang w:val="ro-RO"/>
        </w:rPr>
        <w:t xml:space="preserve"> </w:t>
      </w:r>
      <w:r w:rsidRPr="00694643">
        <w:rPr>
          <w:color w:val="000000" w:themeColor="text1"/>
          <w:sz w:val="28"/>
          <w:szCs w:val="28"/>
          <w:lang w:val="ro-RO"/>
        </w:rPr>
        <w:t>o</w:t>
      </w:r>
      <w:r w:rsidR="00C37678" w:rsidRPr="00694643">
        <w:rPr>
          <w:color w:val="000000" w:themeColor="text1"/>
          <w:sz w:val="28"/>
          <w:szCs w:val="28"/>
          <w:lang w:val="ro-RO"/>
        </w:rPr>
        <w:t xml:space="preserve"> </w:t>
      </w:r>
      <w:r w:rsidRPr="00694643">
        <w:rPr>
          <w:color w:val="000000" w:themeColor="text1"/>
          <w:sz w:val="28"/>
          <w:szCs w:val="28"/>
          <w:lang w:val="ro-RO"/>
        </w:rPr>
        <w:t>suprafață</w:t>
      </w:r>
      <w:r w:rsidR="00C37678" w:rsidRPr="00694643">
        <w:rPr>
          <w:color w:val="000000" w:themeColor="text1"/>
          <w:sz w:val="28"/>
          <w:szCs w:val="28"/>
          <w:lang w:val="ro-RO"/>
        </w:rPr>
        <w:t xml:space="preserve"> </w:t>
      </w:r>
      <w:r w:rsidRPr="00694643">
        <w:rPr>
          <w:color w:val="000000" w:themeColor="text1"/>
          <w:sz w:val="28"/>
          <w:szCs w:val="28"/>
          <w:lang w:val="ro-RO"/>
        </w:rPr>
        <w:t>sau</w:t>
      </w:r>
      <w:r w:rsidR="00C37678" w:rsidRPr="00694643">
        <w:rPr>
          <w:color w:val="000000" w:themeColor="text1"/>
          <w:sz w:val="28"/>
          <w:szCs w:val="28"/>
          <w:lang w:val="ro-RO"/>
        </w:rPr>
        <w:t xml:space="preserve"> </w:t>
      </w:r>
      <w:r w:rsidRPr="00694643">
        <w:rPr>
          <w:color w:val="000000" w:themeColor="text1"/>
          <w:sz w:val="28"/>
          <w:szCs w:val="28"/>
          <w:lang w:val="ro-RO"/>
        </w:rPr>
        <w:t>un</w:t>
      </w:r>
      <w:r w:rsidR="00C37678" w:rsidRPr="00694643">
        <w:rPr>
          <w:color w:val="000000" w:themeColor="text1"/>
          <w:sz w:val="28"/>
          <w:szCs w:val="28"/>
          <w:lang w:val="ro-RO"/>
        </w:rPr>
        <w:t xml:space="preserve"> </w:t>
      </w:r>
      <w:r w:rsidRPr="00694643">
        <w:rPr>
          <w:color w:val="000000" w:themeColor="text1"/>
          <w:sz w:val="28"/>
          <w:szCs w:val="28"/>
          <w:lang w:val="ro-RO"/>
        </w:rPr>
        <w:t>obiect destinat</w:t>
      </w:r>
      <w:r w:rsidR="00C37678" w:rsidRPr="00694643">
        <w:rPr>
          <w:color w:val="000000" w:themeColor="text1"/>
          <w:sz w:val="28"/>
          <w:szCs w:val="28"/>
          <w:lang w:val="ro-RO"/>
        </w:rPr>
        <w:t xml:space="preserve"> </w:t>
      </w:r>
      <w:r w:rsidRPr="00694643">
        <w:rPr>
          <w:color w:val="000000" w:themeColor="text1"/>
          <w:sz w:val="28"/>
          <w:szCs w:val="28"/>
          <w:lang w:val="ro-RO"/>
        </w:rPr>
        <w:t>să</w:t>
      </w:r>
      <w:r w:rsidR="00C37678" w:rsidRPr="00694643">
        <w:rPr>
          <w:color w:val="000000" w:themeColor="text1"/>
          <w:sz w:val="28"/>
          <w:szCs w:val="28"/>
          <w:lang w:val="ro-RO"/>
        </w:rPr>
        <w:t xml:space="preserve"> </w:t>
      </w:r>
      <w:r w:rsidRPr="00694643">
        <w:rPr>
          <w:color w:val="000000" w:themeColor="text1"/>
          <w:sz w:val="28"/>
          <w:szCs w:val="28"/>
          <w:lang w:val="ro-RO"/>
        </w:rPr>
        <w:t>emită</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principal</w:t>
      </w:r>
      <w:r w:rsidR="00C37678" w:rsidRPr="00694643">
        <w:rPr>
          <w:color w:val="000000" w:themeColor="text1"/>
          <w:sz w:val="28"/>
          <w:szCs w:val="28"/>
          <w:lang w:val="ro-RO"/>
        </w:rPr>
        <w:t xml:space="preserve"> </w:t>
      </w:r>
      <w:r w:rsidRPr="00694643">
        <w:rPr>
          <w:color w:val="000000" w:themeColor="text1"/>
          <w:sz w:val="28"/>
          <w:szCs w:val="28"/>
          <w:lang w:val="ro-RO"/>
        </w:rPr>
        <w:t>radiații</w:t>
      </w:r>
      <w:r w:rsidR="00C37678" w:rsidRPr="00694643">
        <w:rPr>
          <w:color w:val="000000" w:themeColor="text1"/>
          <w:sz w:val="28"/>
          <w:szCs w:val="28"/>
          <w:lang w:val="ro-RO"/>
        </w:rPr>
        <w:t xml:space="preserve"> </w:t>
      </w:r>
      <w:r w:rsidRPr="00694643">
        <w:rPr>
          <w:color w:val="000000" w:themeColor="text1"/>
          <w:sz w:val="28"/>
          <w:szCs w:val="28"/>
          <w:lang w:val="ro-RO"/>
        </w:rPr>
        <w:t>optice</w:t>
      </w:r>
      <w:r w:rsidR="00C37678" w:rsidRPr="00694643">
        <w:rPr>
          <w:color w:val="000000" w:themeColor="text1"/>
          <w:sz w:val="28"/>
          <w:szCs w:val="28"/>
          <w:lang w:val="ro-RO"/>
        </w:rPr>
        <w:t xml:space="preserve"> </w:t>
      </w:r>
      <w:r w:rsidRPr="00694643">
        <w:rPr>
          <w:color w:val="000000" w:themeColor="text1"/>
          <w:sz w:val="28"/>
          <w:szCs w:val="28"/>
          <w:lang w:val="ro-RO"/>
        </w:rPr>
        <w:t>vizibile produse</w:t>
      </w:r>
      <w:r w:rsidR="00C37678" w:rsidRPr="00694643">
        <w:rPr>
          <w:color w:val="000000" w:themeColor="text1"/>
          <w:sz w:val="28"/>
          <w:szCs w:val="28"/>
          <w:lang w:val="ro-RO"/>
        </w:rPr>
        <w:t xml:space="preserve"> </w:t>
      </w:r>
      <w:r w:rsidRPr="00694643">
        <w:rPr>
          <w:color w:val="000000" w:themeColor="text1"/>
          <w:sz w:val="28"/>
          <w:szCs w:val="28"/>
          <w:lang w:val="ro-RO"/>
        </w:rPr>
        <w:t>printr-o</w:t>
      </w:r>
      <w:r w:rsidR="00C37678" w:rsidRPr="00694643">
        <w:rPr>
          <w:color w:val="000000" w:themeColor="text1"/>
          <w:sz w:val="28"/>
          <w:szCs w:val="28"/>
          <w:lang w:val="ro-RO"/>
        </w:rPr>
        <w:t xml:space="preserve"> </w:t>
      </w:r>
      <w:r w:rsidRPr="00694643">
        <w:rPr>
          <w:color w:val="000000" w:themeColor="text1"/>
          <w:sz w:val="28"/>
          <w:szCs w:val="28"/>
          <w:lang w:val="ro-RO"/>
        </w:rPr>
        <w:t>transformare</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energiei.</w:t>
      </w:r>
      <w:r w:rsidR="00C37678" w:rsidRPr="00694643">
        <w:rPr>
          <w:color w:val="000000" w:themeColor="text1"/>
          <w:sz w:val="28"/>
          <w:szCs w:val="28"/>
          <w:lang w:val="ro-RO"/>
        </w:rPr>
        <w:t xml:space="preserve"> </w:t>
      </w:r>
      <w:r w:rsidRPr="00694643">
        <w:rPr>
          <w:color w:val="000000" w:themeColor="text1"/>
          <w:sz w:val="28"/>
          <w:szCs w:val="28"/>
          <w:lang w:val="ro-RO"/>
        </w:rPr>
        <w:t>Termenul</w:t>
      </w:r>
      <w:r w:rsidR="000463AD" w:rsidRPr="00694643">
        <w:rPr>
          <w:color w:val="000000" w:themeColor="text1"/>
          <w:sz w:val="28"/>
          <w:szCs w:val="28"/>
          <w:lang w:val="ro-RO"/>
        </w:rPr>
        <w:t xml:space="preserve"> </w:t>
      </w:r>
      <w:r w:rsidRPr="00694643">
        <w:rPr>
          <w:i/>
          <w:color w:val="000000" w:themeColor="text1"/>
          <w:sz w:val="28"/>
          <w:szCs w:val="28"/>
          <w:lang w:val="ro-RO"/>
        </w:rPr>
        <w:t>vizibil</w:t>
      </w:r>
      <w:r w:rsidR="0054026B" w:rsidRPr="00694643">
        <w:rPr>
          <w:color w:val="000000" w:themeColor="text1"/>
          <w:sz w:val="28"/>
          <w:szCs w:val="28"/>
          <w:lang w:val="ro-RO"/>
        </w:rPr>
        <w:t xml:space="preserve"> </w:t>
      </w:r>
      <w:r w:rsidRPr="00694643">
        <w:rPr>
          <w:color w:val="000000" w:themeColor="text1"/>
          <w:sz w:val="28"/>
          <w:szCs w:val="28"/>
          <w:lang w:val="ro-RO"/>
        </w:rPr>
        <w:t>se referă la o lungime de undă de 380-780 nm;</w:t>
      </w:r>
    </w:p>
    <w:p w:rsidR="008822B2" w:rsidRPr="00694643" w:rsidRDefault="008822B2" w:rsidP="008822B2">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utilizator final</w:t>
      </w:r>
      <w:r w:rsidRPr="00694643">
        <w:rPr>
          <w:color w:val="000000" w:themeColor="text1"/>
          <w:sz w:val="28"/>
          <w:szCs w:val="28"/>
          <w:lang w:val="ro-RO"/>
        </w:rPr>
        <w:t xml:space="preserve"> - o persoană fizică care cumpără sau urmează să cumpere un produs în scopuri care nu sunt legate de activitățile sale comerciale, de afaceri, artizanale sau profesionale;</w:t>
      </w:r>
    </w:p>
    <w:p w:rsidR="00355CD8" w:rsidRPr="00694643" w:rsidRDefault="00355CD8" w:rsidP="00355CD8">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sensul anexelor 3-5, se aplică, de asemenea, definițiile din anexa 2.</w:t>
      </w:r>
    </w:p>
    <w:p w:rsidR="00FA08F6" w:rsidRPr="00694643" w:rsidRDefault="00FA08F6" w:rsidP="007A0F67">
      <w:pPr>
        <w:tabs>
          <w:tab w:val="left" w:pos="851"/>
        </w:tabs>
        <w:spacing w:line="276" w:lineRule="auto"/>
        <w:jc w:val="both"/>
        <w:rPr>
          <w:i/>
          <w:color w:val="000000" w:themeColor="text1"/>
          <w:sz w:val="28"/>
          <w:szCs w:val="28"/>
          <w:lang w:val="ro-RO"/>
        </w:rPr>
      </w:pPr>
    </w:p>
    <w:p w:rsidR="008E18F2" w:rsidRPr="00694643" w:rsidRDefault="008E18F2"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III. Cerințe de proiectare ecologică</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Produsele electrice de iluminat enumerate la </w:t>
      </w:r>
      <w:r w:rsidR="008E18F2" w:rsidRPr="00694643">
        <w:rPr>
          <w:color w:val="000000" w:themeColor="text1"/>
          <w:sz w:val="28"/>
          <w:szCs w:val="28"/>
          <w:lang w:val="ro-RO"/>
        </w:rPr>
        <w:t>capitolul I</w:t>
      </w:r>
      <w:r w:rsidRPr="00694643">
        <w:rPr>
          <w:color w:val="000000" w:themeColor="text1"/>
          <w:sz w:val="28"/>
          <w:szCs w:val="28"/>
          <w:lang w:val="ro-RO"/>
        </w:rPr>
        <w:t xml:space="preserve"> îndeplinesc cerințele de proiectare ecologică stabilite în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8E18F2" w:rsidRPr="00694643">
        <w:rPr>
          <w:color w:val="000000" w:themeColor="text1"/>
          <w:sz w:val="28"/>
          <w:szCs w:val="28"/>
          <w:lang w:val="ro-RO"/>
        </w:rPr>
        <w:t>3</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 cu excepția cazului în care acestea sunt produse cu destinație specială.</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Fiecare cerință de proiectare ecologică se aplică în conformitate cu următoarele etape:</w:t>
      </w:r>
    </w:p>
    <w:p w:rsidR="00B32DDC" w:rsidRPr="00694643" w:rsidRDefault="00537F31" w:rsidP="007A0F67">
      <w:pPr>
        <w:pStyle w:val="ListParagraph"/>
        <w:numPr>
          <w:ilvl w:val="0"/>
          <w:numId w:val="2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Etapa 1: </w:t>
      </w:r>
      <w:r w:rsidR="00C778D7" w:rsidRPr="00694643">
        <w:rPr>
          <w:color w:val="000000" w:themeColor="text1"/>
          <w:sz w:val="28"/>
          <w:szCs w:val="28"/>
          <w:lang w:val="ro-RO"/>
        </w:rPr>
        <w:t>după 9 luni de la data publicării în Monitorul Oficial al Republicii Moldova</w:t>
      </w:r>
    </w:p>
    <w:p w:rsidR="00B32DDC" w:rsidRPr="00694643" w:rsidRDefault="00537F31" w:rsidP="007A0F67">
      <w:pPr>
        <w:pStyle w:val="ListParagraph"/>
        <w:numPr>
          <w:ilvl w:val="0"/>
          <w:numId w:val="2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Etapa 2: </w:t>
      </w:r>
      <w:r w:rsidR="00C778D7" w:rsidRPr="00694643">
        <w:rPr>
          <w:color w:val="000000" w:themeColor="text1"/>
          <w:sz w:val="28"/>
          <w:szCs w:val="28"/>
          <w:lang w:val="ro-RO"/>
        </w:rPr>
        <w:t>după 12 luni de la data publicării în Monitorul Oficial al Republicii Moldova</w:t>
      </w:r>
    </w:p>
    <w:p w:rsidR="00B32DDC" w:rsidRPr="00694643" w:rsidRDefault="00537F31" w:rsidP="007A0F67">
      <w:pPr>
        <w:pStyle w:val="ListParagraph"/>
        <w:numPr>
          <w:ilvl w:val="0"/>
          <w:numId w:val="2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Etapa 3: </w:t>
      </w:r>
      <w:r w:rsidR="00A56931" w:rsidRPr="00694643">
        <w:rPr>
          <w:color w:val="000000" w:themeColor="text1"/>
          <w:sz w:val="28"/>
          <w:szCs w:val="28"/>
          <w:lang w:val="ro-RO"/>
        </w:rPr>
        <w:t>după 18 luni de la data publicării în Monitorul Oficial al Republicii Moldova</w:t>
      </w:r>
      <w:r w:rsidRPr="00694643">
        <w:rPr>
          <w:color w:val="000000" w:themeColor="text1"/>
          <w:sz w:val="28"/>
          <w:szCs w:val="28"/>
          <w:lang w:val="ro-RO"/>
        </w:rPr>
        <w:t>.</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Cu excepția cazului în care cerința este înlocuită sau cu excepția cazului în care nu se specifică altfel, fiecare cerință continuă să se aplice coroborat cu celelalte cerințe introduse ulterior.</w:t>
      </w:r>
    </w:p>
    <w:p w:rsidR="00B32DDC" w:rsidRPr="00694643" w:rsidRDefault="00C778D7"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lastRenderedPageBreak/>
        <w:t>După 9 luni de la data publicării în Monitorul Oficial al Republicii Moldova</w:t>
      </w:r>
      <w:r w:rsidR="00537F31" w:rsidRPr="00694643">
        <w:rPr>
          <w:color w:val="000000" w:themeColor="text1"/>
          <w:sz w:val="28"/>
          <w:szCs w:val="28"/>
          <w:lang w:val="ro-RO"/>
        </w:rPr>
        <w:t>,</w:t>
      </w:r>
      <w:r w:rsidR="00C37678" w:rsidRPr="00694643">
        <w:rPr>
          <w:color w:val="000000" w:themeColor="text1"/>
          <w:sz w:val="28"/>
          <w:szCs w:val="28"/>
          <w:lang w:val="ro-RO"/>
        </w:rPr>
        <w:t xml:space="preserve"> </w:t>
      </w:r>
      <w:r w:rsidR="00537F31" w:rsidRPr="00694643">
        <w:rPr>
          <w:color w:val="000000" w:themeColor="text1"/>
          <w:sz w:val="28"/>
          <w:szCs w:val="28"/>
          <w:lang w:val="ro-RO"/>
        </w:rPr>
        <w:t>produsele</w:t>
      </w:r>
      <w:r w:rsidR="00C37678" w:rsidRPr="00694643">
        <w:rPr>
          <w:color w:val="000000" w:themeColor="text1"/>
          <w:sz w:val="28"/>
          <w:szCs w:val="28"/>
          <w:lang w:val="ro-RO"/>
        </w:rPr>
        <w:t xml:space="preserve"> </w:t>
      </w:r>
      <w:r w:rsidR="00537F31" w:rsidRPr="00694643">
        <w:rPr>
          <w:color w:val="000000" w:themeColor="text1"/>
          <w:sz w:val="28"/>
          <w:szCs w:val="28"/>
          <w:lang w:val="ro-RO"/>
        </w:rPr>
        <w:t>cu destinație specială trebuie</w:t>
      </w:r>
      <w:r w:rsidR="00C37678" w:rsidRPr="00694643">
        <w:rPr>
          <w:color w:val="000000" w:themeColor="text1"/>
          <w:sz w:val="28"/>
          <w:szCs w:val="28"/>
          <w:lang w:val="ro-RO"/>
        </w:rPr>
        <w:t xml:space="preserve"> </w:t>
      </w:r>
      <w:r w:rsidR="00537F31" w:rsidRPr="00694643">
        <w:rPr>
          <w:color w:val="000000" w:themeColor="text1"/>
          <w:sz w:val="28"/>
          <w:szCs w:val="28"/>
          <w:lang w:val="ro-RO"/>
        </w:rPr>
        <w:t>să</w:t>
      </w:r>
      <w:r w:rsidR="00C37678" w:rsidRPr="00694643">
        <w:rPr>
          <w:color w:val="000000" w:themeColor="text1"/>
          <w:sz w:val="28"/>
          <w:szCs w:val="28"/>
          <w:lang w:val="ro-RO"/>
        </w:rPr>
        <w:t xml:space="preserve"> </w:t>
      </w:r>
      <w:r w:rsidR="00537F31" w:rsidRPr="00694643">
        <w:rPr>
          <w:color w:val="000000" w:themeColor="text1"/>
          <w:sz w:val="28"/>
          <w:szCs w:val="28"/>
          <w:lang w:val="ro-RO"/>
        </w:rPr>
        <w:t>respecte cerințele de</w:t>
      </w:r>
      <w:r w:rsidR="00C37678" w:rsidRPr="00694643">
        <w:rPr>
          <w:color w:val="000000" w:themeColor="text1"/>
          <w:sz w:val="28"/>
          <w:szCs w:val="28"/>
          <w:lang w:val="ro-RO"/>
        </w:rPr>
        <w:t xml:space="preserve"> </w:t>
      </w:r>
      <w:r w:rsidR="00537F31" w:rsidRPr="00694643">
        <w:rPr>
          <w:color w:val="000000" w:themeColor="text1"/>
          <w:sz w:val="28"/>
          <w:szCs w:val="28"/>
          <w:lang w:val="ro-RO"/>
        </w:rPr>
        <w:t xml:space="preserve">informare stabilite în </w:t>
      </w:r>
      <w:r w:rsidR="00422792" w:rsidRPr="00694643">
        <w:rPr>
          <w:color w:val="000000" w:themeColor="text1"/>
          <w:sz w:val="28"/>
          <w:szCs w:val="28"/>
          <w:lang w:val="ro-RO"/>
        </w:rPr>
        <w:t>anexa nr.</w:t>
      </w:r>
      <w:r w:rsidR="00537F31" w:rsidRPr="00694643">
        <w:rPr>
          <w:color w:val="000000" w:themeColor="text1"/>
          <w:sz w:val="28"/>
          <w:szCs w:val="28"/>
          <w:lang w:val="ro-RO"/>
        </w:rPr>
        <w:t xml:space="preserve"> </w:t>
      </w:r>
      <w:r w:rsidR="008E18F2" w:rsidRPr="00694643">
        <w:rPr>
          <w:color w:val="000000" w:themeColor="text1"/>
          <w:sz w:val="28"/>
          <w:szCs w:val="28"/>
          <w:lang w:val="ro-RO"/>
        </w:rPr>
        <w:t>1</w:t>
      </w:r>
      <w:r w:rsidR="00422792" w:rsidRPr="00694643">
        <w:rPr>
          <w:color w:val="000000" w:themeColor="text1"/>
          <w:sz w:val="28"/>
          <w:szCs w:val="28"/>
          <w:lang w:val="ro-RO"/>
        </w:rPr>
        <w:t xml:space="preserve"> la prezentul Regulament</w:t>
      </w:r>
      <w:r w:rsidR="00537F31" w:rsidRPr="00694643">
        <w:rPr>
          <w:color w:val="000000" w:themeColor="text1"/>
          <w:sz w:val="28"/>
          <w:szCs w:val="28"/>
          <w:lang w:val="ro-RO"/>
        </w:rPr>
        <w:t>.</w:t>
      </w:r>
    </w:p>
    <w:p w:rsidR="008E18F2" w:rsidRPr="00694643" w:rsidRDefault="008E18F2" w:rsidP="007A0F67">
      <w:pPr>
        <w:tabs>
          <w:tab w:val="left" w:pos="851"/>
        </w:tabs>
        <w:spacing w:line="276" w:lineRule="auto"/>
        <w:jc w:val="both"/>
        <w:rPr>
          <w:color w:val="000000" w:themeColor="text1"/>
          <w:sz w:val="28"/>
          <w:szCs w:val="28"/>
          <w:lang w:val="ro-RO"/>
        </w:rPr>
      </w:pPr>
    </w:p>
    <w:p w:rsidR="008E18F2" w:rsidRPr="00694643" w:rsidRDefault="008E18F2"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IV. Evaluarea conformității</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Procedura</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evaluare</w:t>
      </w:r>
      <w:r w:rsidR="00C37678" w:rsidRPr="00694643">
        <w:rPr>
          <w:color w:val="000000" w:themeColor="text1"/>
          <w:sz w:val="28"/>
          <w:szCs w:val="28"/>
          <w:lang w:val="ro-RO"/>
        </w:rPr>
        <w:t xml:space="preserve"> </w:t>
      </w:r>
      <w:r w:rsidRPr="00694643">
        <w:rPr>
          <w:color w:val="000000" w:themeColor="text1"/>
          <w:sz w:val="28"/>
          <w:szCs w:val="28"/>
          <w:lang w:val="ro-RO"/>
        </w:rPr>
        <w:t>a</w:t>
      </w:r>
      <w:r w:rsidR="00C37678" w:rsidRPr="00694643">
        <w:rPr>
          <w:color w:val="000000" w:themeColor="text1"/>
          <w:sz w:val="28"/>
          <w:szCs w:val="28"/>
          <w:lang w:val="ro-RO"/>
        </w:rPr>
        <w:t xml:space="preserve"> </w:t>
      </w:r>
      <w:r w:rsidRPr="00694643">
        <w:rPr>
          <w:color w:val="000000" w:themeColor="text1"/>
          <w:sz w:val="28"/>
          <w:szCs w:val="28"/>
          <w:lang w:val="ro-RO"/>
        </w:rPr>
        <w:t>conformității</w:t>
      </w:r>
      <w:r w:rsidR="00C37678" w:rsidRPr="00694643">
        <w:rPr>
          <w:color w:val="000000" w:themeColor="text1"/>
          <w:sz w:val="28"/>
          <w:szCs w:val="28"/>
          <w:lang w:val="ro-RO"/>
        </w:rPr>
        <w:t xml:space="preserve"> </w:t>
      </w:r>
      <w:r w:rsidRPr="00694643">
        <w:rPr>
          <w:color w:val="000000" w:themeColor="text1"/>
          <w:sz w:val="28"/>
          <w:szCs w:val="28"/>
          <w:lang w:val="ro-RO"/>
        </w:rPr>
        <w:t>menționată</w:t>
      </w:r>
      <w:r w:rsidR="00C37678" w:rsidRPr="00694643">
        <w:rPr>
          <w:color w:val="000000" w:themeColor="text1"/>
          <w:sz w:val="28"/>
          <w:szCs w:val="28"/>
          <w:lang w:val="ro-RO"/>
        </w:rPr>
        <w:t xml:space="preserve"> </w:t>
      </w:r>
      <w:r w:rsidRPr="00694643">
        <w:rPr>
          <w:color w:val="000000" w:themeColor="text1"/>
          <w:sz w:val="28"/>
          <w:szCs w:val="28"/>
          <w:lang w:val="ro-RO"/>
        </w:rPr>
        <w:t>la articolul</w:t>
      </w:r>
      <w:r w:rsidR="00C37678" w:rsidRPr="00694643">
        <w:rPr>
          <w:color w:val="000000" w:themeColor="text1"/>
          <w:sz w:val="28"/>
          <w:szCs w:val="28"/>
          <w:lang w:val="ro-RO"/>
        </w:rPr>
        <w:t xml:space="preserve"> </w:t>
      </w:r>
      <w:r w:rsidR="008E18F2" w:rsidRPr="00694643">
        <w:rPr>
          <w:color w:val="000000" w:themeColor="text1"/>
          <w:sz w:val="28"/>
          <w:szCs w:val="28"/>
          <w:lang w:val="ro-RO"/>
        </w:rPr>
        <w:t>17</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000214BD" w:rsidRPr="00694643">
        <w:rPr>
          <w:color w:val="000000" w:themeColor="text1"/>
          <w:sz w:val="28"/>
          <w:szCs w:val="28"/>
          <w:lang w:val="ro-RO"/>
        </w:rPr>
        <w:t>Legea nr. 151 din 17.07.2014</w:t>
      </w:r>
      <w:r w:rsidR="00DF5089"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00F87AE8" w:rsidRPr="00694643" w:rsidDel="00912BF8">
        <w:rPr>
          <w:color w:val="000000" w:themeColor="text1"/>
          <w:sz w:val="28"/>
          <w:szCs w:val="28"/>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reprezentată</w:t>
      </w:r>
      <w:r w:rsidR="00C37678" w:rsidRPr="00694643">
        <w:rPr>
          <w:color w:val="000000" w:themeColor="text1"/>
          <w:sz w:val="28"/>
          <w:szCs w:val="28"/>
          <w:lang w:val="ro-RO"/>
        </w:rPr>
        <w:t xml:space="preserve"> </w:t>
      </w:r>
      <w:r w:rsidRPr="00694643">
        <w:rPr>
          <w:color w:val="000000" w:themeColor="text1"/>
          <w:sz w:val="28"/>
          <w:szCs w:val="28"/>
          <w:lang w:val="ro-RO"/>
        </w:rPr>
        <w:t xml:space="preserve">de controlul intern al proiectării prevăzut în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4C73A2" w:rsidRPr="00694643">
        <w:rPr>
          <w:color w:val="000000" w:themeColor="text1"/>
          <w:sz w:val="28"/>
          <w:szCs w:val="28"/>
          <w:lang w:val="ro-RO"/>
        </w:rPr>
        <w:t>4</w:t>
      </w:r>
      <w:r w:rsidR="00C37678" w:rsidRPr="00694643">
        <w:rPr>
          <w:color w:val="000000" w:themeColor="text1"/>
          <w:sz w:val="28"/>
          <w:szCs w:val="28"/>
          <w:lang w:val="ro-RO"/>
        </w:rPr>
        <w:t xml:space="preserve"> </w:t>
      </w:r>
      <w:r w:rsidRPr="00694643">
        <w:rPr>
          <w:color w:val="000000" w:themeColor="text1"/>
          <w:sz w:val="28"/>
          <w:szCs w:val="28"/>
          <w:lang w:val="ro-RO"/>
        </w:rPr>
        <w:t xml:space="preserve">sau de sistemul de management prevăzut în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4C73A2" w:rsidRPr="00694643">
        <w:rPr>
          <w:color w:val="000000" w:themeColor="text1"/>
          <w:sz w:val="28"/>
          <w:szCs w:val="28"/>
          <w:lang w:val="ro-RO"/>
        </w:rPr>
        <w:t>5</w:t>
      </w:r>
      <w:r w:rsidR="00F3519D" w:rsidRPr="00694643">
        <w:rPr>
          <w:color w:val="000000" w:themeColor="text1"/>
          <w:sz w:val="28"/>
          <w:szCs w:val="28"/>
          <w:lang w:val="ro-RO"/>
        </w:rPr>
        <w:t xml:space="preserve"> </w:t>
      </w:r>
      <w:r w:rsidR="00C778D7" w:rsidRPr="00694643">
        <w:rPr>
          <w:color w:val="000000" w:themeColor="text1"/>
          <w:sz w:val="28"/>
          <w:szCs w:val="28"/>
          <w:lang w:val="ro-RO"/>
        </w:rPr>
        <w:t xml:space="preserve">din </w:t>
      </w:r>
      <w:r w:rsidR="000214BD" w:rsidRPr="00694643">
        <w:rPr>
          <w:color w:val="000000" w:themeColor="text1"/>
          <w:sz w:val="28"/>
          <w:szCs w:val="28"/>
          <w:lang w:val="ro-RO"/>
        </w:rPr>
        <w:t>Legea nr. 151 din 17.07.2014</w:t>
      </w:r>
      <w:r w:rsidRPr="00694643">
        <w:rPr>
          <w:color w:val="000000" w:themeColor="text1"/>
          <w:sz w:val="28"/>
          <w:szCs w:val="28"/>
          <w:lang w:val="ro-RO"/>
        </w:rPr>
        <w:t>.</w:t>
      </w:r>
      <w:r w:rsidR="00C778D7" w:rsidRPr="00694643">
        <w:rPr>
          <w:color w:val="000000" w:themeColor="text1"/>
          <w:sz w:val="28"/>
          <w:szCs w:val="28"/>
          <w:lang w:val="ro-RO"/>
        </w:rPr>
        <w:t xml:space="preserve"> </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În sensul evaluării conformității în temeiul articolului </w:t>
      </w:r>
      <w:r w:rsidR="008E18F2" w:rsidRPr="00694643">
        <w:rPr>
          <w:color w:val="000000" w:themeColor="text1"/>
          <w:sz w:val="28"/>
          <w:szCs w:val="28"/>
          <w:lang w:val="ro-RO"/>
        </w:rPr>
        <w:t xml:space="preserve">17 </w:t>
      </w:r>
      <w:r w:rsidRPr="00694643">
        <w:rPr>
          <w:color w:val="000000" w:themeColor="text1"/>
          <w:sz w:val="28"/>
          <w:szCs w:val="28"/>
          <w:lang w:val="ro-RO"/>
        </w:rPr>
        <w:t>din</w:t>
      </w:r>
      <w:r w:rsidR="00C37678" w:rsidRPr="00694643">
        <w:rPr>
          <w:color w:val="000000" w:themeColor="text1"/>
          <w:sz w:val="28"/>
          <w:szCs w:val="28"/>
          <w:lang w:val="ro-RO"/>
        </w:rPr>
        <w:t xml:space="preserve"> </w:t>
      </w:r>
      <w:r w:rsidR="000214BD" w:rsidRPr="00694643">
        <w:rPr>
          <w:color w:val="000000" w:themeColor="text1"/>
          <w:sz w:val="28"/>
          <w:szCs w:val="28"/>
          <w:lang w:val="ro-RO"/>
        </w:rPr>
        <w:t>Legea nr. 151 din 17.07.2014</w:t>
      </w:r>
      <w:r w:rsidR="00DF5089"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dosarul cu</w:t>
      </w:r>
      <w:r w:rsidR="00C37678" w:rsidRPr="00694643">
        <w:rPr>
          <w:color w:val="000000" w:themeColor="text1"/>
          <w:sz w:val="28"/>
          <w:szCs w:val="28"/>
          <w:lang w:val="ro-RO"/>
        </w:rPr>
        <w:t xml:space="preserve"> </w:t>
      </w:r>
      <w:r w:rsidRPr="00694643">
        <w:rPr>
          <w:color w:val="000000" w:themeColor="text1"/>
          <w:sz w:val="28"/>
          <w:szCs w:val="28"/>
          <w:lang w:val="ro-RO"/>
        </w:rPr>
        <w:t>documentație tehnică trebuie:</w:t>
      </w:r>
    </w:p>
    <w:p w:rsidR="00B32DDC" w:rsidRPr="00694643" w:rsidRDefault="00537F31" w:rsidP="007A0F67">
      <w:pPr>
        <w:pStyle w:val="ListParagraph"/>
        <w:numPr>
          <w:ilvl w:val="1"/>
          <w:numId w:val="1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să conțină o copie a informațiilor despre produs furnizate în conformitate cu partea 3</w:t>
      </w:r>
      <w:r w:rsidR="00C37678" w:rsidRPr="00694643">
        <w:rPr>
          <w:color w:val="000000" w:themeColor="text1"/>
          <w:sz w:val="28"/>
          <w:szCs w:val="28"/>
          <w:lang w:val="ro-RO"/>
        </w:rPr>
        <w:t xml:space="preserve"> </w:t>
      </w:r>
      <w:r w:rsidRPr="00694643">
        <w:rPr>
          <w:color w:val="000000" w:themeColor="text1"/>
          <w:sz w:val="28"/>
          <w:szCs w:val="28"/>
          <w:lang w:val="ro-RO"/>
        </w:rPr>
        <w:t xml:space="preserve">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8E18F2" w:rsidRPr="00694643">
        <w:rPr>
          <w:color w:val="000000" w:themeColor="text1"/>
          <w:sz w:val="28"/>
          <w:szCs w:val="28"/>
          <w:lang w:val="ro-RO"/>
        </w:rPr>
        <w:t xml:space="preserve">3 </w:t>
      </w:r>
      <w:r w:rsidRPr="00694643">
        <w:rPr>
          <w:color w:val="000000" w:themeColor="text1"/>
          <w:sz w:val="28"/>
          <w:szCs w:val="28"/>
          <w:lang w:val="ro-RO"/>
        </w:rPr>
        <w:t>la prezentul regulament;</w:t>
      </w:r>
    </w:p>
    <w:p w:rsidR="00B32DDC" w:rsidRPr="00694643" w:rsidRDefault="00537F31" w:rsidP="007A0F67">
      <w:pPr>
        <w:pStyle w:val="ListParagraph"/>
        <w:numPr>
          <w:ilvl w:val="1"/>
          <w:numId w:val="1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să includă orice alte informații prevăzute de anexele</w:t>
      </w:r>
      <w:r w:rsidR="00C778D7" w:rsidRPr="00694643">
        <w:rPr>
          <w:color w:val="000000" w:themeColor="text1"/>
          <w:sz w:val="28"/>
          <w:szCs w:val="28"/>
          <w:lang w:val="ro-RO"/>
        </w:rPr>
        <w:t xml:space="preserve"> nr.</w:t>
      </w:r>
      <w:r w:rsidRPr="00694643">
        <w:rPr>
          <w:color w:val="000000" w:themeColor="text1"/>
          <w:sz w:val="28"/>
          <w:szCs w:val="28"/>
          <w:lang w:val="ro-RO"/>
        </w:rPr>
        <w:t xml:space="preserve"> </w:t>
      </w:r>
      <w:r w:rsidR="008E18F2" w:rsidRPr="00694643">
        <w:rPr>
          <w:color w:val="000000" w:themeColor="text1"/>
          <w:sz w:val="28"/>
          <w:szCs w:val="28"/>
          <w:lang w:val="ro-RO"/>
        </w:rPr>
        <w:t>1</w:t>
      </w:r>
      <w:r w:rsidRPr="00694643">
        <w:rPr>
          <w:color w:val="000000" w:themeColor="text1"/>
          <w:sz w:val="28"/>
          <w:szCs w:val="28"/>
          <w:lang w:val="ro-RO"/>
        </w:rPr>
        <w:t xml:space="preserve">, </w:t>
      </w:r>
      <w:r w:rsidR="008E18F2" w:rsidRPr="00694643">
        <w:rPr>
          <w:color w:val="000000" w:themeColor="text1"/>
          <w:sz w:val="28"/>
          <w:szCs w:val="28"/>
          <w:lang w:val="ro-RO"/>
        </w:rPr>
        <w:t>3</w:t>
      </w:r>
      <w:r w:rsidRPr="00694643">
        <w:rPr>
          <w:color w:val="000000" w:themeColor="text1"/>
          <w:sz w:val="28"/>
          <w:szCs w:val="28"/>
          <w:lang w:val="ro-RO"/>
        </w:rPr>
        <w:t xml:space="preserve"> și</w:t>
      </w:r>
      <w:r w:rsidR="00FA08F6" w:rsidRPr="00694643">
        <w:rPr>
          <w:color w:val="000000" w:themeColor="text1"/>
          <w:sz w:val="28"/>
          <w:szCs w:val="28"/>
          <w:lang w:val="ro-RO"/>
        </w:rPr>
        <w:t xml:space="preserve"> </w:t>
      </w:r>
      <w:r w:rsidR="008E18F2" w:rsidRPr="00694643">
        <w:rPr>
          <w:color w:val="000000" w:themeColor="text1"/>
          <w:sz w:val="28"/>
          <w:szCs w:val="28"/>
          <w:lang w:val="ro-RO"/>
        </w:rPr>
        <w:t xml:space="preserve">4 </w:t>
      </w:r>
      <w:r w:rsidRPr="00694643">
        <w:rPr>
          <w:color w:val="000000" w:themeColor="text1"/>
          <w:sz w:val="28"/>
          <w:szCs w:val="28"/>
          <w:lang w:val="ro-RO"/>
        </w:rPr>
        <w:t>în dosarul cu documentația tehnică;</w:t>
      </w:r>
    </w:p>
    <w:p w:rsidR="00B32DDC" w:rsidRPr="00694643" w:rsidRDefault="00537F31" w:rsidP="007A0F67">
      <w:pPr>
        <w:pStyle w:val="ListParagraph"/>
        <w:numPr>
          <w:ilvl w:val="1"/>
          <w:numId w:val="1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să</w:t>
      </w:r>
      <w:r w:rsidR="00C37678" w:rsidRPr="00694643">
        <w:rPr>
          <w:color w:val="000000" w:themeColor="text1"/>
          <w:sz w:val="28"/>
          <w:szCs w:val="28"/>
          <w:lang w:val="ro-RO"/>
        </w:rPr>
        <w:t xml:space="preserve"> </w:t>
      </w:r>
      <w:r w:rsidRPr="00694643">
        <w:rPr>
          <w:color w:val="000000" w:themeColor="text1"/>
          <w:sz w:val="28"/>
          <w:szCs w:val="28"/>
          <w:lang w:val="ro-RO"/>
        </w:rPr>
        <w:t>specifice cel puțin</w:t>
      </w:r>
      <w:r w:rsidR="00C37678" w:rsidRPr="00694643">
        <w:rPr>
          <w:color w:val="000000" w:themeColor="text1"/>
          <w:sz w:val="28"/>
          <w:szCs w:val="28"/>
          <w:lang w:val="ro-RO"/>
        </w:rPr>
        <w:t xml:space="preserve"> </w:t>
      </w:r>
      <w:r w:rsidRPr="00694643">
        <w:rPr>
          <w:color w:val="000000" w:themeColor="text1"/>
          <w:sz w:val="28"/>
          <w:szCs w:val="28"/>
          <w:lang w:val="ro-RO"/>
        </w:rPr>
        <w:t>o</w:t>
      </w:r>
      <w:r w:rsidR="00C37678" w:rsidRPr="00694643">
        <w:rPr>
          <w:color w:val="000000" w:themeColor="text1"/>
          <w:sz w:val="28"/>
          <w:szCs w:val="28"/>
          <w:lang w:val="ro-RO"/>
        </w:rPr>
        <w:t xml:space="preserve"> </w:t>
      </w:r>
      <w:r w:rsidRPr="00694643">
        <w:rPr>
          <w:color w:val="000000" w:themeColor="text1"/>
          <w:sz w:val="28"/>
          <w:szCs w:val="28"/>
          <w:lang w:val="ro-RO"/>
        </w:rPr>
        <w:t>combinație realistă de</w:t>
      </w:r>
      <w:r w:rsidR="00C37678" w:rsidRPr="00694643">
        <w:rPr>
          <w:color w:val="000000" w:themeColor="text1"/>
          <w:sz w:val="28"/>
          <w:szCs w:val="28"/>
          <w:lang w:val="ro-RO"/>
        </w:rPr>
        <w:t xml:space="preserve"> </w:t>
      </w:r>
      <w:r w:rsidRPr="00694643">
        <w:rPr>
          <w:color w:val="000000" w:themeColor="text1"/>
          <w:sz w:val="28"/>
          <w:szCs w:val="28"/>
          <w:lang w:val="ro-RO"/>
        </w:rPr>
        <w:t>setări ale produsului și de condiții potrivit cărora produsul este în conformitate cu prezentul regulament.</w:t>
      </w:r>
    </w:p>
    <w:p w:rsidR="00FA08F6" w:rsidRPr="00694643" w:rsidRDefault="00FA08F6" w:rsidP="007A0F67">
      <w:pPr>
        <w:tabs>
          <w:tab w:val="left" w:pos="851"/>
        </w:tabs>
        <w:spacing w:line="276" w:lineRule="auto"/>
        <w:ind w:firstLine="426"/>
        <w:jc w:val="both"/>
        <w:rPr>
          <w:color w:val="000000" w:themeColor="text1"/>
          <w:sz w:val="28"/>
          <w:szCs w:val="28"/>
          <w:lang w:val="ro-RO"/>
        </w:rPr>
      </w:pPr>
    </w:p>
    <w:p w:rsidR="00B32DDC" w:rsidRPr="00694643" w:rsidRDefault="008E18F2"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 xml:space="preserve">V. </w:t>
      </w:r>
      <w:r w:rsidR="00537F31" w:rsidRPr="00694643">
        <w:rPr>
          <w:b/>
          <w:color w:val="000000" w:themeColor="text1"/>
          <w:sz w:val="28"/>
          <w:szCs w:val="28"/>
          <w:lang w:val="ro-RO"/>
        </w:rPr>
        <w:t>Procedura de verificare în scopul supravegherii pieței</w:t>
      </w:r>
    </w:p>
    <w:p w:rsidR="00B32DDC" w:rsidRPr="00694643" w:rsidRDefault="008E18F2"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Se</w:t>
      </w:r>
      <w:r w:rsidR="00537F31" w:rsidRPr="00694643">
        <w:rPr>
          <w:color w:val="000000" w:themeColor="text1"/>
          <w:sz w:val="28"/>
          <w:szCs w:val="28"/>
          <w:lang w:val="ro-RO"/>
        </w:rPr>
        <w:t xml:space="preserve"> aplică procedura de verificare descrisă în </w:t>
      </w:r>
      <w:r w:rsidR="00422792" w:rsidRPr="00694643">
        <w:rPr>
          <w:color w:val="000000" w:themeColor="text1"/>
          <w:sz w:val="28"/>
          <w:szCs w:val="28"/>
          <w:lang w:val="ro-RO"/>
        </w:rPr>
        <w:t>anexa nr.</w:t>
      </w:r>
      <w:r w:rsidR="00537F31" w:rsidRPr="00694643">
        <w:rPr>
          <w:color w:val="000000" w:themeColor="text1"/>
          <w:sz w:val="28"/>
          <w:szCs w:val="28"/>
          <w:lang w:val="ro-RO"/>
        </w:rPr>
        <w:t xml:space="preserve"> </w:t>
      </w:r>
      <w:r w:rsidRPr="00694643">
        <w:rPr>
          <w:color w:val="000000" w:themeColor="text1"/>
          <w:sz w:val="28"/>
          <w:szCs w:val="28"/>
          <w:lang w:val="ro-RO"/>
        </w:rPr>
        <w:t xml:space="preserve">4 </w:t>
      </w:r>
      <w:r w:rsidR="00537F31" w:rsidRPr="00694643">
        <w:rPr>
          <w:color w:val="000000" w:themeColor="text1"/>
          <w:sz w:val="28"/>
          <w:szCs w:val="28"/>
          <w:lang w:val="ro-RO"/>
        </w:rPr>
        <w:t>la prezentul regulament atunci c</w:t>
      </w:r>
      <w:r w:rsidR="00DC0CC5" w:rsidRPr="00694643">
        <w:rPr>
          <w:color w:val="000000" w:themeColor="text1"/>
          <w:sz w:val="28"/>
          <w:szCs w:val="28"/>
          <w:lang w:val="ro-RO"/>
        </w:rPr>
        <w:t>î</w:t>
      </w:r>
      <w:r w:rsidR="00537F31" w:rsidRPr="00694643">
        <w:rPr>
          <w:color w:val="000000" w:themeColor="text1"/>
          <w:sz w:val="28"/>
          <w:szCs w:val="28"/>
          <w:lang w:val="ro-RO"/>
        </w:rPr>
        <w:t>nd efectuează verificările av</w:t>
      </w:r>
      <w:r w:rsidR="00DC0CC5" w:rsidRPr="00694643">
        <w:rPr>
          <w:color w:val="000000" w:themeColor="text1"/>
          <w:sz w:val="28"/>
          <w:szCs w:val="28"/>
          <w:lang w:val="ro-RO"/>
        </w:rPr>
        <w:t>î</w:t>
      </w:r>
      <w:r w:rsidR="00537F31" w:rsidRPr="00694643">
        <w:rPr>
          <w:color w:val="000000" w:themeColor="text1"/>
          <w:sz w:val="28"/>
          <w:szCs w:val="28"/>
          <w:lang w:val="ro-RO"/>
        </w:rPr>
        <w:t xml:space="preserve">nd drept scop supravegherea pieței menționate </w:t>
      </w:r>
      <w:r w:rsidR="00A94AA0" w:rsidRPr="00694643">
        <w:rPr>
          <w:color w:val="000000" w:themeColor="text1"/>
          <w:sz w:val="28"/>
          <w:szCs w:val="19"/>
        </w:rPr>
        <w:t>în articolul 8 şi Capitolul VI</w:t>
      </w:r>
      <w:r w:rsidRPr="00694643">
        <w:rPr>
          <w:color w:val="000000" w:themeColor="text1"/>
          <w:sz w:val="28"/>
          <w:szCs w:val="19"/>
          <w:lang w:val="ro-RO"/>
        </w:rPr>
        <w:t xml:space="preserve"> </w:t>
      </w:r>
      <w:r w:rsidRPr="00694643">
        <w:rPr>
          <w:color w:val="000000" w:themeColor="text1"/>
          <w:sz w:val="28"/>
          <w:szCs w:val="28"/>
          <w:lang w:val="ro-RO"/>
        </w:rPr>
        <w:t xml:space="preserve">din </w:t>
      </w:r>
      <w:r w:rsidR="000214BD" w:rsidRPr="00694643">
        <w:rPr>
          <w:color w:val="000000" w:themeColor="text1"/>
          <w:sz w:val="28"/>
          <w:szCs w:val="28"/>
          <w:lang w:val="ro-RO"/>
        </w:rPr>
        <w:t>Legea nr. 151 din 17.07.2014</w:t>
      </w:r>
      <w:r w:rsidR="00DF5089"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00537F31" w:rsidRPr="00694643">
        <w:rPr>
          <w:color w:val="000000" w:themeColor="text1"/>
          <w:sz w:val="28"/>
          <w:szCs w:val="28"/>
          <w:lang w:val="ro-RO"/>
        </w:rPr>
        <w:t>.</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0B3DE7"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 xml:space="preserve">VI. </w:t>
      </w:r>
      <w:r w:rsidR="00537F31" w:rsidRPr="00694643">
        <w:rPr>
          <w:b/>
          <w:color w:val="000000" w:themeColor="text1"/>
          <w:sz w:val="28"/>
          <w:szCs w:val="28"/>
          <w:lang w:val="ro-RO"/>
        </w:rPr>
        <w:t>Criterii de referință indicative</w:t>
      </w:r>
    </w:p>
    <w:p w:rsidR="00B32DDC" w:rsidRPr="00694643" w:rsidRDefault="00537F31" w:rsidP="007A0F67">
      <w:pPr>
        <w:pStyle w:val="ListParagraph"/>
        <w:numPr>
          <w:ilvl w:val="0"/>
          <w:numId w:val="2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Criteriile indicative de</w:t>
      </w:r>
      <w:r w:rsidR="00C37678" w:rsidRPr="00694643">
        <w:rPr>
          <w:color w:val="000000" w:themeColor="text1"/>
          <w:sz w:val="28"/>
          <w:szCs w:val="28"/>
          <w:lang w:val="ro-RO"/>
        </w:rPr>
        <w:t xml:space="preserve"> </w:t>
      </w:r>
      <w:r w:rsidRPr="00694643">
        <w:rPr>
          <w:color w:val="000000" w:themeColor="text1"/>
          <w:sz w:val="28"/>
          <w:szCs w:val="28"/>
          <w:lang w:val="ro-RO"/>
        </w:rPr>
        <w:t>referință pentru</w:t>
      </w:r>
      <w:r w:rsidR="00C37678" w:rsidRPr="00694643">
        <w:rPr>
          <w:color w:val="000000" w:themeColor="text1"/>
          <w:sz w:val="28"/>
          <w:szCs w:val="28"/>
          <w:lang w:val="ro-RO"/>
        </w:rPr>
        <w:t xml:space="preserve"> </w:t>
      </w:r>
      <w:r w:rsidRPr="00694643">
        <w:rPr>
          <w:color w:val="000000" w:themeColor="text1"/>
          <w:sz w:val="28"/>
          <w:szCs w:val="28"/>
          <w:lang w:val="ro-RO"/>
        </w:rPr>
        <w:t>cele mai</w:t>
      </w:r>
      <w:r w:rsidR="00C37678" w:rsidRPr="00694643">
        <w:rPr>
          <w:color w:val="000000" w:themeColor="text1"/>
          <w:sz w:val="28"/>
          <w:szCs w:val="28"/>
          <w:lang w:val="ro-RO"/>
        </w:rPr>
        <w:t xml:space="preserve"> </w:t>
      </w:r>
      <w:r w:rsidRPr="00694643">
        <w:rPr>
          <w:color w:val="000000" w:themeColor="text1"/>
          <w:sz w:val="28"/>
          <w:szCs w:val="28"/>
          <w:lang w:val="ro-RO"/>
        </w:rPr>
        <w:t>performante produse</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tehnologii</w:t>
      </w:r>
      <w:r w:rsidR="00C37678" w:rsidRPr="00694643">
        <w:rPr>
          <w:color w:val="000000" w:themeColor="text1"/>
          <w:sz w:val="28"/>
          <w:szCs w:val="28"/>
          <w:lang w:val="ro-RO"/>
        </w:rPr>
        <w:t xml:space="preserve"> </w:t>
      </w:r>
      <w:r w:rsidRPr="00694643">
        <w:rPr>
          <w:color w:val="000000" w:themeColor="text1"/>
          <w:sz w:val="28"/>
          <w:szCs w:val="28"/>
          <w:lang w:val="ro-RO"/>
        </w:rPr>
        <w:t>disponibile</w:t>
      </w:r>
      <w:r w:rsidR="00C37678" w:rsidRPr="00694643">
        <w:rPr>
          <w:color w:val="000000" w:themeColor="text1"/>
          <w:sz w:val="28"/>
          <w:szCs w:val="28"/>
          <w:lang w:val="ro-RO"/>
        </w:rPr>
        <w:t xml:space="preserve"> </w:t>
      </w:r>
      <w:r w:rsidRPr="00694643">
        <w:rPr>
          <w:color w:val="000000" w:themeColor="text1"/>
          <w:sz w:val="28"/>
          <w:szCs w:val="28"/>
          <w:lang w:val="ro-RO"/>
        </w:rPr>
        <w:t>pe</w:t>
      </w:r>
      <w:r w:rsidR="00C37678" w:rsidRPr="00694643">
        <w:rPr>
          <w:color w:val="000000" w:themeColor="text1"/>
          <w:sz w:val="28"/>
          <w:szCs w:val="28"/>
          <w:lang w:val="ro-RO"/>
        </w:rPr>
        <w:t xml:space="preserve"> </w:t>
      </w:r>
      <w:r w:rsidRPr="00694643">
        <w:rPr>
          <w:color w:val="000000" w:themeColor="text1"/>
          <w:sz w:val="28"/>
          <w:szCs w:val="28"/>
          <w:lang w:val="ro-RO"/>
        </w:rPr>
        <w:t>piață</w:t>
      </w:r>
      <w:r w:rsidR="00C37678" w:rsidRPr="00694643">
        <w:rPr>
          <w:color w:val="000000" w:themeColor="text1"/>
          <w:sz w:val="28"/>
          <w:szCs w:val="28"/>
          <w:lang w:val="ro-RO"/>
        </w:rPr>
        <w:t xml:space="preserve"> </w:t>
      </w:r>
      <w:r w:rsidRPr="00694643">
        <w:rPr>
          <w:color w:val="000000" w:themeColor="text1"/>
          <w:sz w:val="28"/>
          <w:szCs w:val="28"/>
          <w:lang w:val="ro-RO"/>
        </w:rPr>
        <w:t>la</w:t>
      </w:r>
      <w:r w:rsidR="00C37678" w:rsidRPr="00694643">
        <w:rPr>
          <w:color w:val="000000" w:themeColor="text1"/>
          <w:sz w:val="28"/>
          <w:szCs w:val="28"/>
          <w:lang w:val="ro-RO"/>
        </w:rPr>
        <w:t xml:space="preserve"> </w:t>
      </w:r>
      <w:r w:rsidRPr="00694643">
        <w:rPr>
          <w:color w:val="000000" w:themeColor="text1"/>
          <w:sz w:val="28"/>
          <w:szCs w:val="28"/>
          <w:lang w:val="ro-RO"/>
        </w:rPr>
        <w:t xml:space="preserve">momentul adoptării prezentului regulament sunt prevăzute în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0B3DE7" w:rsidRPr="00694643">
        <w:rPr>
          <w:color w:val="000000" w:themeColor="text1"/>
          <w:sz w:val="28"/>
          <w:szCs w:val="28"/>
          <w:lang w:val="ro-RO"/>
        </w:rPr>
        <w:t>5</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w:t>
      </w:r>
    </w:p>
    <w:p w:rsidR="00FA08F6" w:rsidRPr="00694643" w:rsidRDefault="00FA08F6" w:rsidP="007A0F67">
      <w:pPr>
        <w:tabs>
          <w:tab w:val="left" w:pos="851"/>
        </w:tabs>
        <w:spacing w:line="276" w:lineRule="auto"/>
        <w:ind w:firstLine="426"/>
        <w:jc w:val="both"/>
        <w:rPr>
          <w:color w:val="000000" w:themeColor="text1"/>
          <w:sz w:val="28"/>
          <w:szCs w:val="28"/>
          <w:lang w:val="ro-RO"/>
        </w:rPr>
      </w:pPr>
    </w:p>
    <w:p w:rsidR="000C17EF" w:rsidRPr="00694643" w:rsidRDefault="000C17EF">
      <w:pPr>
        <w:rPr>
          <w:b/>
          <w:color w:val="000000" w:themeColor="text1"/>
          <w:sz w:val="28"/>
          <w:szCs w:val="28"/>
          <w:lang w:val="ro-RO"/>
        </w:rPr>
      </w:pPr>
      <w:r w:rsidRPr="00694643">
        <w:rPr>
          <w:b/>
          <w:color w:val="000000" w:themeColor="text1"/>
          <w:sz w:val="28"/>
          <w:szCs w:val="28"/>
          <w:lang w:val="ro-RO"/>
        </w:rPr>
        <w:br w:type="page"/>
      </w:r>
    </w:p>
    <w:p w:rsidR="000C17EF" w:rsidRPr="00694643" w:rsidRDefault="00422792" w:rsidP="00694643">
      <w:pPr>
        <w:spacing w:line="276" w:lineRule="auto"/>
        <w:ind w:left="4395"/>
        <w:jc w:val="right"/>
        <w:rPr>
          <w:i/>
          <w:color w:val="000000" w:themeColor="text1"/>
          <w:sz w:val="28"/>
          <w:szCs w:val="28"/>
          <w:lang w:val="ro-RO"/>
        </w:rPr>
      </w:pPr>
      <w:r w:rsidRPr="00694643">
        <w:rPr>
          <w:i/>
          <w:color w:val="000000" w:themeColor="text1"/>
          <w:sz w:val="28"/>
          <w:szCs w:val="28"/>
          <w:lang w:val="ro-RO"/>
        </w:rPr>
        <w:lastRenderedPageBreak/>
        <w:t>Anexa nr.</w:t>
      </w:r>
      <w:r w:rsidR="000C17EF" w:rsidRPr="00694643">
        <w:rPr>
          <w:i/>
          <w:color w:val="000000" w:themeColor="text1"/>
          <w:sz w:val="28"/>
          <w:szCs w:val="28"/>
          <w:lang w:val="ro-RO"/>
        </w:rPr>
        <w:t xml:space="preserve"> 1 la Regulamentul cu privire </w:t>
      </w:r>
      <w:r w:rsidR="00A40F70" w:rsidRPr="00694643">
        <w:rPr>
          <w:i/>
          <w:color w:val="000000" w:themeColor="text1"/>
          <w:sz w:val="28"/>
          <w:szCs w:val="28"/>
          <w:lang w:val="ro-RO"/>
        </w:rPr>
        <w:t xml:space="preserve"> </w:t>
      </w:r>
      <w:r w:rsidR="000C17EF" w:rsidRPr="00694643">
        <w:rPr>
          <w:i/>
          <w:color w:val="000000" w:themeColor="text1"/>
          <w:sz w:val="28"/>
          <w:szCs w:val="28"/>
          <w:lang w:val="ro-RO"/>
        </w:rPr>
        <w:t>la cerințele de proiectare ecologică pentru lămpile direcționale,</w:t>
      </w:r>
      <w:r w:rsidR="00A40F70" w:rsidRPr="00694643">
        <w:rPr>
          <w:i/>
          <w:color w:val="000000" w:themeColor="text1"/>
          <w:sz w:val="28"/>
          <w:szCs w:val="28"/>
          <w:lang w:val="ro-RO"/>
        </w:rPr>
        <w:t xml:space="preserve"> </w:t>
      </w:r>
      <w:r w:rsidR="000C17EF" w:rsidRPr="00694643">
        <w:rPr>
          <w:i/>
          <w:color w:val="000000" w:themeColor="text1"/>
          <w:sz w:val="28"/>
          <w:szCs w:val="28"/>
          <w:lang w:val="ro-RO"/>
        </w:rPr>
        <w:t xml:space="preserve"> lămpile cu diode electroluminiscente și echipamentele aferente</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Cerințe privind informațiile despre produs pentru produsele cu destinație specială</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1. În cazul în care coordonatele de cromaticitate ale unei lămpi se încadrează întotdeauna în intervalul următor:</w:t>
      </w:r>
    </w:p>
    <w:p w:rsidR="00B32DDC" w:rsidRPr="00694643" w:rsidRDefault="00537F31" w:rsidP="007A0F67">
      <w:pPr>
        <w:pStyle w:val="ListParagraph"/>
        <w:numPr>
          <w:ilvl w:val="1"/>
          <w:numId w:val="12"/>
        </w:numPr>
        <w:tabs>
          <w:tab w:val="left" w:pos="851"/>
        </w:tabs>
        <w:spacing w:line="276" w:lineRule="auto"/>
        <w:ind w:left="0" w:firstLine="426"/>
        <w:jc w:val="both"/>
        <w:rPr>
          <w:color w:val="000000" w:themeColor="text1"/>
          <w:sz w:val="28"/>
          <w:szCs w:val="28"/>
          <w:lang w:val="ro-RO"/>
        </w:rPr>
      </w:pPr>
      <w:r w:rsidRPr="00694643">
        <w:rPr>
          <w:i/>
          <w:color w:val="000000" w:themeColor="text1"/>
          <w:sz w:val="28"/>
          <w:szCs w:val="28"/>
          <w:lang w:val="ro-RO"/>
        </w:rPr>
        <w:t>x</w:t>
      </w:r>
      <w:r w:rsidRPr="00694643">
        <w:rPr>
          <w:color w:val="000000" w:themeColor="text1"/>
          <w:sz w:val="28"/>
          <w:szCs w:val="28"/>
          <w:lang w:val="ro-RO"/>
        </w:rPr>
        <w:t xml:space="preserve"> &lt; 0,270 sau </w:t>
      </w:r>
      <w:r w:rsidRPr="00694643">
        <w:rPr>
          <w:i/>
          <w:color w:val="000000" w:themeColor="text1"/>
          <w:sz w:val="28"/>
          <w:szCs w:val="28"/>
          <w:lang w:val="ro-RO"/>
        </w:rPr>
        <w:t xml:space="preserve">x </w:t>
      </w:r>
      <w:r w:rsidRPr="00694643">
        <w:rPr>
          <w:color w:val="000000" w:themeColor="text1"/>
          <w:sz w:val="28"/>
          <w:szCs w:val="28"/>
          <w:lang w:val="ro-RO"/>
        </w:rPr>
        <w:t>&gt; 0,530</w:t>
      </w:r>
    </w:p>
    <w:p w:rsidR="00B32DDC" w:rsidRPr="00694643" w:rsidRDefault="00537F31" w:rsidP="007A0F67">
      <w:pPr>
        <w:pStyle w:val="ListParagraph"/>
        <w:numPr>
          <w:ilvl w:val="1"/>
          <w:numId w:val="12"/>
        </w:numPr>
        <w:tabs>
          <w:tab w:val="left" w:pos="851"/>
        </w:tabs>
        <w:spacing w:line="276" w:lineRule="auto"/>
        <w:ind w:left="0" w:firstLine="426"/>
        <w:jc w:val="both"/>
        <w:rPr>
          <w:color w:val="000000" w:themeColor="text1"/>
          <w:sz w:val="28"/>
          <w:szCs w:val="28"/>
          <w:lang w:val="ro-RO"/>
        </w:rPr>
      </w:pPr>
      <w:r w:rsidRPr="00694643">
        <w:rPr>
          <w:i/>
          <w:color w:val="000000" w:themeColor="text1"/>
          <w:sz w:val="28"/>
          <w:szCs w:val="28"/>
          <w:lang w:val="ro-RO"/>
        </w:rPr>
        <w:t xml:space="preserve">y </w:t>
      </w:r>
      <w:r w:rsidRPr="00694643">
        <w:rPr>
          <w:color w:val="000000" w:themeColor="text1"/>
          <w:sz w:val="28"/>
          <w:szCs w:val="28"/>
          <w:lang w:val="ro-RO"/>
        </w:rPr>
        <w:t>&lt; – 2,3172</w:t>
      </w:r>
      <w:r w:rsidR="00C37678" w:rsidRPr="00694643">
        <w:rPr>
          <w:color w:val="000000" w:themeColor="text1"/>
          <w:sz w:val="28"/>
          <w:szCs w:val="28"/>
          <w:lang w:val="ro-RO"/>
        </w:rPr>
        <w:t xml:space="preserve"> </w:t>
      </w:r>
      <w:r w:rsidRPr="00694643">
        <w:rPr>
          <w:i/>
          <w:color w:val="000000" w:themeColor="text1"/>
          <w:sz w:val="28"/>
          <w:szCs w:val="28"/>
          <w:lang w:val="ro-RO"/>
        </w:rPr>
        <w:t>x</w:t>
      </w:r>
      <w:r w:rsidRPr="00694643">
        <w:rPr>
          <w:color w:val="000000" w:themeColor="text1"/>
          <w:position w:val="6"/>
          <w:sz w:val="28"/>
          <w:szCs w:val="28"/>
          <w:vertAlign w:val="superscript"/>
          <w:lang w:val="ro-RO"/>
        </w:rPr>
        <w:t>2</w:t>
      </w:r>
      <w:r w:rsidR="00C37678" w:rsidRPr="00694643">
        <w:rPr>
          <w:color w:val="000000" w:themeColor="text1"/>
          <w:position w:val="6"/>
          <w:sz w:val="28"/>
          <w:szCs w:val="28"/>
          <w:lang w:val="ro-RO"/>
        </w:rPr>
        <w:t xml:space="preserve"> </w:t>
      </w:r>
      <w:r w:rsidRPr="00694643">
        <w:rPr>
          <w:color w:val="000000" w:themeColor="text1"/>
          <w:sz w:val="28"/>
          <w:szCs w:val="28"/>
          <w:lang w:val="ro-RO"/>
        </w:rPr>
        <w:t>+ 2,3653</w:t>
      </w:r>
      <w:r w:rsidR="00C37678" w:rsidRPr="00694643">
        <w:rPr>
          <w:color w:val="000000" w:themeColor="text1"/>
          <w:sz w:val="28"/>
          <w:szCs w:val="28"/>
          <w:lang w:val="ro-RO"/>
        </w:rPr>
        <w:t xml:space="preserve"> </w:t>
      </w:r>
      <w:r w:rsidRPr="00694643">
        <w:rPr>
          <w:i/>
          <w:color w:val="000000" w:themeColor="text1"/>
          <w:sz w:val="28"/>
          <w:szCs w:val="28"/>
          <w:lang w:val="ro-RO"/>
        </w:rPr>
        <w:t>x</w:t>
      </w:r>
      <w:r w:rsidRPr="00694643">
        <w:rPr>
          <w:color w:val="000000" w:themeColor="text1"/>
          <w:sz w:val="28"/>
          <w:szCs w:val="28"/>
          <w:lang w:val="ro-RO"/>
        </w:rPr>
        <w:t xml:space="preserve"> – 0,2199</w:t>
      </w:r>
      <w:r w:rsidR="00C37678" w:rsidRPr="00694643">
        <w:rPr>
          <w:color w:val="000000" w:themeColor="text1"/>
          <w:sz w:val="28"/>
          <w:szCs w:val="28"/>
          <w:lang w:val="ro-RO"/>
        </w:rPr>
        <w:t xml:space="preserve"> </w:t>
      </w:r>
      <w:r w:rsidRPr="00694643">
        <w:rPr>
          <w:color w:val="000000" w:themeColor="text1"/>
          <w:sz w:val="28"/>
          <w:szCs w:val="28"/>
          <w:lang w:val="ro-RO"/>
        </w:rPr>
        <w:t xml:space="preserve">sau </w:t>
      </w:r>
      <w:r w:rsidRPr="00694643">
        <w:rPr>
          <w:i/>
          <w:color w:val="000000" w:themeColor="text1"/>
          <w:sz w:val="28"/>
          <w:szCs w:val="28"/>
          <w:lang w:val="ro-RO"/>
        </w:rPr>
        <w:t>y</w:t>
      </w:r>
      <w:r w:rsidRPr="00694643">
        <w:rPr>
          <w:color w:val="000000" w:themeColor="text1"/>
          <w:sz w:val="28"/>
          <w:szCs w:val="28"/>
          <w:lang w:val="ro-RO"/>
        </w:rPr>
        <w:t xml:space="preserve"> &gt; – 2,3172</w:t>
      </w:r>
      <w:r w:rsidR="00C37678" w:rsidRPr="00694643">
        <w:rPr>
          <w:color w:val="000000" w:themeColor="text1"/>
          <w:sz w:val="28"/>
          <w:szCs w:val="28"/>
          <w:lang w:val="ro-RO"/>
        </w:rPr>
        <w:t xml:space="preserve"> </w:t>
      </w:r>
      <w:r w:rsidRPr="00694643">
        <w:rPr>
          <w:i/>
          <w:color w:val="000000" w:themeColor="text1"/>
          <w:sz w:val="28"/>
          <w:szCs w:val="28"/>
          <w:lang w:val="ro-RO"/>
        </w:rPr>
        <w:t>x</w:t>
      </w:r>
      <w:r w:rsidRPr="00694643">
        <w:rPr>
          <w:color w:val="000000" w:themeColor="text1"/>
          <w:position w:val="6"/>
          <w:sz w:val="28"/>
          <w:szCs w:val="28"/>
          <w:vertAlign w:val="superscript"/>
          <w:lang w:val="ro-RO"/>
        </w:rPr>
        <w:t>2</w:t>
      </w:r>
      <w:r w:rsidR="00C37678" w:rsidRPr="00694643">
        <w:rPr>
          <w:color w:val="000000" w:themeColor="text1"/>
          <w:position w:val="6"/>
          <w:sz w:val="28"/>
          <w:szCs w:val="28"/>
          <w:lang w:val="ro-RO"/>
        </w:rPr>
        <w:t xml:space="preserve"> </w:t>
      </w:r>
      <w:r w:rsidRPr="00694643">
        <w:rPr>
          <w:color w:val="000000" w:themeColor="text1"/>
          <w:sz w:val="28"/>
          <w:szCs w:val="28"/>
          <w:lang w:val="ro-RO"/>
        </w:rPr>
        <w:t>+ 2,3653</w:t>
      </w:r>
      <w:r w:rsidR="00C37678" w:rsidRPr="00694643">
        <w:rPr>
          <w:color w:val="000000" w:themeColor="text1"/>
          <w:sz w:val="28"/>
          <w:szCs w:val="28"/>
          <w:lang w:val="ro-RO"/>
        </w:rPr>
        <w:t xml:space="preserve"> </w:t>
      </w:r>
      <w:r w:rsidRPr="00694643">
        <w:rPr>
          <w:i/>
          <w:color w:val="000000" w:themeColor="text1"/>
          <w:sz w:val="28"/>
          <w:szCs w:val="28"/>
          <w:lang w:val="ro-RO"/>
        </w:rPr>
        <w:t>x</w:t>
      </w:r>
      <w:r w:rsidRPr="00694643">
        <w:rPr>
          <w:color w:val="000000" w:themeColor="text1"/>
          <w:sz w:val="28"/>
          <w:szCs w:val="28"/>
          <w:lang w:val="ro-RO"/>
        </w:rPr>
        <w:t xml:space="preserve"> – 0,1595,</w:t>
      </w:r>
    </w:p>
    <w:p w:rsidR="00B32DDC" w:rsidRPr="00694643" w:rsidRDefault="00537F31" w:rsidP="007A0F67">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coordonatele de cromaticitate trebuie indicate în dosarul cu documentația tehnică elaborat în scopul evaluării conformității</w:t>
      </w:r>
      <w:r w:rsidR="005441A3" w:rsidRPr="00694643">
        <w:rPr>
          <w:color w:val="000000" w:themeColor="text1"/>
          <w:sz w:val="28"/>
          <w:szCs w:val="28"/>
          <w:lang w:val="ro-RO"/>
        </w:rPr>
        <w:t xml:space="preserve"> menţionat în articolul 17 din </w:t>
      </w:r>
      <w:r w:rsidR="000214BD" w:rsidRPr="00694643">
        <w:rPr>
          <w:color w:val="000000" w:themeColor="text1"/>
          <w:sz w:val="28"/>
          <w:szCs w:val="28"/>
          <w:lang w:val="ro-RO"/>
        </w:rPr>
        <w:t>Legea nr. 151 din 17.07.2014</w:t>
      </w:r>
      <w:r w:rsidR="005441A3"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Pr="00694643">
        <w:rPr>
          <w:color w:val="000000" w:themeColor="text1"/>
          <w:sz w:val="28"/>
          <w:szCs w:val="28"/>
          <w:lang w:val="ro-RO"/>
        </w:rPr>
        <w:t>. Acest dosar trebuie să precizeze că, datorită acestor coordonate, lămpile constituie un produs cu destinație specială.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2. Pentru toate produsele cu destinație specială, scopul vizat este declarat în toate formele de informare cu privire la produs, împreună cu avertismentul că acestea nu sunt destinate pentru utilizare în alte aplicații.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Dosarul cu documentația tehnică elaborat în</w:t>
      </w:r>
      <w:r w:rsidR="00C37678" w:rsidRPr="00694643">
        <w:rPr>
          <w:color w:val="000000" w:themeColor="text1"/>
          <w:sz w:val="28"/>
          <w:szCs w:val="28"/>
          <w:lang w:val="ro-RO"/>
        </w:rPr>
        <w:t xml:space="preserve"> </w:t>
      </w:r>
      <w:r w:rsidRPr="00694643">
        <w:rPr>
          <w:color w:val="000000" w:themeColor="text1"/>
          <w:sz w:val="28"/>
          <w:szCs w:val="28"/>
          <w:lang w:val="ro-RO"/>
        </w:rPr>
        <w:t>scopul evaluării conformității</w:t>
      </w:r>
      <w:r w:rsidR="005441A3" w:rsidRPr="00694643">
        <w:rPr>
          <w:color w:val="000000" w:themeColor="text1"/>
          <w:sz w:val="28"/>
          <w:szCs w:val="28"/>
          <w:lang w:val="ro-RO"/>
        </w:rPr>
        <w:t xml:space="preserve"> menţionat în articolul 17 din </w:t>
      </w:r>
      <w:r w:rsidR="000214BD" w:rsidRPr="00694643">
        <w:rPr>
          <w:color w:val="000000" w:themeColor="text1"/>
          <w:sz w:val="28"/>
          <w:szCs w:val="28"/>
          <w:lang w:val="ro-RO"/>
        </w:rPr>
        <w:t>Legea nr. 151 din 17.07.2014</w:t>
      </w:r>
      <w:r w:rsidR="005441A3"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005441A3" w:rsidRPr="00694643">
        <w:rPr>
          <w:color w:val="000000" w:themeColor="text1"/>
          <w:sz w:val="28"/>
          <w:szCs w:val="28"/>
          <w:lang w:val="ro-RO"/>
        </w:rPr>
        <w:t>,</w:t>
      </w:r>
      <w:r w:rsidRPr="00694643">
        <w:rPr>
          <w:color w:val="000000" w:themeColor="text1"/>
          <w:sz w:val="28"/>
          <w:szCs w:val="28"/>
          <w:lang w:val="ro-RO"/>
        </w:rPr>
        <w:t xml:space="preserve"> trebuie să</w:t>
      </w:r>
      <w:r w:rsidR="00C37678" w:rsidRPr="00694643">
        <w:rPr>
          <w:color w:val="000000" w:themeColor="text1"/>
          <w:sz w:val="28"/>
          <w:szCs w:val="28"/>
          <w:lang w:val="ro-RO"/>
        </w:rPr>
        <w:t xml:space="preserve"> </w:t>
      </w:r>
      <w:r w:rsidRPr="00694643">
        <w:rPr>
          <w:color w:val="000000" w:themeColor="text1"/>
          <w:sz w:val="28"/>
          <w:szCs w:val="28"/>
          <w:lang w:val="ro-RO"/>
        </w:rPr>
        <w:t>enumere parametrii tehnici care fac ca</w:t>
      </w:r>
      <w:r w:rsidR="00C37678" w:rsidRPr="00694643">
        <w:rPr>
          <w:color w:val="000000" w:themeColor="text1"/>
          <w:sz w:val="28"/>
          <w:szCs w:val="28"/>
          <w:lang w:val="ro-RO"/>
        </w:rPr>
        <w:t xml:space="preserve"> </w:t>
      </w:r>
      <w:r w:rsidRPr="00694643">
        <w:rPr>
          <w:color w:val="000000" w:themeColor="text1"/>
          <w:sz w:val="28"/>
          <w:szCs w:val="28"/>
          <w:lang w:val="ro-RO"/>
        </w:rPr>
        <w:t>proiectarea produsului să</w:t>
      </w:r>
      <w:r w:rsidR="00C37678" w:rsidRPr="00694643">
        <w:rPr>
          <w:color w:val="000000" w:themeColor="text1"/>
          <w:sz w:val="28"/>
          <w:szCs w:val="28"/>
          <w:lang w:val="ro-RO"/>
        </w:rPr>
        <w:t xml:space="preserve"> </w:t>
      </w:r>
      <w:r w:rsidRPr="00694643">
        <w:rPr>
          <w:color w:val="000000" w:themeColor="text1"/>
          <w:sz w:val="28"/>
          <w:szCs w:val="28"/>
          <w:lang w:val="ro-RO"/>
        </w:rPr>
        <w:t>fie specifică scopului declarat. Dacă este cazul, parametrii pot</w:t>
      </w:r>
      <w:r w:rsidR="00C37678" w:rsidRPr="00694643">
        <w:rPr>
          <w:color w:val="000000" w:themeColor="text1"/>
          <w:sz w:val="28"/>
          <w:szCs w:val="28"/>
          <w:lang w:val="ro-RO"/>
        </w:rPr>
        <w:t xml:space="preserve"> </w:t>
      </w:r>
      <w:r w:rsidRPr="00694643">
        <w:rPr>
          <w:color w:val="000000" w:themeColor="text1"/>
          <w:sz w:val="28"/>
          <w:szCs w:val="28"/>
          <w:lang w:val="ro-RO"/>
        </w:rPr>
        <w:t>fi enumerați în așa fel înc</w:t>
      </w:r>
      <w:r w:rsidR="00DC0CC5" w:rsidRPr="00694643">
        <w:rPr>
          <w:color w:val="000000" w:themeColor="text1"/>
          <w:sz w:val="28"/>
          <w:szCs w:val="28"/>
          <w:lang w:val="ro-RO"/>
        </w:rPr>
        <w:t>î</w:t>
      </w:r>
      <w:r w:rsidRPr="00694643">
        <w:rPr>
          <w:color w:val="000000" w:themeColor="text1"/>
          <w:sz w:val="28"/>
          <w:szCs w:val="28"/>
          <w:lang w:val="ro-RO"/>
        </w:rPr>
        <w:t>t să se evite divulgarea informațiilor sensibile</w:t>
      </w:r>
      <w:r w:rsidR="00442163" w:rsidRPr="00694643">
        <w:rPr>
          <w:color w:val="000000" w:themeColor="text1"/>
          <w:sz w:val="28"/>
          <w:szCs w:val="28"/>
          <w:lang w:val="ro-RO"/>
        </w:rPr>
        <w:t xml:space="preserve"> </w:t>
      </w:r>
      <w:r w:rsidRPr="00694643">
        <w:rPr>
          <w:color w:val="000000" w:themeColor="text1"/>
          <w:sz w:val="28"/>
          <w:szCs w:val="28"/>
          <w:lang w:val="ro-RO"/>
        </w:rPr>
        <w:t>din punct de vedere comercial, legate de drepturile de proprietate intelectuală ale producătorului.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cazul în care produsul este pus în circulație într-un ambalaj care conține informații care trebuie afișate vizibil pentru utilizatorul final înainte de cumpărare, următoarele informații trebuie să fie indicate în mod clar și vizibil pe ambalaj și în cadrul tuturor altor tipuri de informații despre produs:</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(a) utilizarea prevăzută a lămpii; precum și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(b) faptul că nu este destinată iluminatului unei încăperi dintr-o gospodărie.</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442163" w:rsidRPr="00694643" w:rsidRDefault="00442163" w:rsidP="007A0F67">
      <w:pPr>
        <w:tabs>
          <w:tab w:val="left" w:pos="851"/>
        </w:tabs>
        <w:spacing w:line="276" w:lineRule="auto"/>
        <w:ind w:firstLine="426"/>
        <w:rPr>
          <w:i/>
          <w:color w:val="000000" w:themeColor="text1"/>
          <w:sz w:val="28"/>
          <w:szCs w:val="28"/>
          <w:lang w:val="ro-RO"/>
        </w:rPr>
      </w:pPr>
      <w:r w:rsidRPr="00694643">
        <w:rPr>
          <w:i/>
          <w:color w:val="000000" w:themeColor="text1"/>
          <w:sz w:val="28"/>
          <w:szCs w:val="28"/>
          <w:lang w:val="ro-RO"/>
        </w:rPr>
        <w:br w:type="page"/>
      </w:r>
    </w:p>
    <w:p w:rsidR="000C17EF" w:rsidRPr="00694643" w:rsidRDefault="00422792" w:rsidP="00694643">
      <w:pPr>
        <w:spacing w:line="276" w:lineRule="auto"/>
        <w:ind w:left="4253"/>
        <w:jc w:val="right"/>
        <w:rPr>
          <w:i/>
          <w:color w:val="000000" w:themeColor="text1"/>
          <w:sz w:val="28"/>
          <w:szCs w:val="28"/>
          <w:lang w:val="ro-RO"/>
        </w:rPr>
      </w:pPr>
      <w:r w:rsidRPr="00694643">
        <w:rPr>
          <w:i/>
          <w:color w:val="000000" w:themeColor="text1"/>
          <w:sz w:val="28"/>
          <w:szCs w:val="28"/>
          <w:lang w:val="ro-RO"/>
        </w:rPr>
        <w:lastRenderedPageBreak/>
        <w:t>Anexa nr.</w:t>
      </w:r>
      <w:r w:rsidR="000C17EF" w:rsidRPr="00694643">
        <w:rPr>
          <w:i/>
          <w:color w:val="000000" w:themeColor="text1"/>
          <w:sz w:val="28"/>
          <w:szCs w:val="28"/>
          <w:lang w:val="ro-RO"/>
        </w:rPr>
        <w:t xml:space="preserve"> 2 la Regulamentul cu privire </w:t>
      </w:r>
      <w:r w:rsidR="00A40F70" w:rsidRPr="00694643">
        <w:rPr>
          <w:i/>
          <w:color w:val="000000" w:themeColor="text1"/>
          <w:sz w:val="28"/>
          <w:szCs w:val="28"/>
          <w:lang w:val="ro-RO"/>
        </w:rPr>
        <w:t xml:space="preserve"> </w:t>
      </w:r>
      <w:r w:rsidR="000C17EF" w:rsidRPr="00694643">
        <w:rPr>
          <w:i/>
          <w:color w:val="000000" w:themeColor="text1"/>
          <w:sz w:val="28"/>
          <w:szCs w:val="28"/>
          <w:lang w:val="ro-RO"/>
        </w:rPr>
        <w:t>la cerințele de proiectare ecologică pentru lămpile direcționale, lămpile cu diode electroluminiscente și echipamentele aferente</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Definiții în sensul anexelor</w:t>
      </w:r>
      <w:r w:rsidR="000C17EF" w:rsidRPr="00694643">
        <w:rPr>
          <w:b/>
          <w:color w:val="000000" w:themeColor="text1"/>
          <w:sz w:val="28"/>
          <w:szCs w:val="28"/>
          <w:lang w:val="ro-RO"/>
        </w:rPr>
        <w:t xml:space="preserve"> nr.</w:t>
      </w:r>
      <w:r w:rsidRPr="00694643">
        <w:rPr>
          <w:b/>
          <w:color w:val="000000" w:themeColor="text1"/>
          <w:sz w:val="28"/>
          <w:szCs w:val="28"/>
          <w:lang w:val="ro-RO"/>
        </w:rPr>
        <w:t xml:space="preserve"> </w:t>
      </w:r>
      <w:r w:rsidR="00E95970" w:rsidRPr="00694643">
        <w:rPr>
          <w:b/>
          <w:color w:val="000000" w:themeColor="text1"/>
          <w:sz w:val="28"/>
          <w:szCs w:val="28"/>
          <w:lang w:val="ro-RO"/>
        </w:rPr>
        <w:t>3</w:t>
      </w:r>
      <w:r w:rsidRPr="00694643">
        <w:rPr>
          <w:b/>
          <w:color w:val="000000" w:themeColor="text1"/>
          <w:sz w:val="28"/>
          <w:szCs w:val="28"/>
          <w:lang w:val="ro-RO"/>
        </w:rPr>
        <w:t>-</w:t>
      </w:r>
      <w:r w:rsidR="00E95970" w:rsidRPr="00694643">
        <w:rPr>
          <w:b/>
          <w:color w:val="000000" w:themeColor="text1"/>
          <w:sz w:val="28"/>
          <w:szCs w:val="28"/>
          <w:lang w:val="ro-RO"/>
        </w:rPr>
        <w:t>5</w:t>
      </w:r>
    </w:p>
    <w:p w:rsidR="00B32DDC" w:rsidRPr="00694643" w:rsidRDefault="00B32DDC" w:rsidP="000C17EF">
      <w:pPr>
        <w:tabs>
          <w:tab w:val="left" w:pos="851"/>
        </w:tabs>
        <w:spacing w:line="276" w:lineRule="auto"/>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flux luminos (Φ)</w:t>
      </w:r>
      <w:r w:rsidR="00C37678"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cantitatea derivată din fluxul radiant (putere radiantă)</w:t>
      </w:r>
      <w:r w:rsidR="00C37678" w:rsidRPr="00694643">
        <w:rPr>
          <w:color w:val="000000" w:themeColor="text1"/>
          <w:sz w:val="28"/>
          <w:szCs w:val="28"/>
          <w:lang w:val="ro-RO"/>
        </w:rPr>
        <w:t xml:space="preserve"> </w:t>
      </w:r>
      <w:r w:rsidRPr="00694643">
        <w:rPr>
          <w:color w:val="000000" w:themeColor="text1"/>
          <w:sz w:val="28"/>
          <w:szCs w:val="28"/>
          <w:lang w:val="ro-RO"/>
        </w:rPr>
        <w:t>în urma evaluării radiației în conformitate cu sensibilitatea spectrală a ochiului uman. Fără alte specificații, acesta se referă la fluxul luminos inițial;</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flux luminos inițial</w:t>
      </w:r>
      <w:r w:rsidR="00E95970" w:rsidRPr="00694643">
        <w:rPr>
          <w:color w:val="000000" w:themeColor="text1"/>
          <w:sz w:val="28"/>
          <w:szCs w:val="28"/>
          <w:lang w:val="ro-RO"/>
        </w:rPr>
        <w:t xml:space="preserve"> -</w:t>
      </w:r>
      <w:r w:rsidRPr="00694643">
        <w:rPr>
          <w:color w:val="000000" w:themeColor="text1"/>
          <w:sz w:val="28"/>
          <w:szCs w:val="28"/>
          <w:lang w:val="ro-RO"/>
        </w:rPr>
        <w:t xml:space="preserve"> fluxul luminos al unei lămpi după o scurtă perioadă de funcționare;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flux luminos util</w:t>
      </w:r>
      <w:r w:rsidR="00C37678" w:rsidRPr="00694643">
        <w:rPr>
          <w:i/>
          <w:color w:val="000000" w:themeColor="text1"/>
          <w:sz w:val="28"/>
          <w:szCs w:val="28"/>
          <w:lang w:val="ro-RO"/>
        </w:rPr>
        <w:t xml:space="preserve"> </w:t>
      </w:r>
      <w:r w:rsidRPr="00694643">
        <w:rPr>
          <w:i/>
          <w:color w:val="000000" w:themeColor="text1"/>
          <w:sz w:val="28"/>
          <w:szCs w:val="28"/>
          <w:lang w:val="ro-RO"/>
        </w:rPr>
        <w:t>(Φ</w:t>
      </w:r>
      <w:r w:rsidRPr="00694643">
        <w:rPr>
          <w:i/>
          <w:color w:val="000000" w:themeColor="text1"/>
          <w:position w:val="-4"/>
          <w:sz w:val="28"/>
          <w:szCs w:val="28"/>
          <w:vertAlign w:val="subscript"/>
          <w:lang w:val="ro-RO"/>
        </w:rPr>
        <w:t>util</w:t>
      </w:r>
      <w:r w:rsidRPr="00694643">
        <w:rPr>
          <w:i/>
          <w:color w:val="000000" w:themeColor="text1"/>
          <w:sz w:val="28"/>
          <w:szCs w:val="28"/>
          <w:lang w:val="ro-RO"/>
        </w:rPr>
        <w:t>)</w:t>
      </w:r>
      <w:r w:rsidR="00E95970" w:rsidRPr="00694643">
        <w:rPr>
          <w:color w:val="000000" w:themeColor="text1"/>
          <w:sz w:val="28"/>
          <w:szCs w:val="28"/>
          <w:lang w:val="ro-RO"/>
        </w:rPr>
        <w:t xml:space="preserve"> -</w:t>
      </w:r>
      <w:r w:rsidRPr="00694643">
        <w:rPr>
          <w:color w:val="000000" w:themeColor="text1"/>
          <w:sz w:val="28"/>
          <w:szCs w:val="28"/>
          <w:lang w:val="ro-RO"/>
        </w:rPr>
        <w:t xml:space="preserve"> partea din fluxul luminos al unei lămpi care cade în interiorul conului utilizat pentru calcularea eficienței energetice a lămpii la punctul 1.1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422792" w:rsidRPr="00694643">
        <w:rPr>
          <w:color w:val="000000" w:themeColor="text1"/>
          <w:sz w:val="28"/>
          <w:szCs w:val="28"/>
          <w:lang w:val="ro-RO"/>
        </w:rPr>
        <w:t>3 la prezentul Regulament</w:t>
      </w:r>
      <w:r w:rsidRPr="00694643">
        <w:rPr>
          <w:color w:val="000000" w:themeColor="text1"/>
          <w:sz w:val="28"/>
          <w:szCs w:val="28"/>
          <w:lang w:val="ro-RO"/>
        </w:rPr>
        <w: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intensitate luminoasă (candela sau cd)</w:t>
      </w:r>
      <w:r w:rsidR="00E95970" w:rsidRPr="00694643">
        <w:rPr>
          <w:color w:val="000000" w:themeColor="text1"/>
          <w:sz w:val="28"/>
          <w:szCs w:val="28"/>
          <w:lang w:val="ro-RO"/>
        </w:rPr>
        <w:t xml:space="preserve"> -</w:t>
      </w:r>
      <w:r w:rsidRPr="00694643">
        <w:rPr>
          <w:color w:val="000000" w:themeColor="text1"/>
          <w:sz w:val="28"/>
          <w:szCs w:val="28"/>
          <w:lang w:val="ro-RO"/>
        </w:rPr>
        <w:t xml:space="preserve"> raportul dintre fluxul luminos la părăsirea sursei și propagat în elementul de unghi solid care conține direcția dată de către elementul de unghi solid;</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unghiul</w:t>
      </w:r>
      <w:r w:rsidR="00C37678" w:rsidRPr="00694643">
        <w:rPr>
          <w:i/>
          <w:color w:val="000000" w:themeColor="text1"/>
          <w:sz w:val="28"/>
          <w:szCs w:val="28"/>
          <w:lang w:val="ro-RO"/>
        </w:rPr>
        <w:t xml:space="preserve"> </w:t>
      </w:r>
      <w:r w:rsidRPr="00694643">
        <w:rPr>
          <w:i/>
          <w:color w:val="000000" w:themeColor="text1"/>
          <w:sz w:val="28"/>
          <w:szCs w:val="28"/>
          <w:lang w:val="ro-RO"/>
        </w:rPr>
        <w:t>fasciculului</w:t>
      </w:r>
      <w:r w:rsidR="00E95970" w:rsidRPr="00694643">
        <w:rPr>
          <w:color w:val="000000" w:themeColor="text1"/>
          <w:sz w:val="28"/>
          <w:szCs w:val="28"/>
          <w:lang w:val="ro-RO"/>
        </w:rPr>
        <w:t xml:space="preserve"> -</w:t>
      </w:r>
      <w:r w:rsidRPr="00694643">
        <w:rPr>
          <w:color w:val="000000" w:themeColor="text1"/>
          <w:sz w:val="28"/>
          <w:szCs w:val="28"/>
          <w:lang w:val="ro-RO"/>
        </w:rPr>
        <w:t xml:space="preserve"> unghiul dintre două linii imaginare într-un plan care trec prin axa fasciculului optic, astfel înc</w:t>
      </w:r>
      <w:r w:rsidR="00DC0CC5" w:rsidRPr="00694643">
        <w:rPr>
          <w:color w:val="000000" w:themeColor="text1"/>
          <w:sz w:val="28"/>
          <w:szCs w:val="28"/>
          <w:lang w:val="ro-RO"/>
        </w:rPr>
        <w:t>î</w:t>
      </w:r>
      <w:r w:rsidRPr="00694643">
        <w:rPr>
          <w:color w:val="000000" w:themeColor="text1"/>
          <w:sz w:val="28"/>
          <w:szCs w:val="28"/>
          <w:lang w:val="ro-RO"/>
        </w:rPr>
        <w:t>t aceste linii trec prin</w:t>
      </w:r>
      <w:r w:rsidR="00C37678" w:rsidRPr="00694643">
        <w:rPr>
          <w:color w:val="000000" w:themeColor="text1"/>
          <w:sz w:val="28"/>
          <w:szCs w:val="28"/>
          <w:lang w:val="ro-RO"/>
        </w:rPr>
        <w:t xml:space="preserve"> </w:t>
      </w:r>
      <w:r w:rsidRPr="00694643">
        <w:rPr>
          <w:color w:val="000000" w:themeColor="text1"/>
          <w:sz w:val="28"/>
          <w:szCs w:val="28"/>
          <w:lang w:val="ro-RO"/>
        </w:rPr>
        <w:t>centrul părții frontale a lămpii și prin</w:t>
      </w:r>
      <w:r w:rsidR="00C37678" w:rsidRPr="00694643">
        <w:rPr>
          <w:color w:val="000000" w:themeColor="text1"/>
          <w:sz w:val="28"/>
          <w:szCs w:val="28"/>
          <w:lang w:val="ro-RO"/>
        </w:rPr>
        <w:t xml:space="preserve"> </w:t>
      </w:r>
      <w:r w:rsidRPr="00694643">
        <w:rPr>
          <w:color w:val="000000" w:themeColor="text1"/>
          <w:sz w:val="28"/>
          <w:szCs w:val="28"/>
          <w:lang w:val="ro-RO"/>
        </w:rPr>
        <w:t>punctele în</w:t>
      </w:r>
      <w:r w:rsidR="00C37678" w:rsidRPr="00694643">
        <w:rPr>
          <w:color w:val="000000" w:themeColor="text1"/>
          <w:sz w:val="28"/>
          <w:szCs w:val="28"/>
          <w:lang w:val="ro-RO"/>
        </w:rPr>
        <w:t xml:space="preserve"> </w:t>
      </w:r>
      <w:r w:rsidRPr="00694643">
        <w:rPr>
          <w:color w:val="000000" w:themeColor="text1"/>
          <w:sz w:val="28"/>
          <w:szCs w:val="28"/>
          <w:lang w:val="ro-RO"/>
        </w:rPr>
        <w:t>care intensitatea luminoasă reprezintă 50 %</w:t>
      </w:r>
      <w:r w:rsidR="00C37678" w:rsidRPr="00694643">
        <w:rPr>
          <w:color w:val="000000" w:themeColor="text1"/>
          <w:sz w:val="28"/>
          <w:szCs w:val="28"/>
          <w:lang w:val="ro-RO"/>
        </w:rPr>
        <w:t xml:space="preserve"> </w:t>
      </w:r>
      <w:r w:rsidRPr="00694643">
        <w:rPr>
          <w:color w:val="000000" w:themeColor="text1"/>
          <w:sz w:val="28"/>
          <w:szCs w:val="28"/>
          <w:lang w:val="ro-RO"/>
        </w:rPr>
        <w:t>din intensitatea fasciculului central, unde intensitatea fasciculului central este valoarea intensității luminoase măsurată pe axa fasciculului optic;</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 xml:space="preserve">cromaticitate </w:t>
      </w:r>
      <w:r w:rsidR="00E95970" w:rsidRPr="00694643">
        <w:rPr>
          <w:color w:val="000000" w:themeColor="text1"/>
          <w:sz w:val="28"/>
          <w:szCs w:val="28"/>
          <w:lang w:val="ro-RO"/>
        </w:rPr>
        <w:t xml:space="preserve">- </w:t>
      </w:r>
      <w:r w:rsidRPr="00694643">
        <w:rPr>
          <w:color w:val="000000" w:themeColor="text1"/>
          <w:sz w:val="28"/>
          <w:szCs w:val="28"/>
          <w:lang w:val="ro-RO"/>
        </w:rPr>
        <w:t>proprietatea unui stimul de culoare definit prin coordonatele sale de cromaticitate sau prin lungimea sa de undă dominantă sau complementară și puritate, luate împreună;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temperatura de culoare corelată</w:t>
      </w:r>
      <w:r w:rsidR="00C37678" w:rsidRPr="00694643">
        <w:rPr>
          <w:i/>
          <w:color w:val="000000" w:themeColor="text1"/>
          <w:sz w:val="28"/>
          <w:szCs w:val="28"/>
          <w:lang w:val="ro-RO"/>
        </w:rPr>
        <w:t xml:space="preserve"> </w:t>
      </w:r>
      <w:r w:rsidRPr="00694643">
        <w:rPr>
          <w:i/>
          <w:color w:val="000000" w:themeColor="text1"/>
          <w:sz w:val="28"/>
          <w:szCs w:val="28"/>
          <w:lang w:val="ro-RO"/>
        </w:rPr>
        <w:t>(Tc [K])</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temperatura radiatorului planckian (corpul negru radiant), a cărui culoare percepută se apropie cel mai mult, în condiții de observare precizate, de cea a unui stimul av</w:t>
      </w:r>
      <w:r w:rsidR="00DC0CC5" w:rsidRPr="00694643">
        <w:rPr>
          <w:color w:val="000000" w:themeColor="text1"/>
          <w:sz w:val="28"/>
          <w:szCs w:val="28"/>
          <w:lang w:val="ro-RO"/>
        </w:rPr>
        <w:t>î</w:t>
      </w:r>
      <w:r w:rsidRPr="00694643">
        <w:rPr>
          <w:color w:val="000000" w:themeColor="text1"/>
          <w:sz w:val="28"/>
          <w:szCs w:val="28"/>
          <w:lang w:val="ro-RO"/>
        </w:rPr>
        <w:t>nd aceeași strălucire;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redarea culorii</w:t>
      </w:r>
      <w:r w:rsidR="00C37678" w:rsidRPr="00694643">
        <w:rPr>
          <w:i/>
          <w:color w:val="000000" w:themeColor="text1"/>
          <w:sz w:val="28"/>
          <w:szCs w:val="28"/>
          <w:lang w:val="ro-RO"/>
        </w:rPr>
        <w:t xml:space="preserve"> </w:t>
      </w:r>
      <w:r w:rsidRPr="00694643">
        <w:rPr>
          <w:i/>
          <w:color w:val="000000" w:themeColor="text1"/>
          <w:sz w:val="28"/>
          <w:szCs w:val="28"/>
          <w:lang w:val="ro-RO"/>
        </w:rPr>
        <w:t>(Ra)</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efectul unei surse de lumină asupra aspectului cromatic al obiectelor comparat, în mod conștient sau nu, cu aspectul lor cromatic în prezența unei surse de lumină de referință;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coerența</w:t>
      </w:r>
      <w:r w:rsidR="00C37678" w:rsidRPr="00694643">
        <w:rPr>
          <w:i/>
          <w:color w:val="000000" w:themeColor="text1"/>
          <w:sz w:val="28"/>
          <w:szCs w:val="28"/>
          <w:lang w:val="ro-RO"/>
        </w:rPr>
        <w:t xml:space="preserve"> </w:t>
      </w:r>
      <w:r w:rsidRPr="00694643">
        <w:rPr>
          <w:i/>
          <w:color w:val="000000" w:themeColor="text1"/>
          <w:sz w:val="28"/>
          <w:szCs w:val="28"/>
          <w:lang w:val="ro-RO"/>
        </w:rPr>
        <w:t>culorii</w:t>
      </w:r>
      <w:r w:rsidR="00E95970" w:rsidRPr="00694643">
        <w:rPr>
          <w:color w:val="000000" w:themeColor="text1"/>
          <w:sz w:val="28"/>
          <w:szCs w:val="28"/>
          <w:lang w:val="ro-RO"/>
        </w:rPr>
        <w:t xml:space="preserve"> -</w:t>
      </w:r>
      <w:r w:rsidRPr="00694643">
        <w:rPr>
          <w:color w:val="000000" w:themeColor="text1"/>
          <w:sz w:val="28"/>
          <w:szCs w:val="28"/>
          <w:lang w:val="ro-RO"/>
        </w:rPr>
        <w:t xml:space="preserve"> abaterea maximă a coordonatelor de cromaticitate (</w:t>
      </w:r>
      <w:r w:rsidRPr="00694643">
        <w:rPr>
          <w:i/>
          <w:color w:val="000000" w:themeColor="text1"/>
          <w:sz w:val="28"/>
          <w:szCs w:val="28"/>
          <w:lang w:val="ro-RO"/>
        </w:rPr>
        <w:t>x</w:t>
      </w:r>
      <w:r w:rsidRPr="00694643">
        <w:rPr>
          <w:color w:val="000000" w:themeColor="text1"/>
          <w:sz w:val="28"/>
          <w:szCs w:val="28"/>
          <w:lang w:val="ro-RO"/>
        </w:rPr>
        <w:t xml:space="preserve"> și </w:t>
      </w:r>
      <w:r w:rsidRPr="00694643">
        <w:rPr>
          <w:i/>
          <w:color w:val="000000" w:themeColor="text1"/>
          <w:sz w:val="28"/>
          <w:szCs w:val="28"/>
          <w:lang w:val="ro-RO"/>
        </w:rPr>
        <w:t>y</w:t>
      </w:r>
      <w:r w:rsidRPr="00694643">
        <w:rPr>
          <w:color w:val="000000" w:themeColor="text1"/>
          <w:sz w:val="28"/>
          <w:szCs w:val="28"/>
          <w:lang w:val="ro-RO"/>
        </w:rPr>
        <w:t>) ale unei singure lămpi față de un punct central de cromaticitate (</w:t>
      </w:r>
      <w:r w:rsidRPr="00694643">
        <w:rPr>
          <w:i/>
          <w:color w:val="000000" w:themeColor="text1"/>
          <w:sz w:val="28"/>
          <w:szCs w:val="28"/>
          <w:lang w:val="ro-RO"/>
        </w:rPr>
        <w:t>cx</w:t>
      </w:r>
      <w:r w:rsidRPr="00694643">
        <w:rPr>
          <w:color w:val="000000" w:themeColor="text1"/>
          <w:sz w:val="28"/>
          <w:szCs w:val="28"/>
          <w:lang w:val="ro-RO"/>
        </w:rPr>
        <w:t xml:space="preserve"> și </w:t>
      </w:r>
      <w:r w:rsidRPr="00694643">
        <w:rPr>
          <w:i/>
          <w:color w:val="000000" w:themeColor="text1"/>
          <w:sz w:val="28"/>
          <w:szCs w:val="28"/>
          <w:lang w:val="ro-RO"/>
        </w:rPr>
        <w:t>cy</w:t>
      </w:r>
      <w:r w:rsidRPr="00694643">
        <w:rPr>
          <w:color w:val="000000" w:themeColor="text1"/>
          <w:sz w:val="28"/>
          <w:szCs w:val="28"/>
          <w:lang w:val="ro-RO"/>
        </w:rPr>
        <w:t>), exprimată ca dimensiunea (în trepte) elipsei MacAdam formată în jurul punctului central de cromaticitate (</w:t>
      </w:r>
      <w:r w:rsidRPr="00694643">
        <w:rPr>
          <w:i/>
          <w:color w:val="000000" w:themeColor="text1"/>
          <w:sz w:val="28"/>
          <w:szCs w:val="28"/>
          <w:lang w:val="ro-RO"/>
        </w:rPr>
        <w:t>cx</w:t>
      </w:r>
      <w:r w:rsidRPr="00694643">
        <w:rPr>
          <w:color w:val="000000" w:themeColor="text1"/>
          <w:sz w:val="28"/>
          <w:szCs w:val="28"/>
          <w:lang w:val="ro-RO"/>
        </w:rPr>
        <w:t xml:space="preserve"> și </w:t>
      </w:r>
      <w:r w:rsidRPr="00694643">
        <w:rPr>
          <w:i/>
          <w:color w:val="000000" w:themeColor="text1"/>
          <w:sz w:val="28"/>
          <w:szCs w:val="28"/>
          <w:lang w:val="ro-RO"/>
        </w:rPr>
        <w:t>cy</w:t>
      </w:r>
      <w:r w:rsidRPr="00694643">
        <w:rPr>
          <w:color w:val="000000" w:themeColor="text1"/>
          <w:sz w:val="28"/>
          <w:szCs w:val="28"/>
          <w:lang w:val="ro-RO"/>
        </w:rPr>
        <w: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factor de menținere a fluxului luminos al lămpii</w:t>
      </w:r>
      <w:r w:rsidR="00C37678" w:rsidRPr="00694643">
        <w:rPr>
          <w:i/>
          <w:color w:val="000000" w:themeColor="text1"/>
          <w:sz w:val="28"/>
          <w:szCs w:val="28"/>
          <w:lang w:val="ro-RO"/>
        </w:rPr>
        <w:t xml:space="preserve"> </w:t>
      </w:r>
      <w:r w:rsidRPr="00694643">
        <w:rPr>
          <w:i/>
          <w:color w:val="000000" w:themeColor="text1"/>
          <w:sz w:val="28"/>
          <w:szCs w:val="28"/>
          <w:lang w:val="ro-RO"/>
        </w:rPr>
        <w:t>(lamp lumen</w:t>
      </w:r>
      <w:r w:rsidR="00C37678" w:rsidRPr="00694643">
        <w:rPr>
          <w:i/>
          <w:color w:val="000000" w:themeColor="text1"/>
          <w:sz w:val="28"/>
          <w:szCs w:val="28"/>
          <w:lang w:val="ro-RO"/>
        </w:rPr>
        <w:t xml:space="preserve"> </w:t>
      </w:r>
      <w:r w:rsidRPr="00694643">
        <w:rPr>
          <w:i/>
          <w:color w:val="000000" w:themeColor="text1"/>
          <w:sz w:val="28"/>
          <w:szCs w:val="28"/>
          <w:lang w:val="ro-RO"/>
        </w:rPr>
        <w:t>maintenance factor - LLMF)</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raportul dintre fluxul luminos emis de lampă la un moment dat și fluxul luminos inițial;</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lastRenderedPageBreak/>
        <w:t>factor de supraviețuire a lămpii</w:t>
      </w:r>
      <w:r w:rsidR="00C37678" w:rsidRPr="00694643">
        <w:rPr>
          <w:i/>
          <w:color w:val="000000" w:themeColor="text1"/>
          <w:sz w:val="28"/>
          <w:szCs w:val="28"/>
          <w:lang w:val="ro-RO"/>
        </w:rPr>
        <w:t xml:space="preserve"> </w:t>
      </w:r>
      <w:r w:rsidRPr="00694643">
        <w:rPr>
          <w:i/>
          <w:color w:val="000000" w:themeColor="text1"/>
          <w:sz w:val="28"/>
          <w:szCs w:val="28"/>
          <w:lang w:val="ro-RO"/>
        </w:rPr>
        <w:t>(lamp survival factor – LSF)</w:t>
      </w:r>
      <w:r w:rsidR="00C37678"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partea din numărul total de lămpi ce continuă să funcționeze la un moment dat în condiții și cu o frecvență de comutare definite;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durata de viață a lămpii</w:t>
      </w:r>
      <w:r w:rsidR="00E95970" w:rsidRPr="00694643">
        <w:rPr>
          <w:color w:val="000000" w:themeColor="text1"/>
          <w:sz w:val="28"/>
          <w:szCs w:val="28"/>
          <w:lang w:val="ro-RO"/>
        </w:rPr>
        <w:t xml:space="preserve"> -</w:t>
      </w:r>
      <w:r w:rsidRPr="00694643">
        <w:rPr>
          <w:color w:val="000000" w:themeColor="text1"/>
          <w:sz w:val="28"/>
          <w:szCs w:val="28"/>
          <w:lang w:val="ro-RO"/>
        </w:rPr>
        <w:t xml:space="preserve"> perioada de funcționare ulterior căreia partea din numărul total de lămpi care continuă să funcționeze corespunde factorului de supraviețuire a lămpii, în condiții și cu o frecvență de comutare definite. În cazul lămpilor cu LED-uri, viața lămpii</w:t>
      </w:r>
      <w:r w:rsidR="00E95970" w:rsidRPr="00694643">
        <w:rPr>
          <w:color w:val="000000" w:themeColor="text1"/>
          <w:sz w:val="28"/>
          <w:szCs w:val="28"/>
          <w:lang w:val="ro-RO"/>
        </w:rPr>
        <w:t xml:space="preserve"> -</w:t>
      </w:r>
      <w:r w:rsidRPr="00694643">
        <w:rPr>
          <w:color w:val="000000" w:themeColor="text1"/>
          <w:sz w:val="28"/>
          <w:szCs w:val="28"/>
          <w:lang w:val="ro-RO"/>
        </w:rPr>
        <w:t xml:space="preserve"> timpul de funcționare dintre începutul utilizării lor și momentul</w:t>
      </w:r>
      <w:r w:rsidR="00C37678" w:rsidRPr="00694643">
        <w:rPr>
          <w:color w:val="000000" w:themeColor="text1"/>
          <w:sz w:val="28"/>
          <w:szCs w:val="28"/>
          <w:lang w:val="ro-RO"/>
        </w:rPr>
        <w:t xml:space="preserve"> </w:t>
      </w:r>
      <w:r w:rsidRPr="00694643">
        <w:rPr>
          <w:color w:val="000000" w:themeColor="text1"/>
          <w:sz w:val="28"/>
          <w:szCs w:val="28"/>
          <w:lang w:val="ro-RO"/>
        </w:rPr>
        <w:t>în care numai 50 %</w:t>
      </w:r>
      <w:r w:rsidR="00C37678" w:rsidRPr="00694643">
        <w:rPr>
          <w:color w:val="000000" w:themeColor="text1"/>
          <w:sz w:val="28"/>
          <w:szCs w:val="28"/>
          <w:lang w:val="ro-RO"/>
        </w:rPr>
        <w:t xml:space="preserve"> </w:t>
      </w:r>
      <w:r w:rsidRPr="00694643">
        <w:rPr>
          <w:color w:val="000000" w:themeColor="text1"/>
          <w:sz w:val="28"/>
          <w:szCs w:val="28"/>
          <w:lang w:val="ro-RO"/>
        </w:rPr>
        <w:t>din numărul total de lămpi supraviețuiesc sau atunci c</w:t>
      </w:r>
      <w:r w:rsidR="00DC0CC5" w:rsidRPr="00694643">
        <w:rPr>
          <w:color w:val="000000" w:themeColor="text1"/>
          <w:sz w:val="28"/>
          <w:szCs w:val="28"/>
          <w:lang w:val="ro-RO"/>
        </w:rPr>
        <w:t>î</w:t>
      </w:r>
      <w:r w:rsidRPr="00694643">
        <w:rPr>
          <w:color w:val="000000" w:themeColor="text1"/>
          <w:sz w:val="28"/>
          <w:szCs w:val="28"/>
          <w:lang w:val="ro-RO"/>
        </w:rPr>
        <w:t>nd conservarea fluxului luminos mediu al lotului este mai mică de 70 %,</w:t>
      </w:r>
      <w:r w:rsidR="00C37678" w:rsidRPr="00694643">
        <w:rPr>
          <w:color w:val="000000" w:themeColor="text1"/>
          <w:sz w:val="28"/>
          <w:szCs w:val="28"/>
          <w:lang w:val="ro-RO"/>
        </w:rPr>
        <w:t xml:space="preserve"> </w:t>
      </w:r>
      <w:r w:rsidRPr="00694643">
        <w:rPr>
          <w:color w:val="000000" w:themeColor="text1"/>
          <w:sz w:val="28"/>
          <w:szCs w:val="28"/>
          <w:lang w:val="ro-RO"/>
        </w:rPr>
        <w:t>indiferent care dintre aceste două fenomene apare mai înt</w:t>
      </w:r>
      <w:r w:rsidR="00DC0CC5" w:rsidRPr="00694643">
        <w:rPr>
          <w:color w:val="000000" w:themeColor="text1"/>
          <w:sz w:val="28"/>
          <w:szCs w:val="28"/>
          <w:lang w:val="ro-RO"/>
        </w:rPr>
        <w:t>î</w:t>
      </w:r>
      <w:r w:rsidRPr="00694643">
        <w:rPr>
          <w:color w:val="000000" w:themeColor="text1"/>
          <w:sz w:val="28"/>
          <w:szCs w:val="28"/>
          <w:lang w:val="ro-RO"/>
        </w:rPr>
        <w:t>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timp de amorsare a lămpii</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timpul necesar, după punerea sub tensiune de alimentare, pentru ca lampa să</w:t>
      </w:r>
      <w:r w:rsidR="00442163" w:rsidRPr="00694643">
        <w:rPr>
          <w:color w:val="000000" w:themeColor="text1"/>
          <w:sz w:val="28"/>
          <w:szCs w:val="28"/>
          <w:lang w:val="ro-RO"/>
        </w:rPr>
        <w:t xml:space="preserve"> </w:t>
      </w:r>
      <w:r w:rsidRPr="00694643">
        <w:rPr>
          <w:color w:val="000000" w:themeColor="text1"/>
          <w:sz w:val="28"/>
          <w:szCs w:val="28"/>
          <w:lang w:val="ro-RO"/>
        </w:rPr>
        <w:t>pornească și să răm</w:t>
      </w:r>
      <w:r w:rsidR="00DC0CC5" w:rsidRPr="00694643">
        <w:rPr>
          <w:color w:val="000000" w:themeColor="text1"/>
          <w:sz w:val="28"/>
          <w:szCs w:val="28"/>
          <w:lang w:val="ro-RO"/>
        </w:rPr>
        <w:t>î</w:t>
      </w:r>
      <w:r w:rsidRPr="00694643">
        <w:rPr>
          <w:color w:val="000000" w:themeColor="text1"/>
          <w:sz w:val="28"/>
          <w:szCs w:val="28"/>
          <w:lang w:val="ro-RO"/>
        </w:rPr>
        <w:t>nă aprinsă;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timp de încălzire a lămpii</w:t>
      </w:r>
      <w:r w:rsidR="00E95970" w:rsidRPr="00694643">
        <w:rPr>
          <w:color w:val="000000" w:themeColor="text1"/>
          <w:sz w:val="28"/>
          <w:szCs w:val="28"/>
          <w:lang w:val="ro-RO"/>
        </w:rPr>
        <w:t xml:space="preserve"> -</w:t>
      </w:r>
      <w:r w:rsidRPr="00694643">
        <w:rPr>
          <w:color w:val="000000" w:themeColor="text1"/>
          <w:sz w:val="28"/>
          <w:szCs w:val="28"/>
          <w:lang w:val="ro-RO"/>
        </w:rPr>
        <w:t xml:space="preserve"> timpul necesar de la pornire pentru ca lampa să emită o proporție definită din fluxul său luminos stabilizat;</w:t>
      </w:r>
    </w:p>
    <w:p w:rsidR="00442163"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factor de putere</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 xml:space="preserve">raportul dintre valoarea absolută a puterii active și puterea aparentă în condiții periodice; </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conținut de mercur al lămpii</w:t>
      </w:r>
      <w:r w:rsidR="00E95970" w:rsidRPr="00694643">
        <w:rPr>
          <w:color w:val="000000" w:themeColor="text1"/>
          <w:sz w:val="28"/>
          <w:szCs w:val="28"/>
          <w:lang w:val="ro-RO"/>
        </w:rPr>
        <w:t xml:space="preserve"> -</w:t>
      </w:r>
      <w:r w:rsidRPr="00694643">
        <w:rPr>
          <w:color w:val="000000" w:themeColor="text1"/>
          <w:sz w:val="28"/>
          <w:szCs w:val="28"/>
          <w:lang w:val="ro-RO"/>
        </w:rPr>
        <w:t xml:space="preserve"> mercurul prezent în lampă;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valoare specificată</w:t>
      </w:r>
      <w:r w:rsidR="00E95970" w:rsidRPr="00694643">
        <w:rPr>
          <w:color w:val="000000" w:themeColor="text1"/>
          <w:sz w:val="28"/>
          <w:szCs w:val="28"/>
          <w:lang w:val="ro-RO"/>
        </w:rPr>
        <w:t xml:space="preserve"> -</w:t>
      </w:r>
      <w:r w:rsidRPr="00694643">
        <w:rPr>
          <w:color w:val="000000" w:themeColor="text1"/>
          <w:sz w:val="28"/>
          <w:szCs w:val="28"/>
          <w:lang w:val="ro-RO"/>
        </w:rPr>
        <w:t xml:space="preserve"> valoarea cantitativă, utilizată în vederea specificării, stabilită pentru un set specific de condiții de funcționare a unui produs. Cu excepția unei prevederi contrare, toate cerințele se exprimă în valori specificate;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valoare nominală</w:t>
      </w:r>
      <w:r w:rsidR="00E95970" w:rsidRPr="00694643">
        <w:rPr>
          <w:color w:val="000000" w:themeColor="text1"/>
          <w:sz w:val="28"/>
          <w:szCs w:val="28"/>
          <w:lang w:val="ro-RO"/>
        </w:rPr>
        <w:t xml:space="preserve"> -</w:t>
      </w:r>
      <w:r w:rsidRPr="00694643">
        <w:rPr>
          <w:color w:val="000000" w:themeColor="text1"/>
          <w:sz w:val="28"/>
          <w:szCs w:val="28"/>
          <w:lang w:val="ro-RO"/>
        </w:rPr>
        <w:t xml:space="preserve"> o valoare cantitativă utilizată pentru a desemna și identifica un produs;</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regim</w:t>
      </w:r>
      <w:r w:rsidR="00C37678" w:rsidRPr="00694643">
        <w:rPr>
          <w:i/>
          <w:color w:val="000000" w:themeColor="text1"/>
          <w:sz w:val="28"/>
          <w:szCs w:val="28"/>
          <w:lang w:val="ro-RO"/>
        </w:rPr>
        <w:t xml:space="preserve"> </w:t>
      </w:r>
      <w:r w:rsidRPr="00694643">
        <w:rPr>
          <w:i/>
          <w:color w:val="000000" w:themeColor="text1"/>
          <w:sz w:val="28"/>
          <w:szCs w:val="28"/>
          <w:lang w:val="ro-RO"/>
        </w:rPr>
        <w:t>fără sarcină</w:t>
      </w:r>
      <w:r w:rsidR="00E95970" w:rsidRPr="00694643">
        <w:rPr>
          <w:color w:val="000000" w:themeColor="text1"/>
          <w:sz w:val="28"/>
          <w:szCs w:val="28"/>
          <w:lang w:val="ro-RO"/>
        </w:rPr>
        <w:t xml:space="preserve"> -</w:t>
      </w:r>
      <w:r w:rsidRPr="00694643">
        <w:rPr>
          <w:color w:val="000000" w:themeColor="text1"/>
          <w:sz w:val="28"/>
          <w:szCs w:val="28"/>
          <w:lang w:val="ro-RO"/>
        </w:rPr>
        <w:t xml:space="preserve"> starea unui dispozitiv de control pentru lămpi c</w:t>
      </w:r>
      <w:r w:rsidR="00DC0CC5" w:rsidRPr="00694643">
        <w:rPr>
          <w:color w:val="000000" w:themeColor="text1"/>
          <w:sz w:val="28"/>
          <w:szCs w:val="28"/>
          <w:lang w:val="ro-RO"/>
        </w:rPr>
        <w:t>î</w:t>
      </w:r>
      <w:r w:rsidRPr="00694643">
        <w:rPr>
          <w:color w:val="000000" w:themeColor="text1"/>
          <w:sz w:val="28"/>
          <w:szCs w:val="28"/>
          <w:lang w:val="ro-RO"/>
        </w:rPr>
        <w:t>nd acesta este conectat la tensiunea de alimentare și c</w:t>
      </w:r>
      <w:r w:rsidR="00DC0CC5" w:rsidRPr="00694643">
        <w:rPr>
          <w:color w:val="000000" w:themeColor="text1"/>
          <w:sz w:val="28"/>
          <w:szCs w:val="28"/>
          <w:lang w:val="ro-RO"/>
        </w:rPr>
        <w:t>î</w:t>
      </w:r>
      <w:r w:rsidRPr="00694643">
        <w:rPr>
          <w:color w:val="000000" w:themeColor="text1"/>
          <w:sz w:val="28"/>
          <w:szCs w:val="28"/>
          <w:lang w:val="ro-RO"/>
        </w:rPr>
        <w:t>nd ieșirea este decuplată, în condiții normale de funcționare, de la toate sarcinile principale cu ajutorul unui comutator instalat în acest scop (o lampă lipsă sau defectă sau o decuplare a sarcinii cu ajutorul unui comutator de siguranță nu constituie condiții normale de funcționare);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mod standby</w:t>
      </w:r>
      <w:r w:rsidR="00E95970" w:rsidRPr="00694643">
        <w:rPr>
          <w:color w:val="000000" w:themeColor="text1"/>
          <w:sz w:val="28"/>
          <w:szCs w:val="28"/>
          <w:lang w:val="ro-RO"/>
        </w:rPr>
        <w:t xml:space="preserve"> -</w:t>
      </w:r>
      <w:r w:rsidRPr="00694643">
        <w:rPr>
          <w:color w:val="000000" w:themeColor="text1"/>
          <w:sz w:val="28"/>
          <w:szCs w:val="28"/>
          <w:lang w:val="ro-RO"/>
        </w:rPr>
        <w:t xml:space="preserve"> un mod al dispozitivului de comandă pentru lămpi în care lămpile sunt oprite cu ajutorul unui semnal de control, în condiții normale de funcționare.</w:t>
      </w:r>
      <w:r w:rsidR="00C37678" w:rsidRPr="00694643">
        <w:rPr>
          <w:color w:val="000000" w:themeColor="text1"/>
          <w:sz w:val="28"/>
          <w:szCs w:val="28"/>
          <w:lang w:val="ro-RO"/>
        </w:rPr>
        <w:t xml:space="preserve"> </w:t>
      </w:r>
      <w:r w:rsidRPr="00694643">
        <w:rPr>
          <w:color w:val="000000" w:themeColor="text1"/>
          <w:sz w:val="28"/>
          <w:szCs w:val="28"/>
          <w:lang w:val="ro-RO"/>
        </w:rPr>
        <w:t>El se aplică dispozitivelor de comandă pentru lămpi cu o funcție de comutație încorporată și care sunt</w:t>
      </w:r>
      <w:r w:rsidR="00C37678" w:rsidRPr="00694643">
        <w:rPr>
          <w:color w:val="000000" w:themeColor="text1"/>
          <w:sz w:val="28"/>
          <w:szCs w:val="28"/>
          <w:lang w:val="ro-RO"/>
        </w:rPr>
        <w:t xml:space="preserve"> </w:t>
      </w:r>
      <w:r w:rsidRPr="00694643">
        <w:rPr>
          <w:color w:val="000000" w:themeColor="text1"/>
          <w:sz w:val="28"/>
          <w:szCs w:val="28"/>
          <w:lang w:val="ro-RO"/>
        </w:rPr>
        <w:t>conectate permanent la sursa de tensiune în condiții normale de utilizare;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semnal de control</w:t>
      </w:r>
      <w:r w:rsidR="00E95970" w:rsidRPr="00694643">
        <w:rPr>
          <w:color w:val="000000" w:themeColor="text1"/>
          <w:sz w:val="28"/>
          <w:szCs w:val="28"/>
          <w:lang w:val="ro-RO"/>
        </w:rPr>
        <w:t xml:space="preserve"> -</w:t>
      </w:r>
      <w:r w:rsidRPr="00694643">
        <w:rPr>
          <w:color w:val="000000" w:themeColor="text1"/>
          <w:sz w:val="28"/>
          <w:szCs w:val="28"/>
          <w:lang w:val="ro-RO"/>
        </w:rPr>
        <w:t xml:space="preserve"> un semnal analogic sau digital transmis dispozitivului de control printr-o conexiune cu sau fără fir, fie prin intermediul modulării tensiunii în cabluri de control separate, fie prin modularea semnalului în tensiunea de alimentare;</w:t>
      </w:r>
    </w:p>
    <w:p w:rsidR="00442163"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putere</w:t>
      </w:r>
      <w:r w:rsidR="00C37678" w:rsidRPr="00694643">
        <w:rPr>
          <w:i/>
          <w:color w:val="000000" w:themeColor="text1"/>
          <w:sz w:val="28"/>
          <w:szCs w:val="28"/>
          <w:lang w:val="ro-RO"/>
        </w:rPr>
        <w:t xml:space="preserve"> </w:t>
      </w:r>
      <w:r w:rsidRPr="00694643">
        <w:rPr>
          <w:i/>
          <w:color w:val="000000" w:themeColor="text1"/>
          <w:sz w:val="28"/>
          <w:szCs w:val="28"/>
          <w:lang w:val="ro-RO"/>
        </w:rPr>
        <w:t>în mod standby</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 xml:space="preserve">puterea consumată de dispozitivele de comandă pentru lămpi în modul standby; </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puterea în regim fără sarcină</w:t>
      </w:r>
      <w:r w:rsidRPr="00694643">
        <w:rPr>
          <w:color w:val="000000" w:themeColor="text1"/>
          <w:sz w:val="28"/>
          <w:szCs w:val="28"/>
          <w:lang w:val="ro-RO"/>
        </w:rPr>
        <w:t xml:space="preserve"> </w:t>
      </w:r>
      <w:r w:rsidR="00E95970" w:rsidRPr="00694643">
        <w:rPr>
          <w:color w:val="000000" w:themeColor="text1"/>
          <w:sz w:val="28"/>
          <w:szCs w:val="28"/>
          <w:lang w:val="ro-RO"/>
        </w:rPr>
        <w:t xml:space="preserve">- </w:t>
      </w:r>
      <w:r w:rsidRPr="00694643">
        <w:rPr>
          <w:color w:val="000000" w:themeColor="text1"/>
          <w:sz w:val="28"/>
          <w:szCs w:val="28"/>
          <w:lang w:val="ro-RO"/>
        </w:rPr>
        <w:t>puterea consumată de dispozitivul de comandă pentru lămpi în regim fără</w:t>
      </w:r>
      <w:r w:rsidR="00442163" w:rsidRPr="00694643">
        <w:rPr>
          <w:color w:val="000000" w:themeColor="text1"/>
          <w:sz w:val="28"/>
          <w:szCs w:val="28"/>
          <w:lang w:val="ro-RO"/>
        </w:rPr>
        <w:t xml:space="preserve"> </w:t>
      </w:r>
      <w:r w:rsidRPr="00694643">
        <w:rPr>
          <w:color w:val="000000" w:themeColor="text1"/>
          <w:position w:val="1"/>
          <w:sz w:val="28"/>
          <w:szCs w:val="28"/>
          <w:lang w:val="ro-RO"/>
        </w:rPr>
        <w:t>sarcină;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lastRenderedPageBreak/>
        <w:t>ciclu de comutare</w:t>
      </w:r>
      <w:r w:rsidR="00E95970" w:rsidRPr="00694643">
        <w:rPr>
          <w:color w:val="000000" w:themeColor="text1"/>
          <w:sz w:val="28"/>
          <w:szCs w:val="28"/>
          <w:lang w:val="ro-RO"/>
        </w:rPr>
        <w:t xml:space="preserve"> -</w:t>
      </w:r>
      <w:r w:rsidRPr="00694643">
        <w:rPr>
          <w:color w:val="000000" w:themeColor="text1"/>
          <w:sz w:val="28"/>
          <w:szCs w:val="28"/>
          <w:lang w:val="ro-RO"/>
        </w:rPr>
        <w:t xml:space="preserve"> secvența de pornire și oprire a lămpii la intervale stabilite;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defectare</w:t>
      </w:r>
      <w:r w:rsidR="00C37678" w:rsidRPr="00694643">
        <w:rPr>
          <w:i/>
          <w:color w:val="000000" w:themeColor="text1"/>
          <w:sz w:val="28"/>
          <w:szCs w:val="28"/>
          <w:lang w:val="ro-RO"/>
        </w:rPr>
        <w:t xml:space="preserve"> </w:t>
      </w:r>
      <w:r w:rsidRPr="00694643">
        <w:rPr>
          <w:i/>
          <w:color w:val="000000" w:themeColor="text1"/>
          <w:sz w:val="28"/>
          <w:szCs w:val="28"/>
          <w:lang w:val="ro-RO"/>
        </w:rPr>
        <w:t>prematură</w:t>
      </w:r>
      <w:r w:rsidR="00E95970" w:rsidRPr="00694643">
        <w:rPr>
          <w:color w:val="000000" w:themeColor="text1"/>
          <w:sz w:val="28"/>
          <w:szCs w:val="28"/>
          <w:lang w:val="ro-RO"/>
        </w:rPr>
        <w:t xml:space="preserve"> -</w:t>
      </w:r>
      <w:r w:rsidRPr="00694643">
        <w:rPr>
          <w:color w:val="000000" w:themeColor="text1"/>
          <w:sz w:val="28"/>
          <w:szCs w:val="28"/>
          <w:lang w:val="ro-RO"/>
        </w:rPr>
        <w:t xml:space="preserve"> atingerea sf</w:t>
      </w:r>
      <w:r w:rsidR="00DC0CC5" w:rsidRPr="00694643">
        <w:rPr>
          <w:color w:val="000000" w:themeColor="text1"/>
          <w:sz w:val="28"/>
          <w:szCs w:val="28"/>
          <w:lang w:val="ro-RO"/>
        </w:rPr>
        <w:t>î</w:t>
      </w:r>
      <w:r w:rsidRPr="00694643">
        <w:rPr>
          <w:color w:val="000000" w:themeColor="text1"/>
          <w:sz w:val="28"/>
          <w:szCs w:val="28"/>
          <w:lang w:val="ro-RO"/>
        </w:rPr>
        <w:t>rșitului duratei de viață a lămpii, după o perioadă de funcționare mai mică dec</w:t>
      </w:r>
      <w:r w:rsidR="00DC0CC5" w:rsidRPr="00694643">
        <w:rPr>
          <w:color w:val="000000" w:themeColor="text1"/>
          <w:sz w:val="28"/>
          <w:szCs w:val="28"/>
          <w:lang w:val="ro-RO"/>
        </w:rPr>
        <w:t>î</w:t>
      </w:r>
      <w:r w:rsidRPr="00694643">
        <w:rPr>
          <w:color w:val="000000" w:themeColor="text1"/>
          <w:sz w:val="28"/>
          <w:szCs w:val="28"/>
          <w:lang w:val="ro-RO"/>
        </w:rPr>
        <w:t>t durata de viață specificată în documentația tehnică;</w:t>
      </w:r>
    </w:p>
    <w:p w:rsidR="00B32DDC" w:rsidRPr="00694643" w:rsidRDefault="00537F31">
      <w:pPr>
        <w:tabs>
          <w:tab w:val="left" w:pos="851"/>
        </w:tabs>
        <w:spacing w:line="276" w:lineRule="auto"/>
        <w:ind w:firstLine="426"/>
        <w:jc w:val="both"/>
        <w:rPr>
          <w:color w:val="000000" w:themeColor="text1"/>
          <w:sz w:val="28"/>
          <w:szCs w:val="28"/>
          <w:lang w:val="ro-RO"/>
        </w:rPr>
      </w:pPr>
      <w:r w:rsidRPr="00694643">
        <w:rPr>
          <w:i/>
          <w:color w:val="000000" w:themeColor="text1"/>
          <w:sz w:val="28"/>
          <w:szCs w:val="28"/>
          <w:lang w:val="ro-RO"/>
        </w:rPr>
        <w:t>protecție antireflexie</w:t>
      </w:r>
      <w:r w:rsidR="00E95970" w:rsidRPr="00694643">
        <w:rPr>
          <w:color w:val="000000" w:themeColor="text1"/>
          <w:sz w:val="28"/>
          <w:szCs w:val="28"/>
          <w:lang w:val="ro-RO"/>
        </w:rPr>
        <w:t xml:space="preserve"> -</w:t>
      </w:r>
      <w:r w:rsidRPr="00694643">
        <w:rPr>
          <w:color w:val="000000" w:themeColor="text1"/>
          <w:sz w:val="28"/>
          <w:szCs w:val="28"/>
          <w:lang w:val="ro-RO"/>
        </w:rPr>
        <w:t xml:space="preserve"> un deflector mecanic sau optic rezistent, reflectiv sau nereflectiv, conceput pentru a bloca radiațiile vizibile directe emise de sursa de lumină a unei lămpi direcționale, pentru a evita orbirea parțială temporară (orbirea perturbatoare) dacă aceasta este privită direct de un</w:t>
      </w:r>
      <w:r w:rsidR="00C37678" w:rsidRPr="00694643">
        <w:rPr>
          <w:color w:val="000000" w:themeColor="text1"/>
          <w:sz w:val="28"/>
          <w:szCs w:val="28"/>
          <w:lang w:val="ro-RO"/>
        </w:rPr>
        <w:t xml:space="preserve"> </w:t>
      </w:r>
      <w:r w:rsidRPr="00694643">
        <w:rPr>
          <w:color w:val="000000" w:themeColor="text1"/>
          <w:sz w:val="28"/>
          <w:szCs w:val="28"/>
          <w:lang w:val="ro-RO"/>
        </w:rPr>
        <w:t>observator. Acesta nu include stratul de acoperire de la suprafața sursei de lumină din lampa direcțională;</w:t>
      </w:r>
    </w:p>
    <w:p w:rsidR="00B32DDC" w:rsidRPr="00694643" w:rsidRDefault="00537F31" w:rsidP="00694643">
      <w:pPr>
        <w:ind w:firstLine="426"/>
        <w:jc w:val="both"/>
        <w:rPr>
          <w:color w:val="000000" w:themeColor="text1"/>
          <w:sz w:val="28"/>
          <w:szCs w:val="28"/>
          <w:lang w:val="ro-RO"/>
        </w:rPr>
      </w:pPr>
      <w:r w:rsidRPr="00694643">
        <w:rPr>
          <w:i/>
          <w:color w:val="000000" w:themeColor="text1"/>
          <w:sz w:val="28"/>
          <w:szCs w:val="28"/>
          <w:lang w:val="ro-RO"/>
        </w:rPr>
        <w:t>compatibilitate</w:t>
      </w:r>
      <w:r w:rsidR="00E95970" w:rsidRPr="00694643">
        <w:rPr>
          <w:color w:val="000000" w:themeColor="text1"/>
          <w:sz w:val="28"/>
          <w:szCs w:val="28"/>
          <w:lang w:val="ro-RO"/>
        </w:rPr>
        <w:t xml:space="preserve"> -</w:t>
      </w:r>
      <w:r w:rsidRPr="00694643">
        <w:rPr>
          <w:color w:val="000000" w:themeColor="text1"/>
          <w:sz w:val="28"/>
          <w:szCs w:val="28"/>
          <w:lang w:val="ro-RO"/>
        </w:rPr>
        <w:t xml:space="preserve"> că, în cazul în care un produs este destinat a fi instalat într-o instalație, introdus în alt produs sau conectat la acesta prin contact fizic sau o conexiune fără fir,</w:t>
      </w:r>
    </w:p>
    <w:p w:rsidR="00B32DDC" w:rsidRPr="00694643" w:rsidRDefault="00537F31" w:rsidP="007A0F67">
      <w:pPr>
        <w:pStyle w:val="ListParagraph"/>
        <w:numPr>
          <w:ilvl w:val="0"/>
          <w:numId w:val="3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este posibilă efectuarea instalării, introducerii sau a conexiunii; precum și,</w:t>
      </w:r>
    </w:p>
    <w:p w:rsidR="00B32DDC" w:rsidRPr="00694643" w:rsidRDefault="00537F31" w:rsidP="007A0F67">
      <w:pPr>
        <w:pStyle w:val="ListParagraph"/>
        <w:numPr>
          <w:ilvl w:val="0"/>
          <w:numId w:val="3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la scurt timp după ce au început să le utilizeze împreună, utilizatorii finali nu sunt influențați să creadă că</w:t>
      </w:r>
      <w:r w:rsidR="00442163" w:rsidRPr="00694643">
        <w:rPr>
          <w:color w:val="000000" w:themeColor="text1"/>
          <w:sz w:val="28"/>
          <w:szCs w:val="28"/>
          <w:lang w:val="ro-RO"/>
        </w:rPr>
        <w:t xml:space="preserve"> </w:t>
      </w:r>
      <w:r w:rsidRPr="00694643">
        <w:rPr>
          <w:color w:val="000000" w:themeColor="text1"/>
          <w:sz w:val="28"/>
          <w:szCs w:val="28"/>
          <w:lang w:val="ro-RO"/>
        </w:rPr>
        <w:t>vreunul dintre produse are un defect; precum și</w:t>
      </w:r>
    </w:p>
    <w:p w:rsidR="00B32DDC" w:rsidRPr="00694643" w:rsidRDefault="00537F31" w:rsidP="007A0F67">
      <w:pPr>
        <w:pStyle w:val="ListParagraph"/>
        <w:numPr>
          <w:ilvl w:val="0"/>
          <w:numId w:val="3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riscul în materie de siguranță al utilizării în comun a produselor nu este mai mare dec</w:t>
      </w:r>
      <w:r w:rsidR="00DC0CC5" w:rsidRPr="00694643">
        <w:rPr>
          <w:color w:val="000000" w:themeColor="text1"/>
          <w:sz w:val="28"/>
          <w:szCs w:val="28"/>
          <w:lang w:val="ro-RO"/>
        </w:rPr>
        <w:t>î</w:t>
      </w:r>
      <w:r w:rsidRPr="00694643">
        <w:rPr>
          <w:color w:val="000000" w:themeColor="text1"/>
          <w:sz w:val="28"/>
          <w:szCs w:val="28"/>
          <w:lang w:val="ro-RO"/>
        </w:rPr>
        <w:t>t în cazul în care aceleași produse luate individual sunt utilizate în combinație cu alte produse.</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442163" w:rsidRPr="00694643" w:rsidRDefault="00442163" w:rsidP="007A0F67">
      <w:pPr>
        <w:tabs>
          <w:tab w:val="left" w:pos="851"/>
        </w:tabs>
        <w:spacing w:line="276" w:lineRule="auto"/>
        <w:ind w:firstLine="426"/>
        <w:rPr>
          <w:i/>
          <w:color w:val="000000" w:themeColor="text1"/>
          <w:sz w:val="28"/>
          <w:szCs w:val="28"/>
          <w:lang w:val="ro-RO"/>
        </w:rPr>
      </w:pPr>
      <w:r w:rsidRPr="00694643">
        <w:rPr>
          <w:i/>
          <w:color w:val="000000" w:themeColor="text1"/>
          <w:sz w:val="28"/>
          <w:szCs w:val="28"/>
          <w:lang w:val="ro-RO"/>
        </w:rPr>
        <w:br w:type="page"/>
      </w:r>
    </w:p>
    <w:p w:rsidR="000C17EF" w:rsidRPr="00694643" w:rsidRDefault="00422792" w:rsidP="00694643">
      <w:pPr>
        <w:spacing w:line="276" w:lineRule="auto"/>
        <w:ind w:left="4253"/>
        <w:jc w:val="right"/>
        <w:rPr>
          <w:i/>
          <w:color w:val="000000" w:themeColor="text1"/>
          <w:sz w:val="28"/>
          <w:szCs w:val="28"/>
          <w:lang w:val="ro-RO"/>
        </w:rPr>
      </w:pPr>
      <w:r w:rsidRPr="00694643">
        <w:rPr>
          <w:i/>
          <w:color w:val="000000" w:themeColor="text1"/>
          <w:sz w:val="28"/>
          <w:szCs w:val="28"/>
          <w:lang w:val="ro-RO"/>
        </w:rPr>
        <w:lastRenderedPageBreak/>
        <w:t>Anexa nr.</w:t>
      </w:r>
      <w:r w:rsidR="000C17EF" w:rsidRPr="00694643">
        <w:rPr>
          <w:i/>
          <w:color w:val="000000" w:themeColor="text1"/>
          <w:sz w:val="28"/>
          <w:szCs w:val="28"/>
          <w:lang w:val="ro-RO"/>
        </w:rPr>
        <w:t xml:space="preserve"> 3 la Regulamentul cu privire la cerințele de proiectare ecologică pentru lămpile direcționale, lămpile cu diode electroluminiscente și echipamentele aferente</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Cerințe de proiectare ecologică</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1.</w:t>
      </w:r>
      <w:r w:rsidR="00C37678" w:rsidRPr="00694643">
        <w:rPr>
          <w:b/>
          <w:color w:val="000000" w:themeColor="text1"/>
          <w:sz w:val="28"/>
          <w:szCs w:val="28"/>
          <w:lang w:val="ro-RO"/>
        </w:rPr>
        <w:t xml:space="preserve"> </w:t>
      </w:r>
      <w:r w:rsidRPr="00694643">
        <w:rPr>
          <w:b/>
          <w:color w:val="000000" w:themeColor="text1"/>
          <w:sz w:val="28"/>
          <w:szCs w:val="28"/>
          <w:lang w:val="ro-RO"/>
        </w:rPr>
        <w:t>C</w:t>
      </w:r>
      <w:r w:rsidR="00422792" w:rsidRPr="00694643">
        <w:rPr>
          <w:b/>
          <w:color w:val="000000" w:themeColor="text1"/>
          <w:sz w:val="28"/>
          <w:szCs w:val="28"/>
          <w:lang w:val="ro-RO"/>
        </w:rPr>
        <w:t>erințe de eficiență energetică</w:t>
      </w: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1.1.</w:t>
      </w:r>
      <w:r w:rsidR="00C37678" w:rsidRPr="00694643">
        <w:rPr>
          <w:b/>
          <w:color w:val="000000" w:themeColor="text1"/>
          <w:sz w:val="28"/>
          <w:szCs w:val="28"/>
          <w:lang w:val="ro-RO"/>
        </w:rPr>
        <w:t xml:space="preserve"> </w:t>
      </w:r>
      <w:r w:rsidRPr="00694643">
        <w:rPr>
          <w:b/>
          <w:color w:val="000000" w:themeColor="text1"/>
          <w:sz w:val="28"/>
          <w:szCs w:val="28"/>
          <w:lang w:val="ro-RO"/>
        </w:rPr>
        <w:t>Cerințe de eficiență energetică pentru lămpile direcționale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Indicele de eficiență energetică (EEI) al lămpii se calculează cu ajutorul următoarei formule și se rotunjește la două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zecimale:</w:t>
      </w:r>
    </w:p>
    <w:p w:rsidR="00B32DDC" w:rsidRPr="00694643" w:rsidRDefault="00D1068A" w:rsidP="007A0F67">
      <w:pPr>
        <w:tabs>
          <w:tab w:val="left" w:pos="851"/>
        </w:tabs>
        <w:spacing w:line="276" w:lineRule="auto"/>
        <w:ind w:firstLine="426"/>
        <w:jc w:val="center"/>
        <w:rPr>
          <w:color w:val="000000" w:themeColor="text1"/>
          <w:sz w:val="28"/>
          <w:szCs w:val="28"/>
          <w:lang w:val="ro-RO"/>
        </w:rPr>
      </w:pPr>
      <w:r w:rsidRPr="00694643">
        <w:rPr>
          <w:noProof/>
          <w:color w:val="000000" w:themeColor="text1"/>
          <w:sz w:val="28"/>
          <w:szCs w:val="28"/>
        </w:rPr>
        <w:drawing>
          <wp:inline distT="0" distB="0" distL="0" distR="0" wp14:anchorId="2308A048" wp14:editId="1CF9B59D">
            <wp:extent cx="1173708" cy="264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74052" cy="264738"/>
                    </a:xfrm>
                    <a:prstGeom prst="rect">
                      <a:avLst/>
                    </a:prstGeom>
                  </pic:spPr>
                </pic:pic>
              </a:graphicData>
            </a:graphic>
          </wp:inline>
        </w:drawing>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unde: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w:t>
      </w:r>
      <w:r w:rsidRPr="00694643">
        <w:rPr>
          <w:color w:val="000000" w:themeColor="text1"/>
          <w:position w:val="-4"/>
          <w:sz w:val="28"/>
          <w:szCs w:val="28"/>
          <w:vertAlign w:val="subscript"/>
          <w:lang w:val="ro-RO"/>
        </w:rPr>
        <w:t>cor</w:t>
      </w:r>
      <w:r w:rsidRPr="00694643">
        <w:rPr>
          <w:color w:val="000000" w:themeColor="text1"/>
          <w:position w:val="-4"/>
          <w:sz w:val="28"/>
          <w:szCs w:val="28"/>
          <w:lang w:val="ro-RO"/>
        </w:rPr>
        <w:t xml:space="preserve"> </w:t>
      </w:r>
      <w:r w:rsidRPr="00694643">
        <w:rPr>
          <w:color w:val="000000" w:themeColor="text1"/>
          <w:sz w:val="28"/>
          <w:szCs w:val="28"/>
          <w:lang w:val="ro-RO"/>
        </w:rPr>
        <w:t>este puterea specificată măsurată la tensiunea nominală de intrare și corectată, c</w:t>
      </w:r>
      <w:r w:rsidR="00DC0CC5" w:rsidRPr="00694643">
        <w:rPr>
          <w:color w:val="000000" w:themeColor="text1"/>
          <w:sz w:val="28"/>
          <w:szCs w:val="28"/>
          <w:lang w:val="ro-RO"/>
        </w:rPr>
        <w:t>î</w:t>
      </w:r>
      <w:r w:rsidRPr="00694643">
        <w:rPr>
          <w:color w:val="000000" w:themeColor="text1"/>
          <w:sz w:val="28"/>
          <w:szCs w:val="28"/>
          <w:lang w:val="ro-RO"/>
        </w:rPr>
        <w:t>nd este cazul, în conformitate cu tabelul 1. Factorii de corecție sunt cumulativi, după caz.</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1</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Factori de corecție</w:t>
      </w:r>
    </w:p>
    <w:tbl>
      <w:tblPr>
        <w:tblW w:w="5000" w:type="pct"/>
        <w:tblCellMar>
          <w:top w:w="28" w:type="dxa"/>
          <w:left w:w="28" w:type="dxa"/>
          <w:bottom w:w="28" w:type="dxa"/>
          <w:right w:w="28" w:type="dxa"/>
        </w:tblCellMar>
        <w:tblLook w:val="01E0" w:firstRow="1" w:lastRow="1" w:firstColumn="1" w:lastColumn="1" w:noHBand="0" w:noVBand="0"/>
      </w:tblPr>
      <w:tblGrid>
        <w:gridCol w:w="5148"/>
        <w:gridCol w:w="4546"/>
      </w:tblGrid>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Domeniu</w:t>
            </w:r>
            <w:r w:rsidR="00C37678" w:rsidRPr="00694643">
              <w:rPr>
                <w:color w:val="000000" w:themeColor="text1"/>
                <w:sz w:val="28"/>
                <w:szCs w:val="28"/>
                <w:lang w:val="ro-RO"/>
              </w:rPr>
              <w:t xml:space="preserve"> </w:t>
            </w:r>
            <w:r w:rsidRPr="00694643">
              <w:rPr>
                <w:color w:val="000000" w:themeColor="text1"/>
                <w:sz w:val="28"/>
                <w:szCs w:val="28"/>
                <w:lang w:val="ro-RO"/>
              </w:rPr>
              <w:t>de aplicare a corecției</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Puterea corectată</w:t>
            </w:r>
            <w:r w:rsidR="00C37678" w:rsidRPr="00694643">
              <w:rPr>
                <w:color w:val="000000" w:themeColor="text1"/>
                <w:sz w:val="28"/>
                <w:szCs w:val="28"/>
                <w:lang w:val="ro-RO"/>
              </w:rPr>
              <w:t xml:space="preserve"> </w:t>
            </w:r>
            <w:r w:rsidRPr="00694643">
              <w:rPr>
                <w:color w:val="000000" w:themeColor="text1"/>
                <w:sz w:val="28"/>
                <w:szCs w:val="28"/>
                <w:lang w:val="ro-RO"/>
              </w:rPr>
              <w:t>(P</w:t>
            </w:r>
            <w:r w:rsidRPr="00694643">
              <w:rPr>
                <w:color w:val="000000" w:themeColor="text1"/>
                <w:position w:val="-4"/>
                <w:sz w:val="28"/>
                <w:szCs w:val="28"/>
                <w:vertAlign w:val="subscript"/>
                <w:lang w:val="ro-RO"/>
              </w:rPr>
              <w:t>cor</w:t>
            </w:r>
            <w:r w:rsidRPr="00694643">
              <w:rPr>
                <w:color w:val="000000" w:themeColor="text1"/>
                <w:sz w:val="28"/>
                <w:szCs w:val="28"/>
                <w:lang w:val="ro-RO"/>
              </w:rPr>
              <w:t>)</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care</w:t>
            </w:r>
            <w:r w:rsidR="00C37678" w:rsidRPr="00694643">
              <w:rPr>
                <w:color w:val="000000" w:themeColor="text1"/>
                <w:sz w:val="28"/>
                <w:szCs w:val="28"/>
                <w:lang w:val="ro-RO"/>
              </w:rPr>
              <w:t xml:space="preserve"> </w:t>
            </w:r>
            <w:r w:rsidRPr="00694643">
              <w:rPr>
                <w:color w:val="000000" w:themeColor="text1"/>
                <w:sz w:val="28"/>
                <w:szCs w:val="28"/>
                <w:lang w:val="ro-RO"/>
              </w:rPr>
              <w:t>funcționează</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ajutorul</w:t>
            </w:r>
            <w:r w:rsidR="00C37678" w:rsidRPr="00694643">
              <w:rPr>
                <w:color w:val="000000" w:themeColor="text1"/>
                <w:sz w:val="28"/>
                <w:szCs w:val="28"/>
                <w:lang w:val="ro-RO"/>
              </w:rPr>
              <w:t xml:space="preserve"> </w:t>
            </w:r>
            <w:r w:rsidRPr="00694643">
              <w:rPr>
                <w:color w:val="000000" w:themeColor="text1"/>
                <w:sz w:val="28"/>
                <w:szCs w:val="28"/>
                <w:lang w:val="ro-RO"/>
              </w:rPr>
              <w:t>dispozitivelor</w:t>
            </w:r>
            <w:r w:rsidR="00C37678" w:rsidRPr="00694643">
              <w:rPr>
                <w:color w:val="000000" w:themeColor="text1"/>
                <w:sz w:val="28"/>
                <w:szCs w:val="28"/>
                <w:lang w:val="ro-RO"/>
              </w:rPr>
              <w:t xml:space="preserve"> </w:t>
            </w:r>
            <w:r w:rsidRPr="00694643">
              <w:rPr>
                <w:color w:val="000000" w:themeColor="text1"/>
                <w:sz w:val="28"/>
                <w:szCs w:val="28"/>
                <w:lang w:val="ro-RO"/>
              </w:rPr>
              <w:t>de comandă externe pentru lămpi cu halogen</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1,06</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care</w:t>
            </w:r>
            <w:r w:rsidR="00C37678" w:rsidRPr="00694643">
              <w:rPr>
                <w:color w:val="000000" w:themeColor="text1"/>
                <w:sz w:val="28"/>
                <w:szCs w:val="28"/>
                <w:lang w:val="ro-RO"/>
              </w:rPr>
              <w:t xml:space="preserve"> </w:t>
            </w:r>
            <w:r w:rsidRPr="00694643">
              <w:rPr>
                <w:color w:val="000000" w:themeColor="text1"/>
                <w:sz w:val="28"/>
                <w:szCs w:val="28"/>
                <w:lang w:val="ro-RO"/>
              </w:rPr>
              <w:t>funcționează</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ajutorul</w:t>
            </w:r>
            <w:r w:rsidR="00C37678" w:rsidRPr="00694643">
              <w:rPr>
                <w:color w:val="000000" w:themeColor="text1"/>
                <w:sz w:val="28"/>
                <w:szCs w:val="28"/>
                <w:lang w:val="ro-RO"/>
              </w:rPr>
              <w:t xml:space="preserve"> </w:t>
            </w:r>
            <w:r w:rsidRPr="00694643">
              <w:rPr>
                <w:color w:val="000000" w:themeColor="text1"/>
                <w:sz w:val="28"/>
                <w:szCs w:val="28"/>
                <w:lang w:val="ro-RO"/>
              </w:rPr>
              <w:t>dispozitivelor</w:t>
            </w:r>
            <w:r w:rsidR="00C37678" w:rsidRPr="00694643">
              <w:rPr>
                <w:color w:val="000000" w:themeColor="text1"/>
                <w:sz w:val="28"/>
                <w:szCs w:val="28"/>
                <w:lang w:val="ro-RO"/>
              </w:rPr>
              <w:t xml:space="preserve"> </w:t>
            </w:r>
            <w:r w:rsidRPr="00694643">
              <w:rPr>
                <w:color w:val="000000" w:themeColor="text1"/>
                <w:sz w:val="28"/>
                <w:szCs w:val="28"/>
                <w:lang w:val="ro-RO"/>
              </w:rPr>
              <w:t>de comandă externe pentru lămpi cu LED-uri</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1,10</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Lămpi fluorescente cu un diametru de 16 mm (lămpi T5) și lămpi fluorescente cu un singur soclu care funcționează cu ajutorul dispozitivelor de comandă externe pentru</w:t>
            </w:r>
            <w:r w:rsidR="00C37678" w:rsidRPr="00694643">
              <w:rPr>
                <w:color w:val="000000" w:themeColor="text1"/>
                <w:sz w:val="28"/>
                <w:szCs w:val="28"/>
                <w:lang w:val="ro-RO"/>
              </w:rPr>
              <w:t xml:space="preserve"> </w:t>
            </w:r>
            <w:r w:rsidRPr="00694643">
              <w:rPr>
                <w:color w:val="000000" w:themeColor="text1"/>
                <w:sz w:val="28"/>
                <w:szCs w:val="28"/>
                <w:lang w:val="ro-RO"/>
              </w:rPr>
              <w:t>lămpi fluorescente</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1,10</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Alte lămpi care funcționează cu ajutorul dispozitivelor de comandă externe pentru lămpi fluorescente</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9D7C17" w:rsidP="007A0F67">
            <w:pPr>
              <w:tabs>
                <w:tab w:val="left" w:pos="851"/>
              </w:tabs>
              <w:spacing w:line="276" w:lineRule="auto"/>
              <w:rPr>
                <w:color w:val="000000" w:themeColor="text1"/>
                <w:sz w:val="28"/>
                <w:szCs w:val="28"/>
                <w:lang w:val="ro-RO"/>
              </w:rPr>
            </w:pPr>
            <w:r w:rsidRPr="00694643">
              <w:rPr>
                <w:noProof/>
                <w:color w:val="000000" w:themeColor="text1"/>
                <w:sz w:val="28"/>
                <w:szCs w:val="28"/>
              </w:rPr>
              <w:drawing>
                <wp:inline distT="0" distB="0" distL="0" distR="0" wp14:anchorId="32B8F824" wp14:editId="7D144814">
                  <wp:extent cx="1828800" cy="4112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830238" cy="411533"/>
                          </a:xfrm>
                          <a:prstGeom prst="rect">
                            <a:avLst/>
                          </a:prstGeom>
                        </pic:spPr>
                      </pic:pic>
                    </a:graphicData>
                  </a:graphic>
                </wp:inline>
              </w:drawing>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xml:space="preserve">Lămpi care funcționează cu ajutorul dispozitivelor de comandă externe pentru </w:t>
            </w:r>
            <w:r w:rsidRPr="00694643">
              <w:rPr>
                <w:color w:val="000000" w:themeColor="text1"/>
                <w:sz w:val="28"/>
                <w:szCs w:val="28"/>
                <w:lang w:val="ro-RO"/>
              </w:rPr>
              <w:lastRenderedPageBreak/>
              <w:t>lămpi cu descărcare de intensitate ridicată</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lastRenderedPageBreak/>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1,10</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Lămpi fluorescente compacte cu indice de redare a culorii ≥</w:t>
            </w:r>
            <w:r w:rsidR="00944365" w:rsidRPr="00694643">
              <w:rPr>
                <w:color w:val="000000" w:themeColor="text1"/>
                <w:sz w:val="28"/>
                <w:szCs w:val="28"/>
                <w:lang w:val="ro-RO"/>
              </w:rPr>
              <w:t xml:space="preserve"> </w:t>
            </w:r>
            <w:r w:rsidRPr="00694643">
              <w:rPr>
                <w:color w:val="000000" w:themeColor="text1"/>
                <w:sz w:val="28"/>
                <w:szCs w:val="28"/>
                <w:lang w:val="ro-RO"/>
              </w:rPr>
              <w:t>90</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0,85</w:t>
            </w:r>
          </w:p>
        </w:tc>
      </w:tr>
      <w:tr w:rsidR="00B32DDC" w:rsidRPr="00694643" w:rsidTr="00D1068A">
        <w:trPr>
          <w:trHeight w:val="20"/>
        </w:trPr>
        <w:tc>
          <w:tcPr>
            <w:tcW w:w="2655"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Lămpile cu protecție antireflexie</w:t>
            </w:r>
          </w:p>
        </w:tc>
        <w:tc>
          <w:tcPr>
            <w:tcW w:w="2345"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position w:val="4"/>
                <w:sz w:val="28"/>
                <w:szCs w:val="28"/>
                <w:lang w:val="ro-RO"/>
              </w:rPr>
              <w:t>P</w:t>
            </w:r>
            <w:r w:rsidRPr="00694643">
              <w:rPr>
                <w:color w:val="000000" w:themeColor="text1"/>
                <w:sz w:val="28"/>
                <w:szCs w:val="28"/>
                <w:vertAlign w:val="subscript"/>
                <w:lang w:val="ro-RO"/>
              </w:rPr>
              <w:t>specificată</w:t>
            </w:r>
            <w:r w:rsidRPr="00694643">
              <w:rPr>
                <w:color w:val="000000" w:themeColor="text1"/>
                <w:sz w:val="28"/>
                <w:szCs w:val="28"/>
                <w:lang w:val="ro-RO"/>
              </w:rPr>
              <w:t xml:space="preserve"> </w:t>
            </w:r>
            <w:r w:rsidRPr="00694643">
              <w:rPr>
                <w:color w:val="000000" w:themeColor="text1"/>
                <w:position w:val="4"/>
                <w:sz w:val="28"/>
                <w:szCs w:val="28"/>
                <w:lang w:val="ro-RO"/>
              </w:rPr>
              <w:t>× 0,80</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9D7C17"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w:t>
      </w:r>
      <w:r w:rsidRPr="00694643">
        <w:rPr>
          <w:color w:val="000000" w:themeColor="text1"/>
          <w:position w:val="-4"/>
          <w:sz w:val="28"/>
          <w:szCs w:val="28"/>
          <w:vertAlign w:val="subscript"/>
          <w:lang w:val="ro-RO"/>
        </w:rPr>
        <w:t>ref</w:t>
      </w:r>
      <w:r w:rsidRPr="00694643">
        <w:rPr>
          <w:color w:val="000000" w:themeColor="text1"/>
          <w:position w:val="-4"/>
          <w:sz w:val="28"/>
          <w:szCs w:val="28"/>
          <w:lang w:val="ro-RO"/>
        </w:rPr>
        <w:t xml:space="preserve"> </w:t>
      </w:r>
      <w:r w:rsidRPr="00694643">
        <w:rPr>
          <w:color w:val="000000" w:themeColor="text1"/>
          <w:sz w:val="28"/>
          <w:szCs w:val="28"/>
          <w:lang w:val="ro-RO"/>
        </w:rPr>
        <w:t>este puterea de referință obținută din fluxul luminos util al lămpii (Φ</w:t>
      </w:r>
      <w:r w:rsidRPr="00694643">
        <w:rPr>
          <w:color w:val="000000" w:themeColor="text1"/>
          <w:position w:val="-4"/>
          <w:sz w:val="28"/>
          <w:szCs w:val="28"/>
          <w:vertAlign w:val="subscript"/>
          <w:lang w:val="ro-RO"/>
        </w:rPr>
        <w:t>util</w:t>
      </w:r>
      <w:r w:rsidRPr="00694643">
        <w:rPr>
          <w:color w:val="000000" w:themeColor="text1"/>
          <w:sz w:val="28"/>
          <w:szCs w:val="28"/>
          <w:lang w:val="ro-RO"/>
        </w:rPr>
        <w:t xml:space="preserve">) prin următoarea formulă: </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Pentru modelele cu Φ</w:t>
      </w:r>
      <w:r w:rsidRPr="00694643">
        <w:rPr>
          <w:color w:val="000000" w:themeColor="text1"/>
          <w:position w:val="-4"/>
          <w:sz w:val="28"/>
          <w:szCs w:val="28"/>
          <w:vertAlign w:val="subscript"/>
          <w:lang w:val="ro-RO"/>
        </w:rPr>
        <w:t>util</w:t>
      </w:r>
      <w:r w:rsidRPr="00694643">
        <w:rPr>
          <w:color w:val="000000" w:themeColor="text1"/>
          <w:position w:val="-4"/>
          <w:sz w:val="28"/>
          <w:szCs w:val="28"/>
          <w:lang w:val="ro-RO"/>
        </w:rPr>
        <w:t xml:space="preserve"> </w:t>
      </w:r>
      <w:r w:rsidRPr="00694643">
        <w:rPr>
          <w:color w:val="000000" w:themeColor="text1"/>
          <w:sz w:val="28"/>
          <w:szCs w:val="28"/>
          <w:lang w:val="ro-RO"/>
        </w:rPr>
        <w:t>&lt; 1 300 de lumeni:</w:t>
      </w:r>
      <w:r w:rsidR="009D7C17" w:rsidRPr="00694643">
        <w:rPr>
          <w:noProof/>
          <w:color w:val="000000" w:themeColor="text1"/>
          <w:sz w:val="28"/>
          <w:szCs w:val="28"/>
          <w:lang w:val="ro-RO" w:eastAsia="ro-RO"/>
        </w:rPr>
        <w:t xml:space="preserve"> </w:t>
      </w:r>
      <w:r w:rsidR="009D7C17" w:rsidRPr="00694643">
        <w:rPr>
          <w:noProof/>
          <w:color w:val="000000" w:themeColor="text1"/>
          <w:sz w:val="28"/>
          <w:szCs w:val="28"/>
        </w:rPr>
        <w:drawing>
          <wp:inline distT="0" distB="0" distL="0" distR="0" wp14:anchorId="0E1E20A7" wp14:editId="34D76409">
            <wp:extent cx="1890215" cy="2192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90736" cy="219342"/>
                    </a:xfrm>
                    <a:prstGeom prst="rect">
                      <a:avLst/>
                    </a:prstGeom>
                  </pic:spPr>
                </pic:pic>
              </a:graphicData>
            </a:graphic>
          </wp:inline>
        </w:drawing>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Pentru modelele cu Φ</w:t>
      </w:r>
      <w:r w:rsidRPr="00694643">
        <w:rPr>
          <w:color w:val="000000" w:themeColor="text1"/>
          <w:position w:val="-4"/>
          <w:sz w:val="28"/>
          <w:szCs w:val="28"/>
          <w:vertAlign w:val="subscript"/>
          <w:lang w:val="ro-RO"/>
        </w:rPr>
        <w:t>util</w:t>
      </w:r>
      <w:r w:rsidRPr="00694643">
        <w:rPr>
          <w:color w:val="000000" w:themeColor="text1"/>
          <w:position w:val="-4"/>
          <w:sz w:val="28"/>
          <w:szCs w:val="28"/>
          <w:lang w:val="ro-RO"/>
        </w:rPr>
        <w:t xml:space="preserve"> </w:t>
      </w:r>
      <w:r w:rsidRPr="00694643">
        <w:rPr>
          <w:color w:val="000000" w:themeColor="text1"/>
          <w:sz w:val="28"/>
          <w:szCs w:val="28"/>
          <w:lang w:val="ro-RO"/>
        </w:rPr>
        <w:t>≥ 1 300 de lumeni:</w:t>
      </w:r>
      <w:r w:rsidR="009D7C17" w:rsidRPr="00694643">
        <w:rPr>
          <w:color w:val="000000" w:themeColor="text1"/>
          <w:sz w:val="28"/>
          <w:szCs w:val="28"/>
          <w:lang w:val="ro-RO"/>
        </w:rPr>
        <w:t xml:space="preserve"> </w:t>
      </w:r>
      <w:r w:rsidR="009D7C17" w:rsidRPr="00694643">
        <w:rPr>
          <w:noProof/>
          <w:color w:val="000000" w:themeColor="text1"/>
          <w:sz w:val="28"/>
          <w:szCs w:val="28"/>
        </w:rPr>
        <w:drawing>
          <wp:inline distT="0" distB="0" distL="0" distR="0" wp14:anchorId="46257E0B" wp14:editId="27613E7E">
            <wp:extent cx="1228298" cy="2085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227953" cy="208520"/>
                    </a:xfrm>
                    <a:prstGeom prst="rect">
                      <a:avLst/>
                    </a:prstGeom>
                  </pic:spPr>
                </pic:pic>
              </a:graphicData>
            </a:graphic>
          </wp:inline>
        </w:drawing>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Φ</w:t>
      </w:r>
      <w:r w:rsidRPr="00694643">
        <w:rPr>
          <w:color w:val="000000" w:themeColor="text1"/>
          <w:position w:val="-4"/>
          <w:sz w:val="28"/>
          <w:szCs w:val="28"/>
          <w:vertAlign w:val="subscript"/>
          <w:lang w:val="ro-RO"/>
        </w:rPr>
        <w:t>util</w:t>
      </w:r>
      <w:r w:rsidRPr="00694643">
        <w:rPr>
          <w:color w:val="000000" w:themeColor="text1"/>
          <w:position w:val="-4"/>
          <w:sz w:val="28"/>
          <w:szCs w:val="28"/>
          <w:lang w:val="ro-RO"/>
        </w:rPr>
        <w:t xml:space="preserve"> </w:t>
      </w:r>
      <w:r w:rsidRPr="00694643">
        <w:rPr>
          <w:color w:val="000000" w:themeColor="text1"/>
          <w:sz w:val="28"/>
          <w:szCs w:val="28"/>
          <w:lang w:val="ro-RO"/>
        </w:rPr>
        <w:t>este definit după cum urmează:</w:t>
      </w:r>
    </w:p>
    <w:p w:rsidR="00B32DDC" w:rsidRPr="00694643" w:rsidRDefault="009D7C17" w:rsidP="007A0F67">
      <w:pPr>
        <w:pStyle w:val="ListParagraph"/>
        <w:numPr>
          <w:ilvl w:val="1"/>
          <w:numId w:val="1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lămpi direcționale cu un unghi al fasciculului ≥ 90°, altele dec</w:t>
      </w:r>
      <w:r w:rsidR="00DC0CC5" w:rsidRPr="00694643">
        <w:rPr>
          <w:color w:val="000000" w:themeColor="text1"/>
          <w:sz w:val="28"/>
          <w:szCs w:val="28"/>
          <w:lang w:val="ro-RO"/>
        </w:rPr>
        <w:t>î</w:t>
      </w:r>
      <w:r w:rsidRPr="00694643">
        <w:rPr>
          <w:color w:val="000000" w:themeColor="text1"/>
          <w:sz w:val="28"/>
          <w:szCs w:val="28"/>
          <w:lang w:val="ro-RO"/>
        </w:rPr>
        <w:t>t lămpile cu filament, al căror ambalaj poartă un avertisment în conformitate cu punctul 3.1.2 (j) din prezenta anexă: fluxul luminos specificat într-un con de 120° (Φ</w:t>
      </w:r>
      <w:r w:rsidRPr="00694643">
        <w:rPr>
          <w:color w:val="000000" w:themeColor="text1"/>
          <w:sz w:val="28"/>
          <w:szCs w:val="28"/>
          <w:vertAlign w:val="subscript"/>
          <w:lang w:val="ro-RO"/>
        </w:rPr>
        <w:t>120°</w:t>
      </w:r>
      <w:r w:rsidRPr="00694643">
        <w:rPr>
          <w:color w:val="000000" w:themeColor="text1"/>
          <w:sz w:val="28"/>
          <w:szCs w:val="28"/>
          <w:lang w:val="ro-RO"/>
        </w:rPr>
        <w:t>);</w:t>
      </w:r>
    </w:p>
    <w:p w:rsidR="00896574" w:rsidRPr="00694643" w:rsidRDefault="00537F31" w:rsidP="007A0F67">
      <w:pPr>
        <w:pStyle w:val="ListParagraph"/>
        <w:numPr>
          <w:ilvl w:val="1"/>
          <w:numId w:val="15"/>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alte lămpi direcționale: fluxul luminos specificat într-un con de 90° (Φ</w:t>
      </w:r>
      <w:r w:rsidRPr="00694643">
        <w:rPr>
          <w:color w:val="000000" w:themeColor="text1"/>
          <w:position w:val="-4"/>
          <w:sz w:val="28"/>
          <w:szCs w:val="28"/>
          <w:vertAlign w:val="subscript"/>
          <w:lang w:val="ro-RO"/>
        </w:rPr>
        <w:t>90°</w:t>
      </w:r>
      <w:r w:rsidRPr="00694643">
        <w:rPr>
          <w:color w:val="000000" w:themeColor="text1"/>
          <w:sz w:val="28"/>
          <w:szCs w:val="28"/>
          <w:lang w:val="ro-RO"/>
        </w:rPr>
        <w:t xml:space="preserve">). </w:t>
      </w:r>
    </w:p>
    <w:p w:rsidR="00896574" w:rsidRPr="00694643" w:rsidRDefault="00896574" w:rsidP="00896574">
      <w:pPr>
        <w:tabs>
          <w:tab w:val="left" w:pos="851"/>
        </w:tabs>
        <w:spacing w:line="276" w:lineRule="auto"/>
        <w:jc w:val="both"/>
        <w:rPr>
          <w:color w:val="000000" w:themeColor="text1"/>
          <w:sz w:val="28"/>
          <w:szCs w:val="28"/>
          <w:lang w:val="ro-RO"/>
        </w:rPr>
      </w:pPr>
    </w:p>
    <w:p w:rsidR="00B32DDC" w:rsidRPr="00694643" w:rsidRDefault="00537F31" w:rsidP="00896574">
      <w:pPr>
        <w:pStyle w:val="ListParagraph"/>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Valoarea maximă a EEI al lămpilor direcționale este indicată în tabelul 2.</w:t>
      </w:r>
    </w:p>
    <w:p w:rsidR="00986779" w:rsidRPr="00694643" w:rsidRDefault="00986779" w:rsidP="007A0F67">
      <w:pPr>
        <w:tabs>
          <w:tab w:val="left" w:pos="851"/>
        </w:tabs>
        <w:spacing w:line="276" w:lineRule="auto"/>
        <w:ind w:firstLine="426"/>
        <w:jc w:val="both"/>
        <w:rPr>
          <w:i/>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i/>
          <w:color w:val="000000" w:themeColor="text1"/>
          <w:sz w:val="28"/>
          <w:szCs w:val="28"/>
          <w:lang w:val="ro-RO"/>
        </w:rPr>
        <w:t>Tabelul 2</w:t>
      </w:r>
    </w:p>
    <w:tbl>
      <w:tblPr>
        <w:tblStyle w:val="TableGrid"/>
        <w:tblW w:w="0" w:type="auto"/>
        <w:tblLook w:val="04A0" w:firstRow="1" w:lastRow="0" w:firstColumn="1" w:lastColumn="0" w:noHBand="0" w:noVBand="1"/>
      </w:tblPr>
      <w:tblGrid>
        <w:gridCol w:w="1668"/>
        <w:gridCol w:w="2551"/>
        <w:gridCol w:w="2410"/>
        <w:gridCol w:w="1701"/>
        <w:gridCol w:w="1524"/>
      </w:tblGrid>
      <w:tr w:rsidR="009D7C17" w:rsidRPr="00694643" w:rsidTr="009D7C17">
        <w:tc>
          <w:tcPr>
            <w:tcW w:w="1668" w:type="dxa"/>
            <w:vMerge w:val="restart"/>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Data de la care se aplică</w:t>
            </w:r>
          </w:p>
        </w:tc>
        <w:tc>
          <w:tcPr>
            <w:tcW w:w="8186" w:type="dxa"/>
            <w:gridSpan w:val="4"/>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Indicele maxim de eficiență energetică (EEI)</w:t>
            </w:r>
          </w:p>
        </w:tc>
      </w:tr>
      <w:tr w:rsidR="009D7C17" w:rsidRPr="00694643" w:rsidTr="009D7C17">
        <w:tc>
          <w:tcPr>
            <w:tcW w:w="1668" w:type="dxa"/>
            <w:vMerge/>
            <w:vAlign w:val="center"/>
          </w:tcPr>
          <w:p w:rsidR="009D7C17" w:rsidRPr="00694643" w:rsidRDefault="009D7C17" w:rsidP="007A0F67">
            <w:pPr>
              <w:tabs>
                <w:tab w:val="left" w:pos="851"/>
              </w:tabs>
              <w:spacing w:line="276" w:lineRule="auto"/>
              <w:jc w:val="center"/>
              <w:rPr>
                <w:color w:val="000000" w:themeColor="text1"/>
                <w:sz w:val="28"/>
                <w:szCs w:val="28"/>
                <w:lang w:val="ro-RO"/>
              </w:rPr>
            </w:pPr>
          </w:p>
        </w:tc>
        <w:tc>
          <w:tcPr>
            <w:tcW w:w="255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Lămpi cu filament la tensiunea rețelei</w:t>
            </w:r>
          </w:p>
        </w:tc>
        <w:tc>
          <w:tcPr>
            <w:tcW w:w="2410"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Alte lămpi cu filament</w:t>
            </w:r>
          </w:p>
        </w:tc>
        <w:tc>
          <w:tcPr>
            <w:tcW w:w="170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Lămpi cu descărcare de intensitate ridicată</w:t>
            </w:r>
          </w:p>
        </w:tc>
        <w:tc>
          <w:tcPr>
            <w:tcW w:w="1524"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Alte lămpi</w:t>
            </w:r>
          </w:p>
        </w:tc>
      </w:tr>
      <w:tr w:rsidR="009D7C17" w:rsidRPr="00694643" w:rsidTr="009D7C17">
        <w:tc>
          <w:tcPr>
            <w:tcW w:w="1668"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1</w:t>
            </w:r>
          </w:p>
        </w:tc>
        <w:tc>
          <w:tcPr>
            <w:tcW w:w="255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Dacă Φ</w:t>
            </w:r>
            <w:r w:rsidRPr="00694643">
              <w:rPr>
                <w:color w:val="000000" w:themeColor="text1"/>
                <w:position w:val="-4"/>
                <w:sz w:val="28"/>
                <w:szCs w:val="28"/>
                <w:vertAlign w:val="subscript"/>
                <w:lang w:val="ro-RO"/>
              </w:rPr>
              <w:t>util</w:t>
            </w:r>
            <w:r w:rsidRPr="00694643">
              <w:rPr>
                <w:color w:val="000000" w:themeColor="text1"/>
                <w:position w:val="-4"/>
                <w:sz w:val="28"/>
                <w:szCs w:val="28"/>
                <w:lang w:val="ro-RO"/>
              </w:rPr>
              <w:t xml:space="preserve"> </w:t>
            </w:r>
            <w:r w:rsidRPr="00694643">
              <w:rPr>
                <w:color w:val="000000" w:themeColor="text1"/>
                <w:sz w:val="28"/>
                <w:szCs w:val="28"/>
                <w:lang w:val="ro-RO"/>
              </w:rPr>
              <w:t>&gt; 450: lm: 1,75</w:t>
            </w:r>
          </w:p>
        </w:tc>
        <w:tc>
          <w:tcPr>
            <w:tcW w:w="2410"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position w:val="2"/>
                <w:sz w:val="28"/>
                <w:szCs w:val="28"/>
                <w:lang w:val="ro-RO"/>
              </w:rPr>
              <w:t>Dacă Φ</w:t>
            </w:r>
            <w:r w:rsidRPr="00694643">
              <w:rPr>
                <w:color w:val="000000" w:themeColor="text1"/>
                <w:position w:val="-2"/>
                <w:sz w:val="28"/>
                <w:szCs w:val="28"/>
                <w:vertAlign w:val="subscript"/>
                <w:lang w:val="ro-RO"/>
              </w:rPr>
              <w:t>util</w:t>
            </w:r>
            <w:r w:rsidRPr="00694643">
              <w:rPr>
                <w:color w:val="000000" w:themeColor="text1"/>
                <w:position w:val="-2"/>
                <w:sz w:val="28"/>
                <w:szCs w:val="28"/>
                <w:lang w:val="ro-RO"/>
              </w:rPr>
              <w:t xml:space="preserve"> </w:t>
            </w:r>
            <w:r w:rsidRPr="00694643">
              <w:rPr>
                <w:color w:val="000000" w:themeColor="text1"/>
                <w:position w:val="2"/>
                <w:sz w:val="28"/>
                <w:szCs w:val="28"/>
                <w:lang w:val="ro-RO"/>
              </w:rPr>
              <w:t>≤ 450: lm: 1,20</w:t>
            </w:r>
          </w:p>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position w:val="3"/>
                <w:sz w:val="28"/>
                <w:szCs w:val="28"/>
                <w:lang w:val="ro-RO"/>
              </w:rPr>
              <w:t>Dacă Φ</w:t>
            </w:r>
            <w:r w:rsidRPr="00694643">
              <w:rPr>
                <w:color w:val="000000" w:themeColor="text1"/>
                <w:position w:val="-2"/>
                <w:sz w:val="28"/>
                <w:szCs w:val="28"/>
                <w:vertAlign w:val="subscript"/>
                <w:lang w:val="ro-RO"/>
              </w:rPr>
              <w:t>util</w:t>
            </w:r>
            <w:r w:rsidRPr="00694643">
              <w:rPr>
                <w:color w:val="000000" w:themeColor="text1"/>
                <w:position w:val="-2"/>
                <w:sz w:val="28"/>
                <w:szCs w:val="28"/>
                <w:lang w:val="ro-RO"/>
              </w:rPr>
              <w:t xml:space="preserve"> </w:t>
            </w:r>
            <w:r w:rsidRPr="00694643">
              <w:rPr>
                <w:color w:val="000000" w:themeColor="text1"/>
                <w:position w:val="3"/>
                <w:sz w:val="28"/>
                <w:szCs w:val="28"/>
                <w:lang w:val="ro-RO"/>
              </w:rPr>
              <w:t>&gt; 450: lm: 0,95</w:t>
            </w:r>
          </w:p>
        </w:tc>
        <w:tc>
          <w:tcPr>
            <w:tcW w:w="170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0,50</w:t>
            </w:r>
          </w:p>
        </w:tc>
        <w:tc>
          <w:tcPr>
            <w:tcW w:w="1524"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0,50</w:t>
            </w:r>
          </w:p>
        </w:tc>
      </w:tr>
      <w:tr w:rsidR="009D7C17" w:rsidRPr="00694643" w:rsidTr="009D7C17">
        <w:tc>
          <w:tcPr>
            <w:tcW w:w="1668"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2</w:t>
            </w:r>
          </w:p>
        </w:tc>
        <w:tc>
          <w:tcPr>
            <w:tcW w:w="255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1,75</w:t>
            </w:r>
          </w:p>
        </w:tc>
        <w:tc>
          <w:tcPr>
            <w:tcW w:w="2410"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0,95</w:t>
            </w:r>
          </w:p>
        </w:tc>
        <w:tc>
          <w:tcPr>
            <w:tcW w:w="170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0,50</w:t>
            </w:r>
          </w:p>
        </w:tc>
        <w:tc>
          <w:tcPr>
            <w:tcW w:w="1524"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0,50</w:t>
            </w:r>
          </w:p>
        </w:tc>
      </w:tr>
      <w:tr w:rsidR="009D7C17" w:rsidRPr="00694643" w:rsidTr="009D7C17">
        <w:tc>
          <w:tcPr>
            <w:tcW w:w="1668"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3</w:t>
            </w:r>
          </w:p>
        </w:tc>
        <w:tc>
          <w:tcPr>
            <w:tcW w:w="255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0,95</w:t>
            </w:r>
          </w:p>
        </w:tc>
        <w:tc>
          <w:tcPr>
            <w:tcW w:w="2410"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0,95</w:t>
            </w:r>
          </w:p>
        </w:tc>
        <w:tc>
          <w:tcPr>
            <w:tcW w:w="1701"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0,36</w:t>
            </w:r>
          </w:p>
        </w:tc>
        <w:tc>
          <w:tcPr>
            <w:tcW w:w="1524" w:type="dxa"/>
            <w:vAlign w:val="center"/>
          </w:tcPr>
          <w:p w:rsidR="009D7C17" w:rsidRPr="00694643" w:rsidRDefault="009D7C17"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0,20</w:t>
            </w:r>
          </w:p>
        </w:tc>
      </w:tr>
    </w:tbl>
    <w:p w:rsidR="00B32DDC" w:rsidRPr="00694643" w:rsidRDefault="00B32DDC" w:rsidP="000C17EF">
      <w:pPr>
        <w:tabs>
          <w:tab w:val="left" w:pos="851"/>
        </w:tabs>
        <w:spacing w:line="276" w:lineRule="auto"/>
        <w:jc w:val="both"/>
        <w:rPr>
          <w:color w:val="000000" w:themeColor="text1"/>
          <w:sz w:val="28"/>
          <w:szCs w:val="28"/>
          <w:lang w:val="ro-RO"/>
        </w:rPr>
      </w:pPr>
    </w:p>
    <w:p w:rsidR="005B6760" w:rsidRPr="00694643" w:rsidRDefault="005B6760" w:rsidP="005B6760">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Etapa 3 pentru lămpile cu  filament la tensiunea rețelei se aplică numai  în  cazul în care, nu  mai tîrziu de 30 septembrie 2015, autoritățile publice corespunzătoare efectuează o evaluare de piață detaliată și o comunică guvernului, dacă pe piață există lămpi la tensiunea rețelei care sunt:</w:t>
      </w:r>
    </w:p>
    <w:p w:rsidR="005B6760" w:rsidRPr="00694643" w:rsidRDefault="005B6760" w:rsidP="005B6760">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w:t>
      </w:r>
      <w:r w:rsidRPr="00694643">
        <w:rPr>
          <w:color w:val="000000" w:themeColor="text1"/>
          <w:sz w:val="28"/>
          <w:szCs w:val="28"/>
          <w:lang w:val="ro-RO"/>
        </w:rPr>
        <w:tab/>
        <w:t xml:space="preserve">conforme cu cerința privind valoarea maximă a EEI de la etapa 3; </w:t>
      </w:r>
    </w:p>
    <w:p w:rsidR="005B6760" w:rsidRPr="00694643" w:rsidRDefault="005B6760" w:rsidP="005B6760">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lastRenderedPageBreak/>
        <w:t>- avantajoase din punct de  vedere financiar, în  sensul că nu  presupun  costuri excesive pentru  majoritatea utilizatorilor finali;</w:t>
      </w:r>
    </w:p>
    <w:p w:rsidR="005B6760" w:rsidRPr="00694643" w:rsidRDefault="005B6760" w:rsidP="005B6760">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echivalente în sensul larg în ceea ce privește parametrii de funcționalitate relevanți pentru  consumator cu lămpile cu filament la tensiunea rețelei disponibile la data intrării în vigoare a prezentului regulament, inclusiv în ceea ce privește fluxurile luminoase care acoperă întreaga gamă de fluxuri luminoase de referință enumerate în tabelul 6;</w:t>
      </w:r>
    </w:p>
    <w:p w:rsidR="005B6760" w:rsidRPr="00694643" w:rsidRDefault="005B6760" w:rsidP="005B6760">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compatibile cu echipamente concepute pentru instalare între rețelele și lămpile cu filament disponibile la data intrării în vigoare a prezentului regulament, în conformitate cu cerințele de ultimă generație în materie de compatibilitate.</w:t>
      </w:r>
    </w:p>
    <w:p w:rsidR="005B6760" w:rsidRPr="00694643" w:rsidRDefault="005B6760" w:rsidP="005B6760">
      <w:pPr>
        <w:tabs>
          <w:tab w:val="left" w:pos="851"/>
        </w:tabs>
        <w:spacing w:line="276" w:lineRule="auto"/>
        <w:jc w:val="both"/>
        <w:rPr>
          <w:color w:val="000000" w:themeColor="text1"/>
          <w:sz w:val="28"/>
          <w:szCs w:val="28"/>
          <w:lang w:val="ro-RO"/>
        </w:rPr>
      </w:pPr>
    </w:p>
    <w:p w:rsidR="00B32DDC" w:rsidRPr="00694643" w:rsidRDefault="00537F31" w:rsidP="00422792">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1.2.</w:t>
      </w:r>
      <w:r w:rsidR="00C37678" w:rsidRPr="00694643">
        <w:rPr>
          <w:b/>
          <w:color w:val="000000" w:themeColor="text1"/>
          <w:sz w:val="28"/>
          <w:szCs w:val="28"/>
          <w:lang w:val="ro-RO"/>
        </w:rPr>
        <w:t xml:space="preserve"> </w:t>
      </w:r>
      <w:r w:rsidRPr="00694643">
        <w:rPr>
          <w:b/>
          <w:color w:val="000000" w:themeColor="text1"/>
          <w:sz w:val="28"/>
          <w:szCs w:val="28"/>
          <w:lang w:val="ro-RO"/>
        </w:rPr>
        <w:t>Cerințele de eficiență energetică pentru dispozitivele de comandă pentru lămpi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2, puterea în regim fără sarcină a unui dispozitiv de comandă pentru lămpi conceput pentru utilizare între rețea și comutatorul folosit la pornirea/oprirea sarcinii lămpii nu</w:t>
      </w:r>
      <w:r w:rsidR="00C37678" w:rsidRPr="00694643">
        <w:rPr>
          <w:color w:val="000000" w:themeColor="text1"/>
          <w:sz w:val="28"/>
          <w:szCs w:val="28"/>
          <w:lang w:val="ro-RO"/>
        </w:rPr>
        <w:t xml:space="preserve"> </w:t>
      </w:r>
      <w:r w:rsidRPr="00694643">
        <w:rPr>
          <w:color w:val="000000" w:themeColor="text1"/>
          <w:sz w:val="28"/>
          <w:szCs w:val="28"/>
          <w:lang w:val="ro-RO"/>
        </w:rPr>
        <w:t>trebuie să depășească 1,0 W. Încep</w:t>
      </w:r>
      <w:r w:rsidR="00DC0CC5" w:rsidRPr="00694643">
        <w:rPr>
          <w:color w:val="000000" w:themeColor="text1"/>
          <w:sz w:val="28"/>
          <w:szCs w:val="28"/>
          <w:lang w:val="ro-RO"/>
        </w:rPr>
        <w:t>î</w:t>
      </w:r>
      <w:r w:rsidRPr="00694643">
        <w:rPr>
          <w:color w:val="000000" w:themeColor="text1"/>
          <w:sz w:val="28"/>
          <w:szCs w:val="28"/>
          <w:lang w:val="ro-RO"/>
        </w:rPr>
        <w:t>nd cu etapa 3, limita va fi de 0,5 W. Pentru dispozitivele de control pentru lămpi cu puterea de ieșire (P)</w:t>
      </w:r>
      <w:r w:rsidR="00C37678" w:rsidRPr="00694643">
        <w:rPr>
          <w:color w:val="000000" w:themeColor="text1"/>
          <w:sz w:val="28"/>
          <w:szCs w:val="28"/>
          <w:lang w:val="ro-RO"/>
        </w:rPr>
        <w:t xml:space="preserve"> </w:t>
      </w:r>
      <w:r w:rsidRPr="00694643">
        <w:rPr>
          <w:color w:val="000000" w:themeColor="text1"/>
          <w:sz w:val="28"/>
          <w:szCs w:val="28"/>
          <w:lang w:val="ro-RO"/>
        </w:rPr>
        <w:t>de peste 250 W, limitele puterii în regim fără sarcină se multiplică cu P/250 W.</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3, puterea în mod standby a unui dispozitiv de comandă pentru lămpi nu trebuie să depășească</w:t>
      </w:r>
      <w:r w:rsidR="009D7C17" w:rsidRPr="00694643">
        <w:rPr>
          <w:color w:val="000000" w:themeColor="text1"/>
          <w:sz w:val="28"/>
          <w:szCs w:val="28"/>
          <w:lang w:val="ro-RO"/>
        </w:rPr>
        <w:t xml:space="preserve"> </w:t>
      </w:r>
      <w:r w:rsidRPr="00694643">
        <w:rPr>
          <w:color w:val="000000" w:themeColor="text1"/>
          <w:sz w:val="28"/>
          <w:szCs w:val="28"/>
          <w:lang w:val="ro-RO"/>
        </w:rPr>
        <w:t>0,50 W.</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2, eficiența unui dispozitiv de comandă pentru lămpi cu halogen trebuie să fie de cel puțin 0,91 la o sarcină de 100 %.</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2.</w:t>
      </w:r>
      <w:r w:rsidR="00C37678" w:rsidRPr="00694643">
        <w:rPr>
          <w:b/>
          <w:color w:val="000000" w:themeColor="text1"/>
          <w:sz w:val="28"/>
          <w:szCs w:val="28"/>
          <w:lang w:val="ro-RO"/>
        </w:rPr>
        <w:t xml:space="preserve"> </w:t>
      </w:r>
      <w:r w:rsidRPr="00694643">
        <w:rPr>
          <w:b/>
          <w:color w:val="000000" w:themeColor="text1"/>
          <w:sz w:val="28"/>
          <w:szCs w:val="28"/>
          <w:lang w:val="ro-RO"/>
        </w:rPr>
        <w:t>C</w:t>
      </w:r>
      <w:r w:rsidR="00422792" w:rsidRPr="00694643">
        <w:rPr>
          <w:b/>
          <w:color w:val="000000" w:themeColor="text1"/>
          <w:sz w:val="28"/>
          <w:szCs w:val="28"/>
          <w:lang w:val="ro-RO"/>
        </w:rPr>
        <w:t>erințe de funcționalitate</w:t>
      </w: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2.1.</w:t>
      </w:r>
      <w:r w:rsidR="00C37678" w:rsidRPr="00694643">
        <w:rPr>
          <w:b/>
          <w:color w:val="000000" w:themeColor="text1"/>
          <w:sz w:val="28"/>
          <w:szCs w:val="28"/>
          <w:lang w:val="ro-RO"/>
        </w:rPr>
        <w:t xml:space="preserve"> </w:t>
      </w:r>
      <w:r w:rsidRPr="00694643">
        <w:rPr>
          <w:b/>
          <w:color w:val="000000" w:themeColor="text1"/>
          <w:sz w:val="28"/>
          <w:szCs w:val="28"/>
          <w:lang w:val="ro-RO"/>
        </w:rPr>
        <w:t>Cerințe de funcționalitate pentru lămpile direcționale, altele dec</w:t>
      </w:r>
      <w:r w:rsidR="00DC0CC5" w:rsidRPr="00694643">
        <w:rPr>
          <w:b/>
          <w:color w:val="000000" w:themeColor="text1"/>
          <w:sz w:val="28"/>
          <w:szCs w:val="28"/>
          <w:lang w:val="ro-RO"/>
        </w:rPr>
        <w:t>î</w:t>
      </w:r>
      <w:r w:rsidRPr="00694643">
        <w:rPr>
          <w:b/>
          <w:color w:val="000000" w:themeColor="text1"/>
          <w:sz w:val="28"/>
          <w:szCs w:val="28"/>
          <w:lang w:val="ro-RO"/>
        </w:rPr>
        <w:t>t lămpile cu LED-uri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Cerințele privind funcționalitatea lămpilor figurează în tabelul 3 pentru lămpi direcționale fluorescente compacte și în tabelul 4 pentru lămpile direcționale, cu excepția lămpilor fluorescente compacte, a lămpilor cu LED-uri și a lămpilor cu descărcare de intensitate ridicată.</w:t>
      </w:r>
    </w:p>
    <w:p w:rsidR="00986779" w:rsidRPr="00694643" w:rsidRDefault="00986779" w:rsidP="007A0F67">
      <w:pPr>
        <w:tabs>
          <w:tab w:val="left" w:pos="851"/>
        </w:tabs>
        <w:spacing w:line="276" w:lineRule="auto"/>
        <w:ind w:firstLine="426"/>
        <w:jc w:val="center"/>
        <w:rPr>
          <w:i/>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3</w:t>
      </w:r>
    </w:p>
    <w:p w:rsidR="00B32DDC" w:rsidRPr="00694643" w:rsidRDefault="00537F31" w:rsidP="007A0F67">
      <w:pPr>
        <w:tabs>
          <w:tab w:val="left" w:pos="851"/>
        </w:tabs>
        <w:spacing w:line="276" w:lineRule="auto"/>
        <w:jc w:val="center"/>
        <w:rPr>
          <w:b/>
          <w:color w:val="000000" w:themeColor="text1"/>
          <w:sz w:val="28"/>
          <w:szCs w:val="28"/>
          <w:lang w:val="ro-RO"/>
        </w:rPr>
      </w:pPr>
      <w:r w:rsidRPr="00694643">
        <w:rPr>
          <w:b/>
          <w:color w:val="000000" w:themeColor="text1"/>
          <w:sz w:val="28"/>
          <w:szCs w:val="28"/>
          <w:lang w:val="ro-RO"/>
        </w:rPr>
        <w:t>Cerințe de funcționalitate pentru lămpile fluorescente direcționale compacte</w:t>
      </w:r>
    </w:p>
    <w:tbl>
      <w:tblPr>
        <w:tblW w:w="5007" w:type="pct"/>
        <w:tblCellMar>
          <w:top w:w="28" w:type="dxa"/>
          <w:left w:w="28" w:type="dxa"/>
          <w:bottom w:w="28" w:type="dxa"/>
          <w:right w:w="28" w:type="dxa"/>
        </w:tblCellMar>
        <w:tblLook w:val="01E0" w:firstRow="1" w:lastRow="1" w:firstColumn="1" w:lastColumn="1" w:noHBand="0" w:noVBand="0"/>
      </w:tblPr>
      <w:tblGrid>
        <w:gridCol w:w="3275"/>
        <w:gridCol w:w="3266"/>
        <w:gridCol w:w="3155"/>
        <w:gridCol w:w="12"/>
      </w:tblGrid>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Parametru</w:t>
            </w:r>
            <w:r w:rsidR="00C37678" w:rsidRPr="00694643">
              <w:rPr>
                <w:color w:val="000000" w:themeColor="text1"/>
                <w:sz w:val="28"/>
                <w:szCs w:val="28"/>
                <w:lang w:val="ro-RO"/>
              </w:rPr>
              <w:t xml:space="preserve"> </w:t>
            </w:r>
            <w:r w:rsidRPr="00694643">
              <w:rPr>
                <w:color w:val="000000" w:themeColor="text1"/>
                <w:sz w:val="28"/>
                <w:szCs w:val="28"/>
                <w:lang w:val="ro-RO"/>
              </w:rPr>
              <w:t>de funcționalitate</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1</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cu excepția cazurilor</w:t>
            </w:r>
            <w:r w:rsidR="00C37678" w:rsidRPr="00694643">
              <w:rPr>
                <w:color w:val="000000" w:themeColor="text1"/>
                <w:sz w:val="28"/>
                <w:szCs w:val="28"/>
                <w:lang w:val="ro-RO"/>
              </w:rPr>
              <w:t xml:space="preserve"> </w:t>
            </w:r>
            <w:r w:rsidRPr="00694643">
              <w:rPr>
                <w:color w:val="000000" w:themeColor="text1"/>
                <w:sz w:val="28"/>
                <w:szCs w:val="28"/>
                <w:lang w:val="ro-RO"/>
              </w:rPr>
              <w:t>în care este precizat altfel</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3</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Factor de</w:t>
            </w:r>
            <w:r w:rsidR="00C37678" w:rsidRPr="00694643">
              <w:rPr>
                <w:color w:val="000000" w:themeColor="text1"/>
                <w:sz w:val="28"/>
                <w:szCs w:val="28"/>
                <w:lang w:val="ro-RO"/>
              </w:rPr>
              <w:t xml:space="preserve"> </w:t>
            </w:r>
            <w:r w:rsidRPr="00694643">
              <w:rPr>
                <w:color w:val="000000" w:themeColor="text1"/>
                <w:sz w:val="28"/>
                <w:szCs w:val="28"/>
                <w:lang w:val="ro-RO"/>
              </w:rPr>
              <w:t>supraviețuire a</w:t>
            </w:r>
            <w:r w:rsidR="00C37678" w:rsidRPr="00694643">
              <w:rPr>
                <w:color w:val="000000" w:themeColor="text1"/>
                <w:sz w:val="28"/>
                <w:szCs w:val="28"/>
                <w:lang w:val="ro-RO"/>
              </w:rPr>
              <w:t xml:space="preserve"> </w:t>
            </w:r>
            <w:r w:rsidRPr="00694643">
              <w:rPr>
                <w:color w:val="000000" w:themeColor="text1"/>
                <w:sz w:val="28"/>
                <w:szCs w:val="28"/>
                <w:lang w:val="ro-RO"/>
              </w:rPr>
              <w:t>lămpii la</w:t>
            </w:r>
            <w:r w:rsidR="00565862" w:rsidRPr="00694643">
              <w:rPr>
                <w:color w:val="000000" w:themeColor="text1"/>
                <w:sz w:val="28"/>
                <w:szCs w:val="28"/>
                <w:lang w:val="ro-RO"/>
              </w:rPr>
              <w:t xml:space="preserve"> </w:t>
            </w:r>
            <w:r w:rsidRPr="00694643">
              <w:rPr>
                <w:color w:val="000000" w:themeColor="text1"/>
                <w:sz w:val="28"/>
                <w:szCs w:val="28"/>
                <w:lang w:val="ro-RO"/>
              </w:rPr>
              <w:t>6 000 h</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De la 1 martie 2014: ≥ 0,50</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0,70</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Conservarea fluxului luminos</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La 2 000 h: ≥ 80 %</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La 2 000 h: ≥ 83 % La 6 000 h: ≥ 70 %</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Numărul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cicluri</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comutare înainte de defectare</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jumătate</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ciclul de</w:t>
            </w:r>
            <w:r w:rsidR="00C37678" w:rsidRPr="00694643">
              <w:rPr>
                <w:color w:val="000000" w:themeColor="text1"/>
                <w:sz w:val="28"/>
                <w:szCs w:val="28"/>
                <w:lang w:val="ro-RO"/>
              </w:rPr>
              <w:t xml:space="preserve"> </w:t>
            </w:r>
            <w:r w:rsidRPr="00694643">
              <w:rPr>
                <w:color w:val="000000" w:themeColor="text1"/>
                <w:sz w:val="28"/>
                <w:szCs w:val="28"/>
                <w:lang w:val="ro-RO"/>
              </w:rPr>
              <w:t>viață al lămpii, exprimat în ore</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10 000, dacă timpul de amorsare al lămpii &gt; 0,3 s</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jumătate</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ciclul de</w:t>
            </w:r>
            <w:r w:rsidR="00C37678" w:rsidRPr="00694643">
              <w:rPr>
                <w:color w:val="000000" w:themeColor="text1"/>
                <w:sz w:val="28"/>
                <w:szCs w:val="28"/>
                <w:lang w:val="ro-RO"/>
              </w:rPr>
              <w:t xml:space="preserve"> </w:t>
            </w:r>
            <w:r w:rsidRPr="00694643">
              <w:rPr>
                <w:color w:val="000000" w:themeColor="text1"/>
                <w:sz w:val="28"/>
                <w:szCs w:val="28"/>
                <w:lang w:val="ro-RO"/>
              </w:rPr>
              <w:t>viață</w:t>
            </w:r>
            <w:r w:rsidR="00C37678" w:rsidRPr="00694643">
              <w:rPr>
                <w:color w:val="000000" w:themeColor="text1"/>
                <w:sz w:val="28"/>
                <w:szCs w:val="28"/>
                <w:lang w:val="ro-RO"/>
              </w:rPr>
              <w:t xml:space="preserve"> </w:t>
            </w:r>
            <w:r w:rsidRPr="00694643">
              <w:rPr>
                <w:color w:val="000000" w:themeColor="text1"/>
                <w:sz w:val="28"/>
                <w:szCs w:val="28"/>
                <w:lang w:val="ro-RO"/>
              </w:rPr>
              <w:t>al lămpii, exprimat în ore</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30 000, dacă timpul de amorsare al lămpii &gt; 0,3 s</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Timpul de amorsare</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2,0 s</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1,5 s dacă P &lt; 10 W</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1,0 s dacă P ≥ 10 W</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Timpul de încălzire a lămpii la 60 %</w:t>
            </w:r>
            <w:r w:rsidR="00565862" w:rsidRPr="00694643">
              <w:rPr>
                <w:color w:val="000000" w:themeColor="text1"/>
                <w:sz w:val="28"/>
                <w:szCs w:val="28"/>
                <w:lang w:val="ro-RO"/>
              </w:rPr>
              <w:t xml:space="preserve"> </w:t>
            </w:r>
            <w:r w:rsidRPr="00694643">
              <w:rPr>
                <w:color w:val="000000" w:themeColor="text1"/>
                <w:sz w:val="28"/>
                <w:szCs w:val="28"/>
                <w:lang w:val="ro-RO"/>
              </w:rPr>
              <w:t>Φ</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40 s</w:t>
            </w:r>
            <w:r w:rsidR="00565862" w:rsidRPr="00694643">
              <w:rPr>
                <w:color w:val="000000" w:themeColor="text1"/>
                <w:sz w:val="28"/>
                <w:szCs w:val="28"/>
                <w:lang w:val="ro-RO"/>
              </w:rPr>
              <w:t xml:space="preserve"> </w:t>
            </w:r>
            <w:r w:rsidRPr="00694643">
              <w:rPr>
                <w:color w:val="000000" w:themeColor="text1"/>
                <w:sz w:val="28"/>
                <w:szCs w:val="28"/>
                <w:lang w:val="ro-RO"/>
              </w:rPr>
              <w:t>sau</w:t>
            </w:r>
            <w:r w:rsidR="00C37678" w:rsidRPr="00694643">
              <w:rPr>
                <w:color w:val="000000" w:themeColor="text1"/>
                <w:sz w:val="28"/>
                <w:szCs w:val="28"/>
                <w:lang w:val="ro-RO"/>
              </w:rPr>
              <w:t xml:space="preserve"> </w:t>
            </w:r>
            <w:r w:rsidRPr="00694643">
              <w:rPr>
                <w:color w:val="000000" w:themeColor="text1"/>
                <w:sz w:val="28"/>
                <w:szCs w:val="28"/>
                <w:lang w:val="ro-RO"/>
              </w:rPr>
              <w:t>&lt;</w:t>
            </w:r>
            <w:r w:rsidR="00C37678" w:rsidRPr="00694643">
              <w:rPr>
                <w:color w:val="000000" w:themeColor="text1"/>
                <w:sz w:val="28"/>
                <w:szCs w:val="28"/>
                <w:lang w:val="ro-RO"/>
              </w:rPr>
              <w:t xml:space="preserve"> </w:t>
            </w:r>
            <w:r w:rsidRPr="00694643">
              <w:rPr>
                <w:color w:val="000000" w:themeColor="text1"/>
                <w:sz w:val="28"/>
                <w:szCs w:val="28"/>
                <w:lang w:val="ro-RO"/>
              </w:rPr>
              <w:t>100 s,</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cu conținut</w:t>
            </w:r>
            <w:r w:rsidR="00C37678" w:rsidRPr="00694643">
              <w:rPr>
                <w:color w:val="000000" w:themeColor="text1"/>
                <w:sz w:val="28"/>
                <w:szCs w:val="28"/>
                <w:lang w:val="ro-RO"/>
              </w:rPr>
              <w:t xml:space="preserve"> </w:t>
            </w:r>
            <w:r w:rsidRPr="00694643">
              <w:rPr>
                <w:color w:val="000000" w:themeColor="text1"/>
                <w:sz w:val="28"/>
                <w:szCs w:val="28"/>
                <w:lang w:val="ro-RO"/>
              </w:rPr>
              <w:t>de mercur sub formă de amalgam</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40 s</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sau</w:t>
            </w:r>
            <w:r w:rsidR="00C37678" w:rsidRPr="00694643">
              <w:rPr>
                <w:color w:val="000000" w:themeColor="text1"/>
                <w:sz w:val="28"/>
                <w:szCs w:val="28"/>
                <w:lang w:val="ro-RO"/>
              </w:rPr>
              <w:t xml:space="preserve"> </w:t>
            </w:r>
            <w:r w:rsidRPr="00694643">
              <w:rPr>
                <w:color w:val="000000" w:themeColor="text1"/>
                <w:sz w:val="28"/>
                <w:szCs w:val="28"/>
                <w:lang w:val="ro-RO"/>
              </w:rPr>
              <w:t>&lt;</w:t>
            </w:r>
            <w:r w:rsidR="00C37678" w:rsidRPr="00694643">
              <w:rPr>
                <w:color w:val="000000" w:themeColor="text1"/>
                <w:sz w:val="28"/>
                <w:szCs w:val="28"/>
                <w:lang w:val="ro-RO"/>
              </w:rPr>
              <w:t xml:space="preserve"> </w:t>
            </w:r>
            <w:r w:rsidRPr="00694643">
              <w:rPr>
                <w:color w:val="000000" w:themeColor="text1"/>
                <w:sz w:val="28"/>
                <w:szCs w:val="28"/>
                <w:lang w:val="ro-RO"/>
              </w:rPr>
              <w:t>100 s,</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cu conținut</w:t>
            </w:r>
            <w:r w:rsidR="00C37678" w:rsidRPr="00694643">
              <w:rPr>
                <w:color w:val="000000" w:themeColor="text1"/>
                <w:sz w:val="28"/>
                <w:szCs w:val="28"/>
                <w:lang w:val="ro-RO"/>
              </w:rPr>
              <w:t xml:space="preserve"> </w:t>
            </w:r>
            <w:r w:rsidRPr="00694643">
              <w:rPr>
                <w:color w:val="000000" w:themeColor="text1"/>
                <w:sz w:val="28"/>
                <w:szCs w:val="28"/>
                <w:lang w:val="ro-RO"/>
              </w:rPr>
              <w:t>de mercur sub formă de amalgam</w:t>
            </w:r>
          </w:p>
        </w:tc>
      </w:tr>
      <w:tr w:rsidR="00B32DDC" w:rsidRPr="00694643" w:rsidTr="00986779">
        <w:trPr>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Rata defectării premature</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5,0 %</w:t>
            </w:r>
            <w:r w:rsidR="00C37678" w:rsidRPr="00694643">
              <w:rPr>
                <w:color w:val="000000" w:themeColor="text1"/>
                <w:sz w:val="28"/>
                <w:szCs w:val="28"/>
                <w:lang w:val="ro-RO"/>
              </w:rPr>
              <w:t xml:space="preserve"> </w:t>
            </w:r>
            <w:r w:rsidRPr="00694643">
              <w:rPr>
                <w:color w:val="000000" w:themeColor="text1"/>
                <w:sz w:val="28"/>
                <w:szCs w:val="28"/>
                <w:lang w:val="ro-RO"/>
              </w:rPr>
              <w:t>la 500 h</w:t>
            </w:r>
          </w:p>
        </w:tc>
        <w:tc>
          <w:tcPr>
            <w:tcW w:w="1631"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5,0 %</w:t>
            </w:r>
            <w:r w:rsidR="00C37678" w:rsidRPr="00694643">
              <w:rPr>
                <w:color w:val="000000" w:themeColor="text1"/>
                <w:sz w:val="28"/>
                <w:szCs w:val="28"/>
                <w:lang w:val="ro-RO"/>
              </w:rPr>
              <w:t xml:space="preserve"> </w:t>
            </w:r>
            <w:r w:rsidRPr="00694643">
              <w:rPr>
                <w:color w:val="000000" w:themeColor="text1"/>
                <w:sz w:val="28"/>
                <w:szCs w:val="28"/>
                <w:lang w:val="ro-RO"/>
              </w:rPr>
              <w:t>la 1 000 h</w:t>
            </w:r>
          </w:p>
        </w:tc>
      </w:tr>
      <w:tr w:rsidR="00B32DDC" w:rsidRPr="008074E7" w:rsidTr="00986779">
        <w:trPr>
          <w:gridAfter w:val="1"/>
          <w:wAfter w:w="6" w:type="pct"/>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Factorul de putere al lămpii pentru lămpi cu dispozitiv de comandă integrat</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0,50 dacă P &lt; 25 W</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0,90 dacă P ≥ 25 W</w:t>
            </w:r>
          </w:p>
        </w:tc>
        <w:tc>
          <w:tcPr>
            <w:tcW w:w="1625"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0,55 dacă P &lt; 25 W</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0,90 dacă P ≥ 25 W</w:t>
            </w:r>
          </w:p>
        </w:tc>
      </w:tr>
      <w:tr w:rsidR="00B32DDC" w:rsidRPr="00694643" w:rsidTr="00986779">
        <w:trPr>
          <w:gridAfter w:val="1"/>
          <w:wAfter w:w="6" w:type="pct"/>
          <w:trHeight w:val="20"/>
        </w:trPr>
        <w:tc>
          <w:tcPr>
            <w:tcW w:w="1687"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Redarea culorii (Ra)</w:t>
            </w:r>
          </w:p>
        </w:tc>
        <w:tc>
          <w:tcPr>
            <w:tcW w:w="1682"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80</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65</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cazul în</w:t>
            </w:r>
            <w:r w:rsidR="00C37678" w:rsidRPr="00694643">
              <w:rPr>
                <w:color w:val="000000" w:themeColor="text1"/>
                <w:sz w:val="28"/>
                <w:szCs w:val="28"/>
                <w:lang w:val="ro-RO"/>
              </w:rPr>
              <w:t xml:space="preserve"> </w:t>
            </w:r>
            <w:r w:rsidRPr="00694643">
              <w:rPr>
                <w:color w:val="000000" w:themeColor="text1"/>
                <w:sz w:val="28"/>
                <w:szCs w:val="28"/>
                <w:lang w:val="ro-RO"/>
              </w:rPr>
              <w:t>care lampa este destinată utilizării în aplicații folosite în aer liber sau industriale în conformitate cu punctul 3.1.3 litera (l)</w:t>
            </w:r>
            <w:r w:rsidR="00C37678" w:rsidRPr="00694643">
              <w:rPr>
                <w:color w:val="000000" w:themeColor="text1"/>
                <w:sz w:val="28"/>
                <w:szCs w:val="28"/>
                <w:lang w:val="ro-RO"/>
              </w:rPr>
              <w:t xml:space="preserve"> </w:t>
            </w:r>
            <w:r w:rsidRPr="00694643">
              <w:rPr>
                <w:color w:val="000000" w:themeColor="text1"/>
                <w:sz w:val="28"/>
                <w:szCs w:val="28"/>
                <w:lang w:val="ro-RO"/>
              </w:rPr>
              <w:t>din prezenta anexă</w:t>
            </w:r>
          </w:p>
        </w:tc>
        <w:tc>
          <w:tcPr>
            <w:tcW w:w="1625"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80</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65</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cazul în</w:t>
            </w:r>
            <w:r w:rsidR="00C37678" w:rsidRPr="00694643">
              <w:rPr>
                <w:color w:val="000000" w:themeColor="text1"/>
                <w:sz w:val="28"/>
                <w:szCs w:val="28"/>
                <w:lang w:val="ro-RO"/>
              </w:rPr>
              <w:t xml:space="preserve"> </w:t>
            </w:r>
            <w:r w:rsidRPr="00694643">
              <w:rPr>
                <w:color w:val="000000" w:themeColor="text1"/>
                <w:sz w:val="28"/>
                <w:szCs w:val="28"/>
                <w:lang w:val="ro-RO"/>
              </w:rPr>
              <w:t>care lampa este destinată utilizării în aplicații folosite în aer liber sau industriale în conformitate cu punctul 3.1.3 litera (l)</w:t>
            </w:r>
            <w:r w:rsidR="00C37678" w:rsidRPr="00694643">
              <w:rPr>
                <w:color w:val="000000" w:themeColor="text1"/>
                <w:sz w:val="28"/>
                <w:szCs w:val="28"/>
                <w:lang w:val="ro-RO"/>
              </w:rPr>
              <w:t xml:space="preserve"> </w:t>
            </w:r>
            <w:r w:rsidRPr="00694643">
              <w:rPr>
                <w:color w:val="000000" w:themeColor="text1"/>
                <w:sz w:val="28"/>
                <w:szCs w:val="28"/>
                <w:lang w:val="ro-RO"/>
              </w:rPr>
              <w:t>din prezenta anexă</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Dacă soclul lămpii este un tip standardizat utilizat și la lămpile cu filament, încep</w:t>
      </w:r>
      <w:r w:rsidR="00DC0CC5" w:rsidRPr="00694643">
        <w:rPr>
          <w:color w:val="000000" w:themeColor="text1"/>
          <w:sz w:val="28"/>
          <w:szCs w:val="28"/>
          <w:lang w:val="ro-RO"/>
        </w:rPr>
        <w:t>î</w:t>
      </w:r>
      <w:r w:rsidRPr="00694643">
        <w:rPr>
          <w:color w:val="000000" w:themeColor="text1"/>
          <w:sz w:val="28"/>
          <w:szCs w:val="28"/>
          <w:lang w:val="ro-RO"/>
        </w:rPr>
        <w:t>nd cu etapa 2, lampa trebuie să respecte cele mai noi cerințe de compatibilitate cu echipamentele concepute pentru instalarea între rețea și lămpile cu filament.</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4</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Cerințe de</w:t>
      </w:r>
      <w:r w:rsidR="00C37678" w:rsidRPr="00694643">
        <w:rPr>
          <w:b/>
          <w:color w:val="000000" w:themeColor="text1"/>
          <w:sz w:val="28"/>
          <w:szCs w:val="28"/>
          <w:lang w:val="ro-RO"/>
        </w:rPr>
        <w:t xml:space="preserve"> </w:t>
      </w:r>
      <w:r w:rsidRPr="00694643">
        <w:rPr>
          <w:b/>
          <w:color w:val="000000" w:themeColor="text1"/>
          <w:sz w:val="28"/>
          <w:szCs w:val="28"/>
          <w:lang w:val="ro-RO"/>
        </w:rPr>
        <w:t>funcționalitate pentru alte lămpi direcționale (cu excepția lămpilor cu</w:t>
      </w:r>
      <w:r w:rsidR="00C37678" w:rsidRPr="00694643">
        <w:rPr>
          <w:b/>
          <w:color w:val="000000" w:themeColor="text1"/>
          <w:sz w:val="28"/>
          <w:szCs w:val="28"/>
          <w:lang w:val="ro-RO"/>
        </w:rPr>
        <w:t xml:space="preserve"> </w:t>
      </w:r>
      <w:r w:rsidRPr="00694643">
        <w:rPr>
          <w:b/>
          <w:color w:val="000000" w:themeColor="text1"/>
          <w:sz w:val="28"/>
          <w:szCs w:val="28"/>
          <w:lang w:val="ro-RO"/>
        </w:rPr>
        <w:t>LED-uri,</w:t>
      </w:r>
      <w:r w:rsidR="00C37678" w:rsidRPr="00694643">
        <w:rPr>
          <w:b/>
          <w:color w:val="000000" w:themeColor="text1"/>
          <w:sz w:val="28"/>
          <w:szCs w:val="28"/>
          <w:lang w:val="ro-RO"/>
        </w:rPr>
        <w:t xml:space="preserve"> </w:t>
      </w:r>
      <w:r w:rsidRPr="00694643">
        <w:rPr>
          <w:b/>
          <w:color w:val="000000" w:themeColor="text1"/>
          <w:sz w:val="28"/>
          <w:szCs w:val="28"/>
          <w:lang w:val="ro-RO"/>
        </w:rPr>
        <w:t>a lămpilor fluorescente compacte și a lămpilor cu descărcare de intensitate înaltă)</w:t>
      </w:r>
    </w:p>
    <w:tbl>
      <w:tblPr>
        <w:tblW w:w="5000" w:type="pct"/>
        <w:tblCellMar>
          <w:top w:w="28" w:type="dxa"/>
          <w:left w:w="28" w:type="dxa"/>
          <w:bottom w:w="28" w:type="dxa"/>
          <w:right w:w="28" w:type="dxa"/>
        </w:tblCellMar>
        <w:tblLook w:val="01E0" w:firstRow="1" w:lastRow="1" w:firstColumn="1" w:lastColumn="1" w:noHBand="0" w:noVBand="0"/>
      </w:tblPr>
      <w:tblGrid>
        <w:gridCol w:w="3273"/>
        <w:gridCol w:w="3267"/>
        <w:gridCol w:w="3154"/>
      </w:tblGrid>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Parametru</w:t>
            </w:r>
            <w:r w:rsidR="00C37678" w:rsidRPr="00694643">
              <w:rPr>
                <w:color w:val="000000" w:themeColor="text1"/>
                <w:sz w:val="28"/>
                <w:szCs w:val="28"/>
                <w:lang w:val="ro-RO"/>
              </w:rPr>
              <w:t xml:space="preserve"> </w:t>
            </w:r>
            <w:r w:rsidRPr="00694643">
              <w:rPr>
                <w:color w:val="000000" w:themeColor="text1"/>
                <w:sz w:val="28"/>
                <w:szCs w:val="28"/>
                <w:lang w:val="ro-RO"/>
              </w:rPr>
              <w:t>de funcționalitate</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Etapele 1 și 2</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Etapa 3</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xml:space="preserve">Durata de viață specificată a lămpii care corespunde unui </w:t>
            </w:r>
            <w:r w:rsidRPr="00694643">
              <w:rPr>
                <w:color w:val="000000" w:themeColor="text1"/>
                <w:sz w:val="28"/>
                <w:szCs w:val="28"/>
                <w:lang w:val="ro-RO"/>
              </w:rPr>
              <w:lastRenderedPageBreak/>
              <w:t>factor de supraviețuire de 50 %</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 1 000 h (≥ 2 000 h în etapa 2) ≥</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2 000 h</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lămpi cu</w:t>
            </w:r>
            <w:r w:rsidR="00C37678" w:rsidRPr="00694643">
              <w:rPr>
                <w:color w:val="000000" w:themeColor="text1"/>
                <w:sz w:val="28"/>
                <w:szCs w:val="28"/>
                <w:lang w:val="ro-RO"/>
              </w:rPr>
              <w:t xml:space="preserve"> </w:t>
            </w:r>
            <w:r w:rsidRPr="00694643">
              <w:rPr>
                <w:color w:val="000000" w:themeColor="text1"/>
                <w:sz w:val="28"/>
                <w:szCs w:val="28"/>
                <w:lang w:val="ro-RO"/>
              </w:rPr>
              <w:t>tensiune foarte</w:t>
            </w:r>
            <w:r w:rsidR="00C37678" w:rsidRPr="00694643">
              <w:rPr>
                <w:color w:val="000000" w:themeColor="text1"/>
                <w:sz w:val="28"/>
                <w:szCs w:val="28"/>
                <w:lang w:val="ro-RO"/>
              </w:rPr>
              <w:t xml:space="preserve"> </w:t>
            </w:r>
            <w:r w:rsidRPr="00694643">
              <w:rPr>
                <w:color w:val="000000" w:themeColor="text1"/>
                <w:sz w:val="28"/>
                <w:szCs w:val="28"/>
                <w:lang w:val="ro-RO"/>
              </w:rPr>
              <w:t>joasă</w:t>
            </w:r>
            <w:r w:rsidR="00C37678" w:rsidRPr="00694643">
              <w:rPr>
                <w:color w:val="000000" w:themeColor="text1"/>
                <w:sz w:val="28"/>
                <w:szCs w:val="28"/>
                <w:lang w:val="ro-RO"/>
              </w:rPr>
              <w:t xml:space="preserve"> </w:t>
            </w:r>
            <w:r w:rsidRPr="00694643">
              <w:rPr>
                <w:color w:val="000000" w:themeColor="text1"/>
                <w:sz w:val="28"/>
                <w:szCs w:val="28"/>
                <w:lang w:val="ro-RO"/>
              </w:rPr>
              <w:t>care</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respectă cerința de</w:t>
            </w:r>
            <w:r w:rsidR="00C37678" w:rsidRPr="00694643">
              <w:rPr>
                <w:color w:val="000000" w:themeColor="text1"/>
                <w:sz w:val="28"/>
                <w:szCs w:val="28"/>
                <w:lang w:val="ro-RO"/>
              </w:rPr>
              <w:t xml:space="preserve"> </w:t>
            </w:r>
            <w:r w:rsidRPr="00694643">
              <w:rPr>
                <w:color w:val="000000" w:themeColor="text1"/>
                <w:sz w:val="28"/>
                <w:szCs w:val="28"/>
                <w:lang w:val="ro-RO"/>
              </w:rPr>
              <w:t>eficiență a</w:t>
            </w:r>
            <w:r w:rsidR="00C37678" w:rsidRPr="00694643">
              <w:rPr>
                <w:color w:val="000000" w:themeColor="text1"/>
                <w:sz w:val="28"/>
                <w:szCs w:val="28"/>
                <w:lang w:val="ro-RO"/>
              </w:rPr>
              <w:t xml:space="preserve"> </w:t>
            </w:r>
            <w:r w:rsidRPr="00694643">
              <w:rPr>
                <w:color w:val="000000" w:themeColor="text1"/>
                <w:sz w:val="28"/>
                <w:szCs w:val="28"/>
                <w:lang w:val="ro-RO"/>
              </w:rPr>
              <w:t>lămpilor cu</w:t>
            </w:r>
            <w:r w:rsidR="00565862" w:rsidRPr="00694643">
              <w:rPr>
                <w:color w:val="000000" w:themeColor="text1"/>
                <w:sz w:val="28"/>
                <w:szCs w:val="28"/>
                <w:lang w:val="ro-RO"/>
              </w:rPr>
              <w:t xml:space="preserve"> </w:t>
            </w:r>
            <w:r w:rsidRPr="00694643">
              <w:rPr>
                <w:color w:val="000000" w:themeColor="text1"/>
                <w:sz w:val="28"/>
                <w:szCs w:val="28"/>
                <w:lang w:val="ro-RO"/>
              </w:rPr>
              <w:t>filament stabilită pentru etapa 3 la punctul 1.1 din prezenta anexă</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 2 000 h</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4 000 h</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lămpile</w:t>
            </w:r>
            <w:r w:rsidR="00C37678" w:rsidRPr="00694643">
              <w:rPr>
                <w:color w:val="000000" w:themeColor="text1"/>
                <w:sz w:val="28"/>
                <w:szCs w:val="28"/>
                <w:lang w:val="ro-RO"/>
              </w:rPr>
              <w:t xml:space="preserve"> </w:t>
            </w:r>
            <w:r w:rsidRPr="00694643">
              <w:rPr>
                <w:color w:val="000000" w:themeColor="text1"/>
                <w:sz w:val="28"/>
                <w:szCs w:val="28"/>
                <w:lang w:val="ro-RO"/>
              </w:rPr>
              <w:t xml:space="preserve">cu </w:t>
            </w:r>
            <w:r w:rsidRPr="00694643">
              <w:rPr>
                <w:color w:val="000000" w:themeColor="text1"/>
                <w:sz w:val="28"/>
                <w:szCs w:val="28"/>
                <w:lang w:val="ro-RO"/>
              </w:rPr>
              <w:lastRenderedPageBreak/>
              <w:t>tensiune foarte joasă</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lastRenderedPageBreak/>
              <w:t>Conservarea fluxului luminos</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 80 % la 75 % din durata medie de viață specificată</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80 % la 75 % din durata medie de viață specificată</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Numărul ciclurilor de comutare</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patru</w:t>
            </w:r>
            <w:r w:rsidR="00C37678" w:rsidRPr="00694643">
              <w:rPr>
                <w:color w:val="000000" w:themeColor="text1"/>
                <w:sz w:val="28"/>
                <w:szCs w:val="28"/>
                <w:lang w:val="ro-RO"/>
              </w:rPr>
              <w:t xml:space="preserve"> </w:t>
            </w:r>
            <w:r w:rsidRPr="00694643">
              <w:rPr>
                <w:color w:val="000000" w:themeColor="text1"/>
                <w:sz w:val="28"/>
                <w:szCs w:val="28"/>
                <w:lang w:val="ro-RO"/>
              </w:rPr>
              <w:t>ori</w:t>
            </w:r>
            <w:r w:rsidR="00C37678" w:rsidRPr="00694643">
              <w:rPr>
                <w:color w:val="000000" w:themeColor="text1"/>
                <w:sz w:val="28"/>
                <w:szCs w:val="28"/>
                <w:lang w:val="ro-RO"/>
              </w:rPr>
              <w:t xml:space="preserve"> </w:t>
            </w:r>
            <w:r w:rsidRPr="00694643">
              <w:rPr>
                <w:color w:val="000000" w:themeColor="text1"/>
                <w:sz w:val="28"/>
                <w:szCs w:val="28"/>
                <w:lang w:val="ro-RO"/>
              </w:rPr>
              <w:t>durata</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viață a lămpii, exprimată în ore</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patru</w:t>
            </w:r>
            <w:r w:rsidR="00C37678" w:rsidRPr="00694643">
              <w:rPr>
                <w:color w:val="000000" w:themeColor="text1"/>
                <w:sz w:val="28"/>
                <w:szCs w:val="28"/>
                <w:lang w:val="ro-RO"/>
              </w:rPr>
              <w:t xml:space="preserve"> </w:t>
            </w:r>
            <w:r w:rsidRPr="00694643">
              <w:rPr>
                <w:color w:val="000000" w:themeColor="text1"/>
                <w:sz w:val="28"/>
                <w:szCs w:val="28"/>
                <w:lang w:val="ro-RO"/>
              </w:rPr>
              <w:t>ori</w:t>
            </w:r>
            <w:r w:rsidR="00C37678" w:rsidRPr="00694643">
              <w:rPr>
                <w:color w:val="000000" w:themeColor="text1"/>
                <w:sz w:val="28"/>
                <w:szCs w:val="28"/>
                <w:lang w:val="ro-RO"/>
              </w:rPr>
              <w:t xml:space="preserve"> </w:t>
            </w:r>
            <w:r w:rsidRPr="00694643">
              <w:rPr>
                <w:color w:val="000000" w:themeColor="text1"/>
                <w:sz w:val="28"/>
                <w:szCs w:val="28"/>
                <w:lang w:val="ro-RO"/>
              </w:rPr>
              <w:t>durata</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viață a lămpii, exprimată în ore</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Timpul de amorsare</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&lt; 0,2 s</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0,2 s</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Timpul de încălzire a lămpii la 60 %</w:t>
            </w:r>
          </w:p>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Φ</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 1,0 s</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1,0 s</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Rata defectării premature</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 5,0 %</w:t>
            </w:r>
            <w:r w:rsidR="00C37678" w:rsidRPr="00694643">
              <w:rPr>
                <w:color w:val="000000" w:themeColor="text1"/>
                <w:sz w:val="28"/>
                <w:szCs w:val="28"/>
                <w:lang w:val="ro-RO"/>
              </w:rPr>
              <w:t xml:space="preserve"> </w:t>
            </w:r>
            <w:r w:rsidRPr="00694643">
              <w:rPr>
                <w:color w:val="000000" w:themeColor="text1"/>
                <w:sz w:val="28"/>
                <w:szCs w:val="28"/>
                <w:lang w:val="ro-RO"/>
              </w:rPr>
              <w:t>la 100 h</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5,0 %</w:t>
            </w:r>
            <w:r w:rsidR="00C37678" w:rsidRPr="00694643">
              <w:rPr>
                <w:color w:val="000000" w:themeColor="text1"/>
                <w:sz w:val="28"/>
                <w:szCs w:val="28"/>
                <w:lang w:val="ro-RO"/>
              </w:rPr>
              <w:t xml:space="preserve"> </w:t>
            </w:r>
            <w:r w:rsidRPr="00694643">
              <w:rPr>
                <w:color w:val="000000" w:themeColor="text1"/>
                <w:sz w:val="28"/>
                <w:szCs w:val="28"/>
                <w:lang w:val="ro-RO"/>
              </w:rPr>
              <w:t>la 200 h</w:t>
            </w:r>
          </w:p>
        </w:tc>
      </w:tr>
      <w:tr w:rsidR="00B32DDC" w:rsidRPr="00694643" w:rsidTr="00986779">
        <w:trPr>
          <w:trHeight w:val="20"/>
        </w:trPr>
        <w:tc>
          <w:tcPr>
            <w:tcW w:w="1688"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Factorul de putere al lămpii pentru lămpi cu dispozitiv de comandă integrat</w:t>
            </w:r>
          </w:p>
        </w:tc>
        <w:tc>
          <w:tcPr>
            <w:tcW w:w="1685"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Putere &gt; 25 W: ≥ 0,9</w:t>
            </w:r>
          </w:p>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Putere ≤ 25 W: ≥ 0,5</w:t>
            </w:r>
          </w:p>
        </w:tc>
        <w:tc>
          <w:tcPr>
            <w:tcW w:w="162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Putere &gt; 25 W: ≥ 0,9</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Putere ≤ 25 W: ≥ 0,5</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2.2.</w:t>
      </w:r>
      <w:r w:rsidR="00C37678" w:rsidRPr="00694643">
        <w:rPr>
          <w:b/>
          <w:color w:val="000000" w:themeColor="text1"/>
          <w:sz w:val="28"/>
          <w:szCs w:val="28"/>
          <w:lang w:val="ro-RO"/>
        </w:rPr>
        <w:t xml:space="preserve"> </w:t>
      </w:r>
      <w:r w:rsidRPr="00694643">
        <w:rPr>
          <w:b/>
          <w:color w:val="000000" w:themeColor="text1"/>
          <w:sz w:val="28"/>
          <w:szCs w:val="28"/>
          <w:lang w:val="ro-RO"/>
        </w:rPr>
        <w:t>Cerințe de funcționalitate pentru lămpile cu LED-uri nedirecționale și direcționale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Cerințele privind funcționalitatea lămpilor figurează în tabelul 5 pentru lămpile cu LED-uri direcționale și nedirecționale.</w:t>
      </w:r>
    </w:p>
    <w:p w:rsidR="00565862" w:rsidRPr="00694643" w:rsidRDefault="00565862" w:rsidP="007A0F67">
      <w:pPr>
        <w:tabs>
          <w:tab w:val="left" w:pos="851"/>
        </w:tabs>
        <w:spacing w:line="276" w:lineRule="auto"/>
        <w:ind w:firstLine="426"/>
        <w:jc w:val="center"/>
        <w:rPr>
          <w:i/>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5</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Cerințe de funcționalitate pentru lămpile cu LED-uri nedirecționale și direcționale</w:t>
      </w:r>
    </w:p>
    <w:tbl>
      <w:tblPr>
        <w:tblW w:w="5000" w:type="pct"/>
        <w:tblCellMar>
          <w:left w:w="0" w:type="dxa"/>
          <w:right w:w="0" w:type="dxa"/>
        </w:tblCellMar>
        <w:tblLook w:val="01E0" w:firstRow="1" w:lastRow="1" w:firstColumn="1" w:lastColumn="1" w:noHBand="0" w:noVBand="0"/>
      </w:tblPr>
      <w:tblGrid>
        <w:gridCol w:w="10"/>
        <w:gridCol w:w="4873"/>
        <w:gridCol w:w="4755"/>
      </w:tblGrid>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Parametru</w:t>
            </w:r>
            <w:r w:rsidR="00C37678" w:rsidRPr="00694643">
              <w:rPr>
                <w:color w:val="000000" w:themeColor="text1"/>
                <w:sz w:val="28"/>
                <w:szCs w:val="28"/>
                <w:lang w:val="ro-RO"/>
              </w:rPr>
              <w:t xml:space="preserve"> </w:t>
            </w:r>
            <w:r w:rsidRPr="00694643">
              <w:rPr>
                <w:color w:val="000000" w:themeColor="text1"/>
                <w:sz w:val="28"/>
                <w:szCs w:val="28"/>
                <w:lang w:val="ro-RO"/>
              </w:rPr>
              <w:t>de funcționalitate</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Cerință încep</w:t>
            </w:r>
            <w:r w:rsidR="00DC0CC5" w:rsidRPr="00694643">
              <w:rPr>
                <w:color w:val="000000" w:themeColor="text1"/>
                <w:sz w:val="28"/>
                <w:szCs w:val="28"/>
                <w:lang w:val="ro-RO"/>
              </w:rPr>
              <w:t>î</w:t>
            </w:r>
            <w:r w:rsidRPr="00694643">
              <w:rPr>
                <w:color w:val="000000" w:themeColor="text1"/>
                <w:sz w:val="28"/>
                <w:szCs w:val="28"/>
                <w:lang w:val="ro-RO"/>
              </w:rPr>
              <w:t>nd</w:t>
            </w:r>
            <w:r w:rsidR="00C37678" w:rsidRPr="00694643">
              <w:rPr>
                <w:color w:val="000000" w:themeColor="text1"/>
                <w:sz w:val="28"/>
                <w:szCs w:val="28"/>
                <w:lang w:val="ro-RO"/>
              </w:rPr>
              <w:t xml:space="preserve"> </w:t>
            </w:r>
            <w:r w:rsidRPr="00694643">
              <w:rPr>
                <w:color w:val="000000" w:themeColor="text1"/>
                <w:sz w:val="28"/>
                <w:szCs w:val="28"/>
                <w:lang w:val="ro-RO"/>
              </w:rPr>
              <w:t>cu etapa</w:t>
            </w:r>
            <w:r w:rsidR="00C37678" w:rsidRPr="00694643">
              <w:rPr>
                <w:color w:val="000000" w:themeColor="text1"/>
                <w:sz w:val="28"/>
                <w:szCs w:val="28"/>
                <w:lang w:val="ro-RO"/>
              </w:rPr>
              <w:t xml:space="preserve"> </w:t>
            </w:r>
            <w:r w:rsidRPr="00694643">
              <w:rPr>
                <w:color w:val="000000" w:themeColor="text1"/>
                <w:sz w:val="28"/>
                <w:szCs w:val="28"/>
                <w:lang w:val="ro-RO"/>
              </w:rPr>
              <w:t>1, cu excepția cazului în care se indică altfel</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Factor de supraviețuire a lămpii la 6 000 h</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De la 1 martie 2014: ≥ 0,90</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Conservarea fluxului luminos al lămpii la 6000 h</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De la 1 martie 2014: ≥ 0,80</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Numărul de cicluri de comutare înainte de defectare</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15 000 în cazul în care durata de viață specificată a lămpii ≥ 30 000 h Altfel:</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xml:space="preserve">≥ jumătate din ciclul de viață al lămpii, </w:t>
            </w:r>
            <w:r w:rsidRPr="00694643">
              <w:rPr>
                <w:color w:val="000000" w:themeColor="text1"/>
                <w:sz w:val="28"/>
                <w:szCs w:val="28"/>
                <w:lang w:val="ro-RO"/>
              </w:rPr>
              <w:lastRenderedPageBreak/>
              <w:t>exprimat în ore</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Timpul de amorsare</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0,5 s</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Timpul de încălzire a lămpii la 95 %</w:t>
            </w:r>
            <w:r w:rsidR="00C37678" w:rsidRPr="00694643">
              <w:rPr>
                <w:color w:val="000000" w:themeColor="text1"/>
                <w:sz w:val="28"/>
                <w:szCs w:val="28"/>
                <w:lang w:val="ro-RO"/>
              </w:rPr>
              <w:t xml:space="preserve"> </w:t>
            </w:r>
            <w:r w:rsidRPr="00694643">
              <w:rPr>
                <w:color w:val="000000" w:themeColor="text1"/>
                <w:sz w:val="28"/>
                <w:szCs w:val="28"/>
                <w:lang w:val="ro-RO"/>
              </w:rPr>
              <w:t>Φ</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&lt; 2 s</w:t>
            </w:r>
          </w:p>
        </w:tc>
      </w:tr>
      <w:tr w:rsidR="00B32DDC" w:rsidRPr="00694643" w:rsidTr="00986779">
        <w:trPr>
          <w:trHeight w:val="20"/>
        </w:trPr>
        <w:tc>
          <w:tcPr>
            <w:tcW w:w="2533"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Rata defectării premature</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5,0 %</w:t>
            </w:r>
            <w:r w:rsidR="00C37678" w:rsidRPr="00694643">
              <w:rPr>
                <w:color w:val="000000" w:themeColor="text1"/>
                <w:sz w:val="28"/>
                <w:szCs w:val="28"/>
                <w:lang w:val="ro-RO"/>
              </w:rPr>
              <w:t xml:space="preserve"> </w:t>
            </w:r>
            <w:r w:rsidRPr="00694643">
              <w:rPr>
                <w:color w:val="000000" w:themeColor="text1"/>
                <w:sz w:val="28"/>
                <w:szCs w:val="28"/>
                <w:lang w:val="ro-RO"/>
              </w:rPr>
              <w:t>la 1 000 h</w:t>
            </w:r>
          </w:p>
        </w:tc>
      </w:tr>
      <w:tr w:rsidR="00B32DDC" w:rsidRPr="00694643" w:rsidTr="00986779">
        <w:trPr>
          <w:gridBefore w:val="1"/>
          <w:wBefore w:w="5" w:type="pct"/>
          <w:trHeight w:val="20"/>
        </w:trPr>
        <w:tc>
          <w:tcPr>
            <w:tcW w:w="2528"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Redarea culorii (Ra)</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80</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65 în cazul în care lampa este destinată utilizării în aplicații folosite în aer liber sau industriale în conformitate cu punctul 3.1.3</w:t>
            </w:r>
            <w:r w:rsidR="00C37678" w:rsidRPr="00694643">
              <w:rPr>
                <w:color w:val="000000" w:themeColor="text1"/>
                <w:sz w:val="28"/>
                <w:szCs w:val="28"/>
                <w:lang w:val="ro-RO"/>
              </w:rPr>
              <w:t xml:space="preserve"> </w:t>
            </w:r>
            <w:r w:rsidRPr="00694643">
              <w:rPr>
                <w:color w:val="000000" w:themeColor="text1"/>
                <w:sz w:val="28"/>
                <w:szCs w:val="28"/>
                <w:lang w:val="ro-RO"/>
              </w:rPr>
              <w:t>litera (l)</w:t>
            </w:r>
            <w:r w:rsidR="00C37678" w:rsidRPr="00694643">
              <w:rPr>
                <w:color w:val="000000" w:themeColor="text1"/>
                <w:sz w:val="28"/>
                <w:szCs w:val="28"/>
                <w:lang w:val="ro-RO"/>
              </w:rPr>
              <w:t xml:space="preserve"> </w:t>
            </w:r>
            <w:r w:rsidRPr="00694643">
              <w:rPr>
                <w:color w:val="000000" w:themeColor="text1"/>
                <w:sz w:val="28"/>
                <w:szCs w:val="28"/>
                <w:lang w:val="ro-RO"/>
              </w:rPr>
              <w:t>din prezenta anexă</w:t>
            </w:r>
          </w:p>
        </w:tc>
      </w:tr>
      <w:tr w:rsidR="00B32DDC" w:rsidRPr="00694643" w:rsidTr="00986779">
        <w:trPr>
          <w:gridBefore w:val="1"/>
          <w:wBefore w:w="5" w:type="pct"/>
          <w:trHeight w:val="20"/>
        </w:trPr>
        <w:tc>
          <w:tcPr>
            <w:tcW w:w="2528"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Coerența culorilor</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O</w:t>
            </w:r>
            <w:r w:rsidR="00C37678" w:rsidRPr="00694643">
              <w:rPr>
                <w:color w:val="000000" w:themeColor="text1"/>
                <w:sz w:val="28"/>
                <w:szCs w:val="28"/>
                <w:lang w:val="ro-RO"/>
              </w:rPr>
              <w:t xml:space="preserve"> </w:t>
            </w:r>
            <w:r w:rsidRPr="00694643">
              <w:rPr>
                <w:color w:val="000000" w:themeColor="text1"/>
                <w:sz w:val="28"/>
                <w:szCs w:val="28"/>
                <w:lang w:val="ro-RO"/>
              </w:rPr>
              <w:t>variație a</w:t>
            </w:r>
            <w:r w:rsidR="00C37678" w:rsidRPr="00694643">
              <w:rPr>
                <w:color w:val="000000" w:themeColor="text1"/>
                <w:sz w:val="28"/>
                <w:szCs w:val="28"/>
                <w:lang w:val="ro-RO"/>
              </w:rPr>
              <w:t xml:space="preserve"> </w:t>
            </w:r>
            <w:r w:rsidRPr="00694643">
              <w:rPr>
                <w:color w:val="000000" w:themeColor="text1"/>
                <w:sz w:val="28"/>
                <w:szCs w:val="28"/>
                <w:lang w:val="ro-RO"/>
              </w:rPr>
              <w:t>coordonatelor</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cromaticitate dintr-o elipsă MacAdam cu șase trepte sau mai mică</w:t>
            </w:r>
          </w:p>
        </w:tc>
      </w:tr>
      <w:tr w:rsidR="00B32DDC" w:rsidRPr="00694643" w:rsidTr="00986779">
        <w:trPr>
          <w:gridBefore w:val="1"/>
          <w:wBefore w:w="5" w:type="pct"/>
          <w:trHeight w:val="20"/>
        </w:trPr>
        <w:tc>
          <w:tcPr>
            <w:tcW w:w="2528" w:type="pct"/>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Factorul de putere al lămpii (FP)</w:t>
            </w:r>
            <w:r w:rsidR="00C37678" w:rsidRPr="00694643">
              <w:rPr>
                <w:color w:val="000000" w:themeColor="text1"/>
                <w:sz w:val="28"/>
                <w:szCs w:val="28"/>
                <w:lang w:val="ro-RO"/>
              </w:rPr>
              <w:t xml:space="preserve"> </w:t>
            </w:r>
            <w:r w:rsidRPr="00694643">
              <w:rPr>
                <w:color w:val="000000" w:themeColor="text1"/>
                <w:sz w:val="28"/>
                <w:szCs w:val="28"/>
                <w:lang w:val="ro-RO"/>
              </w:rPr>
              <w:t>în cazul lămpilor cu dispozitiv de comandă integrat</w:t>
            </w:r>
          </w:p>
        </w:tc>
        <w:tc>
          <w:tcPr>
            <w:tcW w:w="2467" w:type="pct"/>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P ≤ 2 W: nici</w:t>
            </w:r>
            <w:r w:rsidR="0076054C" w:rsidRPr="00694643">
              <w:rPr>
                <w:color w:val="000000" w:themeColor="text1"/>
                <w:sz w:val="28"/>
                <w:szCs w:val="28"/>
                <w:lang w:val="ro-RO"/>
              </w:rPr>
              <w:t xml:space="preserve"> </w:t>
            </w:r>
            <w:r w:rsidRPr="00694643">
              <w:rPr>
                <w:color w:val="000000" w:themeColor="text1"/>
                <w:sz w:val="28"/>
                <w:szCs w:val="28"/>
                <w:lang w:val="ro-RO"/>
              </w:rPr>
              <w:t>o cerință</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2 W &lt; P ≤ 5 W: PF &gt; 0,4</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5 W &lt; P ≤ 25 W: PF &gt; 0,5</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P &gt; 25 W: PF &gt; 0,9</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Dacă soclul lămpii este un tip standardizat utilizat și la lămpile cu filament, încep</w:t>
      </w:r>
      <w:r w:rsidR="00DC0CC5" w:rsidRPr="00694643">
        <w:rPr>
          <w:color w:val="000000" w:themeColor="text1"/>
          <w:sz w:val="28"/>
          <w:szCs w:val="28"/>
          <w:lang w:val="ro-RO"/>
        </w:rPr>
        <w:t>î</w:t>
      </w:r>
      <w:r w:rsidRPr="00694643">
        <w:rPr>
          <w:color w:val="000000" w:themeColor="text1"/>
          <w:sz w:val="28"/>
          <w:szCs w:val="28"/>
          <w:lang w:val="ro-RO"/>
        </w:rPr>
        <w:t>nd cu etapa 2, lampa trebuie să respecte cele mai noi cerințe de compatibilitate cu echipamentele concepute pentru instalarea între rețea și lămpile cu filament.</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2.3.</w:t>
      </w:r>
      <w:r w:rsidR="00C37678" w:rsidRPr="00694643">
        <w:rPr>
          <w:color w:val="000000" w:themeColor="text1"/>
          <w:sz w:val="28"/>
          <w:szCs w:val="28"/>
          <w:lang w:val="ro-RO"/>
        </w:rPr>
        <w:t xml:space="preserve"> </w:t>
      </w:r>
      <w:r w:rsidRPr="00694643">
        <w:rPr>
          <w:b/>
          <w:color w:val="000000" w:themeColor="text1"/>
          <w:sz w:val="28"/>
          <w:szCs w:val="28"/>
          <w:lang w:val="ro-RO"/>
        </w:rPr>
        <w:t>Cerință de funcționalitate pentru echipamentele concepute pentru instalare între rețea și lămpi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2, echipamentele concepute pentru instalare între rețea și lămpi trebuie să fie conforme cu cele mai noi cerințe de compatibilitate cu lămpi al căror indice de eficiență energetică (calculat at</w:t>
      </w:r>
      <w:r w:rsidR="00DC0CC5" w:rsidRPr="00694643">
        <w:rPr>
          <w:color w:val="000000" w:themeColor="text1"/>
          <w:sz w:val="28"/>
          <w:szCs w:val="28"/>
          <w:lang w:val="ro-RO"/>
        </w:rPr>
        <w:t>î</w:t>
      </w:r>
      <w:r w:rsidRPr="00694643">
        <w:rPr>
          <w:color w:val="000000" w:themeColor="text1"/>
          <w:sz w:val="28"/>
          <w:szCs w:val="28"/>
          <w:lang w:val="ro-RO"/>
        </w:rPr>
        <w:t>t pentru lămpile nedirecționale, c</w:t>
      </w:r>
      <w:r w:rsidR="00DC0CC5" w:rsidRPr="00694643">
        <w:rPr>
          <w:color w:val="000000" w:themeColor="text1"/>
          <w:sz w:val="28"/>
          <w:szCs w:val="28"/>
          <w:lang w:val="ro-RO"/>
        </w:rPr>
        <w:t>î</w:t>
      </w:r>
      <w:r w:rsidRPr="00694643">
        <w:rPr>
          <w:color w:val="000000" w:themeColor="text1"/>
          <w:sz w:val="28"/>
          <w:szCs w:val="28"/>
          <w:lang w:val="ro-RO"/>
        </w:rPr>
        <w:t>t și pentru cele direcționale și în conformitate cu metoda descrisă la punctul 1.1 din prezenta anexă)</w:t>
      </w:r>
      <w:r w:rsidR="00C37678" w:rsidRPr="00694643">
        <w:rPr>
          <w:color w:val="000000" w:themeColor="text1"/>
          <w:sz w:val="28"/>
          <w:szCs w:val="28"/>
          <w:lang w:val="ro-RO"/>
        </w:rPr>
        <w:t xml:space="preserve"> </w:t>
      </w:r>
      <w:r w:rsidRPr="00694643">
        <w:rPr>
          <w:color w:val="000000" w:themeColor="text1"/>
          <w:sz w:val="28"/>
          <w:szCs w:val="28"/>
          <w:lang w:val="ro-RO"/>
        </w:rPr>
        <w:t>este cel mult:</w:t>
      </w:r>
    </w:p>
    <w:p w:rsidR="00B32DDC" w:rsidRPr="00694643" w:rsidRDefault="00537F31" w:rsidP="007A0F67">
      <w:pPr>
        <w:pStyle w:val="ListParagraph"/>
        <w:numPr>
          <w:ilvl w:val="1"/>
          <w:numId w:val="1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0,24 pentru lămpile nedirecționale (presupun</w:t>
      </w:r>
      <w:r w:rsidR="00DC0CC5" w:rsidRPr="00694643">
        <w:rPr>
          <w:color w:val="000000" w:themeColor="text1"/>
          <w:sz w:val="28"/>
          <w:szCs w:val="28"/>
          <w:lang w:val="ro-RO"/>
        </w:rPr>
        <w:t>î</w:t>
      </w:r>
      <w:r w:rsidRPr="00694643">
        <w:rPr>
          <w:color w:val="000000" w:themeColor="text1"/>
          <w:sz w:val="28"/>
          <w:szCs w:val="28"/>
          <w:lang w:val="ro-RO"/>
        </w:rPr>
        <w:t>nd că Φ</w:t>
      </w:r>
      <w:r w:rsidRPr="00694643">
        <w:rPr>
          <w:color w:val="000000" w:themeColor="text1"/>
          <w:position w:val="-4"/>
          <w:sz w:val="28"/>
          <w:szCs w:val="28"/>
          <w:vertAlign w:val="subscript"/>
          <w:lang w:val="ro-RO"/>
        </w:rPr>
        <w:t>util</w:t>
      </w:r>
      <w:r w:rsidRPr="00694643">
        <w:rPr>
          <w:color w:val="000000" w:themeColor="text1"/>
          <w:position w:val="-4"/>
          <w:sz w:val="28"/>
          <w:szCs w:val="28"/>
          <w:lang w:val="ro-RO"/>
        </w:rPr>
        <w:t xml:space="preserve"> </w:t>
      </w:r>
      <w:r w:rsidRPr="00694643">
        <w:rPr>
          <w:color w:val="000000" w:themeColor="text1"/>
          <w:sz w:val="28"/>
          <w:szCs w:val="28"/>
          <w:lang w:val="ro-RO"/>
        </w:rPr>
        <w:t>= flux luminos specificat total);</w:t>
      </w:r>
    </w:p>
    <w:p w:rsidR="00B32DDC" w:rsidRPr="00694643" w:rsidRDefault="00537F31" w:rsidP="007A0F67">
      <w:pPr>
        <w:pStyle w:val="ListParagraph"/>
        <w:numPr>
          <w:ilvl w:val="1"/>
          <w:numId w:val="17"/>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0,40 pentru lămpile direcționale.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cazul în care un dispozitiv de reglare a intensității este setat pe cea mai joasă poziție în care lămpile aprinse consumă energie, lămpile aprin</w:t>
      </w:r>
      <w:r w:rsidR="00944365" w:rsidRPr="00694643">
        <w:rPr>
          <w:color w:val="000000" w:themeColor="text1"/>
          <w:sz w:val="28"/>
          <w:szCs w:val="28"/>
          <w:lang w:val="ro-RO"/>
        </w:rPr>
        <w:t>se trebuie să emită cel puțin 1</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din fluxul lor luminos la sarcină maximă.</w:t>
      </w:r>
    </w:p>
    <w:p w:rsidR="00422792" w:rsidRPr="00694643" w:rsidRDefault="00422792" w:rsidP="00422792">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Atunci cînd un corp de iluminat este introdus pe piață în scopul comercializării către utilizatorii finali, iar lămpile pe care utilizatorul final le poate înlocui sunt livrate împreună cu corpul de iluminat, acestea trebuie să se încadreze în una dintre primele două clase de energie, în conformitate cu Anexa nr. 4 la Hotărîrea Guvernului cu privire la aprobarea Regulamentelor privind cerințele de etichetare </w:t>
      </w:r>
      <w:r w:rsidRPr="00694643">
        <w:rPr>
          <w:color w:val="000000" w:themeColor="text1"/>
          <w:sz w:val="28"/>
          <w:szCs w:val="28"/>
          <w:lang w:val="ro-RO"/>
        </w:rPr>
        <w:lastRenderedPageBreak/>
        <w:t>energetică a produselor cu impact energetic, cu care corpul de iluminat este compatibil conform etichetei.</w:t>
      </w:r>
    </w:p>
    <w:p w:rsidR="00986779" w:rsidRPr="00694643" w:rsidRDefault="00986779"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3.</w:t>
      </w:r>
      <w:r w:rsidR="00C37678" w:rsidRPr="00694643">
        <w:rPr>
          <w:b/>
          <w:color w:val="000000" w:themeColor="text1"/>
          <w:sz w:val="28"/>
          <w:szCs w:val="28"/>
          <w:lang w:val="ro-RO"/>
        </w:rPr>
        <w:t xml:space="preserve"> </w:t>
      </w:r>
      <w:r w:rsidRPr="00694643">
        <w:rPr>
          <w:b/>
          <w:color w:val="000000" w:themeColor="text1"/>
          <w:sz w:val="28"/>
          <w:szCs w:val="28"/>
          <w:lang w:val="ro-RO"/>
        </w:rPr>
        <w:t>C</w:t>
      </w:r>
      <w:r w:rsidR="00422792" w:rsidRPr="00694643">
        <w:rPr>
          <w:b/>
          <w:color w:val="000000" w:themeColor="text1"/>
          <w:sz w:val="28"/>
          <w:szCs w:val="28"/>
          <w:lang w:val="ro-RO"/>
        </w:rPr>
        <w:t>erințe privind informațiile despre produs</w:t>
      </w:r>
    </w:p>
    <w:p w:rsidR="00B32DDC" w:rsidRPr="00694643" w:rsidRDefault="00537F31" w:rsidP="00422792">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3.1.</w:t>
      </w:r>
      <w:r w:rsidR="00C37678" w:rsidRPr="00694643">
        <w:rPr>
          <w:b/>
          <w:color w:val="000000" w:themeColor="text1"/>
          <w:sz w:val="28"/>
          <w:szCs w:val="28"/>
          <w:lang w:val="ro-RO"/>
        </w:rPr>
        <w:t xml:space="preserve"> </w:t>
      </w:r>
      <w:r w:rsidRPr="00694643">
        <w:rPr>
          <w:b/>
          <w:color w:val="000000" w:themeColor="text1"/>
          <w:sz w:val="28"/>
          <w:szCs w:val="28"/>
          <w:lang w:val="ro-RO"/>
        </w:rPr>
        <w:t>Cerințele privind informațiile despre produs pentru lămpi direcționale</w:t>
      </w:r>
    </w:p>
    <w:p w:rsidR="00B82070"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Următoarele informații trebuie furnizate, cu excepția caz</w:t>
      </w:r>
      <w:r w:rsidR="00B82070" w:rsidRPr="00694643">
        <w:rPr>
          <w:color w:val="000000" w:themeColor="text1"/>
          <w:sz w:val="28"/>
          <w:szCs w:val="28"/>
          <w:lang w:val="ro-RO"/>
        </w:rPr>
        <w:t>ului în care se prevede altfel.</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Aceste cerințe privind informațiile nu se aplică:</w:t>
      </w:r>
    </w:p>
    <w:p w:rsidR="00B32DDC" w:rsidRPr="00694643" w:rsidRDefault="00537F31" w:rsidP="007A0F67">
      <w:pPr>
        <w:pStyle w:val="ListParagraph"/>
        <w:numPr>
          <w:ilvl w:val="1"/>
          <w:numId w:val="6"/>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lămpilor cu filament care nu îndeplinesc cerințele de eficacitate aferente etapei 2;</w:t>
      </w:r>
    </w:p>
    <w:p w:rsidR="00B32DDC" w:rsidRPr="00694643" w:rsidRDefault="00537F31" w:rsidP="007A0F67">
      <w:pPr>
        <w:pStyle w:val="ListParagraph"/>
        <w:numPr>
          <w:ilvl w:val="1"/>
          <w:numId w:val="6"/>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modulelor cu LED-uri atunci c</w:t>
      </w:r>
      <w:r w:rsidR="00DC0CC5" w:rsidRPr="00694643">
        <w:rPr>
          <w:color w:val="000000" w:themeColor="text1"/>
          <w:sz w:val="28"/>
          <w:szCs w:val="28"/>
          <w:lang w:val="ro-RO"/>
        </w:rPr>
        <w:t>î</w:t>
      </w:r>
      <w:r w:rsidRPr="00694643">
        <w:rPr>
          <w:color w:val="000000" w:themeColor="text1"/>
          <w:sz w:val="28"/>
          <w:szCs w:val="28"/>
          <w:lang w:val="ro-RO"/>
        </w:rPr>
        <w:t>nd sunt comercializate ca parte a unui corp de iluminat din care nu trebuie îndepărtate de către utilizatorul final.</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toate tipurile de informații despre produs, termenul „lampă cu consum redus de energie” sau orice altă declarație promoțională similară cu privire la eficacitatea lămpii poate fi utilizat numai în cazul în care indicele de eficiență energetică al lămpii (calculat în conformitate cu metoda descrisă la punctul 1.1 din prezenta anexă) este 0,40 sau mai mic.</w:t>
      </w:r>
    </w:p>
    <w:p w:rsidR="0076054C" w:rsidRPr="00694643" w:rsidRDefault="0076054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3.1.1. </w:t>
      </w:r>
      <w:r w:rsidRPr="00694643">
        <w:rPr>
          <w:i/>
          <w:color w:val="000000" w:themeColor="text1"/>
          <w:sz w:val="28"/>
          <w:szCs w:val="28"/>
          <w:lang w:val="ro-RO"/>
        </w:rPr>
        <w:t>Informa</w:t>
      </w:r>
      <w:r w:rsidRPr="00694643">
        <w:rPr>
          <w:color w:val="000000" w:themeColor="text1"/>
          <w:sz w:val="28"/>
          <w:szCs w:val="28"/>
          <w:lang w:val="ro-RO"/>
        </w:rPr>
        <w:t>ț</w:t>
      </w:r>
      <w:r w:rsidRPr="00694643">
        <w:rPr>
          <w:i/>
          <w:color w:val="000000" w:themeColor="text1"/>
          <w:sz w:val="28"/>
          <w:szCs w:val="28"/>
          <w:lang w:val="ro-RO"/>
        </w:rPr>
        <w:t>ii</w:t>
      </w:r>
      <w:r w:rsidR="00C37678" w:rsidRPr="00694643">
        <w:rPr>
          <w:i/>
          <w:color w:val="000000" w:themeColor="text1"/>
          <w:sz w:val="28"/>
          <w:szCs w:val="28"/>
          <w:lang w:val="ro-RO"/>
        </w:rPr>
        <w:t xml:space="preserve"> </w:t>
      </w:r>
      <w:r w:rsidRPr="00694643">
        <w:rPr>
          <w:i/>
          <w:color w:val="000000" w:themeColor="text1"/>
          <w:sz w:val="28"/>
          <w:szCs w:val="28"/>
          <w:lang w:val="ro-RO"/>
        </w:rPr>
        <w:t>care trebuie</w:t>
      </w:r>
      <w:r w:rsidR="00C37678" w:rsidRPr="00694643">
        <w:rPr>
          <w:i/>
          <w:color w:val="000000" w:themeColor="text1"/>
          <w:sz w:val="28"/>
          <w:szCs w:val="28"/>
          <w:lang w:val="ro-RO"/>
        </w:rPr>
        <w:t xml:space="preserve"> </w:t>
      </w:r>
      <w:r w:rsidRPr="00694643">
        <w:rPr>
          <w:i/>
          <w:color w:val="000000" w:themeColor="text1"/>
          <w:sz w:val="28"/>
          <w:szCs w:val="28"/>
          <w:lang w:val="ro-RO"/>
        </w:rPr>
        <w:t>afi</w:t>
      </w:r>
      <w:r w:rsidRPr="00694643">
        <w:rPr>
          <w:color w:val="000000" w:themeColor="text1"/>
          <w:sz w:val="28"/>
          <w:szCs w:val="28"/>
          <w:lang w:val="ro-RO"/>
        </w:rPr>
        <w:t>ș</w:t>
      </w:r>
      <w:r w:rsidRPr="00694643">
        <w:rPr>
          <w:i/>
          <w:color w:val="000000" w:themeColor="text1"/>
          <w:sz w:val="28"/>
          <w:szCs w:val="28"/>
          <w:lang w:val="ro-RO"/>
        </w:rPr>
        <w:t>ate</w:t>
      </w:r>
      <w:r w:rsidR="00C37678" w:rsidRPr="00694643">
        <w:rPr>
          <w:i/>
          <w:color w:val="000000" w:themeColor="text1"/>
          <w:sz w:val="28"/>
          <w:szCs w:val="28"/>
          <w:lang w:val="ro-RO"/>
        </w:rPr>
        <w:t xml:space="preserve"> </w:t>
      </w:r>
      <w:r w:rsidRPr="00694643">
        <w:rPr>
          <w:i/>
          <w:color w:val="000000" w:themeColor="text1"/>
          <w:sz w:val="28"/>
          <w:szCs w:val="28"/>
          <w:lang w:val="ro-RO"/>
        </w:rPr>
        <w:t>pe lamp</w:t>
      </w:r>
      <w:r w:rsidRPr="00694643">
        <w:rPr>
          <w:color w:val="000000" w:themeColor="text1"/>
          <w:sz w:val="28"/>
          <w:szCs w:val="28"/>
          <w:lang w:val="ro-RO"/>
        </w:rPr>
        <w:t>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Pentru lămpile altele dec</w:t>
      </w:r>
      <w:r w:rsidR="00DC0CC5" w:rsidRPr="00694643">
        <w:rPr>
          <w:color w:val="000000" w:themeColor="text1"/>
          <w:sz w:val="28"/>
          <w:szCs w:val="28"/>
          <w:lang w:val="ro-RO"/>
        </w:rPr>
        <w:t>î</w:t>
      </w:r>
      <w:r w:rsidRPr="00694643">
        <w:rPr>
          <w:color w:val="000000" w:themeColor="text1"/>
          <w:sz w:val="28"/>
          <w:szCs w:val="28"/>
          <w:lang w:val="ro-RO"/>
        </w:rPr>
        <w:t>t cele cu descărcare de intensitate ridicată, valoarea și unitatea („lm”,</w:t>
      </w:r>
      <w:r w:rsidR="00C37678" w:rsidRPr="00694643">
        <w:rPr>
          <w:color w:val="000000" w:themeColor="text1"/>
          <w:sz w:val="28"/>
          <w:szCs w:val="28"/>
          <w:lang w:val="ro-RO"/>
        </w:rPr>
        <w:t xml:space="preserve"> </w:t>
      </w:r>
      <w:r w:rsidRPr="00694643">
        <w:rPr>
          <w:color w:val="000000" w:themeColor="text1"/>
          <w:sz w:val="28"/>
          <w:szCs w:val="28"/>
          <w:lang w:val="ro-RO"/>
        </w:rPr>
        <w:t>„K” și „°”)</w:t>
      </w:r>
      <w:r w:rsidR="00C37678" w:rsidRPr="00694643">
        <w:rPr>
          <w:color w:val="000000" w:themeColor="text1"/>
          <w:sz w:val="28"/>
          <w:szCs w:val="28"/>
          <w:lang w:val="ro-RO"/>
        </w:rPr>
        <w:t xml:space="preserve"> </w:t>
      </w:r>
      <w:r w:rsidRPr="00694643">
        <w:rPr>
          <w:color w:val="000000" w:themeColor="text1"/>
          <w:sz w:val="28"/>
          <w:szCs w:val="28"/>
          <w:lang w:val="ro-RO"/>
        </w:rPr>
        <w:t>fluxului luminos nominal util, a temperaturii de culoare și a unghiului fasciculului nominal trebuie prezentate cu caractere lizibile pe suprafața lămpii în cazul în care, după includerea informațiilor legate de siguranță, precum puterea și tensiunea, există suficient spațiu disponibil pentru aceasta pe lampă fără a obstrucționa lumina provenind de la lampă.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Dacă există loc pentru doar una dintre cele trei valori, se indică valoarea nominală a fluxului luminos util. Dacă</w:t>
      </w:r>
      <w:r w:rsidR="00986779" w:rsidRPr="00694643">
        <w:rPr>
          <w:color w:val="000000" w:themeColor="text1"/>
          <w:sz w:val="28"/>
          <w:szCs w:val="28"/>
          <w:lang w:val="ro-RO"/>
        </w:rPr>
        <w:t xml:space="preserve"> </w:t>
      </w:r>
      <w:r w:rsidRPr="00694643">
        <w:rPr>
          <w:color w:val="000000" w:themeColor="text1"/>
          <w:sz w:val="28"/>
          <w:szCs w:val="28"/>
          <w:lang w:val="ro-RO"/>
        </w:rPr>
        <w:t>există loc pentru</w:t>
      </w:r>
      <w:r w:rsidR="00C37678" w:rsidRPr="00694643">
        <w:rPr>
          <w:color w:val="000000" w:themeColor="text1"/>
          <w:sz w:val="28"/>
          <w:szCs w:val="28"/>
          <w:lang w:val="ro-RO"/>
        </w:rPr>
        <w:t xml:space="preserve"> </w:t>
      </w:r>
      <w:r w:rsidRPr="00694643">
        <w:rPr>
          <w:color w:val="000000" w:themeColor="text1"/>
          <w:sz w:val="28"/>
          <w:szCs w:val="28"/>
          <w:lang w:val="ro-RO"/>
        </w:rPr>
        <w:t>două valori, se indică valoarea nominală a fluxului luminos util și temperatura de culoare.</w:t>
      </w:r>
    </w:p>
    <w:p w:rsidR="0076054C" w:rsidRPr="00694643" w:rsidRDefault="0076054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3.1.2. </w:t>
      </w:r>
      <w:r w:rsidRPr="00694643">
        <w:rPr>
          <w:i/>
          <w:color w:val="000000" w:themeColor="text1"/>
          <w:sz w:val="28"/>
          <w:szCs w:val="28"/>
          <w:lang w:val="ro-RO"/>
        </w:rPr>
        <w:t>Informa</w:t>
      </w:r>
      <w:r w:rsidRPr="00694643">
        <w:rPr>
          <w:color w:val="000000" w:themeColor="text1"/>
          <w:sz w:val="28"/>
          <w:szCs w:val="28"/>
          <w:lang w:val="ro-RO"/>
        </w:rPr>
        <w:t>ț</w:t>
      </w:r>
      <w:r w:rsidRPr="00694643">
        <w:rPr>
          <w:i/>
          <w:color w:val="000000" w:themeColor="text1"/>
          <w:sz w:val="28"/>
          <w:szCs w:val="28"/>
          <w:lang w:val="ro-RO"/>
        </w:rPr>
        <w:t>ii</w:t>
      </w:r>
      <w:r w:rsidR="00C37678" w:rsidRPr="00694643">
        <w:rPr>
          <w:i/>
          <w:color w:val="000000" w:themeColor="text1"/>
          <w:sz w:val="28"/>
          <w:szCs w:val="28"/>
          <w:lang w:val="ro-RO"/>
        </w:rPr>
        <w:t xml:space="preserve"> </w:t>
      </w:r>
      <w:r w:rsidRPr="00694643">
        <w:rPr>
          <w:i/>
          <w:color w:val="000000" w:themeColor="text1"/>
          <w:sz w:val="28"/>
          <w:szCs w:val="28"/>
          <w:lang w:val="ro-RO"/>
        </w:rPr>
        <w:t>care trebuie afi</w:t>
      </w:r>
      <w:r w:rsidRPr="00694643">
        <w:rPr>
          <w:color w:val="000000" w:themeColor="text1"/>
          <w:sz w:val="28"/>
          <w:szCs w:val="28"/>
          <w:lang w:val="ro-RO"/>
        </w:rPr>
        <w:t>ș</w:t>
      </w:r>
      <w:r w:rsidRPr="00694643">
        <w:rPr>
          <w:i/>
          <w:color w:val="000000" w:themeColor="text1"/>
          <w:sz w:val="28"/>
          <w:szCs w:val="28"/>
          <w:lang w:val="ro-RO"/>
        </w:rPr>
        <w:t>ate în mod vizibil pe ambalaj pentru utilizatorii finali înainte de achizi</w:t>
      </w:r>
      <w:r w:rsidRPr="00694643">
        <w:rPr>
          <w:color w:val="000000" w:themeColor="text1"/>
          <w:sz w:val="28"/>
          <w:szCs w:val="28"/>
          <w:lang w:val="ro-RO"/>
        </w:rPr>
        <w:t>ț</w:t>
      </w:r>
      <w:r w:rsidRPr="00694643">
        <w:rPr>
          <w:i/>
          <w:color w:val="000000" w:themeColor="text1"/>
          <w:sz w:val="28"/>
          <w:szCs w:val="28"/>
          <w:lang w:val="ro-RO"/>
        </w:rPr>
        <w:t xml:space="preserve">ionare </w:t>
      </w:r>
      <w:r w:rsidRPr="00694643">
        <w:rPr>
          <w:color w:val="000000" w:themeColor="text1"/>
          <w:sz w:val="28"/>
          <w:szCs w:val="28"/>
          <w:lang w:val="ro-RO"/>
        </w:rPr>
        <w:t>ș</w:t>
      </w:r>
      <w:r w:rsidRPr="00694643">
        <w:rPr>
          <w:i/>
          <w:color w:val="000000" w:themeColor="text1"/>
          <w:sz w:val="28"/>
          <w:szCs w:val="28"/>
          <w:lang w:val="ro-RO"/>
        </w:rPr>
        <w:t>i pe site-uri internet cu acces liber</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Informațiile de la literele (a)-(o) de mai jos sunt indicate pe site-urile cu acces liber și în orice altă formă pe care producătorul o consideră adecvată.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cazul în care produsul este introdus pe piață într-un ambalaj care conține informații care trebuie afișate în mod vizibil pentru utilizatorii finali, înainte de achiziționare, informațiile trebuie de asemenea indicate în mod clar și vizibil pe ambalaj.</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lastRenderedPageBreak/>
        <w:t>Informațiile nu trebuie să utilizeze în mod obligatoriu exprimarea exactă folosită în lista de mai jos. Ele pot fi afișate sub formă de grafice, desene sau simboluri în loc de text.</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fluxul luminos nominal util indicat în caractere de cel puțin două ori mai mari dec</w:t>
      </w:r>
      <w:r w:rsidR="00DC0CC5" w:rsidRPr="00694643">
        <w:rPr>
          <w:color w:val="000000" w:themeColor="text1"/>
          <w:sz w:val="28"/>
          <w:szCs w:val="28"/>
          <w:lang w:val="ro-RO"/>
        </w:rPr>
        <w:t>î</w:t>
      </w:r>
      <w:r w:rsidRPr="00694643">
        <w:rPr>
          <w:color w:val="000000" w:themeColor="text1"/>
          <w:sz w:val="28"/>
          <w:szCs w:val="28"/>
          <w:lang w:val="ro-RO"/>
        </w:rPr>
        <w:t>t cele folosite pentru a indica puterea nominală a lămpii;</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durata de viață nominală a lămpii în ore (nu mai mare dec</w:t>
      </w:r>
      <w:r w:rsidR="00DC0CC5" w:rsidRPr="00694643">
        <w:rPr>
          <w:color w:val="000000" w:themeColor="text1"/>
          <w:sz w:val="28"/>
          <w:szCs w:val="28"/>
          <w:lang w:val="ro-RO"/>
        </w:rPr>
        <w:t>î</w:t>
      </w:r>
      <w:r w:rsidRPr="00694643">
        <w:rPr>
          <w:color w:val="000000" w:themeColor="text1"/>
          <w:sz w:val="28"/>
          <w:szCs w:val="28"/>
          <w:lang w:val="ro-RO"/>
        </w:rPr>
        <w:t>t durata de viață specificată);</w:t>
      </w:r>
    </w:p>
    <w:p w:rsidR="00986779"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temperatura de culoare, sub forma unei valori în grade Kelvin și exprimată, de asemenea, grafic sau în litere; </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numărul de cicluri de comutare înainte de defectarea prematură;</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timpul de încălzire p</w:t>
      </w:r>
      <w:r w:rsidR="00DC0CC5" w:rsidRPr="00694643">
        <w:rPr>
          <w:color w:val="000000" w:themeColor="text1"/>
          <w:sz w:val="28"/>
          <w:szCs w:val="28"/>
          <w:lang w:val="ro-RO"/>
        </w:rPr>
        <w:t>î</w:t>
      </w:r>
      <w:r w:rsidRPr="00694643">
        <w:rPr>
          <w:color w:val="000000" w:themeColor="text1"/>
          <w:sz w:val="28"/>
          <w:szCs w:val="28"/>
          <w:lang w:val="ro-RO"/>
        </w:rPr>
        <w:t>nă la 60% din fluxul luminos total (poate fi indicat ca „flux luminos instantaneu”, dacă</w:t>
      </w:r>
      <w:r w:rsidR="00625D88" w:rsidRPr="00694643">
        <w:rPr>
          <w:color w:val="000000" w:themeColor="text1"/>
          <w:sz w:val="28"/>
          <w:szCs w:val="28"/>
          <w:lang w:val="ro-RO"/>
        </w:rPr>
        <w:t xml:space="preserve"> </w:t>
      </w:r>
      <w:r w:rsidRPr="00694643">
        <w:rPr>
          <w:color w:val="000000" w:themeColor="text1"/>
          <w:sz w:val="28"/>
          <w:szCs w:val="28"/>
          <w:lang w:val="ro-RO"/>
        </w:rPr>
        <w:t>durata este mai mică de o secundă);</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un</w:t>
      </w:r>
      <w:r w:rsidR="00C37678" w:rsidRPr="00694643">
        <w:rPr>
          <w:color w:val="000000" w:themeColor="text1"/>
          <w:sz w:val="28"/>
          <w:szCs w:val="28"/>
          <w:lang w:val="ro-RO"/>
        </w:rPr>
        <w:t xml:space="preserve"> </w:t>
      </w:r>
      <w:r w:rsidRPr="00694643">
        <w:rPr>
          <w:color w:val="000000" w:themeColor="text1"/>
          <w:sz w:val="28"/>
          <w:szCs w:val="28"/>
          <w:lang w:val="ro-RO"/>
        </w:rPr>
        <w:t>avertisment, dacă lampa</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poate</w:t>
      </w:r>
      <w:r w:rsidR="00C37678" w:rsidRPr="00694643">
        <w:rPr>
          <w:color w:val="000000" w:themeColor="text1"/>
          <w:sz w:val="28"/>
          <w:szCs w:val="28"/>
          <w:lang w:val="ro-RO"/>
        </w:rPr>
        <w:t xml:space="preserve"> </w:t>
      </w:r>
      <w:r w:rsidRPr="00694643">
        <w:rPr>
          <w:color w:val="000000" w:themeColor="text1"/>
          <w:sz w:val="28"/>
          <w:szCs w:val="28"/>
          <w:lang w:val="ro-RO"/>
        </w:rPr>
        <w:t>funcționa cu</w:t>
      </w:r>
      <w:r w:rsidR="00C37678" w:rsidRPr="00694643">
        <w:rPr>
          <w:color w:val="000000" w:themeColor="text1"/>
          <w:sz w:val="28"/>
          <w:szCs w:val="28"/>
          <w:lang w:val="ro-RO"/>
        </w:rPr>
        <w:t xml:space="preserve"> </w:t>
      </w:r>
      <w:r w:rsidRPr="00694643">
        <w:rPr>
          <w:color w:val="000000" w:themeColor="text1"/>
          <w:sz w:val="28"/>
          <w:szCs w:val="28"/>
          <w:lang w:val="ro-RO"/>
        </w:rPr>
        <w:t>un</w:t>
      </w:r>
      <w:r w:rsidR="00C37678" w:rsidRPr="00694643">
        <w:rPr>
          <w:color w:val="000000" w:themeColor="text1"/>
          <w:sz w:val="28"/>
          <w:szCs w:val="28"/>
          <w:lang w:val="ro-RO"/>
        </w:rPr>
        <w:t xml:space="preserve"> </w:t>
      </w:r>
      <w:r w:rsidRPr="00694643">
        <w:rPr>
          <w:color w:val="000000" w:themeColor="text1"/>
          <w:sz w:val="28"/>
          <w:szCs w:val="28"/>
          <w:lang w:val="ro-RO"/>
        </w:rPr>
        <w:t>variator de</w:t>
      </w:r>
      <w:r w:rsidR="00C37678" w:rsidRPr="00694643">
        <w:rPr>
          <w:color w:val="000000" w:themeColor="text1"/>
          <w:sz w:val="28"/>
          <w:szCs w:val="28"/>
          <w:lang w:val="ro-RO"/>
        </w:rPr>
        <w:t xml:space="preserve"> </w:t>
      </w:r>
      <w:r w:rsidRPr="00694643">
        <w:rPr>
          <w:color w:val="000000" w:themeColor="text1"/>
          <w:sz w:val="28"/>
          <w:szCs w:val="28"/>
          <w:lang w:val="ro-RO"/>
        </w:rPr>
        <w:t>luminozitate sau numai</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anumite variatoare de luminozitate; în acest caz, pe site-ul fabricantului se furnizează și o</w:t>
      </w:r>
      <w:r w:rsidR="00C37678" w:rsidRPr="00694643">
        <w:rPr>
          <w:color w:val="000000" w:themeColor="text1"/>
          <w:sz w:val="28"/>
          <w:szCs w:val="28"/>
          <w:lang w:val="ro-RO"/>
        </w:rPr>
        <w:t xml:space="preserve"> </w:t>
      </w:r>
      <w:r w:rsidRPr="00694643">
        <w:rPr>
          <w:color w:val="000000" w:themeColor="text1"/>
          <w:sz w:val="28"/>
          <w:szCs w:val="28"/>
          <w:lang w:val="ro-RO"/>
        </w:rPr>
        <w:t>listă a variatoarelor de luminozitate compatibile;</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dacă lampa a fost concepută pentru utilizare optimă în condiții care nu corespund standardelor (cum ar fi temperatura ambientală de Ta ≠</w:t>
      </w:r>
      <w:r w:rsidR="00C37678" w:rsidRPr="00694643">
        <w:rPr>
          <w:color w:val="000000" w:themeColor="text1"/>
          <w:sz w:val="28"/>
          <w:szCs w:val="28"/>
          <w:lang w:val="ro-RO"/>
        </w:rPr>
        <w:t xml:space="preserve"> </w:t>
      </w:r>
      <w:r w:rsidRPr="00694643">
        <w:rPr>
          <w:color w:val="000000" w:themeColor="text1"/>
          <w:sz w:val="28"/>
          <w:szCs w:val="28"/>
          <w:lang w:val="ro-RO"/>
        </w:rPr>
        <w:t>25 °C</w:t>
      </w:r>
      <w:r w:rsidR="00C37678" w:rsidRPr="00694643">
        <w:rPr>
          <w:color w:val="000000" w:themeColor="text1"/>
          <w:sz w:val="28"/>
          <w:szCs w:val="28"/>
          <w:lang w:val="ro-RO"/>
        </w:rPr>
        <w:t xml:space="preserve"> </w:t>
      </w:r>
      <w:r w:rsidRPr="00694643">
        <w:rPr>
          <w:color w:val="000000" w:themeColor="text1"/>
          <w:sz w:val="28"/>
          <w:szCs w:val="28"/>
          <w:lang w:val="ro-RO"/>
        </w:rPr>
        <w:t>sau situația în</w:t>
      </w:r>
      <w:r w:rsidR="00C37678" w:rsidRPr="00694643">
        <w:rPr>
          <w:color w:val="000000" w:themeColor="text1"/>
          <w:sz w:val="28"/>
          <w:szCs w:val="28"/>
          <w:lang w:val="ro-RO"/>
        </w:rPr>
        <w:t xml:space="preserve"> </w:t>
      </w:r>
      <w:r w:rsidRPr="00694643">
        <w:rPr>
          <w:color w:val="000000" w:themeColor="text1"/>
          <w:sz w:val="28"/>
          <w:szCs w:val="28"/>
          <w:lang w:val="ro-RO"/>
        </w:rPr>
        <w:t>care este necesară o</w:t>
      </w:r>
      <w:r w:rsidR="00C37678" w:rsidRPr="00694643">
        <w:rPr>
          <w:color w:val="000000" w:themeColor="text1"/>
          <w:sz w:val="28"/>
          <w:szCs w:val="28"/>
          <w:lang w:val="ro-RO"/>
        </w:rPr>
        <w:t xml:space="preserve"> </w:t>
      </w:r>
      <w:r w:rsidRPr="00694643">
        <w:rPr>
          <w:color w:val="000000" w:themeColor="text1"/>
          <w:sz w:val="28"/>
          <w:szCs w:val="28"/>
          <w:lang w:val="ro-RO"/>
        </w:rPr>
        <w:t>gestionare termică specifică), informații privind condițiile respective;</w:t>
      </w:r>
    </w:p>
    <w:p w:rsidR="00986779"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dimensiunile lămpii, în milimetri (lungime și cel mai mare diametru); </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unghiul fasciculului nominal exprimat în grade;</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dacă unghiul fasciculului lămpii este ≥ 90° și fluxul luminos util, astfel cum este definit la punctul 1.1 din prezenta anexă, se măsoară într-un con de 120°, un avertisment potrivit căruia lampa nu este adecvată pentru iluminatul de accentuare;</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dacă soclul lămpii este un model standardizat utilizat și pentru lămpi cu filament, însă dimensiunile lămpii sunt diferite față de dimensiunile lămpii (lămpilor) cu filament pe care lampa trebuie să o (le) înlocuiască, o schiță care compară dimensiunile lămpii cu cele ale lămpii (lămpilor) cu filament pe care o (le) înlocuiește;</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precizarea că lampa este de tipul celor enumerate în prima coloană din tabelul 6 poate fi făcută numai dacă fluxul luminos al lămpii într-un con de 90° (Φ</w:t>
      </w:r>
      <w:r w:rsidRPr="00694643">
        <w:rPr>
          <w:color w:val="000000" w:themeColor="text1"/>
          <w:position w:val="-4"/>
          <w:sz w:val="28"/>
          <w:szCs w:val="28"/>
          <w:vertAlign w:val="subscript"/>
          <w:lang w:val="ro-RO"/>
        </w:rPr>
        <w:t>90°</w:t>
      </w:r>
      <w:r w:rsidRPr="00694643">
        <w:rPr>
          <w:color w:val="000000" w:themeColor="text1"/>
          <w:sz w:val="28"/>
          <w:szCs w:val="28"/>
          <w:lang w:val="ro-RO"/>
        </w:rPr>
        <w:t>) nu este mai mic dec</w:t>
      </w:r>
      <w:r w:rsidR="00DC0CC5" w:rsidRPr="00694643">
        <w:rPr>
          <w:color w:val="000000" w:themeColor="text1"/>
          <w:sz w:val="28"/>
          <w:szCs w:val="28"/>
          <w:lang w:val="ro-RO"/>
        </w:rPr>
        <w:t>î</w:t>
      </w:r>
      <w:r w:rsidRPr="00694643">
        <w:rPr>
          <w:color w:val="000000" w:themeColor="text1"/>
          <w:sz w:val="28"/>
          <w:szCs w:val="28"/>
          <w:lang w:val="ro-RO"/>
        </w:rPr>
        <w:t>t fluxul luminos de referință indicat în tabelul 6 pentru cea mai mică putere dintre lămpile din modelul respectiv. Fluxul luminos de referință se înmulțește cu factorul de corecție din tabelul 7. Pentru lămpile cu LED-uri, acesta va fi înmulțit și cu factorul de corecție din tabelul 8;</w:t>
      </w:r>
    </w:p>
    <w:p w:rsidR="00B32DDC" w:rsidRPr="00694643" w:rsidRDefault="00537F31" w:rsidP="007A0F67">
      <w:pPr>
        <w:pStyle w:val="ListParagraph"/>
        <w:numPr>
          <w:ilvl w:val="1"/>
          <w:numId w:val="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o declarație de echivalare conform căreia puterea unui model de lampă care a fost înlocuit poate fi afișată doar dacă modelul respectiv apare în tabelul 6 și dacă fluxul luminos al lămpii într-un con de 90° (Φ</w:t>
      </w:r>
      <w:r w:rsidRPr="00694643">
        <w:rPr>
          <w:color w:val="000000" w:themeColor="text1"/>
          <w:position w:val="-4"/>
          <w:sz w:val="28"/>
          <w:szCs w:val="28"/>
          <w:vertAlign w:val="subscript"/>
          <w:lang w:val="ro-RO"/>
        </w:rPr>
        <w:t>90°</w:t>
      </w:r>
      <w:r w:rsidRPr="00694643">
        <w:rPr>
          <w:color w:val="000000" w:themeColor="text1"/>
          <w:sz w:val="28"/>
          <w:szCs w:val="28"/>
          <w:lang w:val="ro-RO"/>
        </w:rPr>
        <w:t>) nu este mai</w:t>
      </w:r>
      <w:r w:rsidR="00C37678" w:rsidRPr="00694643">
        <w:rPr>
          <w:color w:val="000000" w:themeColor="text1"/>
          <w:sz w:val="28"/>
          <w:szCs w:val="28"/>
          <w:lang w:val="ro-RO"/>
        </w:rPr>
        <w:t xml:space="preserve"> </w:t>
      </w:r>
      <w:r w:rsidRPr="00694643">
        <w:rPr>
          <w:color w:val="000000" w:themeColor="text1"/>
          <w:sz w:val="28"/>
          <w:szCs w:val="28"/>
          <w:lang w:val="ro-RO"/>
        </w:rPr>
        <w:t>mic</w:t>
      </w:r>
      <w:r w:rsidR="00C37678" w:rsidRPr="00694643">
        <w:rPr>
          <w:color w:val="000000" w:themeColor="text1"/>
          <w:sz w:val="28"/>
          <w:szCs w:val="28"/>
          <w:lang w:val="ro-RO"/>
        </w:rPr>
        <w:t xml:space="preserve"> </w:t>
      </w:r>
      <w:r w:rsidRPr="00694643">
        <w:rPr>
          <w:color w:val="000000" w:themeColor="text1"/>
          <w:sz w:val="28"/>
          <w:szCs w:val="28"/>
          <w:lang w:val="ro-RO"/>
        </w:rPr>
        <w:t>dec</w:t>
      </w:r>
      <w:r w:rsidR="00DC0CC5" w:rsidRPr="00694643">
        <w:rPr>
          <w:color w:val="000000" w:themeColor="text1"/>
          <w:sz w:val="28"/>
          <w:szCs w:val="28"/>
          <w:lang w:val="ro-RO"/>
        </w:rPr>
        <w:t>î</w:t>
      </w:r>
      <w:r w:rsidRPr="00694643">
        <w:rPr>
          <w:color w:val="000000" w:themeColor="text1"/>
          <w:sz w:val="28"/>
          <w:szCs w:val="28"/>
          <w:lang w:val="ro-RO"/>
        </w:rPr>
        <w:t>t fluxul luminos</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referință corespunzător</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tabelul 6.</w:t>
      </w:r>
      <w:r w:rsidR="00C37678" w:rsidRPr="00694643">
        <w:rPr>
          <w:color w:val="000000" w:themeColor="text1"/>
          <w:sz w:val="28"/>
          <w:szCs w:val="28"/>
          <w:lang w:val="ro-RO"/>
        </w:rPr>
        <w:t xml:space="preserve"> </w:t>
      </w:r>
      <w:r w:rsidRPr="00694643">
        <w:rPr>
          <w:color w:val="000000" w:themeColor="text1"/>
          <w:sz w:val="28"/>
          <w:szCs w:val="28"/>
          <w:lang w:val="ro-RO"/>
        </w:rPr>
        <w:t>Fluxul luminos</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 xml:space="preserve">referință se </w:t>
      </w:r>
      <w:r w:rsidRPr="00694643">
        <w:rPr>
          <w:color w:val="000000" w:themeColor="text1"/>
          <w:sz w:val="28"/>
          <w:szCs w:val="28"/>
          <w:lang w:val="ro-RO"/>
        </w:rPr>
        <w:lastRenderedPageBreak/>
        <w:t>înmulțește cu</w:t>
      </w:r>
      <w:r w:rsidR="00C37678" w:rsidRPr="00694643">
        <w:rPr>
          <w:color w:val="000000" w:themeColor="text1"/>
          <w:sz w:val="28"/>
          <w:szCs w:val="28"/>
          <w:lang w:val="ro-RO"/>
        </w:rPr>
        <w:t xml:space="preserve"> </w:t>
      </w:r>
      <w:r w:rsidRPr="00694643">
        <w:rPr>
          <w:color w:val="000000" w:themeColor="text1"/>
          <w:sz w:val="28"/>
          <w:szCs w:val="28"/>
          <w:lang w:val="ro-RO"/>
        </w:rPr>
        <w:t>factorul de corecție din</w:t>
      </w:r>
      <w:r w:rsidR="00C37678" w:rsidRPr="00694643">
        <w:rPr>
          <w:color w:val="000000" w:themeColor="text1"/>
          <w:sz w:val="28"/>
          <w:szCs w:val="28"/>
          <w:lang w:val="ro-RO"/>
        </w:rPr>
        <w:t xml:space="preserve"> </w:t>
      </w:r>
      <w:r w:rsidRPr="00694643">
        <w:rPr>
          <w:color w:val="000000" w:themeColor="text1"/>
          <w:sz w:val="28"/>
          <w:szCs w:val="28"/>
          <w:lang w:val="ro-RO"/>
        </w:rPr>
        <w:t>tabelul 7.</w:t>
      </w:r>
      <w:r w:rsidR="00C37678" w:rsidRPr="00694643">
        <w:rPr>
          <w:color w:val="000000" w:themeColor="text1"/>
          <w:sz w:val="28"/>
          <w:szCs w:val="28"/>
          <w:lang w:val="ro-RO"/>
        </w:rPr>
        <w:t xml:space="preserve"> </w:t>
      </w:r>
      <w:r w:rsidRPr="00694643">
        <w:rPr>
          <w:color w:val="000000" w:themeColor="text1"/>
          <w:sz w:val="28"/>
          <w:szCs w:val="28"/>
          <w:lang w:val="ro-RO"/>
        </w:rPr>
        <w:t>Pentru lămpile cu</w:t>
      </w:r>
      <w:r w:rsidR="00C37678" w:rsidRPr="00694643">
        <w:rPr>
          <w:color w:val="000000" w:themeColor="text1"/>
          <w:sz w:val="28"/>
          <w:szCs w:val="28"/>
          <w:lang w:val="ro-RO"/>
        </w:rPr>
        <w:t xml:space="preserve"> </w:t>
      </w:r>
      <w:r w:rsidRPr="00694643">
        <w:rPr>
          <w:color w:val="000000" w:themeColor="text1"/>
          <w:sz w:val="28"/>
          <w:szCs w:val="28"/>
          <w:lang w:val="ro-RO"/>
        </w:rPr>
        <w:t>LED-uri,</w:t>
      </w:r>
      <w:r w:rsidR="00C37678" w:rsidRPr="00694643">
        <w:rPr>
          <w:color w:val="000000" w:themeColor="text1"/>
          <w:sz w:val="28"/>
          <w:szCs w:val="28"/>
          <w:lang w:val="ro-RO"/>
        </w:rPr>
        <w:t xml:space="preserve"> </w:t>
      </w:r>
      <w:r w:rsidRPr="00694643">
        <w:rPr>
          <w:color w:val="000000" w:themeColor="text1"/>
          <w:sz w:val="28"/>
          <w:szCs w:val="28"/>
          <w:lang w:val="ro-RO"/>
        </w:rPr>
        <w:t>acesta va fi înmulțit și cu factorul de corecție din</w:t>
      </w:r>
      <w:r w:rsidR="00C37678" w:rsidRPr="00694643">
        <w:rPr>
          <w:color w:val="000000" w:themeColor="text1"/>
          <w:sz w:val="28"/>
          <w:szCs w:val="28"/>
          <w:lang w:val="ro-RO"/>
        </w:rPr>
        <w:t xml:space="preserve"> </w:t>
      </w:r>
      <w:r w:rsidRPr="00694643">
        <w:rPr>
          <w:color w:val="000000" w:themeColor="text1"/>
          <w:sz w:val="28"/>
          <w:szCs w:val="28"/>
          <w:lang w:val="ro-RO"/>
        </w:rPr>
        <w:t>tabelul 8.</w:t>
      </w:r>
      <w:r w:rsidR="00C37678" w:rsidRPr="00694643">
        <w:rPr>
          <w:color w:val="000000" w:themeColor="text1"/>
          <w:sz w:val="28"/>
          <w:szCs w:val="28"/>
          <w:lang w:val="ro-RO"/>
        </w:rPr>
        <w:t xml:space="preserve"> </w:t>
      </w:r>
      <w:r w:rsidRPr="00694643">
        <w:rPr>
          <w:color w:val="000000" w:themeColor="text1"/>
          <w:sz w:val="28"/>
          <w:szCs w:val="28"/>
          <w:lang w:val="ro-RO"/>
        </w:rPr>
        <w:t>Valorile intermediare ale fluxului luminos, precum</w:t>
      </w:r>
      <w:r w:rsidR="00C37678" w:rsidRPr="00694643">
        <w:rPr>
          <w:color w:val="000000" w:themeColor="text1"/>
          <w:sz w:val="28"/>
          <w:szCs w:val="28"/>
          <w:lang w:val="ro-RO"/>
        </w:rPr>
        <w:t xml:space="preserve"> </w:t>
      </w:r>
      <w:r w:rsidRPr="00694643">
        <w:rPr>
          <w:color w:val="000000" w:themeColor="text1"/>
          <w:sz w:val="28"/>
          <w:szCs w:val="28"/>
          <w:lang w:val="ro-RO"/>
        </w:rPr>
        <w:t>și cele ale puterii</w:t>
      </w:r>
      <w:r w:rsidR="00986779" w:rsidRPr="00694643">
        <w:rPr>
          <w:color w:val="000000" w:themeColor="text1"/>
          <w:sz w:val="28"/>
          <w:szCs w:val="28"/>
          <w:lang w:val="ro-RO"/>
        </w:rPr>
        <w:t xml:space="preserve"> </w:t>
      </w:r>
      <w:r w:rsidRPr="00694643">
        <w:rPr>
          <w:color w:val="000000" w:themeColor="text1"/>
          <w:sz w:val="28"/>
          <w:szCs w:val="28"/>
          <w:lang w:val="ro-RO"/>
        </w:rPr>
        <w:t>echivalente indicate a lămpii (rotunjită la cel mai apropiat 1 W) se calculează prin interpolare lineară între cele două valori adiacente.</w:t>
      </w:r>
    </w:p>
    <w:p w:rsidR="0076054C" w:rsidRPr="00694643" w:rsidRDefault="0076054C" w:rsidP="007A0F67">
      <w:pPr>
        <w:tabs>
          <w:tab w:val="left" w:pos="851"/>
        </w:tabs>
        <w:spacing w:line="276" w:lineRule="auto"/>
        <w:ind w:firstLine="426"/>
        <w:jc w:val="center"/>
        <w:rPr>
          <w:i/>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i/>
          <w:color w:val="000000" w:themeColor="text1"/>
          <w:sz w:val="28"/>
          <w:szCs w:val="28"/>
          <w:lang w:val="ro-RO"/>
        </w:rPr>
        <w:t>Tabelul 6</w:t>
      </w: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Fluxul luminos de referință pentru declarațiile de echivalare</w:t>
      </w: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color w:val="000000" w:themeColor="text1"/>
          <w:sz w:val="28"/>
          <w:szCs w:val="28"/>
          <w:lang w:val="ro-RO"/>
        </w:rPr>
        <w:t>Tipuri de reflectoare de foarte joasă tensiune</w:t>
      </w:r>
    </w:p>
    <w:tbl>
      <w:tblPr>
        <w:tblW w:w="4996" w:type="pct"/>
        <w:tblInd w:w="8" w:type="dxa"/>
        <w:tblCellMar>
          <w:top w:w="28" w:type="dxa"/>
          <w:left w:w="28" w:type="dxa"/>
          <w:bottom w:w="28" w:type="dxa"/>
          <w:right w:w="28" w:type="dxa"/>
        </w:tblCellMar>
        <w:tblLook w:val="01E0" w:firstRow="1" w:lastRow="1" w:firstColumn="1" w:lastColumn="1" w:noHBand="0" w:noVBand="0"/>
      </w:tblPr>
      <w:tblGrid>
        <w:gridCol w:w="3458"/>
        <w:gridCol w:w="8"/>
        <w:gridCol w:w="3111"/>
        <w:gridCol w:w="3094"/>
        <w:gridCol w:w="15"/>
      </w:tblGrid>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Tip</w:t>
            </w: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Putere (W)</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Φ</w:t>
            </w:r>
            <w:r w:rsidRPr="00694643">
              <w:rPr>
                <w:color w:val="000000" w:themeColor="text1"/>
                <w:position w:val="-4"/>
                <w:sz w:val="28"/>
                <w:szCs w:val="28"/>
                <w:lang w:val="ro-RO"/>
              </w:rPr>
              <w:t xml:space="preserve">90° </w:t>
            </w:r>
            <w:r w:rsidRPr="00694643">
              <w:rPr>
                <w:color w:val="000000" w:themeColor="text1"/>
                <w:sz w:val="28"/>
                <w:szCs w:val="28"/>
                <w:lang w:val="ro-RO"/>
              </w:rPr>
              <w:t>(lm) de referință</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MR11 GU4</w:t>
            </w: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20</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160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MR16 GU 5.3</w:t>
            </w: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20</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180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540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AR111</w:t>
            </w: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250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390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640</w:t>
            </w:r>
          </w:p>
        </w:tc>
      </w:tr>
      <w:tr w:rsidR="00B32DDC" w:rsidRPr="00694643" w:rsidTr="00625D88">
        <w:trPr>
          <w:gridAfter w:val="1"/>
          <w:wAfter w:w="8" w:type="pct"/>
          <w:trHeight w:val="20"/>
        </w:trPr>
        <w:tc>
          <w:tcPr>
            <w:tcW w:w="1789" w:type="pct"/>
            <w:gridSpan w:val="2"/>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6"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5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785</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R50/NR50</w:t>
            </w: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25</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90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40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170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R63/NR63</w:t>
            </w: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40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180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60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R80/NR80</w:t>
            </w: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60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580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R95/NR95</w:t>
            </w: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540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R125</w:t>
            </w: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580</w:t>
            </w:r>
          </w:p>
        </w:tc>
      </w:tr>
      <w:tr w:rsidR="00B32DDC" w:rsidRPr="00694643" w:rsidTr="00625D88">
        <w:trPr>
          <w:trHeight w:val="20"/>
        </w:trPr>
        <w:tc>
          <w:tcPr>
            <w:tcW w:w="1785"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10" w:type="pct"/>
            <w:gridSpan w:val="2"/>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150</w:t>
            </w:r>
          </w:p>
        </w:tc>
        <w:tc>
          <w:tcPr>
            <w:tcW w:w="1605"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1 000</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Tipuri de reflectoare din sticlă presată</w:t>
      </w:r>
      <w:r w:rsidR="00C37678" w:rsidRPr="00694643">
        <w:rPr>
          <w:color w:val="000000" w:themeColor="text1"/>
          <w:sz w:val="28"/>
          <w:szCs w:val="28"/>
          <w:lang w:val="ro-RO"/>
        </w:rPr>
        <w:t xml:space="preserve"> </w:t>
      </w:r>
      <w:r w:rsidRPr="00694643">
        <w:rPr>
          <w:color w:val="000000" w:themeColor="text1"/>
          <w:sz w:val="28"/>
          <w:szCs w:val="28"/>
          <w:lang w:val="ro-RO"/>
        </w:rPr>
        <w:t>la tensiune</w:t>
      </w:r>
      <w:r w:rsidR="00C37678" w:rsidRPr="00694643">
        <w:rPr>
          <w:color w:val="000000" w:themeColor="text1"/>
          <w:sz w:val="28"/>
          <w:szCs w:val="28"/>
          <w:lang w:val="ro-RO"/>
        </w:rPr>
        <w:t xml:space="preserve"> </w:t>
      </w:r>
      <w:r w:rsidRPr="00694643">
        <w:rPr>
          <w:color w:val="000000" w:themeColor="text1"/>
          <w:sz w:val="28"/>
          <w:szCs w:val="28"/>
          <w:lang w:val="ro-RO"/>
        </w:rPr>
        <w:t>de rețea</w:t>
      </w:r>
    </w:p>
    <w:tbl>
      <w:tblPr>
        <w:tblW w:w="5000" w:type="pct"/>
        <w:tblCellMar>
          <w:top w:w="28" w:type="dxa"/>
          <w:left w:w="28" w:type="dxa"/>
          <w:bottom w:w="28" w:type="dxa"/>
          <w:right w:w="28" w:type="dxa"/>
        </w:tblCellMar>
        <w:tblLook w:val="01E0" w:firstRow="1" w:lastRow="1" w:firstColumn="1" w:lastColumn="1" w:noHBand="0" w:noVBand="0"/>
      </w:tblPr>
      <w:tblGrid>
        <w:gridCol w:w="3460"/>
        <w:gridCol w:w="3120"/>
        <w:gridCol w:w="3114"/>
      </w:tblGrid>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Tip</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Putere (W)</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Φ</w:t>
            </w:r>
            <w:r w:rsidRPr="00694643">
              <w:rPr>
                <w:color w:val="000000" w:themeColor="text1"/>
                <w:position w:val="-4"/>
                <w:sz w:val="28"/>
                <w:szCs w:val="28"/>
                <w:vertAlign w:val="subscript"/>
                <w:lang w:val="ro-RO"/>
              </w:rPr>
              <w:t xml:space="preserve">90° </w:t>
            </w:r>
            <w:r w:rsidRPr="00694643">
              <w:rPr>
                <w:color w:val="000000" w:themeColor="text1"/>
                <w:sz w:val="28"/>
                <w:szCs w:val="28"/>
                <w:lang w:val="ro-RO"/>
              </w:rPr>
              <w:t>(lm) de referință</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PAR16</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90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125</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PAR20</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200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PAR25</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PAR30S</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PAR36</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350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550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720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PAR38</w:t>
            </w: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60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400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75</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555</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80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600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760</w:t>
            </w:r>
          </w:p>
        </w:tc>
      </w:tr>
      <w:tr w:rsidR="00B32DDC" w:rsidRPr="00694643" w:rsidTr="00625D88">
        <w:trPr>
          <w:trHeight w:val="20"/>
        </w:trPr>
        <w:tc>
          <w:tcPr>
            <w:tcW w:w="1784" w:type="pct"/>
            <w:tcBorders>
              <w:top w:val="single" w:sz="4" w:space="0" w:color="2D2B2D"/>
              <w:left w:val="nil"/>
              <w:bottom w:val="single" w:sz="4" w:space="0" w:color="2D2B2D"/>
              <w:right w:val="single" w:sz="4" w:space="0" w:color="2D2B2D"/>
            </w:tcBorders>
            <w:vAlign w:val="center"/>
          </w:tcPr>
          <w:p w:rsidR="00B32DDC" w:rsidRPr="00694643" w:rsidRDefault="00B32DDC" w:rsidP="007A0F67">
            <w:pPr>
              <w:tabs>
                <w:tab w:val="left" w:pos="851"/>
              </w:tabs>
              <w:spacing w:line="276" w:lineRule="auto"/>
              <w:rPr>
                <w:color w:val="000000" w:themeColor="text1"/>
                <w:sz w:val="28"/>
                <w:szCs w:val="28"/>
                <w:lang w:val="ro-RO"/>
              </w:rPr>
            </w:pPr>
          </w:p>
        </w:tc>
        <w:tc>
          <w:tcPr>
            <w:tcW w:w="1609" w:type="pct"/>
            <w:tcBorders>
              <w:top w:val="single" w:sz="4" w:space="0" w:color="2D2B2D"/>
              <w:left w:val="single" w:sz="4" w:space="0" w:color="2D2B2D"/>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120</w:t>
            </w:r>
          </w:p>
        </w:tc>
        <w:tc>
          <w:tcPr>
            <w:tcW w:w="1606"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900</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i/>
          <w:color w:val="000000" w:themeColor="text1"/>
          <w:sz w:val="28"/>
          <w:szCs w:val="28"/>
          <w:lang w:val="ro-RO"/>
        </w:rPr>
        <w:t>Tabelul 7</w:t>
      </w: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Factorii de multiplicare pentru conservarea fluxului luminos</w:t>
      </w:r>
    </w:p>
    <w:tbl>
      <w:tblPr>
        <w:tblW w:w="5000" w:type="pct"/>
        <w:tblCellMar>
          <w:top w:w="28" w:type="dxa"/>
          <w:left w:w="28" w:type="dxa"/>
          <w:bottom w:w="28" w:type="dxa"/>
          <w:right w:w="28" w:type="dxa"/>
        </w:tblCellMar>
        <w:tblLook w:val="01E0" w:firstRow="1" w:lastRow="1" w:firstColumn="1" w:lastColumn="1" w:noHBand="0" w:noVBand="0"/>
      </w:tblPr>
      <w:tblGrid>
        <w:gridCol w:w="4853"/>
        <w:gridCol w:w="4841"/>
      </w:tblGrid>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Tip de lampă</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Factorul de multiplicare</w:t>
            </w:r>
            <w:r w:rsidR="00C37678" w:rsidRPr="00694643">
              <w:rPr>
                <w:color w:val="000000" w:themeColor="text1"/>
                <w:sz w:val="28"/>
                <w:szCs w:val="28"/>
                <w:lang w:val="ro-RO"/>
              </w:rPr>
              <w:t xml:space="preserve"> </w:t>
            </w:r>
            <w:r w:rsidRPr="00694643">
              <w:rPr>
                <w:color w:val="000000" w:themeColor="text1"/>
                <w:sz w:val="28"/>
                <w:szCs w:val="28"/>
                <w:lang w:val="ro-RO"/>
              </w:rPr>
              <w:t>a fluxului luminos</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cu halogen</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fluorescente compacte</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1,08</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cu LED-uri</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 xml:space="preserve">1 + 0,5 × (1 </w:t>
            </w:r>
            <w:r w:rsidR="00625D88" w:rsidRPr="00694643">
              <w:rPr>
                <w:color w:val="000000" w:themeColor="text1"/>
                <w:sz w:val="28"/>
                <w:szCs w:val="28"/>
                <w:lang w:val="ro-RO"/>
              </w:rPr>
              <w:t>-</w:t>
            </w:r>
            <w:r w:rsidRPr="00694643">
              <w:rPr>
                <w:color w:val="000000" w:themeColor="text1"/>
                <w:sz w:val="28"/>
                <w:szCs w:val="28"/>
                <w:lang w:val="ro-RO"/>
              </w:rPr>
              <w:t xml:space="preserve"> </w:t>
            </w:r>
            <w:r w:rsidRPr="00694643">
              <w:rPr>
                <w:i/>
                <w:color w:val="000000" w:themeColor="text1"/>
                <w:sz w:val="28"/>
                <w:szCs w:val="28"/>
                <w:lang w:val="ro-RO"/>
              </w:rPr>
              <w:t>LLMF</w:t>
            </w:r>
            <w:r w:rsidRPr="00694643">
              <w:rPr>
                <w:color w:val="000000" w:themeColor="text1"/>
                <w:sz w:val="28"/>
                <w:szCs w:val="28"/>
                <w:lang w:val="ro-RO"/>
              </w:rPr>
              <w:t>)</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unde LLMF este factorul de conservare a fluxului luminos la sf</w:t>
            </w:r>
            <w:r w:rsidR="00DC0CC5" w:rsidRPr="00694643">
              <w:rPr>
                <w:color w:val="000000" w:themeColor="text1"/>
                <w:sz w:val="28"/>
                <w:szCs w:val="28"/>
                <w:lang w:val="ro-RO"/>
              </w:rPr>
              <w:t>î</w:t>
            </w:r>
            <w:r w:rsidRPr="00694643">
              <w:rPr>
                <w:color w:val="000000" w:themeColor="text1"/>
                <w:sz w:val="28"/>
                <w:szCs w:val="28"/>
                <w:lang w:val="ro-RO"/>
              </w:rPr>
              <w:t>rșitul duratei de viață nominale</w:t>
            </w:r>
          </w:p>
        </w:tc>
      </w:tr>
    </w:tbl>
    <w:p w:rsidR="00625D88" w:rsidRPr="00694643" w:rsidRDefault="00625D88" w:rsidP="007A0F67">
      <w:pPr>
        <w:tabs>
          <w:tab w:val="left" w:pos="851"/>
        </w:tabs>
        <w:spacing w:line="276" w:lineRule="auto"/>
        <w:ind w:firstLine="426"/>
        <w:jc w:val="both"/>
        <w:rPr>
          <w:i/>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8</w:t>
      </w:r>
    </w:p>
    <w:p w:rsidR="00B32DDC" w:rsidRPr="00694643" w:rsidRDefault="00537F31" w:rsidP="007A0F67">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Factori de multiplicare pentru lămpile cu LED-uri</w:t>
      </w:r>
    </w:p>
    <w:tbl>
      <w:tblPr>
        <w:tblW w:w="5000" w:type="pct"/>
        <w:tblCellMar>
          <w:top w:w="28" w:type="dxa"/>
          <w:left w:w="28" w:type="dxa"/>
          <w:bottom w:w="28" w:type="dxa"/>
          <w:right w:w="28" w:type="dxa"/>
        </w:tblCellMar>
        <w:tblLook w:val="01E0" w:firstRow="1" w:lastRow="1" w:firstColumn="1" w:lastColumn="1" w:noHBand="0" w:noVBand="0"/>
      </w:tblPr>
      <w:tblGrid>
        <w:gridCol w:w="4853"/>
        <w:gridCol w:w="4841"/>
      </w:tblGrid>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Unghiul fasciculului lămpii cu LED-uri</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Factorul de multiplicare</w:t>
            </w:r>
            <w:r w:rsidR="00C37678" w:rsidRPr="00694643">
              <w:rPr>
                <w:color w:val="000000" w:themeColor="text1"/>
                <w:sz w:val="28"/>
                <w:szCs w:val="28"/>
                <w:lang w:val="ro-RO"/>
              </w:rPr>
              <w:t xml:space="preserve"> </w:t>
            </w:r>
            <w:r w:rsidRPr="00694643">
              <w:rPr>
                <w:color w:val="000000" w:themeColor="text1"/>
                <w:sz w:val="28"/>
                <w:szCs w:val="28"/>
                <w:lang w:val="ro-RO"/>
              </w:rPr>
              <w:t>a fluxului luminos</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lastRenderedPageBreak/>
              <w:t>20° ≤ unghiul fasciculului</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15° ≤ unghiul fasciculului &lt; 20°</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0,9</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10° ≤ unghiul fasciculului &lt; 15°</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0,85</w:t>
            </w:r>
          </w:p>
        </w:tc>
      </w:tr>
      <w:tr w:rsidR="00B32DDC" w:rsidRPr="00694643" w:rsidTr="00625D88">
        <w:trPr>
          <w:trHeight w:val="20"/>
        </w:trPr>
        <w:tc>
          <w:tcPr>
            <w:tcW w:w="2503"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unghiul fasciculului &lt; 10°</w:t>
            </w:r>
          </w:p>
        </w:tc>
        <w:tc>
          <w:tcPr>
            <w:tcW w:w="2497" w:type="pct"/>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0,80</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Dacă lampa conține mercur:</w:t>
      </w:r>
    </w:p>
    <w:p w:rsidR="00B32DDC" w:rsidRPr="00694643" w:rsidRDefault="00537F31" w:rsidP="007A0F67">
      <w:pPr>
        <w:pStyle w:val="ListParagraph"/>
        <w:numPr>
          <w:ilvl w:val="0"/>
          <w:numId w:val="1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conținutul de mercur al lămpii exprimat ca X,X mg;</w:t>
      </w:r>
    </w:p>
    <w:p w:rsidR="00B32DDC" w:rsidRPr="00694643" w:rsidRDefault="00537F31" w:rsidP="007A0F67">
      <w:pPr>
        <w:pStyle w:val="ListParagraph"/>
        <w:numPr>
          <w:ilvl w:val="0"/>
          <w:numId w:val="18"/>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indicarea site-ului web care trebuie consultat în</w:t>
      </w:r>
      <w:r w:rsidR="00C37678" w:rsidRPr="00694643">
        <w:rPr>
          <w:color w:val="000000" w:themeColor="text1"/>
          <w:sz w:val="28"/>
          <w:szCs w:val="28"/>
          <w:lang w:val="ro-RO"/>
        </w:rPr>
        <w:t xml:space="preserve"> </w:t>
      </w:r>
      <w:r w:rsidRPr="00694643">
        <w:rPr>
          <w:color w:val="000000" w:themeColor="text1"/>
          <w:sz w:val="28"/>
          <w:szCs w:val="28"/>
          <w:lang w:val="ro-RO"/>
        </w:rPr>
        <w:t>cazul spargerii accidentale a lămpii, în</w:t>
      </w:r>
      <w:r w:rsidR="00C37678" w:rsidRPr="00694643">
        <w:rPr>
          <w:color w:val="000000" w:themeColor="text1"/>
          <w:sz w:val="28"/>
          <w:szCs w:val="28"/>
          <w:lang w:val="ro-RO"/>
        </w:rPr>
        <w:t xml:space="preserve"> </w:t>
      </w:r>
      <w:r w:rsidRPr="00694643">
        <w:rPr>
          <w:color w:val="000000" w:themeColor="text1"/>
          <w:sz w:val="28"/>
          <w:szCs w:val="28"/>
          <w:lang w:val="ro-RO"/>
        </w:rPr>
        <w:t>vederea obținerii instrucțiunilor referitoare la modul de curățare a resturilor de lampă.</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3.1.3. </w:t>
      </w:r>
      <w:r w:rsidRPr="00694643">
        <w:rPr>
          <w:i/>
          <w:color w:val="000000" w:themeColor="text1"/>
          <w:sz w:val="28"/>
          <w:szCs w:val="28"/>
          <w:lang w:val="ro-RO"/>
        </w:rPr>
        <w:t>Informa</w:t>
      </w:r>
      <w:r w:rsidRPr="00694643">
        <w:rPr>
          <w:color w:val="000000" w:themeColor="text1"/>
          <w:sz w:val="28"/>
          <w:szCs w:val="28"/>
          <w:lang w:val="ro-RO"/>
        </w:rPr>
        <w:t>ț</w:t>
      </w:r>
      <w:r w:rsidRPr="00694643">
        <w:rPr>
          <w:i/>
          <w:color w:val="000000" w:themeColor="text1"/>
          <w:sz w:val="28"/>
          <w:szCs w:val="28"/>
          <w:lang w:val="ro-RO"/>
        </w:rPr>
        <w:t>ii</w:t>
      </w:r>
      <w:r w:rsidR="00C37678" w:rsidRPr="00694643">
        <w:rPr>
          <w:i/>
          <w:color w:val="000000" w:themeColor="text1"/>
          <w:sz w:val="28"/>
          <w:szCs w:val="28"/>
          <w:lang w:val="ro-RO"/>
        </w:rPr>
        <w:t xml:space="preserve"> </w:t>
      </w:r>
      <w:r w:rsidRPr="00694643">
        <w:rPr>
          <w:i/>
          <w:color w:val="000000" w:themeColor="text1"/>
          <w:sz w:val="28"/>
          <w:szCs w:val="28"/>
          <w:lang w:val="ro-RO"/>
        </w:rPr>
        <w:t>care trebuie f</w:t>
      </w:r>
      <w:r w:rsidRPr="00694643">
        <w:rPr>
          <w:color w:val="000000" w:themeColor="text1"/>
          <w:sz w:val="28"/>
          <w:szCs w:val="28"/>
          <w:lang w:val="ro-RO"/>
        </w:rPr>
        <w:t>ă</w:t>
      </w:r>
      <w:r w:rsidRPr="00694643">
        <w:rPr>
          <w:i/>
          <w:color w:val="000000" w:themeColor="text1"/>
          <w:sz w:val="28"/>
          <w:szCs w:val="28"/>
          <w:lang w:val="ro-RO"/>
        </w:rPr>
        <w:t>cute</w:t>
      </w:r>
      <w:r w:rsidR="00C37678" w:rsidRPr="00694643">
        <w:rPr>
          <w:i/>
          <w:color w:val="000000" w:themeColor="text1"/>
          <w:sz w:val="28"/>
          <w:szCs w:val="28"/>
          <w:lang w:val="ro-RO"/>
        </w:rPr>
        <w:t xml:space="preserve"> </w:t>
      </w:r>
      <w:r w:rsidRPr="00694643">
        <w:rPr>
          <w:i/>
          <w:color w:val="000000" w:themeColor="text1"/>
          <w:sz w:val="28"/>
          <w:szCs w:val="28"/>
          <w:lang w:val="ro-RO"/>
        </w:rPr>
        <w:t>publice pe site-uri</w:t>
      </w:r>
      <w:r w:rsidR="00C37678" w:rsidRPr="00694643">
        <w:rPr>
          <w:i/>
          <w:color w:val="000000" w:themeColor="text1"/>
          <w:sz w:val="28"/>
          <w:szCs w:val="28"/>
          <w:lang w:val="ro-RO"/>
        </w:rPr>
        <w:t xml:space="preserve"> </w:t>
      </w:r>
      <w:r w:rsidRPr="00694643">
        <w:rPr>
          <w:i/>
          <w:color w:val="000000" w:themeColor="text1"/>
          <w:sz w:val="28"/>
          <w:szCs w:val="28"/>
          <w:lang w:val="ro-RO"/>
        </w:rPr>
        <w:t>internet</w:t>
      </w:r>
      <w:r w:rsidR="00C37678" w:rsidRPr="00694643">
        <w:rPr>
          <w:i/>
          <w:color w:val="000000" w:themeColor="text1"/>
          <w:sz w:val="28"/>
          <w:szCs w:val="28"/>
          <w:lang w:val="ro-RO"/>
        </w:rPr>
        <w:t xml:space="preserve"> </w:t>
      </w:r>
      <w:r w:rsidRPr="00694643">
        <w:rPr>
          <w:i/>
          <w:color w:val="000000" w:themeColor="text1"/>
          <w:sz w:val="28"/>
          <w:szCs w:val="28"/>
          <w:lang w:val="ro-RO"/>
        </w:rPr>
        <w:t>cu acces liber, precum</w:t>
      </w:r>
      <w:r w:rsidR="00C37678" w:rsidRPr="00694643">
        <w:rPr>
          <w:i/>
          <w:color w:val="000000" w:themeColor="text1"/>
          <w:sz w:val="28"/>
          <w:szCs w:val="28"/>
          <w:lang w:val="ro-RO"/>
        </w:rPr>
        <w:t xml:space="preserve"> </w:t>
      </w:r>
      <w:r w:rsidRPr="00694643">
        <w:rPr>
          <w:color w:val="000000" w:themeColor="text1"/>
          <w:sz w:val="28"/>
          <w:szCs w:val="28"/>
          <w:lang w:val="ro-RO"/>
        </w:rPr>
        <w:t>ș</w:t>
      </w:r>
      <w:r w:rsidRPr="00694643">
        <w:rPr>
          <w:i/>
          <w:color w:val="000000" w:themeColor="text1"/>
          <w:sz w:val="28"/>
          <w:szCs w:val="28"/>
          <w:lang w:val="ro-RO"/>
        </w:rPr>
        <w:t>i sub orice alt</w:t>
      </w:r>
      <w:r w:rsidRPr="00694643">
        <w:rPr>
          <w:color w:val="000000" w:themeColor="text1"/>
          <w:sz w:val="28"/>
          <w:szCs w:val="28"/>
          <w:lang w:val="ro-RO"/>
        </w:rPr>
        <w:t xml:space="preserve">ă </w:t>
      </w:r>
      <w:r w:rsidRPr="00694643">
        <w:rPr>
          <w:i/>
          <w:color w:val="000000" w:themeColor="text1"/>
          <w:sz w:val="28"/>
          <w:szCs w:val="28"/>
          <w:lang w:val="ro-RO"/>
        </w:rPr>
        <w:t>form</w:t>
      </w:r>
      <w:r w:rsidRPr="00694643">
        <w:rPr>
          <w:color w:val="000000" w:themeColor="text1"/>
          <w:sz w:val="28"/>
          <w:szCs w:val="28"/>
          <w:lang w:val="ro-RO"/>
        </w:rPr>
        <w:t>ă</w:t>
      </w:r>
      <w:r w:rsidR="00C37678" w:rsidRPr="00694643">
        <w:rPr>
          <w:color w:val="000000" w:themeColor="text1"/>
          <w:sz w:val="28"/>
          <w:szCs w:val="28"/>
          <w:lang w:val="ro-RO"/>
        </w:rPr>
        <w:t xml:space="preserve"> </w:t>
      </w:r>
      <w:r w:rsidRPr="00694643">
        <w:rPr>
          <w:i/>
          <w:color w:val="000000" w:themeColor="text1"/>
          <w:sz w:val="28"/>
          <w:szCs w:val="28"/>
          <w:lang w:val="ro-RO"/>
        </w:rPr>
        <w:t>pe care produc</w:t>
      </w:r>
      <w:r w:rsidRPr="00694643">
        <w:rPr>
          <w:color w:val="000000" w:themeColor="text1"/>
          <w:sz w:val="28"/>
          <w:szCs w:val="28"/>
          <w:lang w:val="ro-RO"/>
        </w:rPr>
        <w:t>ă</w:t>
      </w:r>
      <w:r w:rsidRPr="00694643">
        <w:rPr>
          <w:i/>
          <w:color w:val="000000" w:themeColor="text1"/>
          <w:sz w:val="28"/>
          <w:szCs w:val="28"/>
          <w:lang w:val="ro-RO"/>
        </w:rPr>
        <w:t>torul</w:t>
      </w:r>
      <w:r w:rsidR="00C37678" w:rsidRPr="00694643">
        <w:rPr>
          <w:i/>
          <w:color w:val="000000" w:themeColor="text1"/>
          <w:sz w:val="28"/>
          <w:szCs w:val="28"/>
          <w:lang w:val="ro-RO"/>
        </w:rPr>
        <w:t xml:space="preserve"> </w:t>
      </w:r>
      <w:r w:rsidRPr="00694643">
        <w:rPr>
          <w:i/>
          <w:color w:val="000000" w:themeColor="text1"/>
          <w:sz w:val="28"/>
          <w:szCs w:val="28"/>
          <w:lang w:val="ro-RO"/>
        </w:rPr>
        <w:t>o consider</w:t>
      </w:r>
      <w:r w:rsidRPr="00694643">
        <w:rPr>
          <w:color w:val="000000" w:themeColor="text1"/>
          <w:sz w:val="28"/>
          <w:szCs w:val="28"/>
          <w:lang w:val="ro-RO"/>
        </w:rPr>
        <w:t xml:space="preserve">ă </w:t>
      </w:r>
      <w:r w:rsidRPr="00694643">
        <w:rPr>
          <w:i/>
          <w:color w:val="000000" w:themeColor="text1"/>
          <w:sz w:val="28"/>
          <w:szCs w:val="28"/>
          <w:lang w:val="ro-RO"/>
        </w:rPr>
        <w:t>potrivit</w:t>
      </w:r>
      <w:r w:rsidRPr="00694643">
        <w:rPr>
          <w:color w:val="000000" w:themeColor="text1"/>
          <w:sz w:val="28"/>
          <w:szCs w:val="28"/>
          <w:lang w:val="ro-RO"/>
        </w:rPr>
        <w:t>ă</w:t>
      </w:r>
    </w:p>
    <w:p w:rsidR="00625D88"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Informațiile următoare trebuie exprimate cel puțin sub formă de valori. </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informațiile menționate la punctul 3.1.2;</w:t>
      </w:r>
    </w:p>
    <w:p w:rsidR="00625D88"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puterea specificată (cu o precizie de 0,1 W); </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fluxul luminos util specificat;</w:t>
      </w:r>
    </w:p>
    <w:p w:rsidR="00625D88"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durata de viață specificată a lămpii; </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factorul de putere a lămpii;</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factorul de conservare a fluxului luminos la sf</w:t>
      </w:r>
      <w:r w:rsidR="00DC0CC5" w:rsidRPr="00694643">
        <w:rPr>
          <w:color w:val="000000" w:themeColor="text1"/>
          <w:sz w:val="28"/>
          <w:szCs w:val="28"/>
          <w:lang w:val="ro-RO"/>
        </w:rPr>
        <w:t>î</w:t>
      </w:r>
      <w:r w:rsidRPr="00694643">
        <w:rPr>
          <w:color w:val="000000" w:themeColor="text1"/>
          <w:sz w:val="28"/>
          <w:szCs w:val="28"/>
          <w:lang w:val="ro-RO"/>
        </w:rPr>
        <w:t>rșitul duratei de viață nominale (cu excepția lămpilor cu filament);</w:t>
      </w:r>
    </w:p>
    <w:p w:rsidR="00625D88"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timpul de amorsare (exprimat ca X,X secunde); </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redarea culorii;</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coerența culorii (numai pentru LED-uri);</w:t>
      </w:r>
    </w:p>
    <w:p w:rsidR="00625D88"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intensitate de v</w:t>
      </w:r>
      <w:r w:rsidR="00DC0CC5" w:rsidRPr="00694643">
        <w:rPr>
          <w:color w:val="000000" w:themeColor="text1"/>
          <w:sz w:val="28"/>
          <w:szCs w:val="28"/>
          <w:lang w:val="ro-RO"/>
        </w:rPr>
        <w:t>î</w:t>
      </w:r>
      <w:r w:rsidRPr="00694643">
        <w:rPr>
          <w:color w:val="000000" w:themeColor="text1"/>
          <w:sz w:val="28"/>
          <w:szCs w:val="28"/>
          <w:lang w:val="ro-RO"/>
        </w:rPr>
        <w:t xml:space="preserve">rf nominală, exprimată în candela (cd); </w:t>
      </w:r>
    </w:p>
    <w:p w:rsidR="00625D88"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unghiul fasciculului specificat;</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în cazul în care produsul este destinat utilizării în aplicații folosite în aer liber sau industriale, o precizare în acest sens;</w:t>
      </w:r>
    </w:p>
    <w:p w:rsidR="00CD3CDF"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distribuția puterii spectrale în intervalul 180-800 nm. </w:t>
      </w:r>
    </w:p>
    <w:p w:rsidR="00CD3CDF" w:rsidRPr="00694643" w:rsidRDefault="00CD3CDF" w:rsidP="00CD3CDF">
      <w:pPr>
        <w:pStyle w:val="ListParagraph"/>
        <w:tabs>
          <w:tab w:val="left" w:pos="851"/>
        </w:tabs>
        <w:spacing w:line="276" w:lineRule="auto"/>
        <w:ind w:left="426"/>
        <w:jc w:val="both"/>
        <w:rPr>
          <w:color w:val="000000" w:themeColor="text1"/>
          <w:sz w:val="28"/>
          <w:szCs w:val="28"/>
          <w:lang w:val="ro-RO"/>
        </w:rPr>
      </w:pPr>
    </w:p>
    <w:p w:rsidR="00B32DDC" w:rsidRPr="00694643" w:rsidRDefault="00537F31" w:rsidP="00CD3CDF">
      <w:pPr>
        <w:pStyle w:val="ListParagraph"/>
        <w:tabs>
          <w:tab w:val="left" w:pos="851"/>
        </w:tabs>
        <w:spacing w:line="276" w:lineRule="auto"/>
        <w:ind w:left="426"/>
        <w:jc w:val="both"/>
        <w:rPr>
          <w:color w:val="000000" w:themeColor="text1"/>
          <w:sz w:val="28"/>
          <w:szCs w:val="28"/>
          <w:lang w:val="ro-RO"/>
        </w:rPr>
      </w:pPr>
      <w:r w:rsidRPr="00694643">
        <w:rPr>
          <w:color w:val="000000" w:themeColor="text1"/>
          <w:sz w:val="28"/>
          <w:szCs w:val="28"/>
          <w:lang w:val="ro-RO"/>
        </w:rPr>
        <w:t>Dacă lampa conține mercur:</w:t>
      </w:r>
    </w:p>
    <w:p w:rsidR="00B32DDC" w:rsidRPr="00694643" w:rsidRDefault="00537F31" w:rsidP="007A0F67">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instrucțiuni referitoare la curățarea resturilor de lampă în cazul spargerii accidentale a lămpii;</w:t>
      </w:r>
    </w:p>
    <w:p w:rsidR="00B32DDC" w:rsidRPr="00694643" w:rsidRDefault="00537F31" w:rsidP="005B1C4E">
      <w:pPr>
        <w:pStyle w:val="ListParagraph"/>
        <w:numPr>
          <w:ilvl w:val="2"/>
          <w:numId w:val="1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recomandări referitoare la modul de eliminare a lămpii la sf</w:t>
      </w:r>
      <w:r w:rsidR="00DC0CC5" w:rsidRPr="00694643">
        <w:rPr>
          <w:color w:val="000000" w:themeColor="text1"/>
          <w:sz w:val="28"/>
          <w:szCs w:val="28"/>
          <w:lang w:val="ro-RO"/>
        </w:rPr>
        <w:t>î</w:t>
      </w:r>
      <w:r w:rsidRPr="00694643">
        <w:rPr>
          <w:color w:val="000000" w:themeColor="text1"/>
          <w:sz w:val="28"/>
          <w:szCs w:val="28"/>
          <w:lang w:val="ro-RO"/>
        </w:rPr>
        <w:t>rșitul duratei sale de viață în vederea reciclării</w:t>
      </w:r>
      <w:r w:rsidR="005B1C4E" w:rsidRPr="00694643">
        <w:rPr>
          <w:color w:val="000000" w:themeColor="text1"/>
          <w:sz w:val="28"/>
          <w:szCs w:val="28"/>
          <w:lang w:val="ro-RO"/>
        </w:rPr>
        <w:t xml:space="preserve"> în conformitate cu legislația în vigoare</w:t>
      </w:r>
      <w:r w:rsidR="0076054C" w:rsidRPr="00694643">
        <w:rPr>
          <w:color w:val="000000" w:themeColor="text1"/>
          <w:sz w:val="28"/>
          <w:szCs w:val="28"/>
          <w:lang w:val="ro-RO"/>
        </w:rPr>
        <w:t>.</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422792">
      <w:pPr>
        <w:tabs>
          <w:tab w:val="left" w:pos="851"/>
        </w:tabs>
        <w:spacing w:line="276" w:lineRule="auto"/>
        <w:jc w:val="center"/>
        <w:rPr>
          <w:color w:val="000000" w:themeColor="text1"/>
          <w:sz w:val="28"/>
          <w:szCs w:val="28"/>
          <w:lang w:val="ro-RO"/>
        </w:rPr>
      </w:pPr>
      <w:r w:rsidRPr="00694643">
        <w:rPr>
          <w:b/>
          <w:color w:val="000000" w:themeColor="text1"/>
          <w:sz w:val="28"/>
          <w:szCs w:val="28"/>
          <w:lang w:val="ro-RO"/>
        </w:rPr>
        <w:t>3.2.</w:t>
      </w:r>
      <w:r w:rsidR="00C37678" w:rsidRPr="00694643">
        <w:rPr>
          <w:b/>
          <w:color w:val="000000" w:themeColor="text1"/>
          <w:sz w:val="28"/>
          <w:szCs w:val="28"/>
          <w:lang w:val="ro-RO"/>
        </w:rPr>
        <w:t xml:space="preserve"> </w:t>
      </w:r>
      <w:r w:rsidRPr="00694643">
        <w:rPr>
          <w:b/>
          <w:color w:val="000000" w:themeColor="text1"/>
          <w:sz w:val="28"/>
          <w:szCs w:val="28"/>
          <w:lang w:val="ro-RO"/>
        </w:rPr>
        <w:t>Informații suplimentare despre produs pentru lămpile cu LED-uri care înlocuiesc lămpile fluorescente fără</w:t>
      </w:r>
      <w:r w:rsidR="0076054C" w:rsidRPr="00694643">
        <w:rPr>
          <w:b/>
          <w:color w:val="000000" w:themeColor="text1"/>
          <w:sz w:val="28"/>
          <w:szCs w:val="28"/>
          <w:lang w:val="ro-RO"/>
        </w:rPr>
        <w:t xml:space="preserve"> </w:t>
      </w:r>
      <w:r w:rsidRPr="00694643">
        <w:rPr>
          <w:b/>
          <w:color w:val="000000" w:themeColor="text1"/>
          <w:sz w:val="28"/>
          <w:szCs w:val="28"/>
          <w:lang w:val="ro-RO"/>
        </w:rPr>
        <w:t>balast încorporat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lastRenderedPageBreak/>
        <w:t xml:space="preserve">În plus față de cerințele privind informațiile despre produs în conformitate cu punctul 3.1 din prezenta anexă sau punctul 3.1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76054C" w:rsidRPr="00694643">
        <w:rPr>
          <w:color w:val="000000" w:themeColor="text1"/>
          <w:sz w:val="28"/>
          <w:szCs w:val="28"/>
          <w:lang w:val="ro-RO"/>
        </w:rPr>
        <w:t xml:space="preserve">2 </w:t>
      </w:r>
      <w:r w:rsidRPr="00694643">
        <w:rPr>
          <w:color w:val="000000" w:themeColor="text1"/>
          <w:sz w:val="28"/>
          <w:szCs w:val="28"/>
          <w:lang w:val="ro-RO"/>
        </w:rPr>
        <w:t xml:space="preserve">la </w:t>
      </w:r>
      <w:r w:rsidR="00EC731A" w:rsidRPr="00694643">
        <w:rPr>
          <w:color w:val="000000" w:themeColor="text1"/>
          <w:sz w:val="28"/>
          <w:szCs w:val="28"/>
          <w:lang w:val="ro-RO"/>
        </w:rPr>
        <w:t>Anexa nr. 1</w:t>
      </w:r>
      <w:r w:rsidR="00E12BA1" w:rsidRPr="00694643">
        <w:rPr>
          <w:color w:val="000000" w:themeColor="text1"/>
          <w:sz w:val="28"/>
          <w:szCs w:val="28"/>
          <w:lang w:val="ro-RO"/>
        </w:rPr>
        <w:t xml:space="preserve"> Regulamentul cu privire la cerințele de proiectare ecologică pentru lămpi de uz casnic nondirecționale,</w:t>
      </w:r>
      <w:r w:rsidR="00EC731A" w:rsidRPr="00694643">
        <w:rPr>
          <w:color w:val="000000" w:themeColor="text1"/>
          <w:sz w:val="28"/>
          <w:szCs w:val="28"/>
          <w:lang w:val="ro-RO"/>
        </w:rPr>
        <w:t xml:space="preserve"> la Hotărîrea Guvernului privind cerinţele în materie de proiectare ecologică aplicabile produselor cu impact energetic</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1, producătorii</w:t>
      </w:r>
      <w:r w:rsidR="00944365" w:rsidRPr="00694643">
        <w:rPr>
          <w:color w:val="000000" w:themeColor="text1"/>
          <w:sz w:val="28"/>
          <w:szCs w:val="28"/>
          <w:lang w:val="ro-RO"/>
        </w:rPr>
        <w:t xml:space="preserve"> de lămpi cu LED-</w:t>
      </w:r>
      <w:r w:rsidRPr="00694643">
        <w:rPr>
          <w:color w:val="000000" w:themeColor="text1"/>
          <w:sz w:val="28"/>
          <w:szCs w:val="28"/>
          <w:lang w:val="ro-RO"/>
        </w:rPr>
        <w:t>uri care înlocuiesc lămpile fluorescente fără balast încorporat trebuie să publice, pe site-uri web cu acces liber și disponibile publicului larg, precum și sub alte forme pe care aceștia le consideră adecvate, o avertizare conform căreia eficiența energetică totală și distribuția luminii oricărei instalații care utilizează aceste lămpi sunt determinate de designul instalației.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Declarațiile conform cărora o</w:t>
      </w:r>
      <w:r w:rsidR="00C37678" w:rsidRPr="00694643">
        <w:rPr>
          <w:color w:val="000000" w:themeColor="text1"/>
          <w:sz w:val="28"/>
          <w:szCs w:val="28"/>
          <w:lang w:val="ro-RO"/>
        </w:rPr>
        <w:t xml:space="preserve"> </w:t>
      </w:r>
      <w:r w:rsidRPr="00694643">
        <w:rPr>
          <w:color w:val="000000" w:themeColor="text1"/>
          <w:sz w:val="28"/>
          <w:szCs w:val="28"/>
          <w:lang w:val="ro-RO"/>
        </w:rPr>
        <w:t>lampă cu LED-uri</w:t>
      </w:r>
      <w:r w:rsidR="00C37678" w:rsidRPr="00694643">
        <w:rPr>
          <w:color w:val="000000" w:themeColor="text1"/>
          <w:sz w:val="28"/>
          <w:szCs w:val="28"/>
          <w:lang w:val="ro-RO"/>
        </w:rPr>
        <w:t xml:space="preserve"> </w:t>
      </w:r>
      <w:r w:rsidRPr="00694643">
        <w:rPr>
          <w:color w:val="000000" w:themeColor="text1"/>
          <w:sz w:val="28"/>
          <w:szCs w:val="28"/>
          <w:lang w:val="ro-RO"/>
        </w:rPr>
        <w:t>înlocuiește o</w:t>
      </w:r>
      <w:r w:rsidR="00C37678" w:rsidRPr="00694643">
        <w:rPr>
          <w:color w:val="000000" w:themeColor="text1"/>
          <w:sz w:val="28"/>
          <w:szCs w:val="28"/>
          <w:lang w:val="ro-RO"/>
        </w:rPr>
        <w:t xml:space="preserve"> </w:t>
      </w:r>
      <w:r w:rsidRPr="00694643">
        <w:rPr>
          <w:color w:val="000000" w:themeColor="text1"/>
          <w:sz w:val="28"/>
          <w:szCs w:val="28"/>
          <w:lang w:val="ro-RO"/>
        </w:rPr>
        <w:t>lampă fluorescentă fără balast încorporat cu o anumită putere se pot face numai în cazul în care:</w:t>
      </w:r>
    </w:p>
    <w:p w:rsidR="00B32DDC" w:rsidRPr="00694643" w:rsidRDefault="00537F31" w:rsidP="007A0F67">
      <w:pPr>
        <w:pStyle w:val="ListParagraph"/>
        <w:numPr>
          <w:ilvl w:val="1"/>
          <w:numId w:val="1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intensitatea luminoasă în orice direcție în jurul axei tubul</w:t>
      </w:r>
      <w:r w:rsidR="00944365" w:rsidRPr="00694643">
        <w:rPr>
          <w:color w:val="000000" w:themeColor="text1"/>
          <w:sz w:val="28"/>
          <w:szCs w:val="28"/>
          <w:lang w:val="ro-RO"/>
        </w:rPr>
        <w:t>ui nu deviază cu mai mult de 25</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față de media intensității luminoase din jurul tubului;</w:t>
      </w:r>
    </w:p>
    <w:p w:rsidR="00B32DDC" w:rsidRPr="00694643" w:rsidRDefault="00537F31" w:rsidP="007A0F67">
      <w:pPr>
        <w:pStyle w:val="ListParagraph"/>
        <w:numPr>
          <w:ilvl w:val="1"/>
          <w:numId w:val="1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fluxul luminos al lămpii cu LED-uri nu este mai mic dec</w:t>
      </w:r>
      <w:r w:rsidR="00DC0CC5" w:rsidRPr="00694643">
        <w:rPr>
          <w:color w:val="000000" w:themeColor="text1"/>
          <w:sz w:val="28"/>
          <w:szCs w:val="28"/>
          <w:lang w:val="ro-RO"/>
        </w:rPr>
        <w:t>î</w:t>
      </w:r>
      <w:r w:rsidRPr="00694643">
        <w:rPr>
          <w:color w:val="000000" w:themeColor="text1"/>
          <w:sz w:val="28"/>
          <w:szCs w:val="28"/>
          <w:lang w:val="ro-RO"/>
        </w:rPr>
        <w:t xml:space="preserve">t fluxul luminos al lămpii fluorescente care are puterea declarată. Fluxul luminos al lămpii fluorescente se obține prin înmulțirea puterii declarate cu valoarea minimă a eficacității luminoase a lămpilor fluorescente care corespunde lămpii fluorescente din </w:t>
      </w:r>
      <w:r w:rsidR="00F262B9" w:rsidRPr="00694643">
        <w:rPr>
          <w:color w:val="000000" w:themeColor="text1"/>
          <w:sz w:val="28"/>
          <w:szCs w:val="28"/>
          <w:lang w:val="ro-RO"/>
        </w:rPr>
        <w:t>Anexa nr. 2 la Hotărîrea Guvernului privind cerinţele în materie de proiectare ecologică aplicabile produselor cu impact energetic</w:t>
      </w:r>
      <w:r w:rsidR="00944365" w:rsidRPr="00694643">
        <w:rPr>
          <w:color w:val="000000" w:themeColor="text1"/>
          <w:sz w:val="28"/>
          <w:szCs w:val="28"/>
          <w:lang w:val="ro-RO"/>
        </w:rPr>
        <w:t>;</w:t>
      </w:r>
      <w:r w:rsidR="00F262B9" w:rsidRPr="00694643">
        <w:rPr>
          <w:color w:val="000000" w:themeColor="text1"/>
          <w:sz w:val="28"/>
          <w:szCs w:val="28"/>
          <w:lang w:val="ro-RO"/>
        </w:rPr>
        <w:t xml:space="preserve"> </w:t>
      </w:r>
    </w:p>
    <w:p w:rsidR="002326A4" w:rsidRPr="00694643" w:rsidRDefault="00537F31" w:rsidP="007A0F67">
      <w:pPr>
        <w:pStyle w:val="ListParagraph"/>
        <w:numPr>
          <w:ilvl w:val="1"/>
          <w:numId w:val="19"/>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puterea lămpii cu LED-uri nu este mai mare dec</w:t>
      </w:r>
      <w:r w:rsidR="00DC0CC5" w:rsidRPr="00694643">
        <w:rPr>
          <w:color w:val="000000" w:themeColor="text1"/>
          <w:sz w:val="28"/>
          <w:szCs w:val="28"/>
          <w:lang w:val="ro-RO"/>
        </w:rPr>
        <w:t>î</w:t>
      </w:r>
      <w:r w:rsidRPr="00694643">
        <w:rPr>
          <w:color w:val="000000" w:themeColor="text1"/>
          <w:sz w:val="28"/>
          <w:szCs w:val="28"/>
          <w:lang w:val="ro-RO"/>
        </w:rPr>
        <w:t xml:space="preserve">t puterea lămpii fluorescente pe care o înlocuiește. </w:t>
      </w:r>
    </w:p>
    <w:p w:rsidR="002326A4" w:rsidRPr="00694643" w:rsidRDefault="002326A4" w:rsidP="002326A4">
      <w:pPr>
        <w:tabs>
          <w:tab w:val="left" w:pos="851"/>
        </w:tabs>
        <w:spacing w:line="276" w:lineRule="auto"/>
        <w:jc w:val="both"/>
        <w:rPr>
          <w:color w:val="000000" w:themeColor="text1"/>
          <w:sz w:val="28"/>
          <w:szCs w:val="28"/>
          <w:lang w:val="ro-RO"/>
        </w:rPr>
      </w:pPr>
    </w:p>
    <w:p w:rsidR="00B32DDC" w:rsidRPr="00694643" w:rsidRDefault="00537F31" w:rsidP="002326A4">
      <w:pPr>
        <w:pStyle w:val="ListParagraph"/>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Dosarul cu documentația tehnică trebuie să furnizeze date în sprijinul acestor afirmații.</w:t>
      </w:r>
    </w:p>
    <w:p w:rsidR="00625D88" w:rsidRPr="00694643" w:rsidRDefault="00625D88" w:rsidP="007A0F67">
      <w:pPr>
        <w:tabs>
          <w:tab w:val="left" w:pos="851"/>
        </w:tabs>
        <w:spacing w:line="276" w:lineRule="auto"/>
        <w:ind w:firstLine="426"/>
        <w:jc w:val="both"/>
        <w:rPr>
          <w:color w:val="000000" w:themeColor="text1"/>
          <w:sz w:val="28"/>
          <w:szCs w:val="28"/>
          <w:lang w:val="ro-RO"/>
        </w:rPr>
      </w:pPr>
    </w:p>
    <w:p w:rsidR="00B32DDC" w:rsidRPr="00694643" w:rsidRDefault="00625D88" w:rsidP="00F262B9">
      <w:pPr>
        <w:tabs>
          <w:tab w:val="left" w:pos="851"/>
          <w:tab w:val="left" w:pos="1580"/>
        </w:tabs>
        <w:spacing w:line="276" w:lineRule="auto"/>
        <w:ind w:firstLine="426"/>
        <w:jc w:val="center"/>
        <w:rPr>
          <w:color w:val="000000" w:themeColor="text1"/>
          <w:sz w:val="28"/>
          <w:szCs w:val="28"/>
          <w:lang w:val="ro-RO"/>
        </w:rPr>
      </w:pPr>
      <w:r w:rsidRPr="00694643">
        <w:rPr>
          <w:b/>
          <w:color w:val="000000" w:themeColor="text1"/>
          <w:sz w:val="28"/>
          <w:szCs w:val="28"/>
          <w:lang w:val="ro-RO"/>
        </w:rPr>
        <w:t>3.3.</w:t>
      </w:r>
      <w:r w:rsidR="00537F31" w:rsidRPr="00694643">
        <w:rPr>
          <w:b/>
          <w:color w:val="000000" w:themeColor="text1"/>
          <w:sz w:val="28"/>
          <w:szCs w:val="28"/>
          <w:lang w:val="ro-RO"/>
        </w:rPr>
        <w:t>Cerințe privind</w:t>
      </w:r>
      <w:r w:rsidR="00C37678" w:rsidRPr="00694643">
        <w:rPr>
          <w:b/>
          <w:color w:val="000000" w:themeColor="text1"/>
          <w:sz w:val="28"/>
          <w:szCs w:val="28"/>
          <w:lang w:val="ro-RO"/>
        </w:rPr>
        <w:t xml:space="preserve"> </w:t>
      </w:r>
      <w:r w:rsidR="00537F31" w:rsidRPr="00694643">
        <w:rPr>
          <w:b/>
          <w:color w:val="000000" w:themeColor="text1"/>
          <w:sz w:val="28"/>
          <w:szCs w:val="28"/>
          <w:lang w:val="ro-RO"/>
        </w:rPr>
        <w:t>informațiile despre</w:t>
      </w:r>
      <w:r w:rsidR="00C37678" w:rsidRPr="00694643">
        <w:rPr>
          <w:b/>
          <w:color w:val="000000" w:themeColor="text1"/>
          <w:sz w:val="28"/>
          <w:szCs w:val="28"/>
          <w:lang w:val="ro-RO"/>
        </w:rPr>
        <w:t xml:space="preserve"> </w:t>
      </w:r>
      <w:r w:rsidR="00537F31" w:rsidRPr="00694643">
        <w:rPr>
          <w:b/>
          <w:color w:val="000000" w:themeColor="text1"/>
          <w:sz w:val="28"/>
          <w:szCs w:val="28"/>
          <w:lang w:val="ro-RO"/>
        </w:rPr>
        <w:t>produs</w:t>
      </w:r>
      <w:r w:rsidR="00C37678" w:rsidRPr="00694643">
        <w:rPr>
          <w:b/>
          <w:color w:val="000000" w:themeColor="text1"/>
          <w:sz w:val="28"/>
          <w:szCs w:val="28"/>
          <w:lang w:val="ro-RO"/>
        </w:rPr>
        <w:t xml:space="preserve"> </w:t>
      </w:r>
      <w:r w:rsidR="00537F31" w:rsidRPr="00694643">
        <w:rPr>
          <w:b/>
          <w:color w:val="000000" w:themeColor="text1"/>
          <w:sz w:val="28"/>
          <w:szCs w:val="28"/>
          <w:lang w:val="ro-RO"/>
        </w:rPr>
        <w:t>pentru</w:t>
      </w:r>
      <w:r w:rsidR="00C37678" w:rsidRPr="00694643">
        <w:rPr>
          <w:b/>
          <w:color w:val="000000" w:themeColor="text1"/>
          <w:sz w:val="28"/>
          <w:szCs w:val="28"/>
          <w:lang w:val="ro-RO"/>
        </w:rPr>
        <w:t xml:space="preserve"> </w:t>
      </w:r>
      <w:r w:rsidR="00537F31" w:rsidRPr="00694643">
        <w:rPr>
          <w:b/>
          <w:color w:val="000000" w:themeColor="text1"/>
          <w:sz w:val="28"/>
          <w:szCs w:val="28"/>
          <w:lang w:val="ro-RO"/>
        </w:rPr>
        <w:t>echipamentele, altele</w:t>
      </w:r>
      <w:r w:rsidR="00C37678" w:rsidRPr="00694643">
        <w:rPr>
          <w:b/>
          <w:color w:val="000000" w:themeColor="text1"/>
          <w:sz w:val="28"/>
          <w:szCs w:val="28"/>
          <w:lang w:val="ro-RO"/>
        </w:rPr>
        <w:t xml:space="preserve"> </w:t>
      </w:r>
      <w:r w:rsidR="00537F31" w:rsidRPr="00694643">
        <w:rPr>
          <w:b/>
          <w:color w:val="000000" w:themeColor="text1"/>
          <w:sz w:val="28"/>
          <w:szCs w:val="28"/>
          <w:lang w:val="ro-RO"/>
        </w:rPr>
        <w:t>dec</w:t>
      </w:r>
      <w:r w:rsidR="00DC0CC5" w:rsidRPr="00694643">
        <w:rPr>
          <w:b/>
          <w:color w:val="000000" w:themeColor="text1"/>
          <w:sz w:val="28"/>
          <w:szCs w:val="28"/>
          <w:lang w:val="ro-RO"/>
        </w:rPr>
        <w:t>î</w:t>
      </w:r>
      <w:r w:rsidR="00537F31" w:rsidRPr="00694643">
        <w:rPr>
          <w:b/>
          <w:color w:val="000000" w:themeColor="text1"/>
          <w:sz w:val="28"/>
          <w:szCs w:val="28"/>
          <w:lang w:val="ro-RO"/>
        </w:rPr>
        <w:t>t</w:t>
      </w:r>
      <w:r w:rsidR="00C37678" w:rsidRPr="00694643">
        <w:rPr>
          <w:b/>
          <w:color w:val="000000" w:themeColor="text1"/>
          <w:sz w:val="28"/>
          <w:szCs w:val="28"/>
          <w:lang w:val="ro-RO"/>
        </w:rPr>
        <w:t xml:space="preserve"> </w:t>
      </w:r>
      <w:r w:rsidR="00537F31" w:rsidRPr="00694643">
        <w:rPr>
          <w:b/>
          <w:color w:val="000000" w:themeColor="text1"/>
          <w:sz w:val="28"/>
          <w:szCs w:val="28"/>
          <w:lang w:val="ro-RO"/>
        </w:rPr>
        <w:t>corpurile de</w:t>
      </w:r>
      <w:r w:rsidR="00C37678" w:rsidRPr="00694643">
        <w:rPr>
          <w:b/>
          <w:color w:val="000000" w:themeColor="text1"/>
          <w:sz w:val="28"/>
          <w:szCs w:val="28"/>
          <w:lang w:val="ro-RO"/>
        </w:rPr>
        <w:t xml:space="preserve"> </w:t>
      </w:r>
      <w:r w:rsidR="00537F31" w:rsidRPr="00694643">
        <w:rPr>
          <w:b/>
          <w:color w:val="000000" w:themeColor="text1"/>
          <w:sz w:val="28"/>
          <w:szCs w:val="28"/>
          <w:lang w:val="ro-RO"/>
        </w:rPr>
        <w:t>iluminat, proiectate pentru instalare între rețea și lămpi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 xml:space="preserve">nd cu etapa 2, în cazul în care echipamentul nu oferă compatibilitate cu lămpi de economisire a energiei în conformitate cu partea 2.3 din prezenta anexă, un </w:t>
      </w:r>
      <w:r w:rsidR="00E12BA1" w:rsidRPr="00694643">
        <w:rPr>
          <w:color w:val="000000" w:themeColor="text1"/>
          <w:sz w:val="28"/>
          <w:szCs w:val="28"/>
          <w:lang w:val="ro-RO"/>
        </w:rPr>
        <w:t>anunţ</w:t>
      </w:r>
      <w:r w:rsidRPr="00694643">
        <w:rPr>
          <w:color w:val="000000" w:themeColor="text1"/>
          <w:sz w:val="28"/>
          <w:szCs w:val="28"/>
          <w:lang w:val="ro-RO"/>
        </w:rPr>
        <w:t xml:space="preserve"> conform căruia echipamentul nu este compatibil cu lămpile de economisire a energiei trebuie publicat pe site-uri web cu acces liber și disponibile publicului larg, precum și sub alte forme pe care producătorul le consideră adecvate.</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F262B9">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3.4.</w:t>
      </w:r>
      <w:r w:rsidR="00C37678" w:rsidRPr="00694643">
        <w:rPr>
          <w:b/>
          <w:color w:val="000000" w:themeColor="text1"/>
          <w:sz w:val="28"/>
          <w:szCs w:val="28"/>
          <w:lang w:val="ro-RO"/>
        </w:rPr>
        <w:t xml:space="preserve"> </w:t>
      </w:r>
      <w:r w:rsidRPr="00694643">
        <w:rPr>
          <w:b/>
          <w:color w:val="000000" w:themeColor="text1"/>
          <w:sz w:val="28"/>
          <w:szCs w:val="28"/>
          <w:lang w:val="ro-RO"/>
        </w:rPr>
        <w:t>Cerințele privind informațiile despre produs pentru dispozitivele de comandă pentru lămpi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Încep</w:t>
      </w:r>
      <w:r w:rsidR="00DC0CC5" w:rsidRPr="00694643">
        <w:rPr>
          <w:color w:val="000000" w:themeColor="text1"/>
          <w:sz w:val="28"/>
          <w:szCs w:val="28"/>
          <w:lang w:val="ro-RO"/>
        </w:rPr>
        <w:t>î</w:t>
      </w:r>
      <w:r w:rsidRPr="00694643">
        <w:rPr>
          <w:color w:val="000000" w:themeColor="text1"/>
          <w:sz w:val="28"/>
          <w:szCs w:val="28"/>
          <w:lang w:val="ro-RO"/>
        </w:rPr>
        <w:t>nd cu etapa 2, următoarele informații trebuie publicate pe site-uri internet cu acces liber pentru public, precum și sub alte forme pe care producătorul le consideră adecvate:</w:t>
      </w:r>
    </w:p>
    <w:p w:rsidR="00B32DDC" w:rsidRPr="00694643" w:rsidRDefault="00537F31" w:rsidP="007A0F67">
      <w:pPr>
        <w:pStyle w:val="ListParagraph"/>
        <w:numPr>
          <w:ilvl w:val="1"/>
          <w:numId w:val="20"/>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lastRenderedPageBreak/>
        <w:t>precizarea dacă produsul este destinat să fie utilizat ca dispozitiv de comandă pentru lămpi;</w:t>
      </w:r>
    </w:p>
    <w:p w:rsidR="00B32DDC" w:rsidRPr="00694643" w:rsidRDefault="00537F31" w:rsidP="007A0F67">
      <w:pPr>
        <w:pStyle w:val="ListParagraph"/>
        <w:numPr>
          <w:ilvl w:val="1"/>
          <w:numId w:val="20"/>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dacă este cazul, informația că produsul poate funcționa în regim fără sarcină.</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784158" w:rsidRPr="00694643" w:rsidRDefault="00784158" w:rsidP="007A0F67">
      <w:pPr>
        <w:tabs>
          <w:tab w:val="left" w:pos="851"/>
        </w:tabs>
        <w:spacing w:line="276" w:lineRule="auto"/>
        <w:ind w:firstLine="426"/>
        <w:rPr>
          <w:i/>
          <w:color w:val="000000" w:themeColor="text1"/>
          <w:sz w:val="28"/>
          <w:szCs w:val="28"/>
          <w:lang w:val="ro-RO"/>
        </w:rPr>
      </w:pPr>
      <w:r w:rsidRPr="00694643">
        <w:rPr>
          <w:i/>
          <w:color w:val="000000" w:themeColor="text1"/>
          <w:sz w:val="28"/>
          <w:szCs w:val="28"/>
          <w:lang w:val="ro-RO"/>
        </w:rPr>
        <w:br w:type="page"/>
      </w:r>
    </w:p>
    <w:p w:rsidR="000C17EF" w:rsidRPr="00694643" w:rsidRDefault="00422792" w:rsidP="00694643">
      <w:pPr>
        <w:spacing w:line="276" w:lineRule="auto"/>
        <w:ind w:left="4395"/>
        <w:jc w:val="right"/>
        <w:rPr>
          <w:i/>
          <w:color w:val="000000" w:themeColor="text1"/>
          <w:sz w:val="28"/>
          <w:szCs w:val="28"/>
          <w:lang w:val="ro-RO"/>
        </w:rPr>
      </w:pPr>
      <w:r w:rsidRPr="00694643">
        <w:rPr>
          <w:i/>
          <w:color w:val="000000" w:themeColor="text1"/>
          <w:sz w:val="28"/>
          <w:szCs w:val="28"/>
          <w:lang w:val="ro-RO"/>
        </w:rPr>
        <w:lastRenderedPageBreak/>
        <w:t>Anexa nr.</w:t>
      </w:r>
      <w:r w:rsidR="000C17EF" w:rsidRPr="00694643">
        <w:rPr>
          <w:i/>
          <w:color w:val="000000" w:themeColor="text1"/>
          <w:sz w:val="28"/>
          <w:szCs w:val="28"/>
          <w:lang w:val="ro-RO"/>
        </w:rPr>
        <w:t xml:space="preserve"> 4 la Regulamentul cu privire la cerințele de proiectare ecologică pentru lămpile direcționale, lămpile cu diode electroluminiscente și echipamentele aferente</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Procedura de verificare în scopul supravegherii pieței</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E12BA1" w:rsidRPr="00694643" w:rsidRDefault="00E12BA1" w:rsidP="00E12BA1">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La efectuarea verificărilor în scopul supravegherii pieței </w:t>
      </w:r>
      <w:r w:rsidR="005A0F7A" w:rsidRPr="00694643">
        <w:rPr>
          <w:color w:val="000000" w:themeColor="text1"/>
          <w:sz w:val="28"/>
          <w:szCs w:val="28"/>
          <w:lang w:val="ro-RO"/>
        </w:rPr>
        <w:t xml:space="preserve">menționate </w:t>
      </w:r>
      <w:r w:rsidR="005A0F7A" w:rsidRPr="00694643">
        <w:rPr>
          <w:color w:val="000000" w:themeColor="text1"/>
          <w:sz w:val="28"/>
          <w:szCs w:val="19"/>
        </w:rPr>
        <w:t>în articolul 8 şi Capitolul VI la</w:t>
      </w:r>
      <w:r w:rsidR="005A0F7A" w:rsidRPr="00694643">
        <w:rPr>
          <w:color w:val="000000" w:themeColor="text1"/>
          <w:sz w:val="28"/>
          <w:szCs w:val="28"/>
          <w:lang w:val="ro-RO"/>
        </w:rPr>
        <w:t xml:space="preserve"> </w:t>
      </w:r>
      <w:r w:rsidR="000214BD" w:rsidRPr="00694643">
        <w:rPr>
          <w:color w:val="000000" w:themeColor="text1"/>
          <w:sz w:val="28"/>
          <w:szCs w:val="28"/>
          <w:lang w:val="ro-RO"/>
        </w:rPr>
        <w:t>Legea nr. 151 din 17.07.2014</w:t>
      </w:r>
      <w:r w:rsidR="00944365" w:rsidRPr="00694643">
        <w:rPr>
          <w:color w:val="000000" w:themeColor="text1"/>
          <w:sz w:val="28"/>
          <w:szCs w:val="28"/>
          <w:lang w:val="ro-RO"/>
        </w:rPr>
        <w:t xml:space="preserve"> </w:t>
      </w:r>
      <w:r w:rsidR="00F87AE8" w:rsidRPr="00694643">
        <w:rPr>
          <w:color w:val="000000" w:themeColor="text1"/>
          <w:sz w:val="28"/>
          <w:szCs w:val="28"/>
        </w:rPr>
        <w:t>privind cerințele în materie de proiectare ecologică aplicabile produselor cu impact energetic</w:t>
      </w:r>
      <w:r w:rsidRPr="00694643">
        <w:rPr>
          <w:color w:val="000000" w:themeColor="text1"/>
          <w:sz w:val="28"/>
          <w:szCs w:val="28"/>
          <w:lang w:val="ro-RO"/>
        </w:rPr>
        <w:t>, se aplică procedurile de verificare prevăzute în prezenta anexă. Autoritățile de supraveghere a pieței furnizează guvernului informațiile din rezultatele testării.</w:t>
      </w:r>
    </w:p>
    <w:p w:rsidR="000C17EF" w:rsidRPr="00694643" w:rsidRDefault="00E12BA1" w:rsidP="00E12BA1">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Autoritățile corespunzătoare utilizează proceduri de măsurare fiabile, exacte și reproductibile, care iau în considerare metodele de măsurare general recunoscute de ultimă generație, inclusiv metodele prevăzute în documente ale căror numere de referință au fost publicate în acest scop în Monitorul Oficial al Republicii Moldova.</w:t>
      </w:r>
    </w:p>
    <w:p w:rsidR="00E12BA1" w:rsidRPr="00694643" w:rsidRDefault="00E12BA1" w:rsidP="00E12BA1">
      <w:pPr>
        <w:tabs>
          <w:tab w:val="left" w:pos="851"/>
        </w:tabs>
        <w:spacing w:line="276" w:lineRule="auto"/>
        <w:ind w:firstLine="426"/>
        <w:jc w:val="both"/>
        <w:rPr>
          <w:color w:val="000000" w:themeColor="text1"/>
          <w:sz w:val="28"/>
          <w:szCs w:val="28"/>
          <w:lang w:val="ro-RO"/>
        </w:rPr>
      </w:pPr>
    </w:p>
    <w:p w:rsidR="00B32DDC" w:rsidRPr="00694643" w:rsidRDefault="00537F31" w:rsidP="00F262B9">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1. P</w:t>
      </w:r>
      <w:r w:rsidR="00F262B9" w:rsidRPr="00694643">
        <w:rPr>
          <w:b/>
          <w:color w:val="000000" w:themeColor="text1"/>
          <w:sz w:val="28"/>
          <w:szCs w:val="28"/>
          <w:lang w:val="ro-RO"/>
        </w:rPr>
        <w:t>rocedura de verificare pentru lămpi, altele decît lămpile cu led-uri, și pentru lămpile cu led-uri destinate a fi înlocuite în corpul de iluminat de către utilizatorul final</w:t>
      </w:r>
    </w:p>
    <w:p w:rsidR="00B32DDC" w:rsidRPr="00694643" w:rsidRDefault="009411C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Se</w:t>
      </w:r>
      <w:r w:rsidR="00537F31" w:rsidRPr="00694643">
        <w:rPr>
          <w:color w:val="000000" w:themeColor="text1"/>
          <w:sz w:val="28"/>
          <w:szCs w:val="28"/>
          <w:lang w:val="ro-RO"/>
        </w:rPr>
        <w:t xml:space="preserve"> testeze un lot eșantion alcătuit din minimum douăzeci de lămpi din același model aparțin</w:t>
      </w:r>
      <w:r w:rsidR="00DC0CC5" w:rsidRPr="00694643">
        <w:rPr>
          <w:color w:val="000000" w:themeColor="text1"/>
          <w:sz w:val="28"/>
          <w:szCs w:val="28"/>
          <w:lang w:val="ro-RO"/>
        </w:rPr>
        <w:t>î</w:t>
      </w:r>
      <w:r w:rsidR="00537F31" w:rsidRPr="00694643">
        <w:rPr>
          <w:color w:val="000000" w:themeColor="text1"/>
          <w:sz w:val="28"/>
          <w:szCs w:val="28"/>
          <w:lang w:val="ro-RO"/>
        </w:rPr>
        <w:t>nd aceluiași producător, în cazul în care este posibil, obținut în părți egale din patru surse selectate aleatoriu, cu excepția cazului în care există dispoziții contrare în tabelul 9.</w:t>
      </w:r>
    </w:p>
    <w:p w:rsidR="000873C7"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Modelul este considerat ca fiind conform cu cerințele stabilite în prezentul regulament, în cazul în care: </w:t>
      </w:r>
    </w:p>
    <w:p w:rsidR="00B32DDC" w:rsidRPr="00694643" w:rsidRDefault="00537F31" w:rsidP="007A0F67">
      <w:pPr>
        <w:pStyle w:val="ListParagraph"/>
        <w:numPr>
          <w:ilvl w:val="1"/>
          <w:numId w:val="2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lămpile din lot sunt însoțite de informațiile necesare și corecte despre produs;</w:t>
      </w:r>
    </w:p>
    <w:p w:rsidR="00B32DDC" w:rsidRPr="00694643" w:rsidRDefault="00537F31" w:rsidP="005210C4">
      <w:pPr>
        <w:pStyle w:val="ListParagraph"/>
        <w:numPr>
          <w:ilvl w:val="1"/>
          <w:numId w:val="2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lămpile din lot sunt considerate conforme cu dispozițiile privind compatibilitatea de la punctele 2.1 și 2.2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9411C1" w:rsidRPr="00694643">
        <w:rPr>
          <w:color w:val="000000" w:themeColor="text1"/>
          <w:sz w:val="28"/>
          <w:szCs w:val="28"/>
          <w:lang w:val="ro-RO"/>
        </w:rPr>
        <w:t>3</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 aplic</w:t>
      </w:r>
      <w:r w:rsidR="00DC0CC5" w:rsidRPr="00694643">
        <w:rPr>
          <w:color w:val="000000" w:themeColor="text1"/>
          <w:sz w:val="28"/>
          <w:szCs w:val="28"/>
          <w:lang w:val="ro-RO"/>
        </w:rPr>
        <w:t>î</w:t>
      </w:r>
      <w:r w:rsidR="005210C4" w:rsidRPr="00694643">
        <w:rPr>
          <w:color w:val="000000" w:themeColor="text1"/>
          <w:sz w:val="28"/>
          <w:szCs w:val="28"/>
          <w:lang w:val="ro-RO"/>
        </w:rPr>
        <w:t>nd</w:t>
      </w:r>
      <w:r w:rsidR="00C37678" w:rsidRPr="00694643">
        <w:rPr>
          <w:color w:val="000000" w:themeColor="text1"/>
          <w:sz w:val="28"/>
          <w:szCs w:val="28"/>
          <w:lang w:val="ro-RO"/>
        </w:rPr>
        <w:t xml:space="preserve"> </w:t>
      </w:r>
      <w:r w:rsidRPr="00694643">
        <w:rPr>
          <w:color w:val="000000" w:themeColor="text1"/>
          <w:sz w:val="28"/>
          <w:szCs w:val="28"/>
          <w:lang w:val="ro-RO"/>
        </w:rPr>
        <w:t>metode și criterii de ultimă oră pentru evaluarea compatibilității</w:t>
      </w:r>
      <w:r w:rsidR="005210C4" w:rsidRPr="00694643">
        <w:rPr>
          <w:color w:val="000000" w:themeColor="text1"/>
          <w:sz w:val="28"/>
          <w:szCs w:val="28"/>
          <w:lang w:val="ro-RO"/>
        </w:rPr>
        <w:t>, inclusiv cele prevăzute în documente ale căror numere de referință au fost publicate în acest scop în Monitorul Oficial al Republicii Moldova.</w:t>
      </w:r>
    </w:p>
    <w:p w:rsidR="00B32DDC" w:rsidRPr="00694643" w:rsidRDefault="00537F31" w:rsidP="007A0F67">
      <w:pPr>
        <w:pStyle w:val="ListParagraph"/>
        <w:numPr>
          <w:ilvl w:val="1"/>
          <w:numId w:val="21"/>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testarea parametrilor lămpilor din lot enumerate în tabelul 9</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indică nici</w:t>
      </w:r>
      <w:r w:rsidR="00291160" w:rsidRPr="00694643">
        <w:rPr>
          <w:color w:val="000000" w:themeColor="text1"/>
          <w:sz w:val="28"/>
          <w:szCs w:val="28"/>
          <w:lang w:val="ro-RO"/>
        </w:rPr>
        <w:t xml:space="preserve"> </w:t>
      </w:r>
      <w:r w:rsidRPr="00694643">
        <w:rPr>
          <w:color w:val="000000" w:themeColor="text1"/>
          <w:sz w:val="28"/>
          <w:szCs w:val="28"/>
          <w:lang w:val="ro-RO"/>
        </w:rPr>
        <w:t>o neregulă pentru niciunul dintre parametri.</w:t>
      </w:r>
    </w:p>
    <w:p w:rsidR="00291160" w:rsidRPr="00694643" w:rsidRDefault="00291160" w:rsidP="007A0F67">
      <w:pPr>
        <w:tabs>
          <w:tab w:val="left" w:pos="851"/>
        </w:tabs>
        <w:spacing w:line="276" w:lineRule="auto"/>
        <w:jc w:val="both"/>
        <w:rPr>
          <w:color w:val="000000" w:themeColor="text1"/>
          <w:sz w:val="28"/>
          <w:szCs w:val="28"/>
          <w:lang w:val="ro-RO"/>
        </w:rPr>
      </w:pPr>
    </w:p>
    <w:p w:rsidR="00B32DDC" w:rsidRPr="00694643" w:rsidRDefault="00537F31" w:rsidP="007A0F67">
      <w:pPr>
        <w:tabs>
          <w:tab w:val="left" w:pos="851"/>
        </w:tabs>
        <w:spacing w:line="276" w:lineRule="auto"/>
        <w:jc w:val="center"/>
        <w:rPr>
          <w:color w:val="000000" w:themeColor="text1"/>
          <w:sz w:val="28"/>
          <w:szCs w:val="28"/>
          <w:lang w:val="ro-RO"/>
        </w:rPr>
      </w:pPr>
      <w:r w:rsidRPr="00694643">
        <w:rPr>
          <w:i/>
          <w:color w:val="000000" w:themeColor="text1"/>
          <w:sz w:val="28"/>
          <w:szCs w:val="28"/>
          <w:lang w:val="ro-RO"/>
        </w:rPr>
        <w:t>Tabelul 9</w:t>
      </w:r>
    </w:p>
    <w:tbl>
      <w:tblPr>
        <w:tblW w:w="5004" w:type="pct"/>
        <w:tblInd w:w="8" w:type="dxa"/>
        <w:tblCellMar>
          <w:top w:w="28" w:type="dxa"/>
          <w:left w:w="28" w:type="dxa"/>
          <w:bottom w:w="28" w:type="dxa"/>
          <w:right w:w="28" w:type="dxa"/>
        </w:tblCellMar>
        <w:tblLook w:val="01E0" w:firstRow="1" w:lastRow="1" w:firstColumn="1" w:lastColumn="1" w:noHBand="0" w:noVBand="0"/>
      </w:tblPr>
      <w:tblGrid>
        <w:gridCol w:w="3701"/>
        <w:gridCol w:w="8"/>
        <w:gridCol w:w="5976"/>
        <w:gridCol w:w="17"/>
      </w:tblGrid>
      <w:tr w:rsidR="00B32DDC" w:rsidRPr="00694643" w:rsidTr="000873C7">
        <w:trPr>
          <w:trHeight w:val="20"/>
        </w:trPr>
        <w:tc>
          <w:tcPr>
            <w:tcW w:w="1911"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Parametru</w:t>
            </w:r>
          </w:p>
        </w:tc>
        <w:tc>
          <w:tcPr>
            <w:tcW w:w="3089"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7A0F67">
            <w:pPr>
              <w:tabs>
                <w:tab w:val="left" w:pos="851"/>
              </w:tabs>
              <w:spacing w:line="276" w:lineRule="auto"/>
              <w:jc w:val="center"/>
              <w:rPr>
                <w:color w:val="000000" w:themeColor="text1"/>
                <w:sz w:val="28"/>
                <w:szCs w:val="28"/>
                <w:lang w:val="ro-RO"/>
              </w:rPr>
            </w:pPr>
            <w:r w:rsidRPr="00694643">
              <w:rPr>
                <w:color w:val="000000" w:themeColor="text1"/>
                <w:sz w:val="28"/>
                <w:szCs w:val="28"/>
                <w:lang w:val="ro-RO"/>
              </w:rPr>
              <w:t>Procedura</w:t>
            </w:r>
          </w:p>
        </w:tc>
      </w:tr>
      <w:tr w:rsidR="00B32DDC" w:rsidRPr="00694643" w:rsidTr="000873C7">
        <w:trPr>
          <w:trHeight w:val="20"/>
        </w:trPr>
        <w:tc>
          <w:tcPr>
            <w:tcW w:w="1911"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Factorul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supraviețuire</w:t>
            </w:r>
            <w:r w:rsidR="00C37678" w:rsidRPr="00694643">
              <w:rPr>
                <w:color w:val="000000" w:themeColor="text1"/>
                <w:sz w:val="28"/>
                <w:szCs w:val="28"/>
                <w:lang w:val="ro-RO"/>
              </w:rPr>
              <w:t xml:space="preserve"> </w:t>
            </w:r>
            <w:r w:rsidRPr="00694643">
              <w:rPr>
                <w:color w:val="000000" w:themeColor="text1"/>
                <w:sz w:val="28"/>
                <w:szCs w:val="28"/>
                <w:lang w:val="ro-RO"/>
              </w:rPr>
              <w:t>al</w:t>
            </w:r>
            <w:r w:rsidR="00C37678" w:rsidRPr="00694643">
              <w:rPr>
                <w:color w:val="000000" w:themeColor="text1"/>
                <w:sz w:val="28"/>
                <w:szCs w:val="28"/>
                <w:lang w:val="ro-RO"/>
              </w:rPr>
              <w:t xml:space="preserve"> </w:t>
            </w:r>
            <w:r w:rsidRPr="00694643">
              <w:rPr>
                <w:color w:val="000000" w:themeColor="text1"/>
                <w:sz w:val="28"/>
                <w:szCs w:val="28"/>
                <w:lang w:val="ro-RO"/>
              </w:rPr>
              <w:lastRenderedPageBreak/>
              <w:t>lămpii</w:t>
            </w:r>
            <w:r w:rsidR="00C37678" w:rsidRPr="00694643">
              <w:rPr>
                <w:color w:val="000000" w:themeColor="text1"/>
                <w:sz w:val="28"/>
                <w:szCs w:val="28"/>
                <w:lang w:val="ro-RO"/>
              </w:rPr>
              <w:t xml:space="preserve"> </w:t>
            </w:r>
            <w:r w:rsidRPr="00694643">
              <w:rPr>
                <w:color w:val="000000" w:themeColor="text1"/>
                <w:sz w:val="28"/>
                <w:szCs w:val="28"/>
                <w:lang w:val="ro-RO"/>
              </w:rPr>
              <w:t>la</w:t>
            </w:r>
            <w:r w:rsidR="004646E7" w:rsidRPr="00694643">
              <w:rPr>
                <w:color w:val="000000" w:themeColor="text1"/>
                <w:sz w:val="28"/>
                <w:szCs w:val="28"/>
                <w:lang w:val="ro-RO"/>
              </w:rPr>
              <w:t xml:space="preserve"> </w:t>
            </w:r>
            <w:r w:rsidRPr="00694643">
              <w:rPr>
                <w:color w:val="000000" w:themeColor="text1"/>
                <w:sz w:val="28"/>
                <w:szCs w:val="28"/>
                <w:lang w:val="ro-RO"/>
              </w:rPr>
              <w:t>6 000 h (doar pentru lămpile cu LED-uri)</w:t>
            </w:r>
          </w:p>
        </w:tc>
        <w:tc>
          <w:tcPr>
            <w:tcW w:w="3089"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Testul se încheie</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 atunci c</w:t>
            </w:r>
            <w:r w:rsidR="00DC0CC5" w:rsidRPr="00694643">
              <w:rPr>
                <w:color w:val="000000" w:themeColor="text1"/>
                <w:sz w:val="28"/>
                <w:szCs w:val="28"/>
                <w:lang w:val="ro-RO"/>
              </w:rPr>
              <w:t>î</w:t>
            </w:r>
            <w:r w:rsidRPr="00694643">
              <w:rPr>
                <w:color w:val="000000" w:themeColor="text1"/>
                <w:sz w:val="28"/>
                <w:szCs w:val="28"/>
                <w:lang w:val="ro-RO"/>
              </w:rPr>
              <w:t>nd numărul necesar de ore este îndeplinit; sau</w:t>
            </w:r>
          </w:p>
          <w:p w:rsidR="000873C7"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xml:space="preserve">— în cazul în care mai mult de două lămpi se defectează, </w:t>
            </w:r>
          </w:p>
          <w:p w:rsidR="000873C7" w:rsidRPr="00694643" w:rsidRDefault="000873C7"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indiferent care dintre aceste evenimente survine primul.</w:t>
            </w:r>
          </w:p>
          <w:p w:rsidR="000873C7" w:rsidRPr="00694643" w:rsidRDefault="000873C7"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cel mult două din fiecare lot de douăzeci de lămpi din lotul de testare se pot defecta înainte de scurgerea numărului necesar de ore.</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trHeight w:val="20"/>
        </w:trPr>
        <w:tc>
          <w:tcPr>
            <w:tcW w:w="1911"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Numărul de cicluri de comutare înainte de defectare</w:t>
            </w:r>
          </w:p>
        </w:tc>
        <w:tc>
          <w:tcPr>
            <w:tcW w:w="3089"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Testul se încheie atunci c</w:t>
            </w:r>
            <w:r w:rsidR="00DC0CC5" w:rsidRPr="00694643">
              <w:rPr>
                <w:color w:val="000000" w:themeColor="text1"/>
                <w:sz w:val="28"/>
                <w:szCs w:val="28"/>
                <w:lang w:val="ro-RO"/>
              </w:rPr>
              <w:t>î</w:t>
            </w:r>
            <w:r w:rsidRPr="00694643">
              <w:rPr>
                <w:color w:val="000000" w:themeColor="text1"/>
                <w:sz w:val="28"/>
                <w:szCs w:val="28"/>
                <w:lang w:val="ro-RO"/>
              </w:rPr>
              <w:t>nd numărul necesar de cicluri de comutare este atins sau atunci c</w:t>
            </w:r>
            <w:r w:rsidR="00DC0CC5" w:rsidRPr="00694643">
              <w:rPr>
                <w:color w:val="000000" w:themeColor="text1"/>
                <w:sz w:val="28"/>
                <w:szCs w:val="28"/>
                <w:lang w:val="ro-RO"/>
              </w:rPr>
              <w:t>î</w:t>
            </w:r>
            <w:r w:rsidRPr="00694643">
              <w:rPr>
                <w:color w:val="000000" w:themeColor="text1"/>
                <w:sz w:val="28"/>
                <w:szCs w:val="28"/>
                <w:lang w:val="ro-RO"/>
              </w:rPr>
              <w:t>nd mai mult de una dintre cele douăzeci de lămpi din lotul de testare a ajuns la sf</w:t>
            </w:r>
            <w:r w:rsidR="00DC0CC5" w:rsidRPr="00694643">
              <w:rPr>
                <w:color w:val="000000" w:themeColor="text1"/>
                <w:sz w:val="28"/>
                <w:szCs w:val="28"/>
                <w:lang w:val="ro-RO"/>
              </w:rPr>
              <w:t>î</w:t>
            </w:r>
            <w:r w:rsidRPr="00694643">
              <w:rPr>
                <w:color w:val="000000" w:themeColor="text1"/>
                <w:sz w:val="28"/>
                <w:szCs w:val="28"/>
                <w:lang w:val="ro-RO"/>
              </w:rPr>
              <w:t>rșitul duratei sale de viață, indiferent care dintre aceste evenimente survine primul.</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cel puțin 19 din fiecare douăzeci de lămpi din lot nu au nici</w:t>
            </w:r>
            <w:r w:rsidR="000873C7" w:rsidRPr="00694643">
              <w:rPr>
                <w:color w:val="000000" w:themeColor="text1"/>
                <w:sz w:val="28"/>
                <w:szCs w:val="28"/>
                <w:lang w:val="ro-RO"/>
              </w:rPr>
              <w:t xml:space="preserve"> </w:t>
            </w:r>
            <w:r w:rsidRPr="00694643">
              <w:rPr>
                <w:color w:val="000000" w:themeColor="text1"/>
                <w:sz w:val="28"/>
                <w:szCs w:val="28"/>
                <w:lang w:val="ro-RO"/>
              </w:rPr>
              <w:t>o defecțiune după atingerea numărului necesar de cicluri de comutare.</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trHeight w:val="20"/>
        </w:trPr>
        <w:tc>
          <w:tcPr>
            <w:tcW w:w="1911"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Timpul de amorsare</w:t>
            </w:r>
          </w:p>
        </w:tc>
        <w:tc>
          <w:tcPr>
            <w:tcW w:w="3089"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timpul mediu de amorsare al lămpilor din lotul de testare</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mai</w:t>
            </w:r>
            <w:r w:rsidR="00C37678" w:rsidRPr="00694643">
              <w:rPr>
                <w:color w:val="000000" w:themeColor="text1"/>
                <w:sz w:val="28"/>
                <w:szCs w:val="28"/>
                <w:lang w:val="ro-RO"/>
              </w:rPr>
              <w:t xml:space="preserve"> </w:t>
            </w:r>
            <w:r w:rsidRPr="00694643">
              <w:rPr>
                <w:color w:val="000000" w:themeColor="text1"/>
                <w:sz w:val="28"/>
                <w:szCs w:val="28"/>
                <w:lang w:val="ro-RO"/>
              </w:rPr>
              <w:t>mare</w:t>
            </w:r>
            <w:r w:rsidR="00C37678" w:rsidRPr="00694643">
              <w:rPr>
                <w:color w:val="000000" w:themeColor="text1"/>
                <w:sz w:val="28"/>
                <w:szCs w:val="28"/>
                <w:lang w:val="ro-RO"/>
              </w:rPr>
              <w:t xml:space="preserve"> </w:t>
            </w:r>
            <w:r w:rsidRPr="00694643">
              <w:rPr>
                <w:color w:val="000000" w:themeColor="text1"/>
                <w:sz w:val="28"/>
                <w:szCs w:val="28"/>
                <w:lang w:val="ro-RO"/>
              </w:rPr>
              <w:t>dec</w:t>
            </w:r>
            <w:r w:rsidR="00DC0CC5" w:rsidRPr="00694643">
              <w:rPr>
                <w:color w:val="000000" w:themeColor="text1"/>
                <w:sz w:val="28"/>
                <w:szCs w:val="28"/>
                <w:lang w:val="ro-RO"/>
              </w:rPr>
              <w:t>î</w:t>
            </w:r>
            <w:r w:rsidRPr="00694643">
              <w:rPr>
                <w:color w:val="000000" w:themeColor="text1"/>
                <w:sz w:val="28"/>
                <w:szCs w:val="28"/>
                <w:lang w:val="ro-RO"/>
              </w:rPr>
              <w:t>t</w:t>
            </w:r>
            <w:r w:rsidR="00C37678" w:rsidRPr="00694643">
              <w:rPr>
                <w:color w:val="000000" w:themeColor="text1"/>
                <w:sz w:val="28"/>
                <w:szCs w:val="28"/>
                <w:lang w:val="ro-RO"/>
              </w:rPr>
              <w:t xml:space="preserve"> </w:t>
            </w:r>
            <w:r w:rsidRPr="00694643">
              <w:rPr>
                <w:color w:val="000000" w:themeColor="text1"/>
                <w:sz w:val="28"/>
                <w:szCs w:val="28"/>
                <w:lang w:val="ro-RO"/>
              </w:rPr>
              <w:t>timpul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amorsare</w:t>
            </w:r>
            <w:r w:rsidR="00C37678" w:rsidRPr="00694643">
              <w:rPr>
                <w:color w:val="000000" w:themeColor="text1"/>
                <w:sz w:val="28"/>
                <w:szCs w:val="28"/>
                <w:lang w:val="ro-RO"/>
              </w:rPr>
              <w:t xml:space="preserve"> </w:t>
            </w:r>
            <w:r w:rsidRPr="00694643">
              <w:rPr>
                <w:color w:val="000000" w:themeColor="text1"/>
                <w:sz w:val="28"/>
                <w:szCs w:val="28"/>
                <w:lang w:val="ro-RO"/>
              </w:rPr>
              <w:t>cerut</w:t>
            </w:r>
            <w:r w:rsidR="00C37678" w:rsidRPr="00694643">
              <w:rPr>
                <w:color w:val="000000" w:themeColor="text1"/>
                <w:sz w:val="28"/>
                <w:szCs w:val="28"/>
                <w:lang w:val="ro-RO"/>
              </w:rPr>
              <w:t xml:space="preserve"> </w:t>
            </w:r>
            <w:r w:rsidRPr="00694643">
              <w:rPr>
                <w:color w:val="000000" w:themeColor="text1"/>
                <w:sz w:val="28"/>
                <w:szCs w:val="28"/>
                <w:lang w:val="ro-RO"/>
              </w:rPr>
              <w:t>plus</w:t>
            </w:r>
            <w:r w:rsidR="000873C7" w:rsidRPr="00694643">
              <w:rPr>
                <w:color w:val="000000" w:themeColor="text1"/>
                <w:sz w:val="28"/>
                <w:szCs w:val="28"/>
                <w:lang w:val="ro-RO"/>
              </w:rPr>
              <w:t xml:space="preserve"> </w:t>
            </w:r>
            <w:r w:rsidRPr="00694643">
              <w:rPr>
                <w:color w:val="000000" w:themeColor="text1"/>
                <w:sz w:val="28"/>
                <w:szCs w:val="28"/>
                <w:lang w:val="ro-RO"/>
              </w:rPr>
              <w:t>10 %</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nici</w:t>
            </w:r>
            <w:r w:rsidR="000873C7" w:rsidRPr="00694643">
              <w:rPr>
                <w:color w:val="000000" w:themeColor="text1"/>
                <w:sz w:val="28"/>
                <w:szCs w:val="28"/>
                <w:lang w:val="ro-RO"/>
              </w:rPr>
              <w:t xml:space="preserve"> </w:t>
            </w:r>
            <w:r w:rsidRPr="00694643">
              <w:rPr>
                <w:color w:val="000000" w:themeColor="text1"/>
                <w:sz w:val="28"/>
                <w:szCs w:val="28"/>
                <w:lang w:val="ro-RO"/>
              </w:rPr>
              <w:t>o</w:t>
            </w:r>
            <w:r w:rsidR="00C37678" w:rsidRPr="00694643">
              <w:rPr>
                <w:color w:val="000000" w:themeColor="text1"/>
                <w:sz w:val="28"/>
                <w:szCs w:val="28"/>
                <w:lang w:val="ro-RO"/>
              </w:rPr>
              <w:t xml:space="preserve"> </w:t>
            </w:r>
            <w:r w:rsidRPr="00694643">
              <w:rPr>
                <w:color w:val="000000" w:themeColor="text1"/>
                <w:sz w:val="28"/>
                <w:szCs w:val="28"/>
                <w:lang w:val="ro-RO"/>
              </w:rPr>
              <w:t>lampă</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lotul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testare</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are</w:t>
            </w:r>
            <w:r w:rsidR="00C37678" w:rsidRPr="00694643">
              <w:rPr>
                <w:color w:val="000000" w:themeColor="text1"/>
                <w:sz w:val="28"/>
                <w:szCs w:val="28"/>
                <w:lang w:val="ro-RO"/>
              </w:rPr>
              <w:t xml:space="preserve"> </w:t>
            </w:r>
            <w:r w:rsidRPr="00694643">
              <w:rPr>
                <w:color w:val="000000" w:themeColor="text1"/>
                <w:sz w:val="28"/>
                <w:szCs w:val="28"/>
                <w:lang w:val="ro-RO"/>
              </w:rPr>
              <w:t>un</w:t>
            </w:r>
            <w:r w:rsidR="00C37678" w:rsidRPr="00694643">
              <w:rPr>
                <w:color w:val="000000" w:themeColor="text1"/>
                <w:sz w:val="28"/>
                <w:szCs w:val="28"/>
                <w:lang w:val="ro-RO"/>
              </w:rPr>
              <w:t xml:space="preserve"> </w:t>
            </w:r>
            <w:r w:rsidRPr="00694643">
              <w:rPr>
                <w:color w:val="000000" w:themeColor="text1"/>
                <w:sz w:val="28"/>
                <w:szCs w:val="28"/>
                <w:lang w:val="ro-RO"/>
              </w:rPr>
              <w:t>timp</w:t>
            </w:r>
            <w:r w:rsidR="00C37678" w:rsidRPr="00694643">
              <w:rPr>
                <w:color w:val="000000" w:themeColor="text1"/>
                <w:sz w:val="28"/>
                <w:szCs w:val="28"/>
                <w:lang w:val="ro-RO"/>
              </w:rPr>
              <w:t xml:space="preserve"> </w:t>
            </w:r>
            <w:r w:rsidRPr="00694643">
              <w:rPr>
                <w:color w:val="000000" w:themeColor="text1"/>
                <w:sz w:val="28"/>
                <w:szCs w:val="28"/>
                <w:lang w:val="ro-RO"/>
              </w:rPr>
              <w:t>de amorsare mai mare dec</w:t>
            </w:r>
            <w:r w:rsidR="00DC0CC5" w:rsidRPr="00694643">
              <w:rPr>
                <w:color w:val="000000" w:themeColor="text1"/>
                <w:sz w:val="28"/>
                <w:szCs w:val="28"/>
                <w:lang w:val="ro-RO"/>
              </w:rPr>
              <w:t>î</w:t>
            </w:r>
            <w:r w:rsidRPr="00694643">
              <w:rPr>
                <w:color w:val="000000" w:themeColor="text1"/>
                <w:sz w:val="28"/>
                <w:szCs w:val="28"/>
                <w:lang w:val="ro-RO"/>
              </w:rPr>
              <w:t>t dublu față de timpul de amorsare cerut.</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trHeight w:val="20"/>
        </w:trPr>
        <w:tc>
          <w:tcPr>
            <w:tcW w:w="1911" w:type="pct"/>
            <w:gridSpan w:val="2"/>
            <w:tcBorders>
              <w:top w:val="single" w:sz="4" w:space="0" w:color="2D2B2D"/>
              <w:left w:val="nil"/>
              <w:bottom w:val="single" w:sz="4" w:space="0" w:color="2D2B2D"/>
              <w:right w:val="single" w:sz="4" w:space="0" w:color="2D2B2D"/>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Timpul de încălzire a lămpii la 60 %</w:t>
            </w:r>
            <w:r w:rsidR="00C37678" w:rsidRPr="00694643">
              <w:rPr>
                <w:color w:val="000000" w:themeColor="text1"/>
                <w:sz w:val="28"/>
                <w:szCs w:val="28"/>
                <w:lang w:val="ro-RO"/>
              </w:rPr>
              <w:t xml:space="preserve"> </w:t>
            </w:r>
            <w:r w:rsidRPr="00694643">
              <w:rPr>
                <w:color w:val="000000" w:themeColor="text1"/>
                <w:sz w:val="28"/>
                <w:szCs w:val="28"/>
                <w:lang w:val="ro-RO"/>
              </w:rPr>
              <w:t>Φ</w:t>
            </w:r>
          </w:p>
        </w:tc>
        <w:tc>
          <w:tcPr>
            <w:tcW w:w="3089"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timpul</w:t>
            </w:r>
            <w:r w:rsidR="00C37678" w:rsidRPr="00694643">
              <w:rPr>
                <w:color w:val="000000" w:themeColor="text1"/>
                <w:sz w:val="28"/>
                <w:szCs w:val="28"/>
                <w:lang w:val="ro-RO"/>
              </w:rPr>
              <w:t xml:space="preserve"> </w:t>
            </w:r>
            <w:r w:rsidRPr="00694643">
              <w:rPr>
                <w:color w:val="000000" w:themeColor="text1"/>
                <w:sz w:val="28"/>
                <w:szCs w:val="28"/>
                <w:lang w:val="ro-RO"/>
              </w:rPr>
              <w:t>mediu de încălzire al lămpilor din</w:t>
            </w:r>
            <w:r w:rsidR="00C37678" w:rsidRPr="00694643">
              <w:rPr>
                <w:color w:val="000000" w:themeColor="text1"/>
                <w:sz w:val="28"/>
                <w:szCs w:val="28"/>
                <w:lang w:val="ro-RO"/>
              </w:rPr>
              <w:t xml:space="preserve"> </w:t>
            </w:r>
            <w:r w:rsidRPr="00694643">
              <w:rPr>
                <w:color w:val="000000" w:themeColor="text1"/>
                <w:sz w:val="28"/>
                <w:szCs w:val="28"/>
                <w:lang w:val="ro-RO"/>
              </w:rPr>
              <w:t>lotul de testare nu</w:t>
            </w:r>
            <w:r w:rsidR="00C37678" w:rsidRPr="00694643">
              <w:rPr>
                <w:color w:val="000000" w:themeColor="text1"/>
                <w:sz w:val="28"/>
                <w:szCs w:val="28"/>
                <w:lang w:val="ro-RO"/>
              </w:rPr>
              <w:t xml:space="preserve"> </w:t>
            </w:r>
            <w:r w:rsidRPr="00694643">
              <w:rPr>
                <w:color w:val="000000" w:themeColor="text1"/>
                <w:sz w:val="28"/>
                <w:szCs w:val="28"/>
                <w:lang w:val="ro-RO"/>
              </w:rPr>
              <w:t>este</w:t>
            </w:r>
            <w:r w:rsidR="00C37678" w:rsidRPr="00694643">
              <w:rPr>
                <w:color w:val="000000" w:themeColor="text1"/>
                <w:sz w:val="28"/>
                <w:szCs w:val="28"/>
                <w:lang w:val="ro-RO"/>
              </w:rPr>
              <w:t xml:space="preserve"> </w:t>
            </w:r>
            <w:r w:rsidRPr="00694643">
              <w:rPr>
                <w:color w:val="000000" w:themeColor="text1"/>
                <w:sz w:val="28"/>
                <w:szCs w:val="28"/>
                <w:lang w:val="ro-RO"/>
              </w:rPr>
              <w:t>mai</w:t>
            </w:r>
            <w:r w:rsidR="00C37678" w:rsidRPr="00694643">
              <w:rPr>
                <w:color w:val="000000" w:themeColor="text1"/>
                <w:sz w:val="28"/>
                <w:szCs w:val="28"/>
                <w:lang w:val="ro-RO"/>
              </w:rPr>
              <w:t xml:space="preserve"> </w:t>
            </w:r>
            <w:r w:rsidRPr="00694643">
              <w:rPr>
                <w:color w:val="000000" w:themeColor="text1"/>
                <w:sz w:val="28"/>
                <w:szCs w:val="28"/>
                <w:lang w:val="ro-RO"/>
              </w:rPr>
              <w:t>ridicat dec</w:t>
            </w:r>
            <w:r w:rsidR="00DC0CC5" w:rsidRPr="00694643">
              <w:rPr>
                <w:color w:val="000000" w:themeColor="text1"/>
                <w:sz w:val="28"/>
                <w:szCs w:val="28"/>
                <w:lang w:val="ro-RO"/>
              </w:rPr>
              <w:t>î</w:t>
            </w:r>
            <w:r w:rsidRPr="00694643">
              <w:rPr>
                <w:color w:val="000000" w:themeColor="text1"/>
                <w:sz w:val="28"/>
                <w:szCs w:val="28"/>
                <w:lang w:val="ro-RO"/>
              </w:rPr>
              <w:t>t</w:t>
            </w:r>
            <w:r w:rsidR="00C37678" w:rsidRPr="00694643">
              <w:rPr>
                <w:color w:val="000000" w:themeColor="text1"/>
                <w:sz w:val="28"/>
                <w:szCs w:val="28"/>
                <w:lang w:val="ro-RO"/>
              </w:rPr>
              <w:t xml:space="preserve"> </w:t>
            </w:r>
            <w:r w:rsidRPr="00694643">
              <w:rPr>
                <w:color w:val="000000" w:themeColor="text1"/>
                <w:sz w:val="28"/>
                <w:szCs w:val="28"/>
                <w:lang w:val="ro-RO"/>
              </w:rPr>
              <w:t>timpul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încălzire cerut</w:t>
            </w:r>
            <w:r w:rsidR="00C37678" w:rsidRPr="00694643">
              <w:rPr>
                <w:color w:val="000000" w:themeColor="text1"/>
                <w:sz w:val="28"/>
                <w:szCs w:val="28"/>
                <w:lang w:val="ro-RO"/>
              </w:rPr>
              <w:t xml:space="preserve"> </w:t>
            </w:r>
            <w:r w:rsidRPr="00694643">
              <w:rPr>
                <w:color w:val="000000" w:themeColor="text1"/>
                <w:sz w:val="28"/>
                <w:szCs w:val="28"/>
                <w:lang w:val="ro-RO"/>
              </w:rPr>
              <w:t>plus</w:t>
            </w:r>
            <w:r w:rsidR="000873C7" w:rsidRPr="00694643">
              <w:rPr>
                <w:color w:val="000000" w:themeColor="text1"/>
                <w:sz w:val="28"/>
                <w:szCs w:val="28"/>
                <w:lang w:val="ro-RO"/>
              </w:rPr>
              <w:t xml:space="preserve"> </w:t>
            </w:r>
            <w:r w:rsidRPr="00694643">
              <w:rPr>
                <w:color w:val="000000" w:themeColor="text1"/>
                <w:sz w:val="28"/>
                <w:szCs w:val="28"/>
                <w:lang w:val="ro-RO"/>
              </w:rPr>
              <w:t>10 %</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nici</w:t>
            </w:r>
            <w:r w:rsidR="000873C7" w:rsidRPr="00694643">
              <w:rPr>
                <w:color w:val="000000" w:themeColor="text1"/>
                <w:sz w:val="28"/>
                <w:szCs w:val="28"/>
                <w:lang w:val="ro-RO"/>
              </w:rPr>
              <w:t xml:space="preserve"> </w:t>
            </w:r>
            <w:r w:rsidRPr="00694643">
              <w:rPr>
                <w:color w:val="000000" w:themeColor="text1"/>
                <w:sz w:val="28"/>
                <w:szCs w:val="28"/>
                <w:lang w:val="ro-RO"/>
              </w:rPr>
              <w:t>o</w:t>
            </w:r>
            <w:r w:rsidR="00C37678" w:rsidRPr="00694643">
              <w:rPr>
                <w:color w:val="000000" w:themeColor="text1"/>
                <w:sz w:val="28"/>
                <w:szCs w:val="28"/>
                <w:lang w:val="ro-RO"/>
              </w:rPr>
              <w:t xml:space="preserve"> </w:t>
            </w:r>
            <w:r w:rsidRPr="00694643">
              <w:rPr>
                <w:color w:val="000000" w:themeColor="text1"/>
                <w:sz w:val="28"/>
                <w:szCs w:val="28"/>
                <w:lang w:val="ro-RO"/>
              </w:rPr>
              <w:t>lampă</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lotul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testare</w:t>
            </w:r>
            <w:r w:rsidR="00C37678" w:rsidRPr="00694643">
              <w:rPr>
                <w:color w:val="000000" w:themeColor="text1"/>
                <w:sz w:val="28"/>
                <w:szCs w:val="28"/>
                <w:lang w:val="ro-RO"/>
              </w:rPr>
              <w:t xml:space="preserve"> </w:t>
            </w:r>
            <w:r w:rsidRPr="00694643">
              <w:rPr>
                <w:color w:val="000000" w:themeColor="text1"/>
                <w:sz w:val="28"/>
                <w:szCs w:val="28"/>
                <w:lang w:val="ro-RO"/>
              </w:rPr>
              <w:t>nu</w:t>
            </w:r>
            <w:r w:rsidR="00C37678" w:rsidRPr="00694643">
              <w:rPr>
                <w:color w:val="000000" w:themeColor="text1"/>
                <w:sz w:val="28"/>
                <w:szCs w:val="28"/>
                <w:lang w:val="ro-RO"/>
              </w:rPr>
              <w:t xml:space="preserve"> </w:t>
            </w:r>
            <w:r w:rsidRPr="00694643">
              <w:rPr>
                <w:color w:val="000000" w:themeColor="text1"/>
                <w:sz w:val="28"/>
                <w:szCs w:val="28"/>
                <w:lang w:val="ro-RO"/>
              </w:rPr>
              <w:t>are</w:t>
            </w:r>
            <w:r w:rsidR="00C37678" w:rsidRPr="00694643">
              <w:rPr>
                <w:color w:val="000000" w:themeColor="text1"/>
                <w:sz w:val="28"/>
                <w:szCs w:val="28"/>
                <w:lang w:val="ro-RO"/>
              </w:rPr>
              <w:t xml:space="preserve"> </w:t>
            </w:r>
            <w:r w:rsidRPr="00694643">
              <w:rPr>
                <w:color w:val="000000" w:themeColor="text1"/>
                <w:sz w:val="28"/>
                <w:szCs w:val="28"/>
                <w:lang w:val="ro-RO"/>
              </w:rPr>
              <w:t>un</w:t>
            </w:r>
            <w:r w:rsidR="00C37678" w:rsidRPr="00694643">
              <w:rPr>
                <w:color w:val="000000" w:themeColor="text1"/>
                <w:sz w:val="28"/>
                <w:szCs w:val="28"/>
                <w:lang w:val="ro-RO"/>
              </w:rPr>
              <w:t xml:space="preserve"> </w:t>
            </w:r>
            <w:r w:rsidRPr="00694643">
              <w:rPr>
                <w:color w:val="000000" w:themeColor="text1"/>
                <w:sz w:val="28"/>
                <w:szCs w:val="28"/>
                <w:lang w:val="ro-RO"/>
              </w:rPr>
              <w:t>timp</w:t>
            </w:r>
            <w:r w:rsidR="00C37678" w:rsidRPr="00694643">
              <w:rPr>
                <w:color w:val="000000" w:themeColor="text1"/>
                <w:sz w:val="28"/>
                <w:szCs w:val="28"/>
                <w:lang w:val="ro-RO"/>
              </w:rPr>
              <w:t xml:space="preserve"> </w:t>
            </w:r>
            <w:r w:rsidRPr="00694643">
              <w:rPr>
                <w:color w:val="000000" w:themeColor="text1"/>
                <w:sz w:val="28"/>
                <w:szCs w:val="28"/>
                <w:lang w:val="ro-RO"/>
              </w:rPr>
              <w:t>de încălzire care depășește timpul de încălzire cerut multiplicat cu 1,5.</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lastRenderedPageBreak/>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lastRenderedPageBreak/>
              <w:t>Rata defectării premature</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Testul se încheie</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atunci c</w:t>
            </w:r>
            <w:r w:rsidR="00DC0CC5" w:rsidRPr="00694643">
              <w:rPr>
                <w:color w:val="000000" w:themeColor="text1"/>
                <w:sz w:val="28"/>
                <w:szCs w:val="28"/>
                <w:lang w:val="ro-RO"/>
              </w:rPr>
              <w:t>î</w:t>
            </w:r>
            <w:r w:rsidRPr="00694643">
              <w:rPr>
                <w:color w:val="000000" w:themeColor="text1"/>
                <w:sz w:val="28"/>
                <w:szCs w:val="28"/>
                <w:lang w:val="ro-RO"/>
              </w:rPr>
              <w:t>nd numărul necesar de ore este îndeplinit; sau</w:t>
            </w: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 atunci c</w:t>
            </w:r>
            <w:r w:rsidR="00DC0CC5" w:rsidRPr="00694643">
              <w:rPr>
                <w:color w:val="000000" w:themeColor="text1"/>
                <w:sz w:val="28"/>
                <w:szCs w:val="28"/>
                <w:lang w:val="ro-RO"/>
              </w:rPr>
              <w:t>î</w:t>
            </w:r>
            <w:r w:rsidRPr="00694643">
              <w:rPr>
                <w:color w:val="000000" w:themeColor="text1"/>
                <w:sz w:val="28"/>
                <w:szCs w:val="28"/>
                <w:lang w:val="ro-RO"/>
              </w:rPr>
              <w:t>nd se defectează mai mult de o lampă, indiferent care dintre aceste evenimente survine primul.</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cel mult una din fiecare douăzeci de lămpi din lotul de testare se defectează înainte de scurgerea numărului necesar de ore.</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Redarea culorii (Ra)</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Ra medie a lămpilor din lotul de testare nu este mai mică de trei puncte față de valoarea cerută și nici</w:t>
            </w:r>
            <w:r w:rsidR="000873C7" w:rsidRPr="00694643">
              <w:rPr>
                <w:color w:val="000000" w:themeColor="text1"/>
                <w:sz w:val="28"/>
                <w:szCs w:val="28"/>
                <w:lang w:val="ro-RO"/>
              </w:rPr>
              <w:t xml:space="preserve"> </w:t>
            </w:r>
            <w:r w:rsidRPr="00694643">
              <w:rPr>
                <w:color w:val="000000" w:themeColor="text1"/>
                <w:sz w:val="28"/>
                <w:szCs w:val="28"/>
                <w:lang w:val="ro-RO"/>
              </w:rPr>
              <w:t>o lampă din lotul de testare nu are o valoare Ra care depășește 3,9 puncte sub valoarea cerută.</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Conservarea fluxului luminos la sf</w:t>
            </w:r>
            <w:r w:rsidR="00DC0CC5" w:rsidRPr="00694643">
              <w:rPr>
                <w:color w:val="000000" w:themeColor="text1"/>
                <w:sz w:val="28"/>
                <w:szCs w:val="28"/>
                <w:lang w:val="ro-RO"/>
              </w:rPr>
              <w:t>î</w:t>
            </w:r>
            <w:r w:rsidRPr="00694643">
              <w:rPr>
                <w:color w:val="000000" w:themeColor="text1"/>
                <w:sz w:val="28"/>
                <w:szCs w:val="28"/>
                <w:lang w:val="ro-RO"/>
              </w:rPr>
              <w:t>rșitul duratei de viață și durata de viață specificată (doar pentru lămpile cu LED-uri)</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În acest scop, „sf</w:t>
            </w:r>
            <w:r w:rsidR="00DC0CC5" w:rsidRPr="00694643">
              <w:rPr>
                <w:color w:val="000000" w:themeColor="text1"/>
                <w:sz w:val="28"/>
                <w:szCs w:val="28"/>
                <w:lang w:val="ro-RO"/>
              </w:rPr>
              <w:t>î</w:t>
            </w:r>
            <w:r w:rsidRPr="00694643">
              <w:rPr>
                <w:color w:val="000000" w:themeColor="text1"/>
                <w:sz w:val="28"/>
                <w:szCs w:val="28"/>
                <w:lang w:val="ro-RO"/>
              </w:rPr>
              <w:t>rșitul vieții”</w:t>
            </w:r>
            <w:r w:rsidR="00C37678" w:rsidRPr="00694643">
              <w:rPr>
                <w:color w:val="000000" w:themeColor="text1"/>
                <w:sz w:val="28"/>
                <w:szCs w:val="28"/>
                <w:lang w:val="ro-RO"/>
              </w:rPr>
              <w:t xml:space="preserve"> </w:t>
            </w:r>
            <w:r w:rsidRPr="00694643">
              <w:rPr>
                <w:color w:val="000000" w:themeColor="text1"/>
                <w:sz w:val="28"/>
                <w:szCs w:val="28"/>
                <w:lang w:val="ro-RO"/>
              </w:rPr>
              <w:t>înseamnă momentul</w:t>
            </w:r>
            <w:r w:rsidR="00C37678" w:rsidRPr="00694643">
              <w:rPr>
                <w:color w:val="000000" w:themeColor="text1"/>
                <w:sz w:val="28"/>
                <w:szCs w:val="28"/>
                <w:lang w:val="ro-RO"/>
              </w:rPr>
              <w:t xml:space="preserve"> </w:t>
            </w:r>
            <w:r w:rsidRPr="00694643">
              <w:rPr>
                <w:color w:val="000000" w:themeColor="text1"/>
                <w:sz w:val="28"/>
                <w:szCs w:val="28"/>
                <w:lang w:val="ro-RO"/>
              </w:rPr>
              <w:t>în care numai</w:t>
            </w:r>
            <w:r w:rsidR="000873C7" w:rsidRPr="00694643">
              <w:rPr>
                <w:color w:val="000000" w:themeColor="text1"/>
                <w:sz w:val="28"/>
                <w:szCs w:val="28"/>
                <w:lang w:val="ro-RO"/>
              </w:rPr>
              <w:t xml:space="preserve"> </w:t>
            </w:r>
            <w:r w:rsidRPr="00694643">
              <w:rPr>
                <w:color w:val="000000" w:themeColor="text1"/>
                <w:sz w:val="28"/>
                <w:szCs w:val="28"/>
                <w:lang w:val="ro-RO"/>
              </w:rPr>
              <w:t>50 %</w:t>
            </w:r>
            <w:r w:rsidR="00C37678" w:rsidRPr="00694643">
              <w:rPr>
                <w:color w:val="000000" w:themeColor="text1"/>
                <w:sz w:val="28"/>
                <w:szCs w:val="28"/>
                <w:lang w:val="ro-RO"/>
              </w:rPr>
              <w:t xml:space="preserve"> </w:t>
            </w:r>
            <w:r w:rsidRPr="00694643">
              <w:rPr>
                <w:color w:val="000000" w:themeColor="text1"/>
                <w:sz w:val="28"/>
                <w:szCs w:val="28"/>
                <w:lang w:val="ro-RO"/>
              </w:rPr>
              <w:t>dintre lămpi se preconizează că vor supraviețui sau c</w:t>
            </w:r>
            <w:r w:rsidR="00DC0CC5" w:rsidRPr="00694643">
              <w:rPr>
                <w:color w:val="000000" w:themeColor="text1"/>
                <w:sz w:val="28"/>
                <w:szCs w:val="28"/>
                <w:lang w:val="ro-RO"/>
              </w:rPr>
              <w:t>î</w:t>
            </w:r>
            <w:r w:rsidRPr="00694643">
              <w:rPr>
                <w:color w:val="000000" w:themeColor="text1"/>
                <w:sz w:val="28"/>
                <w:szCs w:val="28"/>
                <w:lang w:val="ro-RO"/>
              </w:rPr>
              <w:t>nd se preconizează că factorul mediu de conservare a fluxului luminos al</w:t>
            </w:r>
            <w:r w:rsidR="000873C7" w:rsidRPr="00694643">
              <w:rPr>
                <w:color w:val="000000" w:themeColor="text1"/>
                <w:sz w:val="28"/>
                <w:szCs w:val="28"/>
                <w:lang w:val="ro-RO"/>
              </w:rPr>
              <w:t xml:space="preserve"> </w:t>
            </w:r>
            <w:r w:rsidRPr="00694643">
              <w:rPr>
                <w:color w:val="000000" w:themeColor="text1"/>
                <w:sz w:val="28"/>
                <w:szCs w:val="28"/>
                <w:lang w:val="ro-RO"/>
              </w:rPr>
              <w:t>lotului va scădea sub 70 %,</w:t>
            </w:r>
            <w:r w:rsidR="00C37678" w:rsidRPr="00694643">
              <w:rPr>
                <w:color w:val="000000" w:themeColor="text1"/>
                <w:sz w:val="28"/>
                <w:szCs w:val="28"/>
                <w:lang w:val="ro-RO"/>
              </w:rPr>
              <w:t xml:space="preserve"> </w:t>
            </w:r>
            <w:r w:rsidRPr="00694643">
              <w:rPr>
                <w:color w:val="000000" w:themeColor="text1"/>
                <w:sz w:val="28"/>
                <w:szCs w:val="28"/>
                <w:lang w:val="ro-RO"/>
              </w:rPr>
              <w:t>indiferent care eveniment se produce prima dată.</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conservarea</w:t>
            </w:r>
            <w:r w:rsidR="00C37678" w:rsidRPr="00694643">
              <w:rPr>
                <w:color w:val="000000" w:themeColor="text1"/>
                <w:sz w:val="28"/>
                <w:szCs w:val="28"/>
                <w:lang w:val="ro-RO"/>
              </w:rPr>
              <w:t xml:space="preserve"> </w:t>
            </w:r>
            <w:r w:rsidRPr="00694643">
              <w:rPr>
                <w:color w:val="000000" w:themeColor="text1"/>
                <w:sz w:val="28"/>
                <w:szCs w:val="28"/>
                <w:lang w:val="ro-RO"/>
              </w:rPr>
              <w:t>fluxului</w:t>
            </w:r>
            <w:r w:rsidR="00C37678" w:rsidRPr="00694643">
              <w:rPr>
                <w:color w:val="000000" w:themeColor="text1"/>
                <w:sz w:val="28"/>
                <w:szCs w:val="28"/>
                <w:lang w:val="ro-RO"/>
              </w:rPr>
              <w:t xml:space="preserve"> </w:t>
            </w:r>
            <w:r w:rsidRPr="00694643">
              <w:rPr>
                <w:color w:val="000000" w:themeColor="text1"/>
                <w:sz w:val="28"/>
                <w:szCs w:val="28"/>
                <w:lang w:val="ro-RO"/>
              </w:rPr>
              <w:t>luminos</w:t>
            </w:r>
            <w:r w:rsidR="00C37678" w:rsidRPr="00694643">
              <w:rPr>
                <w:color w:val="000000" w:themeColor="text1"/>
                <w:sz w:val="28"/>
                <w:szCs w:val="28"/>
                <w:lang w:val="ro-RO"/>
              </w:rPr>
              <w:t xml:space="preserve"> </w:t>
            </w:r>
            <w:r w:rsidRPr="00694643">
              <w:rPr>
                <w:color w:val="000000" w:themeColor="text1"/>
                <w:sz w:val="28"/>
                <w:szCs w:val="28"/>
                <w:lang w:val="ro-RO"/>
              </w:rPr>
              <w:t>la</w:t>
            </w:r>
            <w:r w:rsidR="00C37678" w:rsidRPr="00694643">
              <w:rPr>
                <w:color w:val="000000" w:themeColor="text1"/>
                <w:sz w:val="28"/>
                <w:szCs w:val="28"/>
                <w:lang w:val="ro-RO"/>
              </w:rPr>
              <w:t xml:space="preserve"> </w:t>
            </w:r>
            <w:r w:rsidRPr="00694643">
              <w:rPr>
                <w:color w:val="000000" w:themeColor="text1"/>
                <w:sz w:val="28"/>
                <w:szCs w:val="28"/>
                <w:lang w:val="ro-RO"/>
              </w:rPr>
              <w:t>sf</w:t>
            </w:r>
            <w:r w:rsidR="00DC0CC5" w:rsidRPr="00694643">
              <w:rPr>
                <w:color w:val="000000" w:themeColor="text1"/>
                <w:sz w:val="28"/>
                <w:szCs w:val="28"/>
                <w:lang w:val="ro-RO"/>
              </w:rPr>
              <w:t>î</w:t>
            </w:r>
            <w:r w:rsidRPr="00694643">
              <w:rPr>
                <w:color w:val="000000" w:themeColor="text1"/>
                <w:sz w:val="28"/>
                <w:szCs w:val="28"/>
                <w:lang w:val="ro-RO"/>
              </w:rPr>
              <w:t>rșitul</w:t>
            </w:r>
            <w:r w:rsidR="00C37678" w:rsidRPr="00694643">
              <w:rPr>
                <w:color w:val="000000" w:themeColor="text1"/>
                <w:sz w:val="28"/>
                <w:szCs w:val="28"/>
                <w:lang w:val="ro-RO"/>
              </w:rPr>
              <w:t xml:space="preserve"> </w:t>
            </w:r>
            <w:r w:rsidRPr="00694643">
              <w:rPr>
                <w:color w:val="000000" w:themeColor="text1"/>
                <w:sz w:val="28"/>
                <w:szCs w:val="28"/>
                <w:lang w:val="ro-RO"/>
              </w:rPr>
              <w:t>vieții</w:t>
            </w:r>
            <w:r w:rsidR="00C37678" w:rsidRPr="00694643">
              <w:rPr>
                <w:color w:val="000000" w:themeColor="text1"/>
                <w:sz w:val="28"/>
                <w:szCs w:val="28"/>
                <w:lang w:val="ro-RO"/>
              </w:rPr>
              <w:t xml:space="preserve"> </w:t>
            </w:r>
            <w:r w:rsidRPr="00694643">
              <w:rPr>
                <w:color w:val="000000" w:themeColor="text1"/>
                <w:sz w:val="28"/>
                <w:szCs w:val="28"/>
                <w:lang w:val="ro-RO"/>
              </w:rPr>
              <w:t>și valorile aferente</w:t>
            </w:r>
            <w:r w:rsidR="00C37678" w:rsidRPr="00694643">
              <w:rPr>
                <w:color w:val="000000" w:themeColor="text1"/>
                <w:sz w:val="28"/>
                <w:szCs w:val="28"/>
                <w:lang w:val="ro-RO"/>
              </w:rPr>
              <w:t xml:space="preserve"> </w:t>
            </w:r>
            <w:r w:rsidRPr="00694643">
              <w:rPr>
                <w:color w:val="000000" w:themeColor="text1"/>
                <w:sz w:val="28"/>
                <w:szCs w:val="28"/>
                <w:lang w:val="ro-RO"/>
              </w:rPr>
              <w:t>duratei</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viață</w:t>
            </w:r>
            <w:r w:rsidR="00C37678" w:rsidRPr="00694643">
              <w:rPr>
                <w:color w:val="000000" w:themeColor="text1"/>
                <w:sz w:val="28"/>
                <w:szCs w:val="28"/>
                <w:lang w:val="ro-RO"/>
              </w:rPr>
              <w:t xml:space="preserve"> </w:t>
            </w:r>
            <w:r w:rsidRPr="00694643">
              <w:rPr>
                <w:color w:val="000000" w:themeColor="text1"/>
                <w:sz w:val="28"/>
                <w:szCs w:val="28"/>
                <w:lang w:val="ro-RO"/>
              </w:rPr>
              <w:t>obținute</w:t>
            </w:r>
            <w:r w:rsidR="00C37678" w:rsidRPr="00694643">
              <w:rPr>
                <w:color w:val="000000" w:themeColor="text1"/>
                <w:sz w:val="28"/>
                <w:szCs w:val="28"/>
                <w:lang w:val="ro-RO"/>
              </w:rPr>
              <w:t xml:space="preserve"> </w:t>
            </w:r>
            <w:r w:rsidRPr="00694643">
              <w:rPr>
                <w:color w:val="000000" w:themeColor="text1"/>
                <w:sz w:val="28"/>
                <w:szCs w:val="28"/>
                <w:lang w:val="ro-RO"/>
              </w:rPr>
              <w:t>prin</w:t>
            </w:r>
            <w:r w:rsidR="00C37678" w:rsidRPr="00694643">
              <w:rPr>
                <w:color w:val="000000" w:themeColor="text1"/>
                <w:sz w:val="28"/>
                <w:szCs w:val="28"/>
                <w:lang w:val="ro-RO"/>
              </w:rPr>
              <w:t xml:space="preserve"> </w:t>
            </w:r>
            <w:r w:rsidRPr="00694643">
              <w:rPr>
                <w:color w:val="000000" w:themeColor="text1"/>
                <w:sz w:val="28"/>
                <w:szCs w:val="28"/>
                <w:lang w:val="ro-RO"/>
              </w:rPr>
              <w:t>extrapolare</w:t>
            </w:r>
            <w:r w:rsidR="00C37678" w:rsidRPr="00694643">
              <w:rPr>
                <w:color w:val="000000" w:themeColor="text1"/>
                <w:sz w:val="28"/>
                <w:szCs w:val="28"/>
                <w:lang w:val="ro-RO"/>
              </w:rPr>
              <w:t xml:space="preserve"> </w:t>
            </w:r>
            <w:r w:rsidRPr="00694643">
              <w:rPr>
                <w:color w:val="000000" w:themeColor="text1"/>
                <w:sz w:val="28"/>
                <w:szCs w:val="28"/>
                <w:lang w:val="ro-RO"/>
              </w:rPr>
              <w:t>din factorul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supraviețuire a</w:t>
            </w:r>
            <w:r w:rsidR="00C37678" w:rsidRPr="00694643">
              <w:rPr>
                <w:color w:val="000000" w:themeColor="text1"/>
                <w:sz w:val="28"/>
                <w:szCs w:val="28"/>
                <w:lang w:val="ro-RO"/>
              </w:rPr>
              <w:t xml:space="preserve"> </w:t>
            </w:r>
            <w:r w:rsidRPr="00694643">
              <w:rPr>
                <w:color w:val="000000" w:themeColor="text1"/>
                <w:sz w:val="28"/>
                <w:szCs w:val="28"/>
                <w:lang w:val="ro-RO"/>
              </w:rPr>
              <w:t>lămpii</w:t>
            </w:r>
            <w:r w:rsidR="00C37678" w:rsidRPr="00694643">
              <w:rPr>
                <w:color w:val="000000" w:themeColor="text1"/>
                <w:sz w:val="28"/>
                <w:szCs w:val="28"/>
                <w:lang w:val="ro-RO"/>
              </w:rPr>
              <w:t xml:space="preserve"> </w:t>
            </w:r>
            <w:r w:rsidRPr="00694643">
              <w:rPr>
                <w:color w:val="000000" w:themeColor="text1"/>
                <w:sz w:val="28"/>
                <w:szCs w:val="28"/>
                <w:lang w:val="ro-RO"/>
              </w:rPr>
              <w:t>și</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conservarea medie</w:t>
            </w:r>
            <w:r w:rsidR="00C37678" w:rsidRPr="00694643">
              <w:rPr>
                <w:color w:val="000000" w:themeColor="text1"/>
                <w:sz w:val="28"/>
                <w:szCs w:val="28"/>
                <w:lang w:val="ro-RO"/>
              </w:rPr>
              <w:t xml:space="preserve"> </w:t>
            </w:r>
            <w:r w:rsidRPr="00694643">
              <w:rPr>
                <w:color w:val="000000" w:themeColor="text1"/>
                <w:sz w:val="28"/>
                <w:szCs w:val="28"/>
                <w:lang w:val="ro-RO"/>
              </w:rPr>
              <w:t>a fluxului luminos</w:t>
            </w:r>
            <w:r w:rsidR="00C37678" w:rsidRPr="00694643">
              <w:rPr>
                <w:color w:val="000000" w:themeColor="text1"/>
                <w:sz w:val="28"/>
                <w:szCs w:val="28"/>
                <w:lang w:val="ro-RO"/>
              </w:rPr>
              <w:t xml:space="preserve"> </w:t>
            </w:r>
            <w:r w:rsidRPr="00694643">
              <w:rPr>
                <w:color w:val="000000" w:themeColor="text1"/>
                <w:sz w:val="28"/>
                <w:szCs w:val="28"/>
                <w:lang w:val="ro-RO"/>
              </w:rPr>
              <w:t>al</w:t>
            </w:r>
            <w:r w:rsidR="00C37678" w:rsidRPr="00694643">
              <w:rPr>
                <w:color w:val="000000" w:themeColor="text1"/>
                <w:sz w:val="28"/>
                <w:szCs w:val="28"/>
                <w:lang w:val="ro-RO"/>
              </w:rPr>
              <w:t xml:space="preserve"> </w:t>
            </w:r>
            <w:r w:rsidRPr="00694643">
              <w:rPr>
                <w:color w:val="000000" w:themeColor="text1"/>
                <w:sz w:val="28"/>
                <w:szCs w:val="28"/>
                <w:lang w:val="ro-RO"/>
              </w:rPr>
              <w:t>lămpilor</w:t>
            </w:r>
            <w:r w:rsidR="00C37678" w:rsidRPr="00694643">
              <w:rPr>
                <w:color w:val="000000" w:themeColor="text1"/>
                <w:sz w:val="28"/>
                <w:szCs w:val="28"/>
                <w:lang w:val="ro-RO"/>
              </w:rPr>
              <w:t xml:space="preserve"> </w:t>
            </w:r>
            <w:r w:rsidRPr="00694643">
              <w:rPr>
                <w:color w:val="000000" w:themeColor="text1"/>
                <w:sz w:val="28"/>
                <w:szCs w:val="28"/>
                <w:lang w:val="ro-RO"/>
              </w:rPr>
              <w:t>din</w:t>
            </w:r>
            <w:r w:rsidR="00C37678" w:rsidRPr="00694643">
              <w:rPr>
                <w:color w:val="000000" w:themeColor="text1"/>
                <w:sz w:val="28"/>
                <w:szCs w:val="28"/>
                <w:lang w:val="ro-RO"/>
              </w:rPr>
              <w:t xml:space="preserve"> </w:t>
            </w:r>
            <w:r w:rsidRPr="00694643">
              <w:rPr>
                <w:color w:val="000000" w:themeColor="text1"/>
                <w:sz w:val="28"/>
                <w:szCs w:val="28"/>
                <w:lang w:val="ro-RO"/>
              </w:rPr>
              <w:t>lotul</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testare la</w:t>
            </w:r>
            <w:r w:rsidR="00C37678" w:rsidRPr="00694643">
              <w:rPr>
                <w:color w:val="000000" w:themeColor="text1"/>
                <w:sz w:val="28"/>
                <w:szCs w:val="28"/>
                <w:lang w:val="ro-RO"/>
              </w:rPr>
              <w:t xml:space="preserve"> </w:t>
            </w:r>
            <w:r w:rsidRPr="00694643">
              <w:rPr>
                <w:color w:val="000000" w:themeColor="text1"/>
                <w:sz w:val="28"/>
                <w:szCs w:val="28"/>
                <w:lang w:val="ro-RO"/>
              </w:rPr>
              <w:t>6000 h</w:t>
            </w:r>
            <w:r w:rsidR="00C37678" w:rsidRPr="00694643">
              <w:rPr>
                <w:color w:val="000000" w:themeColor="text1"/>
                <w:sz w:val="28"/>
                <w:szCs w:val="28"/>
                <w:lang w:val="ro-RO"/>
              </w:rPr>
              <w:t xml:space="preserve"> </w:t>
            </w:r>
            <w:r w:rsidRPr="00694643">
              <w:rPr>
                <w:color w:val="000000" w:themeColor="text1"/>
                <w:sz w:val="28"/>
                <w:szCs w:val="28"/>
                <w:lang w:val="ro-RO"/>
              </w:rPr>
              <w:t>nu sunt mai mici dec</w:t>
            </w:r>
            <w:r w:rsidR="00DC0CC5" w:rsidRPr="00694643">
              <w:rPr>
                <w:color w:val="000000" w:themeColor="text1"/>
                <w:sz w:val="28"/>
                <w:szCs w:val="28"/>
                <w:lang w:val="ro-RO"/>
              </w:rPr>
              <w:t>î</w:t>
            </w:r>
            <w:r w:rsidRPr="00694643">
              <w:rPr>
                <w:color w:val="000000" w:themeColor="text1"/>
                <w:sz w:val="28"/>
                <w:szCs w:val="28"/>
                <w:lang w:val="ro-RO"/>
              </w:rPr>
              <w:t>t conservarea fluxului luminos și valorile duratei de viață specificate declarate în informațiile privind produsul minus</w:t>
            </w:r>
            <w:r w:rsidR="000873C7" w:rsidRPr="00694643">
              <w:rPr>
                <w:color w:val="000000" w:themeColor="text1"/>
                <w:sz w:val="28"/>
                <w:szCs w:val="28"/>
                <w:lang w:val="ro-RO"/>
              </w:rPr>
              <w:t xml:space="preserve"> </w:t>
            </w:r>
            <w:r w:rsidRPr="00694643">
              <w:rPr>
                <w:color w:val="000000" w:themeColor="text1"/>
                <w:sz w:val="28"/>
                <w:szCs w:val="28"/>
                <w:lang w:val="ro-RO"/>
              </w:rPr>
              <w:t>10 %.</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422792">
            <w:pPr>
              <w:tabs>
                <w:tab w:val="left" w:pos="851"/>
              </w:tabs>
              <w:spacing w:line="276" w:lineRule="auto"/>
              <w:rPr>
                <w:color w:val="000000" w:themeColor="text1"/>
                <w:sz w:val="28"/>
                <w:szCs w:val="28"/>
                <w:lang w:val="ro-RO"/>
              </w:rPr>
            </w:pPr>
            <w:r w:rsidRPr="00694643">
              <w:rPr>
                <w:color w:val="000000" w:themeColor="text1"/>
                <w:sz w:val="28"/>
                <w:szCs w:val="28"/>
                <w:lang w:val="ro-RO"/>
              </w:rPr>
              <w:lastRenderedPageBreak/>
              <w:t>Declarații de</w:t>
            </w:r>
            <w:r w:rsidR="00C37678" w:rsidRPr="00694643">
              <w:rPr>
                <w:color w:val="000000" w:themeColor="text1"/>
                <w:sz w:val="28"/>
                <w:szCs w:val="28"/>
                <w:lang w:val="ro-RO"/>
              </w:rPr>
              <w:t xml:space="preserve"> </w:t>
            </w:r>
            <w:r w:rsidRPr="00694643">
              <w:rPr>
                <w:color w:val="000000" w:themeColor="text1"/>
                <w:sz w:val="28"/>
                <w:szCs w:val="28"/>
                <w:lang w:val="ro-RO"/>
              </w:rPr>
              <w:t>echivalență pentru</w:t>
            </w:r>
            <w:r w:rsidR="00C37678" w:rsidRPr="00694643">
              <w:rPr>
                <w:color w:val="000000" w:themeColor="text1"/>
                <w:sz w:val="28"/>
                <w:szCs w:val="28"/>
                <w:lang w:val="ro-RO"/>
              </w:rPr>
              <w:t xml:space="preserve"> </w:t>
            </w:r>
            <w:r w:rsidRPr="00694643">
              <w:rPr>
                <w:color w:val="000000" w:themeColor="text1"/>
                <w:sz w:val="28"/>
                <w:szCs w:val="28"/>
                <w:lang w:val="ro-RO"/>
              </w:rPr>
              <w:t>lămpile de înlocuire (retrofit) în conformitate cu punctul 3.1.2 literele (l)</w:t>
            </w:r>
            <w:r w:rsidR="00C37678" w:rsidRPr="00694643">
              <w:rPr>
                <w:color w:val="000000" w:themeColor="text1"/>
                <w:sz w:val="28"/>
                <w:szCs w:val="28"/>
                <w:lang w:val="ro-RO"/>
              </w:rPr>
              <w:t xml:space="preserve"> </w:t>
            </w:r>
            <w:r w:rsidRPr="00694643">
              <w:rPr>
                <w:color w:val="000000" w:themeColor="text1"/>
                <w:sz w:val="28"/>
                <w:szCs w:val="28"/>
                <w:lang w:val="ro-RO"/>
              </w:rPr>
              <w:t xml:space="preserve">și (m)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422792" w:rsidRPr="00694643">
              <w:rPr>
                <w:color w:val="000000" w:themeColor="text1"/>
                <w:sz w:val="28"/>
                <w:szCs w:val="28"/>
                <w:lang w:val="ro-RO"/>
              </w:rPr>
              <w:t>3</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Dacă se verifică doar declarația de echivalență pentru conformitate, este suficient să se testeze 10 lămpi, provenind, în cazul în care este posibil și în proporții aproximativ egale, din patru surse selectate în mod aleatoriu.</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media rezultatelor obținute de lămpile din lotul de testare nu</w:t>
            </w:r>
            <w:r w:rsidR="00C37678" w:rsidRPr="00694643">
              <w:rPr>
                <w:color w:val="000000" w:themeColor="text1"/>
                <w:sz w:val="28"/>
                <w:szCs w:val="28"/>
                <w:lang w:val="ro-RO"/>
              </w:rPr>
              <w:t xml:space="preserve"> </w:t>
            </w:r>
            <w:r w:rsidRPr="00694643">
              <w:rPr>
                <w:color w:val="000000" w:themeColor="text1"/>
                <w:sz w:val="28"/>
                <w:szCs w:val="28"/>
                <w:lang w:val="ro-RO"/>
              </w:rPr>
              <w:t>diferă cu mai mult de 10 %</w:t>
            </w:r>
            <w:r w:rsidR="00C37678" w:rsidRPr="00694643">
              <w:rPr>
                <w:color w:val="000000" w:themeColor="text1"/>
                <w:sz w:val="28"/>
                <w:szCs w:val="28"/>
                <w:lang w:val="ro-RO"/>
              </w:rPr>
              <w:t xml:space="preserve"> </w:t>
            </w:r>
            <w:r w:rsidRPr="00694643">
              <w:rPr>
                <w:color w:val="000000" w:themeColor="text1"/>
                <w:sz w:val="28"/>
                <w:szCs w:val="28"/>
                <w:lang w:val="ro-RO"/>
              </w:rPr>
              <w:t>față de limita, pragul sau valorile declarate.</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Unghiul fasciculului</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rezultatele medii obținute</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lămpile din</w:t>
            </w:r>
            <w:r w:rsidR="00C37678" w:rsidRPr="00694643">
              <w:rPr>
                <w:color w:val="000000" w:themeColor="text1"/>
                <w:sz w:val="28"/>
                <w:szCs w:val="28"/>
                <w:lang w:val="ro-RO"/>
              </w:rPr>
              <w:t xml:space="preserve"> </w:t>
            </w:r>
            <w:r w:rsidRPr="00694643">
              <w:rPr>
                <w:color w:val="000000" w:themeColor="text1"/>
                <w:sz w:val="28"/>
                <w:szCs w:val="28"/>
                <w:lang w:val="ro-RO"/>
              </w:rPr>
              <w:t>lotul</w:t>
            </w:r>
            <w:r w:rsidR="00C37678" w:rsidRPr="00694643">
              <w:rPr>
                <w:color w:val="000000" w:themeColor="text1"/>
                <w:sz w:val="28"/>
                <w:szCs w:val="28"/>
                <w:lang w:val="ro-RO"/>
              </w:rPr>
              <w:t xml:space="preserve"> </w:t>
            </w:r>
            <w:r w:rsidRPr="00694643">
              <w:rPr>
                <w:color w:val="000000" w:themeColor="text1"/>
                <w:sz w:val="28"/>
                <w:szCs w:val="28"/>
                <w:lang w:val="ro-RO"/>
              </w:rPr>
              <w:t>de testare nu</w:t>
            </w:r>
            <w:r w:rsidR="00C37678" w:rsidRPr="00694643">
              <w:rPr>
                <w:color w:val="000000" w:themeColor="text1"/>
                <w:sz w:val="28"/>
                <w:szCs w:val="28"/>
                <w:lang w:val="ro-RO"/>
              </w:rPr>
              <w:t xml:space="preserve"> </w:t>
            </w:r>
            <w:r w:rsidRPr="00694643">
              <w:rPr>
                <w:color w:val="000000" w:themeColor="text1"/>
                <w:sz w:val="28"/>
                <w:szCs w:val="28"/>
                <w:lang w:val="ro-RO"/>
              </w:rPr>
              <w:t>variază față de unghiul declarat al fasciculului cu</w:t>
            </w:r>
            <w:r w:rsidR="00C37678" w:rsidRPr="00694643">
              <w:rPr>
                <w:color w:val="000000" w:themeColor="text1"/>
                <w:sz w:val="28"/>
                <w:szCs w:val="28"/>
                <w:lang w:val="ro-RO"/>
              </w:rPr>
              <w:t xml:space="preserve"> </w:t>
            </w:r>
            <w:r w:rsidRPr="00694643">
              <w:rPr>
                <w:color w:val="000000" w:themeColor="text1"/>
                <w:sz w:val="28"/>
                <w:szCs w:val="28"/>
                <w:lang w:val="ro-RO"/>
              </w:rPr>
              <w:t>mai mult</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00944365" w:rsidRPr="00694643">
              <w:rPr>
                <w:color w:val="000000" w:themeColor="text1"/>
                <w:sz w:val="28"/>
                <w:szCs w:val="28"/>
                <w:lang w:val="ro-RO"/>
              </w:rPr>
              <w:t>25</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iar</w:t>
            </w:r>
            <w:r w:rsidR="00C37678" w:rsidRPr="00694643">
              <w:rPr>
                <w:color w:val="000000" w:themeColor="text1"/>
                <w:sz w:val="28"/>
                <w:szCs w:val="28"/>
                <w:lang w:val="ro-RO"/>
              </w:rPr>
              <w:t xml:space="preserve"> </w:t>
            </w:r>
            <w:r w:rsidRPr="00694643">
              <w:rPr>
                <w:color w:val="000000" w:themeColor="text1"/>
                <w:sz w:val="28"/>
                <w:szCs w:val="28"/>
                <w:lang w:val="ro-RO"/>
              </w:rPr>
              <w:t>valoarea unghiului</w:t>
            </w:r>
            <w:r w:rsidR="00C37678" w:rsidRPr="00694643">
              <w:rPr>
                <w:color w:val="000000" w:themeColor="text1"/>
                <w:sz w:val="28"/>
                <w:szCs w:val="28"/>
                <w:lang w:val="ro-RO"/>
              </w:rPr>
              <w:t xml:space="preserve"> </w:t>
            </w:r>
            <w:r w:rsidRPr="00694643">
              <w:rPr>
                <w:color w:val="000000" w:themeColor="text1"/>
                <w:sz w:val="28"/>
                <w:szCs w:val="28"/>
                <w:lang w:val="ro-RO"/>
              </w:rPr>
              <w:t>fasciculului pentru</w:t>
            </w:r>
            <w:r w:rsidR="00C37678" w:rsidRPr="00694643">
              <w:rPr>
                <w:color w:val="000000" w:themeColor="text1"/>
                <w:sz w:val="28"/>
                <w:szCs w:val="28"/>
                <w:lang w:val="ro-RO"/>
              </w:rPr>
              <w:t xml:space="preserve"> </w:t>
            </w:r>
            <w:r w:rsidRPr="00694643">
              <w:rPr>
                <w:color w:val="000000" w:themeColor="text1"/>
                <w:sz w:val="28"/>
                <w:szCs w:val="28"/>
                <w:lang w:val="ro-RO"/>
              </w:rPr>
              <w:t>fiecare lampă individuală din</w:t>
            </w:r>
            <w:r w:rsidR="00C37678" w:rsidRPr="00694643">
              <w:rPr>
                <w:color w:val="000000" w:themeColor="text1"/>
                <w:sz w:val="28"/>
                <w:szCs w:val="28"/>
                <w:lang w:val="ro-RO"/>
              </w:rPr>
              <w:t xml:space="preserve"> </w:t>
            </w:r>
            <w:r w:rsidRPr="00694643">
              <w:rPr>
                <w:color w:val="000000" w:themeColor="text1"/>
                <w:sz w:val="28"/>
                <w:szCs w:val="28"/>
                <w:lang w:val="ro-RO"/>
              </w:rPr>
              <w:t>lotul de testare nu</w:t>
            </w:r>
            <w:r w:rsidR="00C37678" w:rsidRPr="00694643">
              <w:rPr>
                <w:color w:val="000000" w:themeColor="text1"/>
                <w:sz w:val="28"/>
                <w:szCs w:val="28"/>
                <w:lang w:val="ro-RO"/>
              </w:rPr>
              <w:t xml:space="preserve"> </w:t>
            </w:r>
            <w:r w:rsidRPr="00694643">
              <w:rPr>
                <w:color w:val="000000" w:themeColor="text1"/>
                <w:sz w:val="28"/>
                <w:szCs w:val="28"/>
                <w:lang w:val="ro-RO"/>
              </w:rPr>
              <w:t>diferă cu</w:t>
            </w:r>
            <w:r w:rsidR="00C37678" w:rsidRPr="00694643">
              <w:rPr>
                <w:color w:val="000000" w:themeColor="text1"/>
                <w:sz w:val="28"/>
                <w:szCs w:val="28"/>
                <w:lang w:val="ro-RO"/>
              </w:rPr>
              <w:t xml:space="preserve"> </w:t>
            </w:r>
            <w:r w:rsidRPr="00694643">
              <w:rPr>
                <w:color w:val="000000" w:themeColor="text1"/>
                <w:sz w:val="28"/>
                <w:szCs w:val="28"/>
                <w:lang w:val="ro-RO"/>
              </w:rPr>
              <w:t>mai mult</w:t>
            </w:r>
            <w:r w:rsidR="00C37678" w:rsidRPr="00694643">
              <w:rPr>
                <w:color w:val="000000" w:themeColor="text1"/>
                <w:sz w:val="28"/>
                <w:szCs w:val="28"/>
                <w:lang w:val="ro-RO"/>
              </w:rPr>
              <w:t xml:space="preserve"> </w:t>
            </w:r>
            <w:r w:rsidRPr="00694643">
              <w:rPr>
                <w:color w:val="000000" w:themeColor="text1"/>
                <w:sz w:val="28"/>
                <w:szCs w:val="28"/>
                <w:lang w:val="ro-RO"/>
              </w:rPr>
              <w:t>de</w:t>
            </w:r>
            <w:r w:rsidR="000873C7" w:rsidRPr="00694643">
              <w:rPr>
                <w:color w:val="000000" w:themeColor="text1"/>
                <w:sz w:val="28"/>
                <w:szCs w:val="28"/>
                <w:lang w:val="ro-RO"/>
              </w:rPr>
              <w:t xml:space="preserve"> </w:t>
            </w:r>
            <w:r w:rsidR="00944365" w:rsidRPr="00694643">
              <w:rPr>
                <w:color w:val="000000" w:themeColor="text1"/>
                <w:sz w:val="28"/>
                <w:szCs w:val="28"/>
                <w:lang w:val="ro-RO"/>
              </w:rPr>
              <w:t>25</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față de valoarea specificată.</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Intensitate de v</w:t>
            </w:r>
            <w:r w:rsidR="00DC0CC5" w:rsidRPr="00694643">
              <w:rPr>
                <w:color w:val="000000" w:themeColor="text1"/>
                <w:sz w:val="28"/>
                <w:szCs w:val="28"/>
                <w:lang w:val="ro-RO"/>
              </w:rPr>
              <w:t>î</w:t>
            </w:r>
            <w:r w:rsidRPr="00694643">
              <w:rPr>
                <w:color w:val="000000" w:themeColor="text1"/>
                <w:sz w:val="28"/>
                <w:szCs w:val="28"/>
                <w:lang w:val="ro-RO"/>
              </w:rPr>
              <w:t>rf</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intensitatea de</w:t>
            </w:r>
            <w:r w:rsidR="00C37678" w:rsidRPr="00694643">
              <w:rPr>
                <w:color w:val="000000" w:themeColor="text1"/>
                <w:sz w:val="28"/>
                <w:szCs w:val="28"/>
                <w:lang w:val="ro-RO"/>
              </w:rPr>
              <w:t xml:space="preserve"> </w:t>
            </w:r>
            <w:r w:rsidRPr="00694643">
              <w:rPr>
                <w:color w:val="000000" w:themeColor="text1"/>
                <w:sz w:val="28"/>
                <w:szCs w:val="28"/>
                <w:lang w:val="ro-RO"/>
              </w:rPr>
              <w:t>v</w:t>
            </w:r>
            <w:r w:rsidR="00DC0CC5" w:rsidRPr="00694643">
              <w:rPr>
                <w:color w:val="000000" w:themeColor="text1"/>
                <w:sz w:val="28"/>
                <w:szCs w:val="28"/>
                <w:lang w:val="ro-RO"/>
              </w:rPr>
              <w:t>î</w:t>
            </w:r>
            <w:r w:rsidRPr="00694643">
              <w:rPr>
                <w:color w:val="000000" w:themeColor="text1"/>
                <w:sz w:val="28"/>
                <w:szCs w:val="28"/>
                <w:lang w:val="ro-RO"/>
              </w:rPr>
              <w:t>rf din</w:t>
            </w:r>
            <w:r w:rsidR="00C37678" w:rsidRPr="00694643">
              <w:rPr>
                <w:color w:val="000000" w:themeColor="text1"/>
                <w:sz w:val="28"/>
                <w:szCs w:val="28"/>
                <w:lang w:val="ro-RO"/>
              </w:rPr>
              <w:t xml:space="preserve"> </w:t>
            </w:r>
            <w:r w:rsidRPr="00694643">
              <w:rPr>
                <w:color w:val="000000" w:themeColor="text1"/>
                <w:sz w:val="28"/>
                <w:szCs w:val="28"/>
                <w:lang w:val="ro-RO"/>
              </w:rPr>
              <w:t>fiecare lampă din</w:t>
            </w:r>
            <w:r w:rsidR="00C37678" w:rsidRPr="00694643">
              <w:rPr>
                <w:color w:val="000000" w:themeColor="text1"/>
                <w:sz w:val="28"/>
                <w:szCs w:val="28"/>
                <w:lang w:val="ro-RO"/>
              </w:rPr>
              <w:t xml:space="preserve"> </w:t>
            </w:r>
            <w:r w:rsidRPr="00694643">
              <w:rPr>
                <w:color w:val="000000" w:themeColor="text1"/>
                <w:sz w:val="28"/>
                <w:szCs w:val="28"/>
                <w:lang w:val="ro-RO"/>
              </w:rPr>
              <w:t>lotul de</w:t>
            </w:r>
            <w:r w:rsidR="00944365" w:rsidRPr="00694643">
              <w:rPr>
                <w:color w:val="000000" w:themeColor="text1"/>
                <w:sz w:val="28"/>
                <w:szCs w:val="28"/>
                <w:lang w:val="ro-RO"/>
              </w:rPr>
              <w:t xml:space="preserve"> testare nu este mai mică de 75</w:t>
            </w:r>
            <w:r w:rsidRPr="00694643">
              <w:rPr>
                <w:color w:val="000000" w:themeColor="text1"/>
                <w:sz w:val="28"/>
                <w:szCs w:val="28"/>
                <w:lang w:val="ro-RO"/>
              </w:rPr>
              <w:t>% din intensitatea specificată a modelului.</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r w:rsidR="00B32DDC" w:rsidRPr="00694643" w:rsidTr="000873C7">
        <w:trPr>
          <w:gridAfter w:val="1"/>
          <w:wAfter w:w="9" w:type="pct"/>
          <w:trHeight w:val="20"/>
        </w:trPr>
        <w:tc>
          <w:tcPr>
            <w:tcW w:w="1907" w:type="pct"/>
            <w:tcBorders>
              <w:top w:val="single" w:sz="4" w:space="0" w:color="2D2B2D"/>
              <w:left w:val="nil"/>
              <w:bottom w:val="single" w:sz="4" w:space="0" w:color="2D2B2D"/>
              <w:right w:val="single" w:sz="4" w:space="0" w:color="2D2B2D"/>
            </w:tcBorders>
            <w:vAlign w:val="center"/>
          </w:tcPr>
          <w:p w:rsidR="00B32DDC" w:rsidRPr="00694643" w:rsidRDefault="00537F31" w:rsidP="007A0F67">
            <w:pPr>
              <w:tabs>
                <w:tab w:val="left" w:pos="851"/>
              </w:tabs>
              <w:spacing w:line="276" w:lineRule="auto"/>
              <w:rPr>
                <w:color w:val="000000" w:themeColor="text1"/>
                <w:sz w:val="28"/>
                <w:szCs w:val="28"/>
                <w:lang w:val="ro-RO"/>
              </w:rPr>
            </w:pPr>
            <w:r w:rsidRPr="00694643">
              <w:rPr>
                <w:color w:val="000000" w:themeColor="text1"/>
                <w:sz w:val="28"/>
                <w:szCs w:val="28"/>
                <w:lang w:val="ro-RO"/>
              </w:rPr>
              <w:t>Alți</w:t>
            </w:r>
            <w:r w:rsidR="00C37678" w:rsidRPr="00694643">
              <w:rPr>
                <w:color w:val="000000" w:themeColor="text1"/>
                <w:sz w:val="28"/>
                <w:szCs w:val="28"/>
                <w:lang w:val="ro-RO"/>
              </w:rPr>
              <w:t xml:space="preserve"> </w:t>
            </w:r>
            <w:r w:rsidRPr="00694643">
              <w:rPr>
                <w:color w:val="000000" w:themeColor="text1"/>
                <w:sz w:val="28"/>
                <w:szCs w:val="28"/>
                <w:lang w:val="ro-RO"/>
              </w:rPr>
              <w:t>parametri</w:t>
            </w:r>
            <w:r w:rsidR="00C37678" w:rsidRPr="00694643">
              <w:rPr>
                <w:color w:val="000000" w:themeColor="text1"/>
                <w:sz w:val="28"/>
                <w:szCs w:val="28"/>
                <w:lang w:val="ro-RO"/>
              </w:rPr>
              <w:t xml:space="preserve"> </w:t>
            </w:r>
            <w:r w:rsidRPr="00694643">
              <w:rPr>
                <w:color w:val="000000" w:themeColor="text1"/>
                <w:sz w:val="28"/>
                <w:szCs w:val="28"/>
                <w:lang w:val="ro-RO"/>
              </w:rPr>
              <w:t>(inclusiv</w:t>
            </w:r>
            <w:r w:rsidR="00C37678" w:rsidRPr="00694643">
              <w:rPr>
                <w:color w:val="000000" w:themeColor="text1"/>
                <w:sz w:val="28"/>
                <w:szCs w:val="28"/>
                <w:lang w:val="ro-RO"/>
              </w:rPr>
              <w:t xml:space="preserve"> </w:t>
            </w:r>
            <w:r w:rsidRPr="00694643">
              <w:rPr>
                <w:color w:val="000000" w:themeColor="text1"/>
                <w:sz w:val="28"/>
                <w:szCs w:val="28"/>
                <w:lang w:val="ro-RO"/>
              </w:rPr>
              <w:t>indicele</w:t>
            </w:r>
            <w:r w:rsidR="00C37678" w:rsidRPr="00694643">
              <w:rPr>
                <w:color w:val="000000" w:themeColor="text1"/>
                <w:sz w:val="28"/>
                <w:szCs w:val="28"/>
                <w:lang w:val="ro-RO"/>
              </w:rPr>
              <w:t xml:space="preserve"> </w:t>
            </w:r>
            <w:r w:rsidRPr="00694643">
              <w:rPr>
                <w:color w:val="000000" w:themeColor="text1"/>
                <w:sz w:val="28"/>
                <w:szCs w:val="28"/>
                <w:lang w:val="ro-RO"/>
              </w:rPr>
              <w:t>de eficiență energetică)</w:t>
            </w:r>
          </w:p>
        </w:tc>
        <w:tc>
          <w:tcPr>
            <w:tcW w:w="3084" w:type="pct"/>
            <w:gridSpan w:val="2"/>
            <w:tcBorders>
              <w:top w:val="single" w:sz="4" w:space="0" w:color="2D2B2D"/>
              <w:left w:val="single" w:sz="4" w:space="0" w:color="2D2B2D"/>
              <w:bottom w:val="single" w:sz="4" w:space="0" w:color="2D2B2D"/>
              <w:right w:val="nil"/>
            </w:tcBorders>
            <w:vAlign w:val="center"/>
          </w:tcPr>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Conformitate: rezultatele medii obținute</w:t>
            </w:r>
            <w:r w:rsidR="00C37678" w:rsidRPr="00694643">
              <w:rPr>
                <w:color w:val="000000" w:themeColor="text1"/>
                <w:sz w:val="28"/>
                <w:szCs w:val="28"/>
                <w:lang w:val="ro-RO"/>
              </w:rPr>
              <w:t xml:space="preserve"> </w:t>
            </w:r>
            <w:r w:rsidRPr="00694643">
              <w:rPr>
                <w:color w:val="000000" w:themeColor="text1"/>
                <w:sz w:val="28"/>
                <w:szCs w:val="28"/>
                <w:lang w:val="ro-RO"/>
              </w:rPr>
              <w:t>de</w:t>
            </w:r>
            <w:r w:rsidR="00C37678" w:rsidRPr="00694643">
              <w:rPr>
                <w:color w:val="000000" w:themeColor="text1"/>
                <w:sz w:val="28"/>
                <w:szCs w:val="28"/>
                <w:lang w:val="ro-RO"/>
              </w:rPr>
              <w:t xml:space="preserve"> </w:t>
            </w:r>
            <w:r w:rsidRPr="00694643">
              <w:rPr>
                <w:color w:val="000000" w:themeColor="text1"/>
                <w:sz w:val="28"/>
                <w:szCs w:val="28"/>
                <w:lang w:val="ro-RO"/>
              </w:rPr>
              <w:t>lămpile din</w:t>
            </w:r>
            <w:r w:rsidR="00C37678" w:rsidRPr="00694643">
              <w:rPr>
                <w:color w:val="000000" w:themeColor="text1"/>
                <w:sz w:val="28"/>
                <w:szCs w:val="28"/>
                <w:lang w:val="ro-RO"/>
              </w:rPr>
              <w:t xml:space="preserve"> </w:t>
            </w:r>
            <w:r w:rsidRPr="00694643">
              <w:rPr>
                <w:color w:val="000000" w:themeColor="text1"/>
                <w:sz w:val="28"/>
                <w:szCs w:val="28"/>
                <w:lang w:val="ro-RO"/>
              </w:rPr>
              <w:t>lotul</w:t>
            </w:r>
            <w:r w:rsidR="00C37678" w:rsidRPr="00694643">
              <w:rPr>
                <w:color w:val="000000" w:themeColor="text1"/>
                <w:sz w:val="28"/>
                <w:szCs w:val="28"/>
                <w:lang w:val="ro-RO"/>
              </w:rPr>
              <w:t xml:space="preserve"> </w:t>
            </w:r>
            <w:r w:rsidRPr="00694643">
              <w:rPr>
                <w:color w:val="000000" w:themeColor="text1"/>
                <w:sz w:val="28"/>
                <w:szCs w:val="28"/>
                <w:lang w:val="ro-RO"/>
              </w:rPr>
              <w:t>de testare nu</w:t>
            </w:r>
            <w:r w:rsidR="00C37678" w:rsidRPr="00694643">
              <w:rPr>
                <w:color w:val="000000" w:themeColor="text1"/>
                <w:sz w:val="28"/>
                <w:szCs w:val="28"/>
                <w:lang w:val="ro-RO"/>
              </w:rPr>
              <w:t xml:space="preserve"> </w:t>
            </w:r>
            <w:r w:rsidR="00944365" w:rsidRPr="00694643">
              <w:rPr>
                <w:color w:val="000000" w:themeColor="text1"/>
                <w:sz w:val="28"/>
                <w:szCs w:val="28"/>
                <w:lang w:val="ro-RO"/>
              </w:rPr>
              <w:t>diferă cu mai mult de 10</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față de limita, pragul sau valorile declarate.</w:t>
            </w:r>
          </w:p>
          <w:p w:rsidR="00B32DDC" w:rsidRPr="00694643" w:rsidRDefault="00B32DDC" w:rsidP="00694643">
            <w:pPr>
              <w:tabs>
                <w:tab w:val="left" w:pos="851"/>
              </w:tabs>
              <w:spacing w:line="276" w:lineRule="auto"/>
              <w:jc w:val="both"/>
              <w:rPr>
                <w:color w:val="000000" w:themeColor="text1"/>
                <w:sz w:val="28"/>
                <w:szCs w:val="28"/>
                <w:lang w:val="ro-RO"/>
              </w:rPr>
            </w:pPr>
          </w:p>
          <w:p w:rsidR="00B32DDC" w:rsidRPr="00694643" w:rsidRDefault="00537F31" w:rsidP="00694643">
            <w:pPr>
              <w:tabs>
                <w:tab w:val="left" w:pos="851"/>
              </w:tabs>
              <w:spacing w:line="276" w:lineRule="auto"/>
              <w:jc w:val="both"/>
              <w:rPr>
                <w:color w:val="000000" w:themeColor="text1"/>
                <w:sz w:val="28"/>
                <w:szCs w:val="28"/>
                <w:lang w:val="ro-RO"/>
              </w:rPr>
            </w:pPr>
            <w:r w:rsidRPr="00694643">
              <w:rPr>
                <w:color w:val="000000" w:themeColor="text1"/>
                <w:sz w:val="28"/>
                <w:szCs w:val="28"/>
                <w:lang w:val="ro-RO"/>
              </w:rPr>
              <w:t>Neconformitate: în celelalte cazuri.</w:t>
            </w:r>
          </w:p>
        </w:tc>
      </w:tr>
    </w:tbl>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 contrar, se consideră că modelul nu îndeplinește cerințele în vigoare.</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F262B9">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2.</w:t>
      </w:r>
      <w:r w:rsidR="00C37678" w:rsidRPr="00694643">
        <w:rPr>
          <w:b/>
          <w:color w:val="000000" w:themeColor="text1"/>
          <w:sz w:val="28"/>
          <w:szCs w:val="28"/>
          <w:lang w:val="ro-RO"/>
        </w:rPr>
        <w:t xml:space="preserve"> </w:t>
      </w:r>
      <w:r w:rsidRPr="00694643">
        <w:rPr>
          <w:b/>
          <w:color w:val="000000" w:themeColor="text1"/>
          <w:sz w:val="28"/>
          <w:szCs w:val="28"/>
          <w:lang w:val="ro-RO"/>
        </w:rPr>
        <w:t>P</w:t>
      </w:r>
      <w:r w:rsidR="00F262B9" w:rsidRPr="00694643">
        <w:rPr>
          <w:b/>
          <w:color w:val="000000" w:themeColor="text1"/>
          <w:sz w:val="28"/>
          <w:szCs w:val="28"/>
          <w:lang w:val="ro-RO"/>
        </w:rPr>
        <w:t>rocedura de verificare pentru modulele cu led-uri care nu sunt prevăzute a fi scoase din corpul de iluminat de către utilizatorul final</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În scopurile încercărilor descrise mai jos, </w:t>
      </w:r>
      <w:r w:rsidR="00EA3BD2" w:rsidRPr="00694643">
        <w:rPr>
          <w:color w:val="000000" w:themeColor="text1"/>
          <w:sz w:val="28"/>
          <w:szCs w:val="28"/>
          <w:lang w:val="ro-RO"/>
        </w:rPr>
        <w:t xml:space="preserve">autoritățile publice corespunzătoare trebuie </w:t>
      </w:r>
      <w:r w:rsidRPr="00694643">
        <w:rPr>
          <w:color w:val="000000" w:themeColor="text1"/>
          <w:sz w:val="28"/>
          <w:szCs w:val="28"/>
          <w:lang w:val="ro-RO"/>
        </w:rPr>
        <w:t>să obțină unități de testare din același model aparțin</w:t>
      </w:r>
      <w:r w:rsidR="00DC0CC5" w:rsidRPr="00694643">
        <w:rPr>
          <w:color w:val="000000" w:themeColor="text1"/>
          <w:sz w:val="28"/>
          <w:szCs w:val="28"/>
          <w:lang w:val="ro-RO"/>
        </w:rPr>
        <w:t>î</w:t>
      </w:r>
      <w:r w:rsidRPr="00694643">
        <w:rPr>
          <w:color w:val="000000" w:themeColor="text1"/>
          <w:sz w:val="28"/>
          <w:szCs w:val="28"/>
          <w:lang w:val="ro-RO"/>
        </w:rPr>
        <w:t xml:space="preserve">nd aceluiași producător (module cu LED-uri sau corpuri de iluminat, după caz), în cazul în care este posibil în </w:t>
      </w:r>
      <w:r w:rsidRPr="00694643">
        <w:rPr>
          <w:color w:val="000000" w:themeColor="text1"/>
          <w:sz w:val="28"/>
          <w:szCs w:val="28"/>
          <w:lang w:val="ro-RO"/>
        </w:rPr>
        <w:lastRenderedPageBreak/>
        <w:t>proporție egală din surse selectate în mod aleatoriu. Pentru punctele 1, 3 și 5 de mai jos, trebuie să existe cel puțin patru surse dacă este posibil. Pentru punctul 2, numărul de surse trebuie să fie de cel puțin patru, dacă este posibil, cu excepția cazului în care numărul de corpuri de iluminat necesare pentru a obține prin extracție 20 de module cu LED-uri din același model este mai mic de patru, caz în care numărul de surse este egal cu numărul de corpuri de iluminat necesare. Pentru punctul 4, în cazul în care testul pentru</w:t>
      </w:r>
      <w:r w:rsidR="00C37678" w:rsidRPr="00694643">
        <w:rPr>
          <w:color w:val="000000" w:themeColor="text1"/>
          <w:sz w:val="28"/>
          <w:szCs w:val="28"/>
          <w:lang w:val="ro-RO"/>
        </w:rPr>
        <w:t xml:space="preserve"> </w:t>
      </w:r>
      <w:r w:rsidRPr="00694643">
        <w:rPr>
          <w:color w:val="000000" w:themeColor="text1"/>
          <w:sz w:val="28"/>
          <w:szCs w:val="28"/>
          <w:lang w:val="ro-RO"/>
        </w:rPr>
        <w:t>primele două corpuri de iluminat eșuează, următoarele trei care sunt testate trebuie să provină din trei alte surse, dacă este posibil.</w:t>
      </w:r>
    </w:p>
    <w:p w:rsidR="00B32DDC" w:rsidRPr="00694643" w:rsidRDefault="00EA3BD2"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Autoritățile publice corespunzătoare trebuie să aplice</w:t>
      </w:r>
      <w:r w:rsidR="00537F31" w:rsidRPr="00694643">
        <w:rPr>
          <w:color w:val="000000" w:themeColor="text1"/>
          <w:sz w:val="28"/>
          <w:szCs w:val="28"/>
          <w:lang w:val="ro-RO"/>
        </w:rPr>
        <w:t xml:space="preserve"> următoarea procedură în ordinea de mai jos, p</w:t>
      </w:r>
      <w:r w:rsidR="00DC0CC5" w:rsidRPr="00694643">
        <w:rPr>
          <w:color w:val="000000" w:themeColor="text1"/>
          <w:sz w:val="28"/>
          <w:szCs w:val="28"/>
          <w:lang w:val="ro-RO"/>
        </w:rPr>
        <w:t>î</w:t>
      </w:r>
      <w:r w:rsidR="00537F31" w:rsidRPr="00694643">
        <w:rPr>
          <w:color w:val="000000" w:themeColor="text1"/>
          <w:sz w:val="28"/>
          <w:szCs w:val="28"/>
          <w:lang w:val="ro-RO"/>
        </w:rPr>
        <w:t>nă se ajunge la o concluzie în ceea ce privește conformitatea modelului (modelelor) de modul (module) cu LED-uri sau p</w:t>
      </w:r>
      <w:r w:rsidR="00DC0CC5" w:rsidRPr="00694643">
        <w:rPr>
          <w:color w:val="000000" w:themeColor="text1"/>
          <w:sz w:val="28"/>
          <w:szCs w:val="28"/>
          <w:lang w:val="ro-RO"/>
        </w:rPr>
        <w:t>î</w:t>
      </w:r>
      <w:r w:rsidR="00537F31" w:rsidRPr="00694643">
        <w:rPr>
          <w:color w:val="000000" w:themeColor="text1"/>
          <w:sz w:val="28"/>
          <w:szCs w:val="28"/>
          <w:lang w:val="ro-RO"/>
        </w:rPr>
        <w:t>nă se ajunge la concluzia că încercarea nu</w:t>
      </w:r>
      <w:r w:rsidR="00C37678" w:rsidRPr="00694643">
        <w:rPr>
          <w:color w:val="000000" w:themeColor="text1"/>
          <w:sz w:val="28"/>
          <w:szCs w:val="28"/>
          <w:lang w:val="ro-RO"/>
        </w:rPr>
        <w:t xml:space="preserve"> </w:t>
      </w:r>
      <w:r w:rsidR="00537F31" w:rsidRPr="00694643">
        <w:rPr>
          <w:color w:val="000000" w:themeColor="text1"/>
          <w:sz w:val="28"/>
          <w:szCs w:val="28"/>
          <w:lang w:val="ro-RO"/>
        </w:rPr>
        <w:t>poate fi efectuată. „Corp de iluminat” se referă la corpul de iluminat care conține modulele cu LED-uri,</w:t>
      </w:r>
      <w:r w:rsidR="00C37678" w:rsidRPr="00694643">
        <w:rPr>
          <w:color w:val="000000" w:themeColor="text1"/>
          <w:sz w:val="28"/>
          <w:szCs w:val="28"/>
          <w:lang w:val="ro-RO"/>
        </w:rPr>
        <w:t xml:space="preserve"> </w:t>
      </w:r>
      <w:r w:rsidR="00537F31" w:rsidRPr="00694643">
        <w:rPr>
          <w:color w:val="000000" w:themeColor="text1"/>
          <w:sz w:val="28"/>
          <w:szCs w:val="28"/>
          <w:lang w:val="ro-RO"/>
        </w:rPr>
        <w:t>iar „încercarea” se referă la procedura descrisă în partea 1</w:t>
      </w:r>
      <w:r w:rsidR="00C37678" w:rsidRPr="00694643">
        <w:rPr>
          <w:color w:val="000000" w:themeColor="text1"/>
          <w:sz w:val="28"/>
          <w:szCs w:val="28"/>
          <w:lang w:val="ro-RO"/>
        </w:rPr>
        <w:t xml:space="preserve"> </w:t>
      </w:r>
      <w:r w:rsidR="00537F31" w:rsidRPr="00694643">
        <w:rPr>
          <w:color w:val="000000" w:themeColor="text1"/>
          <w:sz w:val="28"/>
          <w:szCs w:val="28"/>
          <w:lang w:val="ro-RO"/>
        </w:rPr>
        <w:t xml:space="preserve">din prezenta anexă, cu excepția punctului 4. Dacă în dosarul cu documentația tehnică este autorizată încercarea în conformitate cu punctele 1 și 2, </w:t>
      </w:r>
      <w:r w:rsidRPr="00694643">
        <w:rPr>
          <w:color w:val="000000" w:themeColor="text1"/>
          <w:sz w:val="28"/>
          <w:szCs w:val="28"/>
          <w:lang w:val="ro-RO"/>
        </w:rPr>
        <w:t xml:space="preserve">autoritățile pot </w:t>
      </w:r>
      <w:r w:rsidR="00537F31" w:rsidRPr="00694643">
        <w:rPr>
          <w:color w:val="000000" w:themeColor="text1"/>
          <w:sz w:val="28"/>
          <w:szCs w:val="28"/>
          <w:lang w:val="ro-RO"/>
        </w:rPr>
        <w:t>alege metoda cea mai adecvată.</w:t>
      </w:r>
    </w:p>
    <w:p w:rsidR="00B32DDC" w:rsidRPr="00694643" w:rsidRDefault="00B62D50" w:rsidP="00527546">
      <w:pPr>
        <w:pStyle w:val="ListParagraph"/>
        <w:numPr>
          <w:ilvl w:val="2"/>
          <w:numId w:val="2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 </w:t>
      </w:r>
      <w:r w:rsidR="00537F31" w:rsidRPr="00694643">
        <w:rPr>
          <w:color w:val="000000" w:themeColor="text1"/>
          <w:sz w:val="28"/>
          <w:szCs w:val="28"/>
          <w:lang w:val="ro-RO"/>
        </w:rPr>
        <w:t xml:space="preserve">Dacă dosarul cu documentația tehnică al corpului de iluminat prevede încercarea întregului corp de iluminat ca și lampă, </w:t>
      </w:r>
      <w:r w:rsidR="00527546" w:rsidRPr="00694643">
        <w:rPr>
          <w:color w:val="000000" w:themeColor="text1"/>
          <w:sz w:val="28"/>
          <w:szCs w:val="28"/>
          <w:lang w:val="ro-RO"/>
        </w:rPr>
        <w:t xml:space="preserve">autoritățile trebuie să testeze </w:t>
      </w:r>
      <w:r w:rsidR="00537F31" w:rsidRPr="00694643">
        <w:rPr>
          <w:color w:val="000000" w:themeColor="text1"/>
          <w:sz w:val="28"/>
          <w:szCs w:val="28"/>
          <w:lang w:val="ro-RO"/>
        </w:rPr>
        <w:t>20 de corpuri de iluminat ca și lămpi. În cazul în care modelul de corp de iluminat este considerat conform, modelul (modelele) de</w:t>
      </w:r>
      <w:r w:rsidR="00C37678" w:rsidRPr="00694643">
        <w:rPr>
          <w:color w:val="000000" w:themeColor="text1"/>
          <w:sz w:val="28"/>
          <w:szCs w:val="28"/>
          <w:lang w:val="ro-RO"/>
        </w:rPr>
        <w:t xml:space="preserve"> </w:t>
      </w:r>
      <w:r w:rsidR="00537F31" w:rsidRPr="00694643">
        <w:rPr>
          <w:color w:val="000000" w:themeColor="text1"/>
          <w:sz w:val="28"/>
          <w:szCs w:val="28"/>
          <w:lang w:val="ro-RO"/>
        </w:rPr>
        <w:t>modul</w:t>
      </w:r>
      <w:r w:rsidR="00C37678" w:rsidRPr="00694643">
        <w:rPr>
          <w:color w:val="000000" w:themeColor="text1"/>
          <w:sz w:val="28"/>
          <w:szCs w:val="28"/>
          <w:lang w:val="ro-RO"/>
        </w:rPr>
        <w:t xml:space="preserve"> </w:t>
      </w:r>
      <w:r w:rsidR="00537F31" w:rsidRPr="00694643">
        <w:rPr>
          <w:color w:val="000000" w:themeColor="text1"/>
          <w:sz w:val="28"/>
          <w:szCs w:val="28"/>
          <w:lang w:val="ro-RO"/>
        </w:rPr>
        <w:t>(module) cu</w:t>
      </w:r>
      <w:r w:rsidR="00C37678" w:rsidRPr="00694643">
        <w:rPr>
          <w:color w:val="000000" w:themeColor="text1"/>
          <w:sz w:val="28"/>
          <w:szCs w:val="28"/>
          <w:lang w:val="ro-RO"/>
        </w:rPr>
        <w:t xml:space="preserve"> </w:t>
      </w:r>
      <w:r w:rsidR="00537F31" w:rsidRPr="00694643">
        <w:rPr>
          <w:color w:val="000000" w:themeColor="text1"/>
          <w:sz w:val="28"/>
          <w:szCs w:val="28"/>
          <w:lang w:val="ro-RO"/>
        </w:rPr>
        <w:t>LED-uri se consideră ca fiind conforme cu</w:t>
      </w:r>
      <w:r w:rsidR="00C37678" w:rsidRPr="00694643">
        <w:rPr>
          <w:color w:val="000000" w:themeColor="text1"/>
          <w:sz w:val="28"/>
          <w:szCs w:val="28"/>
          <w:lang w:val="ro-RO"/>
        </w:rPr>
        <w:t xml:space="preserve"> </w:t>
      </w:r>
      <w:r w:rsidR="00537F31" w:rsidRPr="00694643">
        <w:rPr>
          <w:color w:val="000000" w:themeColor="text1"/>
          <w:sz w:val="28"/>
          <w:szCs w:val="28"/>
          <w:lang w:val="ro-RO"/>
        </w:rPr>
        <w:t>cerințele stabilite în</w:t>
      </w:r>
      <w:r w:rsidR="00C37678" w:rsidRPr="00694643">
        <w:rPr>
          <w:color w:val="000000" w:themeColor="text1"/>
          <w:sz w:val="28"/>
          <w:szCs w:val="28"/>
          <w:lang w:val="ro-RO"/>
        </w:rPr>
        <w:t xml:space="preserve"> </w:t>
      </w:r>
      <w:r w:rsidR="00537F31" w:rsidRPr="00694643">
        <w:rPr>
          <w:color w:val="000000" w:themeColor="text1"/>
          <w:sz w:val="28"/>
          <w:szCs w:val="28"/>
          <w:lang w:val="ro-RO"/>
        </w:rPr>
        <w:t>prezentul regulament. În cazul în</w:t>
      </w:r>
      <w:r w:rsidR="00C37678" w:rsidRPr="00694643">
        <w:rPr>
          <w:color w:val="000000" w:themeColor="text1"/>
          <w:sz w:val="28"/>
          <w:szCs w:val="28"/>
          <w:lang w:val="ro-RO"/>
        </w:rPr>
        <w:t xml:space="preserve"> </w:t>
      </w:r>
      <w:r w:rsidR="00537F31" w:rsidRPr="00694643">
        <w:rPr>
          <w:color w:val="000000" w:themeColor="text1"/>
          <w:sz w:val="28"/>
          <w:szCs w:val="28"/>
          <w:lang w:val="ro-RO"/>
        </w:rPr>
        <w:t>care modelul de corp</w:t>
      </w:r>
      <w:r w:rsidR="00C37678" w:rsidRPr="00694643">
        <w:rPr>
          <w:color w:val="000000" w:themeColor="text1"/>
          <w:sz w:val="28"/>
          <w:szCs w:val="28"/>
          <w:lang w:val="ro-RO"/>
        </w:rPr>
        <w:t xml:space="preserve"> </w:t>
      </w:r>
      <w:r w:rsidR="00537F31" w:rsidRPr="00694643">
        <w:rPr>
          <w:color w:val="000000" w:themeColor="text1"/>
          <w:sz w:val="28"/>
          <w:szCs w:val="28"/>
          <w:lang w:val="ro-RO"/>
        </w:rPr>
        <w:t>de iluminat este considerat neconform, modelul (modelele) de modul (module) cu LED-uri</w:t>
      </w:r>
      <w:r w:rsidR="00C37678" w:rsidRPr="00694643">
        <w:rPr>
          <w:color w:val="000000" w:themeColor="text1"/>
          <w:sz w:val="28"/>
          <w:szCs w:val="28"/>
          <w:lang w:val="ro-RO"/>
        </w:rPr>
        <w:t xml:space="preserve"> </w:t>
      </w:r>
      <w:r w:rsidR="00537F31" w:rsidRPr="00694643">
        <w:rPr>
          <w:color w:val="000000" w:themeColor="text1"/>
          <w:sz w:val="28"/>
          <w:szCs w:val="28"/>
          <w:lang w:val="ro-RO"/>
        </w:rPr>
        <w:t>se consideră ca fiind neconforme.</w:t>
      </w:r>
    </w:p>
    <w:p w:rsidR="00B32DDC" w:rsidRPr="00694643" w:rsidRDefault="00B62D50" w:rsidP="00527546">
      <w:pPr>
        <w:pStyle w:val="ListParagraph"/>
        <w:numPr>
          <w:ilvl w:val="2"/>
          <w:numId w:val="2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 </w:t>
      </w:r>
      <w:r w:rsidR="00537F31" w:rsidRPr="00694643">
        <w:rPr>
          <w:color w:val="000000" w:themeColor="text1"/>
          <w:sz w:val="28"/>
          <w:szCs w:val="28"/>
          <w:lang w:val="ro-RO"/>
        </w:rPr>
        <w:t xml:space="preserve">În celelalte cazuri, dacă dosarul cu documentație tehnică al corpului de iluminat permite înlăturarea modulului (modulelor) cu LED-uri pentru încercare, </w:t>
      </w:r>
      <w:r w:rsidR="00527546" w:rsidRPr="00694643">
        <w:rPr>
          <w:color w:val="000000" w:themeColor="text1"/>
          <w:sz w:val="28"/>
          <w:szCs w:val="28"/>
          <w:lang w:val="ro-RO"/>
        </w:rPr>
        <w:t>autoritățile trebuie să obțină</w:t>
      </w:r>
      <w:r w:rsidR="00537F31" w:rsidRPr="00694643">
        <w:rPr>
          <w:color w:val="000000" w:themeColor="text1"/>
          <w:sz w:val="28"/>
          <w:szCs w:val="28"/>
          <w:lang w:val="ro-RO"/>
        </w:rPr>
        <w:t xml:space="preserve"> un număr suficient de corpuri de iluminat pentru a obține 20</w:t>
      </w:r>
      <w:r w:rsidR="00C37678" w:rsidRPr="00694643">
        <w:rPr>
          <w:color w:val="000000" w:themeColor="text1"/>
          <w:sz w:val="28"/>
          <w:szCs w:val="28"/>
          <w:lang w:val="ro-RO"/>
        </w:rPr>
        <w:t xml:space="preserve"> </w:t>
      </w:r>
      <w:r w:rsidR="00537F31" w:rsidRPr="00694643">
        <w:rPr>
          <w:color w:val="000000" w:themeColor="text1"/>
          <w:sz w:val="28"/>
          <w:szCs w:val="28"/>
          <w:lang w:val="ro-RO"/>
        </w:rPr>
        <w:t>de exemplare din fiecare model de modul cu LED-uri</w:t>
      </w:r>
      <w:r w:rsidR="00C37678" w:rsidRPr="00694643">
        <w:rPr>
          <w:color w:val="000000" w:themeColor="text1"/>
          <w:sz w:val="28"/>
          <w:szCs w:val="28"/>
          <w:lang w:val="ro-RO"/>
        </w:rPr>
        <w:t xml:space="preserve"> </w:t>
      </w:r>
      <w:r w:rsidR="00537F31" w:rsidRPr="00694643">
        <w:rPr>
          <w:color w:val="000000" w:themeColor="text1"/>
          <w:sz w:val="28"/>
          <w:szCs w:val="28"/>
          <w:lang w:val="ro-RO"/>
        </w:rPr>
        <w:t xml:space="preserve">încorporate. </w:t>
      </w:r>
      <w:r w:rsidR="00527546" w:rsidRPr="00694643">
        <w:rPr>
          <w:color w:val="000000" w:themeColor="text1"/>
          <w:sz w:val="28"/>
          <w:szCs w:val="28"/>
          <w:lang w:val="ro-RO"/>
        </w:rPr>
        <w:t>Autoritățile trebuie să respecte</w:t>
      </w:r>
      <w:r w:rsidR="00537F31" w:rsidRPr="00694643">
        <w:rPr>
          <w:color w:val="000000" w:themeColor="text1"/>
          <w:sz w:val="28"/>
          <w:szCs w:val="28"/>
          <w:lang w:val="ro-RO"/>
        </w:rPr>
        <w:t xml:space="preserve"> instrucțiunile din dosarul cu documentația tehnică pentru a demonta corpurile de iluminat și a supune încercărilor fiecare model de modul cu LED-uri. Concluzia cu privire la conformitatea modelului (modelelor) de modul (module) cu LED-uri trebuie să rezulte în urma încercării (încercărilor).</w:t>
      </w:r>
    </w:p>
    <w:p w:rsidR="00B32DDC" w:rsidRPr="00694643" w:rsidRDefault="00B62D50" w:rsidP="00527546">
      <w:pPr>
        <w:pStyle w:val="ListParagraph"/>
        <w:numPr>
          <w:ilvl w:val="2"/>
          <w:numId w:val="2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 </w:t>
      </w:r>
      <w:r w:rsidR="00537F31" w:rsidRPr="00694643">
        <w:rPr>
          <w:color w:val="000000" w:themeColor="text1"/>
          <w:sz w:val="28"/>
          <w:szCs w:val="28"/>
          <w:lang w:val="ro-RO"/>
        </w:rPr>
        <w:t xml:space="preserve">În celelalte cazuri, dacă, în conformitate cu dosarul cu documentația tehnică al corpului de iluminat, producătorul corpului de iluminat a obținut modulul (modulele) cu LED-uri încorporate ca produse individuale cu marca CE, </w:t>
      </w:r>
      <w:r w:rsidR="00527546" w:rsidRPr="00694643">
        <w:rPr>
          <w:color w:val="000000" w:themeColor="text1"/>
          <w:sz w:val="28"/>
          <w:szCs w:val="28"/>
          <w:lang w:val="ro-RO"/>
        </w:rPr>
        <w:t xml:space="preserve">autoritățile publice corespunzătoare obțin </w:t>
      </w:r>
      <w:r w:rsidR="00537F31" w:rsidRPr="00694643">
        <w:rPr>
          <w:color w:val="000000" w:themeColor="text1"/>
          <w:sz w:val="28"/>
          <w:szCs w:val="28"/>
          <w:lang w:val="ro-RO"/>
        </w:rPr>
        <w:t xml:space="preserve">20 de exemplare din fiecare model de modul cu LED-uri de pe piața pentru încercare și trebuie să supună încercărilor fiecare model de modul cu LED-uri separat. Concluzia cu privire la conformitatea modelului (modelelor) de modul (module) cu LED-uri trebuie să rezulte în urma încercării </w:t>
      </w:r>
      <w:r w:rsidR="00537F31" w:rsidRPr="00694643">
        <w:rPr>
          <w:color w:val="000000" w:themeColor="text1"/>
          <w:sz w:val="28"/>
          <w:szCs w:val="28"/>
          <w:lang w:val="ro-RO"/>
        </w:rPr>
        <w:lastRenderedPageBreak/>
        <w:t>(încercărilor). Dacă modelul (modelele) nu mai este (sunt) disponibil(e) pe piața, supravegherea pieței nu poate fi efectuată.</w:t>
      </w:r>
    </w:p>
    <w:p w:rsidR="00B32DDC" w:rsidRPr="00694643" w:rsidRDefault="00B62D50" w:rsidP="00527546">
      <w:pPr>
        <w:pStyle w:val="ListParagraph"/>
        <w:numPr>
          <w:ilvl w:val="2"/>
          <w:numId w:val="2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 </w:t>
      </w:r>
      <w:r w:rsidR="00537F31" w:rsidRPr="00694643">
        <w:rPr>
          <w:color w:val="000000" w:themeColor="text1"/>
          <w:sz w:val="28"/>
          <w:szCs w:val="28"/>
          <w:lang w:val="ro-RO"/>
        </w:rPr>
        <w:t>În celelalte cazuri, dacă producătorul corpului de iluminat nu a obținut modulul (modulele) cu LED-uri încorporate ca produse individuale cu marca CE</w:t>
      </w:r>
      <w:r w:rsidR="00C37678" w:rsidRPr="00694643">
        <w:rPr>
          <w:color w:val="000000" w:themeColor="text1"/>
          <w:sz w:val="28"/>
          <w:szCs w:val="28"/>
          <w:lang w:val="ro-RO"/>
        </w:rPr>
        <w:t xml:space="preserve"> </w:t>
      </w:r>
      <w:r w:rsidR="00537F31" w:rsidRPr="00694643">
        <w:rPr>
          <w:color w:val="000000" w:themeColor="text1"/>
          <w:sz w:val="28"/>
          <w:szCs w:val="28"/>
          <w:lang w:val="ro-RO"/>
        </w:rPr>
        <w:t xml:space="preserve">de pe piața, </w:t>
      </w:r>
      <w:r w:rsidR="00527546" w:rsidRPr="00694643">
        <w:rPr>
          <w:color w:val="000000" w:themeColor="text1"/>
          <w:sz w:val="28"/>
          <w:szCs w:val="28"/>
          <w:lang w:val="ro-RO"/>
        </w:rPr>
        <w:t>autoritățile solicită</w:t>
      </w:r>
      <w:r w:rsidR="00537F31" w:rsidRPr="00694643">
        <w:rPr>
          <w:color w:val="000000" w:themeColor="text1"/>
          <w:sz w:val="28"/>
          <w:szCs w:val="28"/>
          <w:lang w:val="ro-RO"/>
        </w:rPr>
        <w:t xml:space="preserve"> producătorului corpului de iluminat să furnizeze o copie a datelor originale de încercare ale modelului (modelelor) de modul cu LED-uri care să arate că modulul (modulele) cu LED-uri respectă cerințele aplicabile:</w:t>
      </w:r>
    </w:p>
    <w:p w:rsidR="00B32DDC" w:rsidRPr="00694643" w:rsidRDefault="00537F31" w:rsidP="007A0F67">
      <w:pPr>
        <w:pStyle w:val="ListParagraph"/>
        <w:numPr>
          <w:ilvl w:val="1"/>
          <w:numId w:val="2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tuturor modulelor cu LED-uri din tabelul 5 din prezentul regulament;</w:t>
      </w:r>
    </w:p>
    <w:p w:rsidR="00B32DDC" w:rsidRPr="00694643" w:rsidRDefault="00537F31" w:rsidP="007A0F67">
      <w:pPr>
        <w:pStyle w:val="ListParagraph"/>
        <w:numPr>
          <w:ilvl w:val="1"/>
          <w:numId w:val="2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dacă acestea sunt module direcționale cu LED-uri, celor din tabelele 1 și 2 din prezentul regulament;</w:t>
      </w:r>
    </w:p>
    <w:p w:rsidR="00B32DDC" w:rsidRPr="00694643" w:rsidRDefault="00537F31" w:rsidP="00527546">
      <w:pPr>
        <w:pStyle w:val="ListParagraph"/>
        <w:numPr>
          <w:ilvl w:val="1"/>
          <w:numId w:val="22"/>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dacă acestea sunt module nedirecționale cu LED-uri, celor din tabelele 1, 2 și 3 din </w:t>
      </w:r>
      <w:r w:rsidR="00F262B9" w:rsidRPr="00694643">
        <w:rPr>
          <w:color w:val="000000" w:themeColor="text1"/>
          <w:sz w:val="28"/>
          <w:szCs w:val="28"/>
          <w:lang w:val="ro-RO"/>
        </w:rPr>
        <w:t xml:space="preserve">Anexa nr. 1 </w:t>
      </w:r>
      <w:r w:rsidR="00527546" w:rsidRPr="00694643">
        <w:rPr>
          <w:color w:val="000000" w:themeColor="text1"/>
          <w:sz w:val="28"/>
          <w:szCs w:val="28"/>
          <w:lang w:val="ro-RO"/>
        </w:rPr>
        <w:t>din Regulamentul cu privire la cerințele de proiectare ecologică pentru lămpi de uz casnic nondi</w:t>
      </w:r>
      <w:r w:rsidR="00944365" w:rsidRPr="00694643">
        <w:rPr>
          <w:color w:val="000000" w:themeColor="text1"/>
          <w:sz w:val="28"/>
          <w:szCs w:val="28"/>
          <w:lang w:val="ro-RO"/>
        </w:rPr>
        <w:t xml:space="preserve">recționale la prezenta Hotărîre </w:t>
      </w:r>
      <w:r w:rsidR="00527546" w:rsidRPr="00694643">
        <w:rPr>
          <w:color w:val="000000" w:themeColor="text1"/>
          <w:sz w:val="28"/>
          <w:szCs w:val="28"/>
          <w:lang w:val="ro-RO"/>
        </w:rPr>
        <w:t>a Guvernului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cazul în care, în conformitate cu datele de încercare, un model (modele) de modul cu LED-uri din corpul de iluminat nu este (sunt) conform(e) cu cerințele, modelul (modelele) de modul (module) cu LED-uri</w:t>
      </w:r>
      <w:r w:rsidR="00C37678" w:rsidRPr="00694643">
        <w:rPr>
          <w:color w:val="000000" w:themeColor="text1"/>
          <w:sz w:val="28"/>
          <w:szCs w:val="28"/>
          <w:lang w:val="ro-RO"/>
        </w:rPr>
        <w:t xml:space="preserve"> </w:t>
      </w:r>
      <w:r w:rsidRPr="00694643">
        <w:rPr>
          <w:color w:val="000000" w:themeColor="text1"/>
          <w:sz w:val="28"/>
          <w:szCs w:val="28"/>
          <w:lang w:val="ro-RO"/>
        </w:rPr>
        <w:t>este (sunt) considerat(e) neconform(e).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În celelalte cazuri, </w:t>
      </w:r>
      <w:r w:rsidR="005869C9" w:rsidRPr="00694643">
        <w:rPr>
          <w:color w:val="000000" w:themeColor="text1"/>
          <w:sz w:val="28"/>
          <w:szCs w:val="28"/>
          <w:lang w:val="ro-RO"/>
        </w:rPr>
        <w:t>autoritățile trebuie să</w:t>
      </w:r>
      <w:r w:rsidRPr="00694643">
        <w:rPr>
          <w:color w:val="000000" w:themeColor="text1"/>
          <w:sz w:val="28"/>
          <w:szCs w:val="28"/>
          <w:lang w:val="ro-RO"/>
        </w:rPr>
        <w:t xml:space="preserve"> demonteze un singur corp de iluminat pentru a verifica faptul că modulul (modulele) cu LED-uri</w:t>
      </w:r>
      <w:r w:rsidR="00C37678" w:rsidRPr="00694643">
        <w:rPr>
          <w:color w:val="000000" w:themeColor="text1"/>
          <w:sz w:val="28"/>
          <w:szCs w:val="28"/>
          <w:lang w:val="ro-RO"/>
        </w:rPr>
        <w:t xml:space="preserve"> </w:t>
      </w:r>
      <w:r w:rsidRPr="00694643">
        <w:rPr>
          <w:color w:val="000000" w:themeColor="text1"/>
          <w:sz w:val="28"/>
          <w:szCs w:val="28"/>
          <w:lang w:val="ro-RO"/>
        </w:rPr>
        <w:t>din corpul de iluminat este (sunt) de același tip, astfel cum este descris în</w:t>
      </w:r>
      <w:r w:rsidR="00C37678" w:rsidRPr="00694643">
        <w:rPr>
          <w:color w:val="000000" w:themeColor="text1"/>
          <w:sz w:val="28"/>
          <w:szCs w:val="28"/>
          <w:lang w:val="ro-RO"/>
        </w:rPr>
        <w:t xml:space="preserve"> </w:t>
      </w:r>
      <w:r w:rsidRPr="00694643">
        <w:rPr>
          <w:color w:val="000000" w:themeColor="text1"/>
          <w:sz w:val="28"/>
          <w:szCs w:val="28"/>
          <w:lang w:val="ro-RO"/>
        </w:rPr>
        <w:t>datele de încercare. Dacă oricare dintre</w:t>
      </w:r>
      <w:r w:rsidR="00C37678" w:rsidRPr="00694643">
        <w:rPr>
          <w:color w:val="000000" w:themeColor="text1"/>
          <w:sz w:val="28"/>
          <w:szCs w:val="28"/>
          <w:lang w:val="ro-RO"/>
        </w:rPr>
        <w:t xml:space="preserve"> </w:t>
      </w:r>
      <w:r w:rsidRPr="00694643">
        <w:rPr>
          <w:color w:val="000000" w:themeColor="text1"/>
          <w:sz w:val="28"/>
          <w:szCs w:val="28"/>
          <w:lang w:val="ro-RO"/>
        </w:rPr>
        <w:t>acestea este diferit sau nu</w:t>
      </w:r>
      <w:r w:rsidR="00C37678" w:rsidRPr="00694643">
        <w:rPr>
          <w:color w:val="000000" w:themeColor="text1"/>
          <w:sz w:val="28"/>
          <w:szCs w:val="28"/>
          <w:lang w:val="ro-RO"/>
        </w:rPr>
        <w:t xml:space="preserve"> </w:t>
      </w:r>
      <w:r w:rsidRPr="00694643">
        <w:rPr>
          <w:color w:val="000000" w:themeColor="text1"/>
          <w:sz w:val="28"/>
          <w:szCs w:val="28"/>
          <w:lang w:val="ro-RO"/>
        </w:rPr>
        <w:t>poate</w:t>
      </w:r>
      <w:r w:rsidR="00C37678" w:rsidRPr="00694643">
        <w:rPr>
          <w:color w:val="000000" w:themeColor="text1"/>
          <w:sz w:val="28"/>
          <w:szCs w:val="28"/>
          <w:lang w:val="ro-RO"/>
        </w:rPr>
        <w:t xml:space="preserve"> </w:t>
      </w:r>
      <w:r w:rsidRPr="00694643">
        <w:rPr>
          <w:color w:val="000000" w:themeColor="text1"/>
          <w:sz w:val="28"/>
          <w:szCs w:val="28"/>
          <w:lang w:val="ro-RO"/>
        </w:rPr>
        <w:t>fi identificat, modelul (modelele) de</w:t>
      </w:r>
      <w:r w:rsidR="00C37678" w:rsidRPr="00694643">
        <w:rPr>
          <w:color w:val="000000" w:themeColor="text1"/>
          <w:sz w:val="28"/>
          <w:szCs w:val="28"/>
          <w:lang w:val="ro-RO"/>
        </w:rPr>
        <w:t xml:space="preserve"> </w:t>
      </w:r>
      <w:r w:rsidRPr="00694643">
        <w:rPr>
          <w:color w:val="000000" w:themeColor="text1"/>
          <w:sz w:val="28"/>
          <w:szCs w:val="28"/>
          <w:lang w:val="ro-RO"/>
        </w:rPr>
        <w:t>modul (module) cu LED-uri este (sunt) considerat(e) neconform(e).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celelalte cazuri, cerințele privind ciclurile de comutare, defectarea prematură, timpul de amorsare și timpul de încălzire din tabelul 5 trebuie să fie testate pe un alt corp de iluminat utilizat conform specificațiilor. În timpul funcționării corpului de iluminat la valorile specificate, temperatura modulului (modulelor) cu LED-uri trebuie de asemenea testată</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raport</w:t>
      </w:r>
      <w:r w:rsidR="00C37678" w:rsidRPr="00694643">
        <w:rPr>
          <w:color w:val="000000" w:themeColor="text1"/>
          <w:sz w:val="28"/>
          <w:szCs w:val="28"/>
          <w:lang w:val="ro-RO"/>
        </w:rPr>
        <w:t xml:space="preserve"> </w:t>
      </w:r>
      <w:r w:rsidRPr="00694643">
        <w:rPr>
          <w:color w:val="000000" w:themeColor="text1"/>
          <w:sz w:val="28"/>
          <w:szCs w:val="28"/>
          <w:lang w:val="ro-RO"/>
        </w:rPr>
        <w:t>cu</w:t>
      </w:r>
      <w:r w:rsidR="00C37678" w:rsidRPr="00694643">
        <w:rPr>
          <w:color w:val="000000" w:themeColor="text1"/>
          <w:sz w:val="28"/>
          <w:szCs w:val="28"/>
          <w:lang w:val="ro-RO"/>
        </w:rPr>
        <w:t xml:space="preserve"> </w:t>
      </w:r>
      <w:r w:rsidRPr="00694643">
        <w:rPr>
          <w:color w:val="000000" w:themeColor="text1"/>
          <w:sz w:val="28"/>
          <w:szCs w:val="28"/>
          <w:lang w:val="ro-RO"/>
        </w:rPr>
        <w:t>limitele definite. Dacă rezultatele încercărilor (altele dec</w:t>
      </w:r>
      <w:r w:rsidR="00DC0CC5" w:rsidRPr="00694643">
        <w:rPr>
          <w:color w:val="000000" w:themeColor="text1"/>
          <w:sz w:val="28"/>
          <w:szCs w:val="28"/>
          <w:lang w:val="ro-RO"/>
        </w:rPr>
        <w:t>î</w:t>
      </w:r>
      <w:r w:rsidRPr="00694643">
        <w:rPr>
          <w:color w:val="000000" w:themeColor="text1"/>
          <w:sz w:val="28"/>
          <w:szCs w:val="28"/>
          <w:lang w:val="ro-RO"/>
        </w:rPr>
        <w:t>t cele referitoare la defectarea prematură)</w:t>
      </w:r>
      <w:r w:rsidR="00C37678" w:rsidRPr="00694643">
        <w:rPr>
          <w:color w:val="000000" w:themeColor="text1"/>
          <w:sz w:val="28"/>
          <w:szCs w:val="28"/>
          <w:lang w:val="ro-RO"/>
        </w:rPr>
        <w:t xml:space="preserve"> </w:t>
      </w:r>
      <w:r w:rsidRPr="00694643">
        <w:rPr>
          <w:color w:val="000000" w:themeColor="text1"/>
          <w:sz w:val="28"/>
          <w:szCs w:val="28"/>
          <w:lang w:val="ro-RO"/>
        </w:rPr>
        <w:t>variază față de valorile limită cu mai mult de 10 %</w:t>
      </w:r>
      <w:r w:rsidR="00C37678" w:rsidRPr="00694643">
        <w:rPr>
          <w:color w:val="000000" w:themeColor="text1"/>
          <w:sz w:val="28"/>
          <w:szCs w:val="28"/>
          <w:lang w:val="ro-RO"/>
        </w:rPr>
        <w:t xml:space="preserve"> </w:t>
      </w:r>
      <w:r w:rsidRPr="00694643">
        <w:rPr>
          <w:color w:val="000000" w:themeColor="text1"/>
          <w:sz w:val="28"/>
          <w:szCs w:val="28"/>
          <w:lang w:val="ro-RO"/>
        </w:rPr>
        <w:t>sau corpul de iluminat se defectează prematur, se mai testează încă trei corpuri de iluminat. Dacă media rezultatelor celor trei încercări ulterioare (altele dec</w:t>
      </w:r>
      <w:r w:rsidR="00DC0CC5" w:rsidRPr="00694643">
        <w:rPr>
          <w:color w:val="000000" w:themeColor="text1"/>
          <w:sz w:val="28"/>
          <w:szCs w:val="28"/>
          <w:lang w:val="ro-RO"/>
        </w:rPr>
        <w:t>î</w:t>
      </w:r>
      <w:r w:rsidRPr="00694643">
        <w:rPr>
          <w:color w:val="000000" w:themeColor="text1"/>
          <w:sz w:val="28"/>
          <w:szCs w:val="28"/>
          <w:lang w:val="ro-RO"/>
        </w:rPr>
        <w:t>t cele referitoare la defectarea prematură și la temperatura de funcționare) nu variază cu mai mult de 10 % față de valorile limită și dacă niciunul dintre corpurile de iluminat nu s-a defectat prematur, iar temperatura de funcționare (în °C) este în limita a 10 % din limitele definite pentru toate cele trei corpuri de iluminat, modelul (modelele) de modul (module) cu LED-uri este (sunt) considerat(e) a fi în conformitate cu cerințele. În caz contrar, acesta va fi considerat neconform.</w:t>
      </w:r>
    </w:p>
    <w:p w:rsidR="00B32DDC" w:rsidRPr="00694643" w:rsidRDefault="00B62D50" w:rsidP="001E70B1">
      <w:pPr>
        <w:pStyle w:val="ListParagraph"/>
        <w:numPr>
          <w:ilvl w:val="2"/>
          <w:numId w:val="23"/>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 xml:space="preserve"> </w:t>
      </w:r>
      <w:r w:rsidR="00537F31" w:rsidRPr="00694643">
        <w:rPr>
          <w:color w:val="000000" w:themeColor="text1"/>
          <w:sz w:val="28"/>
          <w:szCs w:val="28"/>
          <w:lang w:val="ro-RO"/>
        </w:rPr>
        <w:t xml:space="preserve">Dacă încercarea în conformitate cu punctele 1-4 nu este posibilă deoarece în corpul de iluminat nu se poate distinge niciun modul cu LED-uri care să poată fi testat separat, </w:t>
      </w:r>
      <w:r w:rsidR="001E70B1" w:rsidRPr="00694643">
        <w:rPr>
          <w:color w:val="000000" w:themeColor="text1"/>
          <w:sz w:val="28"/>
          <w:szCs w:val="28"/>
          <w:lang w:val="ro-RO"/>
        </w:rPr>
        <w:t xml:space="preserve">autoritățile trebuie să verifice </w:t>
      </w:r>
      <w:r w:rsidR="00537F31" w:rsidRPr="00694643">
        <w:rPr>
          <w:color w:val="000000" w:themeColor="text1"/>
          <w:sz w:val="28"/>
          <w:szCs w:val="28"/>
          <w:lang w:val="ro-RO"/>
        </w:rPr>
        <w:t xml:space="preserve">conformitatea cu cerințele privind </w:t>
      </w:r>
      <w:r w:rsidR="00537F31" w:rsidRPr="00694643">
        <w:rPr>
          <w:color w:val="000000" w:themeColor="text1"/>
          <w:sz w:val="28"/>
          <w:szCs w:val="28"/>
          <w:lang w:val="ro-RO"/>
        </w:rPr>
        <w:lastRenderedPageBreak/>
        <w:t>ciclurile de comutare, defectarea prematură, timpul de amorsare și timpul de încălzire din tabelul</w:t>
      </w:r>
      <w:r w:rsidR="00124DA0" w:rsidRPr="00694643">
        <w:rPr>
          <w:color w:val="000000" w:themeColor="text1"/>
          <w:sz w:val="28"/>
          <w:szCs w:val="28"/>
          <w:lang w:val="ro-RO"/>
        </w:rPr>
        <w:t xml:space="preserve"> </w:t>
      </w:r>
      <w:r w:rsidR="00537F31" w:rsidRPr="00694643">
        <w:rPr>
          <w:color w:val="000000" w:themeColor="text1"/>
          <w:sz w:val="28"/>
          <w:szCs w:val="28"/>
          <w:lang w:val="ro-RO"/>
        </w:rPr>
        <w:t>5 pe un singur corp de iluminat. Dacă rezultatele încercărilor variază față de valorile limită cu mai mult de 10 % sau</w:t>
      </w:r>
      <w:r w:rsidR="00C37678" w:rsidRPr="00694643">
        <w:rPr>
          <w:color w:val="000000" w:themeColor="text1"/>
          <w:sz w:val="28"/>
          <w:szCs w:val="28"/>
          <w:lang w:val="ro-RO"/>
        </w:rPr>
        <w:t xml:space="preserve"> </w:t>
      </w:r>
      <w:r w:rsidR="00537F31" w:rsidRPr="00694643">
        <w:rPr>
          <w:color w:val="000000" w:themeColor="text1"/>
          <w:sz w:val="28"/>
          <w:szCs w:val="28"/>
          <w:lang w:val="ro-RO"/>
        </w:rPr>
        <w:t>corpul</w:t>
      </w:r>
      <w:r w:rsidR="00C37678" w:rsidRPr="00694643">
        <w:rPr>
          <w:color w:val="000000" w:themeColor="text1"/>
          <w:sz w:val="28"/>
          <w:szCs w:val="28"/>
          <w:lang w:val="ro-RO"/>
        </w:rPr>
        <w:t xml:space="preserve"> </w:t>
      </w:r>
      <w:r w:rsidR="00537F31" w:rsidRPr="00694643">
        <w:rPr>
          <w:color w:val="000000" w:themeColor="text1"/>
          <w:sz w:val="28"/>
          <w:szCs w:val="28"/>
          <w:lang w:val="ro-RO"/>
        </w:rPr>
        <w:t>de</w:t>
      </w:r>
      <w:r w:rsidR="00C37678" w:rsidRPr="00694643">
        <w:rPr>
          <w:color w:val="000000" w:themeColor="text1"/>
          <w:sz w:val="28"/>
          <w:szCs w:val="28"/>
          <w:lang w:val="ro-RO"/>
        </w:rPr>
        <w:t xml:space="preserve"> </w:t>
      </w:r>
      <w:r w:rsidR="00537F31" w:rsidRPr="00694643">
        <w:rPr>
          <w:color w:val="000000" w:themeColor="text1"/>
          <w:sz w:val="28"/>
          <w:szCs w:val="28"/>
          <w:lang w:val="ro-RO"/>
        </w:rPr>
        <w:t>iluminat se defectează prematur,</w:t>
      </w:r>
      <w:r w:rsidR="00C37678" w:rsidRPr="00694643">
        <w:rPr>
          <w:color w:val="000000" w:themeColor="text1"/>
          <w:sz w:val="28"/>
          <w:szCs w:val="28"/>
          <w:lang w:val="ro-RO"/>
        </w:rPr>
        <w:t xml:space="preserve"> </w:t>
      </w:r>
      <w:r w:rsidR="00537F31" w:rsidRPr="00694643">
        <w:rPr>
          <w:color w:val="000000" w:themeColor="text1"/>
          <w:sz w:val="28"/>
          <w:szCs w:val="28"/>
          <w:lang w:val="ro-RO"/>
        </w:rPr>
        <w:t>se mai</w:t>
      </w:r>
      <w:r w:rsidR="00C37678" w:rsidRPr="00694643">
        <w:rPr>
          <w:color w:val="000000" w:themeColor="text1"/>
          <w:sz w:val="28"/>
          <w:szCs w:val="28"/>
          <w:lang w:val="ro-RO"/>
        </w:rPr>
        <w:t xml:space="preserve"> </w:t>
      </w:r>
      <w:r w:rsidR="00537F31" w:rsidRPr="00694643">
        <w:rPr>
          <w:color w:val="000000" w:themeColor="text1"/>
          <w:sz w:val="28"/>
          <w:szCs w:val="28"/>
          <w:lang w:val="ro-RO"/>
        </w:rPr>
        <w:t>testează încă trei</w:t>
      </w:r>
      <w:r w:rsidR="00C37678" w:rsidRPr="00694643">
        <w:rPr>
          <w:color w:val="000000" w:themeColor="text1"/>
          <w:sz w:val="28"/>
          <w:szCs w:val="28"/>
          <w:lang w:val="ro-RO"/>
        </w:rPr>
        <w:t xml:space="preserve"> </w:t>
      </w:r>
      <w:r w:rsidR="00537F31" w:rsidRPr="00694643">
        <w:rPr>
          <w:color w:val="000000" w:themeColor="text1"/>
          <w:sz w:val="28"/>
          <w:szCs w:val="28"/>
          <w:lang w:val="ro-RO"/>
        </w:rPr>
        <w:t>corpuri</w:t>
      </w:r>
      <w:r w:rsidR="00C37678" w:rsidRPr="00694643">
        <w:rPr>
          <w:color w:val="000000" w:themeColor="text1"/>
          <w:sz w:val="28"/>
          <w:szCs w:val="28"/>
          <w:lang w:val="ro-RO"/>
        </w:rPr>
        <w:t xml:space="preserve"> </w:t>
      </w:r>
      <w:r w:rsidR="00537F31" w:rsidRPr="00694643">
        <w:rPr>
          <w:color w:val="000000" w:themeColor="text1"/>
          <w:sz w:val="28"/>
          <w:szCs w:val="28"/>
          <w:lang w:val="ro-RO"/>
        </w:rPr>
        <w:t>de</w:t>
      </w:r>
      <w:r w:rsidR="00C37678" w:rsidRPr="00694643">
        <w:rPr>
          <w:color w:val="000000" w:themeColor="text1"/>
          <w:sz w:val="28"/>
          <w:szCs w:val="28"/>
          <w:lang w:val="ro-RO"/>
        </w:rPr>
        <w:t xml:space="preserve"> </w:t>
      </w:r>
      <w:r w:rsidR="00537F31" w:rsidRPr="00694643">
        <w:rPr>
          <w:color w:val="000000" w:themeColor="text1"/>
          <w:sz w:val="28"/>
          <w:szCs w:val="28"/>
          <w:lang w:val="ro-RO"/>
        </w:rPr>
        <w:t>iluminat. Dacă media rezultatelor celor trei încercări ulterioare (altele dec</w:t>
      </w:r>
      <w:r w:rsidR="00DC0CC5" w:rsidRPr="00694643">
        <w:rPr>
          <w:color w:val="000000" w:themeColor="text1"/>
          <w:sz w:val="28"/>
          <w:szCs w:val="28"/>
          <w:lang w:val="ro-RO"/>
        </w:rPr>
        <w:t>î</w:t>
      </w:r>
      <w:r w:rsidR="00537F31" w:rsidRPr="00694643">
        <w:rPr>
          <w:color w:val="000000" w:themeColor="text1"/>
          <w:sz w:val="28"/>
          <w:szCs w:val="28"/>
          <w:lang w:val="ro-RO"/>
        </w:rPr>
        <w:t>t cele referitoare la defectarea prematură)</w:t>
      </w:r>
      <w:r w:rsidR="00C37678" w:rsidRPr="00694643">
        <w:rPr>
          <w:color w:val="000000" w:themeColor="text1"/>
          <w:sz w:val="28"/>
          <w:szCs w:val="28"/>
          <w:lang w:val="ro-RO"/>
        </w:rPr>
        <w:t xml:space="preserve"> </w:t>
      </w:r>
      <w:r w:rsidR="00537F31" w:rsidRPr="00694643">
        <w:rPr>
          <w:color w:val="000000" w:themeColor="text1"/>
          <w:sz w:val="28"/>
          <w:szCs w:val="28"/>
          <w:lang w:val="ro-RO"/>
        </w:rPr>
        <w:t>nu</w:t>
      </w:r>
      <w:r w:rsidR="00C37678" w:rsidRPr="00694643">
        <w:rPr>
          <w:color w:val="000000" w:themeColor="text1"/>
          <w:sz w:val="28"/>
          <w:szCs w:val="28"/>
          <w:lang w:val="ro-RO"/>
        </w:rPr>
        <w:t xml:space="preserve"> </w:t>
      </w:r>
      <w:r w:rsidR="00537F31" w:rsidRPr="00694643">
        <w:rPr>
          <w:color w:val="000000" w:themeColor="text1"/>
          <w:sz w:val="28"/>
          <w:szCs w:val="28"/>
          <w:lang w:val="ro-RO"/>
        </w:rPr>
        <w:t>variază față de valorile limită cu mai mult de 10 % și niciunul dintre corpurile de iluminat nu s-a defectat prematur, modelul</w:t>
      </w:r>
      <w:r w:rsidRPr="00694643">
        <w:rPr>
          <w:color w:val="000000" w:themeColor="text1"/>
          <w:sz w:val="28"/>
          <w:szCs w:val="28"/>
          <w:lang w:val="ro-RO"/>
        </w:rPr>
        <w:t xml:space="preserve"> </w:t>
      </w:r>
      <w:r w:rsidR="00537F31" w:rsidRPr="00694643">
        <w:rPr>
          <w:color w:val="000000" w:themeColor="text1"/>
          <w:sz w:val="28"/>
          <w:szCs w:val="28"/>
          <w:lang w:val="ro-RO"/>
        </w:rPr>
        <w:t>(modelele) de modul (module) cu LED-uri</w:t>
      </w:r>
      <w:r w:rsidR="00C37678" w:rsidRPr="00694643">
        <w:rPr>
          <w:color w:val="000000" w:themeColor="text1"/>
          <w:sz w:val="28"/>
          <w:szCs w:val="28"/>
          <w:lang w:val="ro-RO"/>
        </w:rPr>
        <w:t xml:space="preserve"> </w:t>
      </w:r>
      <w:r w:rsidR="00537F31" w:rsidRPr="00694643">
        <w:rPr>
          <w:color w:val="000000" w:themeColor="text1"/>
          <w:sz w:val="28"/>
          <w:szCs w:val="28"/>
          <w:lang w:val="ro-RO"/>
        </w:rPr>
        <w:t>încorporate în corpul de iluminat este (sunt) considerat(e) a fi în conformitate cu cerințele stabilite în prezentul regulament. În caz contrar, acesta va fi considerat neconform.</w:t>
      </w:r>
    </w:p>
    <w:p w:rsidR="000C17EF" w:rsidRPr="00694643" w:rsidRDefault="000C17EF" w:rsidP="000C17EF">
      <w:pPr>
        <w:tabs>
          <w:tab w:val="left" w:pos="851"/>
        </w:tabs>
        <w:spacing w:line="276" w:lineRule="auto"/>
        <w:jc w:val="both"/>
        <w:rPr>
          <w:color w:val="000000" w:themeColor="text1"/>
          <w:sz w:val="28"/>
          <w:szCs w:val="28"/>
          <w:lang w:val="ro-RO"/>
        </w:rPr>
      </w:pPr>
    </w:p>
    <w:p w:rsidR="00B32DDC" w:rsidRPr="00694643" w:rsidRDefault="00537F31" w:rsidP="0066204D">
      <w:pPr>
        <w:tabs>
          <w:tab w:val="left" w:pos="851"/>
        </w:tabs>
        <w:spacing w:line="276" w:lineRule="auto"/>
        <w:ind w:firstLine="426"/>
        <w:jc w:val="center"/>
        <w:rPr>
          <w:b/>
          <w:color w:val="000000" w:themeColor="text1"/>
          <w:sz w:val="28"/>
          <w:szCs w:val="28"/>
          <w:lang w:val="ro-RO"/>
        </w:rPr>
      </w:pPr>
      <w:r w:rsidRPr="00694643">
        <w:rPr>
          <w:b/>
          <w:color w:val="000000" w:themeColor="text1"/>
          <w:sz w:val="28"/>
          <w:szCs w:val="28"/>
          <w:lang w:val="ro-RO"/>
        </w:rPr>
        <w:t>3.</w:t>
      </w:r>
      <w:r w:rsidR="00C37678" w:rsidRPr="00694643">
        <w:rPr>
          <w:b/>
          <w:color w:val="000000" w:themeColor="text1"/>
          <w:sz w:val="28"/>
          <w:szCs w:val="28"/>
          <w:lang w:val="ro-RO"/>
        </w:rPr>
        <w:t xml:space="preserve"> </w:t>
      </w:r>
      <w:r w:rsidRPr="00694643">
        <w:rPr>
          <w:b/>
          <w:color w:val="000000" w:themeColor="text1"/>
          <w:sz w:val="28"/>
          <w:szCs w:val="28"/>
          <w:lang w:val="ro-RO"/>
        </w:rPr>
        <w:t>P</w:t>
      </w:r>
      <w:r w:rsidR="0066204D" w:rsidRPr="00694643">
        <w:rPr>
          <w:b/>
          <w:color w:val="000000" w:themeColor="text1"/>
          <w:sz w:val="28"/>
          <w:szCs w:val="28"/>
          <w:lang w:val="ro-RO"/>
        </w:rPr>
        <w:t>rocedura de verificare pentru echipamentele concepute pentru instalare între rețea și lămpi</w:t>
      </w:r>
    </w:p>
    <w:p w:rsidR="00B32DDC" w:rsidRPr="00694643" w:rsidRDefault="0000299B"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Este </w:t>
      </w:r>
      <w:r w:rsidR="001A274E" w:rsidRPr="00694643">
        <w:rPr>
          <w:color w:val="000000" w:themeColor="text1"/>
          <w:sz w:val="28"/>
          <w:szCs w:val="28"/>
          <w:lang w:val="ro-RO"/>
        </w:rPr>
        <w:t>test</w:t>
      </w:r>
      <w:r w:rsidRPr="00694643">
        <w:rPr>
          <w:color w:val="000000" w:themeColor="text1"/>
          <w:sz w:val="28"/>
          <w:szCs w:val="28"/>
          <w:lang w:val="ro-RO"/>
        </w:rPr>
        <w:t>at</w:t>
      </w:r>
      <w:r w:rsidR="001A274E" w:rsidRPr="00694643">
        <w:rPr>
          <w:color w:val="000000" w:themeColor="text1"/>
          <w:sz w:val="28"/>
          <w:szCs w:val="28"/>
          <w:lang w:val="ro-RO"/>
        </w:rPr>
        <w:t>ă o singură unitate</w:t>
      </w:r>
      <w:r w:rsidR="00537F31" w:rsidRPr="00694643">
        <w:rPr>
          <w:color w:val="000000" w:themeColor="text1"/>
          <w:sz w:val="28"/>
          <w:szCs w:val="28"/>
          <w:lang w:val="ro-RO"/>
        </w:rPr>
        <w: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 xml:space="preserve">Echipamentul respectiv este considerat ca fiind conform cu cerințele stabilite în prezentul regulament dacă se constată că se respectă dispozițiile în materie de compatibilitate prevăzute la punctul 2.3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EE2D05" w:rsidRPr="00694643">
        <w:rPr>
          <w:color w:val="000000" w:themeColor="text1"/>
          <w:sz w:val="28"/>
          <w:szCs w:val="28"/>
          <w:lang w:val="ro-RO"/>
        </w:rPr>
        <w:t>3</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aplic</w:t>
      </w:r>
      <w:r w:rsidR="00DC0CC5" w:rsidRPr="00694643">
        <w:rPr>
          <w:color w:val="000000" w:themeColor="text1"/>
          <w:sz w:val="28"/>
          <w:szCs w:val="28"/>
          <w:lang w:val="ro-RO"/>
        </w:rPr>
        <w:t>î</w:t>
      </w:r>
      <w:r w:rsidRPr="00694643">
        <w:rPr>
          <w:color w:val="000000" w:themeColor="text1"/>
          <w:sz w:val="28"/>
          <w:szCs w:val="28"/>
          <w:lang w:val="ro-RO"/>
        </w:rPr>
        <w:t>nd metode și criterii de ultimă oră pentru evaluarea compatibilității</w:t>
      </w:r>
      <w:r w:rsidR="001A274E" w:rsidRPr="00694643">
        <w:rPr>
          <w:color w:val="000000" w:themeColor="text1"/>
          <w:sz w:val="28"/>
          <w:szCs w:val="28"/>
          <w:lang w:val="ro-RO"/>
        </w:rPr>
        <w:t>, inclusiv cele prevăzute în documente ale căror numere de referință au fost publicate în acest scop în Monitorul Oficial al Republicii Moldova</w:t>
      </w:r>
      <w:r w:rsidR="000C17EF" w:rsidRPr="00694643">
        <w:rPr>
          <w:color w:val="000000" w:themeColor="text1"/>
          <w:sz w:val="28"/>
          <w:szCs w:val="28"/>
          <w:lang w:val="ro-RO"/>
        </w:rPr>
        <w:t>.</w:t>
      </w:r>
      <w:r w:rsidRPr="00694643">
        <w:rPr>
          <w:color w:val="000000" w:themeColor="text1"/>
          <w:sz w:val="28"/>
          <w:szCs w:val="28"/>
          <w:lang w:val="ro-RO"/>
        </w:rPr>
        <w:t xml:space="preserve"> </w:t>
      </w:r>
      <w:r w:rsidR="001A274E" w:rsidRPr="00694643">
        <w:rPr>
          <w:color w:val="000000" w:themeColor="text1"/>
          <w:sz w:val="28"/>
          <w:szCs w:val="28"/>
          <w:lang w:val="ro-RO"/>
        </w:rPr>
        <w:t>În cazul în care se constată neconformitatea, modelul va fi totuși considerat conform dacă îndeplinește cerințele privind informațiile despre produs co</w:t>
      </w:r>
      <w:r w:rsidR="00944365" w:rsidRPr="00694643">
        <w:rPr>
          <w:color w:val="000000" w:themeColor="text1"/>
          <w:sz w:val="28"/>
          <w:szCs w:val="28"/>
          <w:lang w:val="ro-RO"/>
        </w:rPr>
        <w:t>n</w:t>
      </w:r>
      <w:r w:rsidR="001A274E" w:rsidRPr="00694643">
        <w:rPr>
          <w:color w:val="000000" w:themeColor="text1"/>
          <w:sz w:val="28"/>
          <w:szCs w:val="28"/>
          <w:lang w:val="ro-RO"/>
        </w:rPr>
        <w:t>form legislației în vigoare.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plus față de cerințele privind compatibilitatea, dispozitivul de comandă pentru</w:t>
      </w:r>
      <w:r w:rsidR="00C37678" w:rsidRPr="00694643">
        <w:rPr>
          <w:color w:val="000000" w:themeColor="text1"/>
          <w:sz w:val="28"/>
          <w:szCs w:val="28"/>
          <w:lang w:val="ro-RO"/>
        </w:rPr>
        <w:t xml:space="preserve"> </w:t>
      </w:r>
      <w:r w:rsidRPr="00694643">
        <w:rPr>
          <w:color w:val="000000" w:themeColor="text1"/>
          <w:sz w:val="28"/>
          <w:szCs w:val="28"/>
          <w:lang w:val="ro-RO"/>
        </w:rPr>
        <w:t xml:space="preserve">lămpi trebuie testat și pentru cerințele privind eficiența conform punctului 1.2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EE2D05" w:rsidRPr="00694643">
        <w:rPr>
          <w:color w:val="000000" w:themeColor="text1"/>
          <w:sz w:val="28"/>
          <w:szCs w:val="28"/>
          <w:lang w:val="ro-RO"/>
        </w:rPr>
        <w:t>3</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Încercarea se efectuează pe un singur dispozitiv de comandă pentru</w:t>
      </w:r>
      <w:r w:rsidR="00C37678" w:rsidRPr="00694643">
        <w:rPr>
          <w:color w:val="000000" w:themeColor="text1"/>
          <w:sz w:val="28"/>
          <w:szCs w:val="28"/>
          <w:lang w:val="ro-RO"/>
        </w:rPr>
        <w:t xml:space="preserve"> </w:t>
      </w:r>
      <w:r w:rsidRPr="00694643">
        <w:rPr>
          <w:color w:val="000000" w:themeColor="text1"/>
          <w:sz w:val="28"/>
          <w:szCs w:val="28"/>
          <w:lang w:val="ro-RO"/>
        </w:rPr>
        <w:t>lămpi, și nu</w:t>
      </w:r>
      <w:r w:rsidR="00C37678" w:rsidRPr="00694643">
        <w:rPr>
          <w:color w:val="000000" w:themeColor="text1"/>
          <w:sz w:val="28"/>
          <w:szCs w:val="28"/>
          <w:lang w:val="ro-RO"/>
        </w:rPr>
        <w:t xml:space="preserve"> </w:t>
      </w:r>
      <w:r w:rsidRPr="00694643">
        <w:rPr>
          <w:color w:val="000000" w:themeColor="text1"/>
          <w:sz w:val="28"/>
          <w:szCs w:val="28"/>
          <w:lang w:val="ro-RO"/>
        </w:rPr>
        <w:t>pe o</w:t>
      </w:r>
      <w:r w:rsidR="00C37678" w:rsidRPr="00694643">
        <w:rPr>
          <w:color w:val="000000" w:themeColor="text1"/>
          <w:sz w:val="28"/>
          <w:szCs w:val="28"/>
          <w:lang w:val="ro-RO"/>
        </w:rPr>
        <w:t xml:space="preserve"> </w:t>
      </w:r>
      <w:r w:rsidRPr="00694643">
        <w:rPr>
          <w:color w:val="000000" w:themeColor="text1"/>
          <w:sz w:val="28"/>
          <w:szCs w:val="28"/>
          <w:lang w:val="ro-RO"/>
        </w:rPr>
        <w:t>combinație de mai multe dispozitive de comandă pentru</w:t>
      </w:r>
      <w:r w:rsidR="00C37678" w:rsidRPr="00694643">
        <w:rPr>
          <w:color w:val="000000" w:themeColor="text1"/>
          <w:sz w:val="28"/>
          <w:szCs w:val="28"/>
          <w:lang w:val="ro-RO"/>
        </w:rPr>
        <w:t xml:space="preserve"> </w:t>
      </w:r>
      <w:r w:rsidRPr="00694643">
        <w:rPr>
          <w:color w:val="000000" w:themeColor="text1"/>
          <w:sz w:val="28"/>
          <w:szCs w:val="28"/>
          <w:lang w:val="ro-RO"/>
        </w:rPr>
        <w:t>lămpi, chiar dacă funcționarea modelului necesită utilizarea altor</w:t>
      </w:r>
      <w:r w:rsidR="00C37678" w:rsidRPr="00694643">
        <w:rPr>
          <w:color w:val="000000" w:themeColor="text1"/>
          <w:sz w:val="28"/>
          <w:szCs w:val="28"/>
          <w:lang w:val="ro-RO"/>
        </w:rPr>
        <w:t xml:space="preserve"> </w:t>
      </w:r>
      <w:r w:rsidRPr="00694643">
        <w:rPr>
          <w:color w:val="000000" w:themeColor="text1"/>
          <w:sz w:val="28"/>
          <w:szCs w:val="28"/>
          <w:lang w:val="ro-RO"/>
        </w:rPr>
        <w:t>dispozitive de</w:t>
      </w:r>
      <w:r w:rsidR="00C37678" w:rsidRPr="00694643">
        <w:rPr>
          <w:color w:val="000000" w:themeColor="text1"/>
          <w:sz w:val="28"/>
          <w:szCs w:val="28"/>
          <w:lang w:val="ro-RO"/>
        </w:rPr>
        <w:t xml:space="preserve"> </w:t>
      </w:r>
      <w:r w:rsidRPr="00694643">
        <w:rPr>
          <w:color w:val="000000" w:themeColor="text1"/>
          <w:sz w:val="28"/>
          <w:szCs w:val="28"/>
          <w:lang w:val="ro-RO"/>
        </w:rPr>
        <w:t>comandă</w:t>
      </w:r>
      <w:r w:rsidR="00C37678" w:rsidRPr="00694643">
        <w:rPr>
          <w:color w:val="000000" w:themeColor="text1"/>
          <w:sz w:val="28"/>
          <w:szCs w:val="28"/>
          <w:lang w:val="ro-RO"/>
        </w:rPr>
        <w:t xml:space="preserve"> </w:t>
      </w:r>
      <w:r w:rsidRPr="00694643">
        <w:rPr>
          <w:color w:val="000000" w:themeColor="text1"/>
          <w:sz w:val="28"/>
          <w:szCs w:val="28"/>
          <w:lang w:val="ro-RO"/>
        </w:rPr>
        <w:t>pentru</w:t>
      </w:r>
      <w:r w:rsidR="00C37678" w:rsidRPr="00694643">
        <w:rPr>
          <w:color w:val="000000" w:themeColor="text1"/>
          <w:sz w:val="28"/>
          <w:szCs w:val="28"/>
          <w:lang w:val="ro-RO"/>
        </w:rPr>
        <w:t xml:space="preserve"> </w:t>
      </w:r>
      <w:r w:rsidRPr="00694643">
        <w:rPr>
          <w:color w:val="000000" w:themeColor="text1"/>
          <w:sz w:val="28"/>
          <w:szCs w:val="28"/>
          <w:lang w:val="ro-RO"/>
        </w:rPr>
        <w:t>lămpi</w:t>
      </w:r>
      <w:r w:rsidR="00C37678" w:rsidRPr="00694643">
        <w:rPr>
          <w:color w:val="000000" w:themeColor="text1"/>
          <w:sz w:val="28"/>
          <w:szCs w:val="28"/>
          <w:lang w:val="ro-RO"/>
        </w:rPr>
        <w:t xml:space="preserve"> </w:t>
      </w:r>
      <w:r w:rsidRPr="00694643">
        <w:rPr>
          <w:color w:val="000000" w:themeColor="text1"/>
          <w:sz w:val="28"/>
          <w:szCs w:val="28"/>
          <w:lang w:val="ro-RO"/>
        </w:rPr>
        <w:t>într-o</w:t>
      </w:r>
      <w:r w:rsidR="00C37678" w:rsidRPr="00694643">
        <w:rPr>
          <w:color w:val="000000" w:themeColor="text1"/>
          <w:sz w:val="28"/>
          <w:szCs w:val="28"/>
          <w:lang w:val="ro-RO"/>
        </w:rPr>
        <w:t xml:space="preserve"> </w:t>
      </w:r>
      <w:r w:rsidRPr="00694643">
        <w:rPr>
          <w:color w:val="000000" w:themeColor="text1"/>
          <w:sz w:val="28"/>
          <w:szCs w:val="28"/>
          <w:lang w:val="ro-RO"/>
        </w:rPr>
        <w:t>instalație dată.</w:t>
      </w:r>
      <w:r w:rsidR="00C37678" w:rsidRPr="00694643">
        <w:rPr>
          <w:color w:val="000000" w:themeColor="text1"/>
          <w:sz w:val="28"/>
          <w:szCs w:val="28"/>
          <w:lang w:val="ro-RO"/>
        </w:rPr>
        <w:t xml:space="preserve"> </w:t>
      </w:r>
      <w:r w:rsidRPr="00694643">
        <w:rPr>
          <w:color w:val="000000" w:themeColor="text1"/>
          <w:sz w:val="28"/>
          <w:szCs w:val="28"/>
          <w:lang w:val="ro-RO"/>
        </w:rPr>
        <w:t>Se consideră că modelul respectă cerințele dacă rezultatele nu</w:t>
      </w:r>
      <w:r w:rsidR="00C37678" w:rsidRPr="00694643">
        <w:rPr>
          <w:color w:val="000000" w:themeColor="text1"/>
          <w:sz w:val="28"/>
          <w:szCs w:val="28"/>
          <w:lang w:val="ro-RO"/>
        </w:rPr>
        <w:t xml:space="preserve"> </w:t>
      </w:r>
      <w:r w:rsidRPr="00694643">
        <w:rPr>
          <w:color w:val="000000" w:themeColor="text1"/>
          <w:sz w:val="28"/>
          <w:szCs w:val="28"/>
          <w:lang w:val="ro-RO"/>
        </w:rPr>
        <w:t>variază cu mai mult de 2,5%</w:t>
      </w:r>
      <w:r w:rsidR="00C37678" w:rsidRPr="00694643">
        <w:rPr>
          <w:color w:val="000000" w:themeColor="text1"/>
          <w:sz w:val="28"/>
          <w:szCs w:val="28"/>
          <w:lang w:val="ro-RO"/>
        </w:rPr>
        <w:t xml:space="preserve"> </w:t>
      </w:r>
      <w:r w:rsidRPr="00694643">
        <w:rPr>
          <w:color w:val="000000" w:themeColor="text1"/>
          <w:sz w:val="28"/>
          <w:szCs w:val="28"/>
          <w:lang w:val="ro-RO"/>
        </w:rPr>
        <w:t>în</w:t>
      </w:r>
      <w:r w:rsidR="00C37678" w:rsidRPr="00694643">
        <w:rPr>
          <w:color w:val="000000" w:themeColor="text1"/>
          <w:sz w:val="28"/>
          <w:szCs w:val="28"/>
          <w:lang w:val="ro-RO"/>
        </w:rPr>
        <w:t xml:space="preserve"> </w:t>
      </w:r>
      <w:r w:rsidRPr="00694643">
        <w:rPr>
          <w:color w:val="000000" w:themeColor="text1"/>
          <w:sz w:val="28"/>
          <w:szCs w:val="28"/>
          <w:lang w:val="ro-RO"/>
        </w:rPr>
        <w:t>raport</w:t>
      </w:r>
      <w:r w:rsidR="00C37678" w:rsidRPr="00694643">
        <w:rPr>
          <w:color w:val="000000" w:themeColor="text1"/>
          <w:sz w:val="28"/>
          <w:szCs w:val="28"/>
          <w:lang w:val="ro-RO"/>
        </w:rPr>
        <w:t xml:space="preserve"> </w:t>
      </w:r>
      <w:r w:rsidRPr="00694643">
        <w:rPr>
          <w:color w:val="000000" w:themeColor="text1"/>
          <w:sz w:val="28"/>
          <w:szCs w:val="28"/>
          <w:lang w:val="ro-RO"/>
        </w:rPr>
        <w:t>cu valorile limită. Dacă rezultatele variază cu mai mult de 2,5%</w:t>
      </w:r>
      <w:r w:rsidR="00C37678" w:rsidRPr="00694643">
        <w:rPr>
          <w:color w:val="000000" w:themeColor="text1"/>
          <w:sz w:val="28"/>
          <w:szCs w:val="28"/>
          <w:lang w:val="ro-RO"/>
        </w:rPr>
        <w:t xml:space="preserve"> </w:t>
      </w:r>
      <w:r w:rsidRPr="00694643">
        <w:rPr>
          <w:color w:val="000000" w:themeColor="text1"/>
          <w:sz w:val="28"/>
          <w:szCs w:val="28"/>
          <w:lang w:val="ro-RO"/>
        </w:rPr>
        <w:t>în raport cu valorile limită, se testează încă trei unități. Se consideră că modelul respectă cerințele dacă media rezultatelor celor trei încercări ulterioare nu variază cu mai mult de 2,5%</w:t>
      </w:r>
      <w:r w:rsidR="00C37678" w:rsidRPr="00694643">
        <w:rPr>
          <w:color w:val="000000" w:themeColor="text1"/>
          <w:sz w:val="28"/>
          <w:szCs w:val="28"/>
          <w:lang w:val="ro-RO"/>
        </w:rPr>
        <w:t xml:space="preserve"> </w:t>
      </w:r>
      <w:r w:rsidRPr="00694643">
        <w:rPr>
          <w:color w:val="000000" w:themeColor="text1"/>
          <w:sz w:val="28"/>
          <w:szCs w:val="28"/>
          <w:lang w:val="ro-RO"/>
        </w:rPr>
        <w:t>în raport cu valorile limită.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Pe l</w:t>
      </w:r>
      <w:r w:rsidR="00DC0CC5" w:rsidRPr="00694643">
        <w:rPr>
          <w:color w:val="000000" w:themeColor="text1"/>
          <w:sz w:val="28"/>
          <w:szCs w:val="28"/>
          <w:lang w:val="ro-RO"/>
        </w:rPr>
        <w:t>î</w:t>
      </w:r>
      <w:r w:rsidRPr="00694643">
        <w:rPr>
          <w:color w:val="000000" w:themeColor="text1"/>
          <w:sz w:val="28"/>
          <w:szCs w:val="28"/>
          <w:lang w:val="ro-RO"/>
        </w:rPr>
        <w:t>ngă cerințele de compatibilitate, corpurile de iluminat destinate comercializării către utilizatorii finali trebuie, de asemenea, să fie verificate în vederea detectării prezenței lămpilor în ambalajele lor. Modelul este considerat conform dacă în ambalaj nu se află nici</w:t>
      </w:r>
      <w:r w:rsidR="00920A59" w:rsidRPr="00694643">
        <w:rPr>
          <w:color w:val="000000" w:themeColor="text1"/>
          <w:sz w:val="28"/>
          <w:szCs w:val="28"/>
          <w:lang w:val="ro-RO"/>
        </w:rPr>
        <w:t xml:space="preserve"> </w:t>
      </w:r>
      <w:r w:rsidRPr="00694643">
        <w:rPr>
          <w:color w:val="000000" w:themeColor="text1"/>
          <w:sz w:val="28"/>
          <w:szCs w:val="28"/>
          <w:lang w:val="ro-RO"/>
        </w:rPr>
        <w:t xml:space="preserve">o lampă sau dacă lămpile care sunt prezente sunt din clasele de energie prevăzute la punctul 2.3 din </w:t>
      </w:r>
      <w:r w:rsidR="00422792" w:rsidRPr="00694643">
        <w:rPr>
          <w:color w:val="000000" w:themeColor="text1"/>
          <w:sz w:val="28"/>
          <w:szCs w:val="28"/>
          <w:lang w:val="ro-RO"/>
        </w:rPr>
        <w:t>anexa nr.</w:t>
      </w:r>
      <w:r w:rsidRPr="00694643">
        <w:rPr>
          <w:color w:val="000000" w:themeColor="text1"/>
          <w:sz w:val="28"/>
          <w:szCs w:val="28"/>
          <w:lang w:val="ro-RO"/>
        </w:rPr>
        <w:t xml:space="preserve"> </w:t>
      </w:r>
      <w:r w:rsidR="00EE2D05" w:rsidRPr="00694643">
        <w:rPr>
          <w:color w:val="000000" w:themeColor="text1"/>
          <w:sz w:val="28"/>
          <w:szCs w:val="28"/>
          <w:lang w:val="ro-RO"/>
        </w:rPr>
        <w:t>3</w:t>
      </w:r>
      <w:r w:rsidR="00422792" w:rsidRPr="00694643">
        <w:rPr>
          <w:color w:val="000000" w:themeColor="text1"/>
          <w:sz w:val="28"/>
          <w:szCs w:val="28"/>
          <w:lang w:val="ro-RO"/>
        </w:rPr>
        <w:t xml:space="preserve"> la prezentul Regulament</w:t>
      </w:r>
      <w:r w:rsidRPr="00694643">
        <w:rPr>
          <w:color w:val="000000" w:themeColor="text1"/>
          <w:sz w:val="28"/>
          <w:szCs w:val="28"/>
          <w:lang w:val="ro-RO"/>
        </w:rPr>
        <w:t>.</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lastRenderedPageBreak/>
        <w:t>Pe l</w:t>
      </w:r>
      <w:r w:rsidR="00DC0CC5" w:rsidRPr="00694643">
        <w:rPr>
          <w:color w:val="000000" w:themeColor="text1"/>
          <w:sz w:val="28"/>
          <w:szCs w:val="28"/>
          <w:lang w:val="ro-RO"/>
        </w:rPr>
        <w:t>î</w:t>
      </w:r>
      <w:r w:rsidRPr="00694643">
        <w:rPr>
          <w:color w:val="000000" w:themeColor="text1"/>
          <w:sz w:val="28"/>
          <w:szCs w:val="28"/>
          <w:lang w:val="ro-RO"/>
        </w:rPr>
        <w:t>ngă cerințe de compatibilitate, dispozitivele de reglare a intensității trebuie testate pe lămpi cu filament atunci c</w:t>
      </w:r>
      <w:r w:rsidR="00DC0CC5" w:rsidRPr="00694643">
        <w:rPr>
          <w:color w:val="000000" w:themeColor="text1"/>
          <w:sz w:val="28"/>
          <w:szCs w:val="28"/>
          <w:lang w:val="ro-RO"/>
        </w:rPr>
        <w:t>î</w:t>
      </w:r>
      <w:r w:rsidRPr="00694643">
        <w:rPr>
          <w:color w:val="000000" w:themeColor="text1"/>
          <w:sz w:val="28"/>
          <w:szCs w:val="28"/>
          <w:lang w:val="ro-RO"/>
        </w:rPr>
        <w:t>nd dispozitivul de comandă se află în poziția de intensitate minimă. Modelul este considerat conform în cazul în care, atunci c</w:t>
      </w:r>
      <w:r w:rsidR="00DC0CC5" w:rsidRPr="00694643">
        <w:rPr>
          <w:color w:val="000000" w:themeColor="text1"/>
          <w:sz w:val="28"/>
          <w:szCs w:val="28"/>
          <w:lang w:val="ro-RO"/>
        </w:rPr>
        <w:t>î</w:t>
      </w:r>
      <w:r w:rsidRPr="00694643">
        <w:rPr>
          <w:color w:val="000000" w:themeColor="text1"/>
          <w:sz w:val="28"/>
          <w:szCs w:val="28"/>
          <w:lang w:val="ro-RO"/>
        </w:rPr>
        <w:t>nd este instalat în conformitate cu instrucțiunile producătorului,</w:t>
      </w:r>
      <w:r w:rsidR="00944365" w:rsidRPr="00694643">
        <w:rPr>
          <w:color w:val="000000" w:themeColor="text1"/>
          <w:sz w:val="28"/>
          <w:szCs w:val="28"/>
          <w:lang w:val="ro-RO"/>
        </w:rPr>
        <w:t xml:space="preserve"> lămpile furnizează cel puțin 1</w:t>
      </w:r>
      <w:r w:rsidRPr="00694643">
        <w:rPr>
          <w:color w:val="000000" w:themeColor="text1"/>
          <w:sz w:val="28"/>
          <w:szCs w:val="28"/>
          <w:lang w:val="ro-RO"/>
        </w:rPr>
        <w:t>%</w:t>
      </w:r>
      <w:r w:rsidR="00C37678" w:rsidRPr="00694643">
        <w:rPr>
          <w:color w:val="000000" w:themeColor="text1"/>
          <w:sz w:val="28"/>
          <w:szCs w:val="28"/>
          <w:lang w:val="ro-RO"/>
        </w:rPr>
        <w:t xml:space="preserve"> </w:t>
      </w:r>
      <w:r w:rsidRPr="00694643">
        <w:rPr>
          <w:color w:val="000000" w:themeColor="text1"/>
          <w:sz w:val="28"/>
          <w:szCs w:val="28"/>
          <w:lang w:val="ro-RO"/>
        </w:rPr>
        <w:t>din fluxul lor luminos la sarcină maximă.</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În cazul în care modelul nu îndeplinește criteriile de conformitate aplicabile menționate mai sus, acesta este considerat neconform.</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920A59" w:rsidRPr="00694643" w:rsidRDefault="00920A59" w:rsidP="007A0F67">
      <w:pPr>
        <w:tabs>
          <w:tab w:val="left" w:pos="851"/>
        </w:tabs>
        <w:spacing w:line="276" w:lineRule="auto"/>
        <w:ind w:firstLine="426"/>
        <w:rPr>
          <w:i/>
          <w:color w:val="000000" w:themeColor="text1"/>
          <w:sz w:val="28"/>
          <w:szCs w:val="28"/>
          <w:lang w:val="ro-RO"/>
        </w:rPr>
      </w:pPr>
      <w:r w:rsidRPr="00694643">
        <w:rPr>
          <w:i/>
          <w:color w:val="000000" w:themeColor="text1"/>
          <w:sz w:val="28"/>
          <w:szCs w:val="28"/>
          <w:lang w:val="ro-RO"/>
        </w:rPr>
        <w:br w:type="page"/>
      </w:r>
    </w:p>
    <w:p w:rsidR="000C17EF" w:rsidRPr="00694643" w:rsidRDefault="00422792" w:rsidP="00694643">
      <w:pPr>
        <w:spacing w:line="276" w:lineRule="auto"/>
        <w:ind w:left="4395"/>
        <w:jc w:val="right"/>
        <w:rPr>
          <w:i/>
          <w:color w:val="000000" w:themeColor="text1"/>
          <w:sz w:val="28"/>
          <w:szCs w:val="28"/>
          <w:lang w:val="ro-RO"/>
        </w:rPr>
      </w:pPr>
      <w:r w:rsidRPr="00694643">
        <w:rPr>
          <w:i/>
          <w:color w:val="000000" w:themeColor="text1"/>
          <w:sz w:val="28"/>
          <w:szCs w:val="28"/>
          <w:lang w:val="ro-RO"/>
        </w:rPr>
        <w:lastRenderedPageBreak/>
        <w:t>Anexa nr.</w:t>
      </w:r>
      <w:r w:rsidR="000C17EF" w:rsidRPr="00694643">
        <w:rPr>
          <w:i/>
          <w:color w:val="000000" w:themeColor="text1"/>
          <w:sz w:val="28"/>
          <w:szCs w:val="28"/>
          <w:lang w:val="ro-RO"/>
        </w:rPr>
        <w:t xml:space="preserve"> 5 la Regulamentul cu privire la cerințele de proiectare ecologică pentru lămpile direcționale, lămpile cu diode electroluminiscente și echipamentele aferente</w:t>
      </w:r>
    </w:p>
    <w:p w:rsidR="00B32DDC" w:rsidRPr="00694643" w:rsidRDefault="00B32DDC" w:rsidP="007A0F67">
      <w:pPr>
        <w:tabs>
          <w:tab w:val="left" w:pos="851"/>
        </w:tabs>
        <w:spacing w:line="276" w:lineRule="auto"/>
        <w:ind w:firstLine="426"/>
        <w:jc w:val="center"/>
        <w:rPr>
          <w:color w:val="000000" w:themeColor="text1"/>
          <w:sz w:val="28"/>
          <w:szCs w:val="28"/>
          <w:lang w:val="ro-RO"/>
        </w:rPr>
      </w:pPr>
    </w:p>
    <w:p w:rsidR="00B32DDC" w:rsidRPr="00694643" w:rsidRDefault="00537F31" w:rsidP="007A0F67">
      <w:pPr>
        <w:tabs>
          <w:tab w:val="left" w:pos="851"/>
        </w:tabs>
        <w:spacing w:line="276" w:lineRule="auto"/>
        <w:ind w:firstLine="426"/>
        <w:jc w:val="center"/>
        <w:rPr>
          <w:color w:val="000000" w:themeColor="text1"/>
          <w:sz w:val="28"/>
          <w:szCs w:val="28"/>
          <w:lang w:val="ro-RO"/>
        </w:rPr>
      </w:pPr>
      <w:r w:rsidRPr="00694643">
        <w:rPr>
          <w:b/>
          <w:color w:val="000000" w:themeColor="text1"/>
          <w:sz w:val="28"/>
          <w:szCs w:val="28"/>
          <w:lang w:val="ro-RO"/>
        </w:rPr>
        <w:t>V</w:t>
      </w:r>
      <w:r w:rsidR="00C5460B" w:rsidRPr="00694643">
        <w:rPr>
          <w:b/>
          <w:color w:val="000000" w:themeColor="text1"/>
          <w:sz w:val="28"/>
          <w:szCs w:val="28"/>
          <w:lang w:val="ro-RO"/>
        </w:rPr>
        <w:t>alorile de referință indicative</w:t>
      </w:r>
    </w:p>
    <w:p w:rsidR="00B32DDC" w:rsidRPr="00694643" w:rsidRDefault="00B32DDC" w:rsidP="007A0F67">
      <w:pPr>
        <w:tabs>
          <w:tab w:val="left" w:pos="851"/>
        </w:tabs>
        <w:spacing w:line="276" w:lineRule="auto"/>
        <w:ind w:firstLine="426"/>
        <w:jc w:val="both"/>
        <w:rPr>
          <w:color w:val="000000" w:themeColor="text1"/>
          <w:sz w:val="28"/>
          <w:szCs w:val="28"/>
          <w:lang w:val="ro-RO"/>
        </w:rPr>
      </w:pP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Cea mai bună tehnologie disponibilă pe piață la data intrării în vigoare a prezentului regulament, pentru care au fost luate în considerare aspectele de mediu semnificative și cuantificabile, este indicată mai jos. Caracteristicile necesare în cazul anumitor aplicații (precum redarea puternică a culorii) ar putea împiedica produsele care oferă acele caracteristici să îndeplinească aceste criterii de referință.</w:t>
      </w:r>
    </w:p>
    <w:p w:rsidR="00B32DDC" w:rsidRPr="00694643" w:rsidRDefault="00537F31" w:rsidP="007A0F67">
      <w:pPr>
        <w:pStyle w:val="ListParagraph"/>
        <w:numPr>
          <w:ilvl w:val="2"/>
          <w:numId w:val="24"/>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E</w:t>
      </w:r>
      <w:r w:rsidR="000F08D8" w:rsidRPr="00694643">
        <w:rPr>
          <w:color w:val="000000" w:themeColor="text1"/>
          <w:sz w:val="28"/>
          <w:szCs w:val="28"/>
          <w:lang w:val="ro-RO"/>
        </w:rPr>
        <w:t>ficiența lămpii direcționale</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Cea mai eficientă lampă a avut un indice de eficiență energetică de 0,16.</w:t>
      </w:r>
    </w:p>
    <w:p w:rsidR="00B32DDC" w:rsidRPr="00694643" w:rsidRDefault="00537F31" w:rsidP="007A0F67">
      <w:pPr>
        <w:pStyle w:val="ListParagraph"/>
        <w:numPr>
          <w:ilvl w:val="0"/>
          <w:numId w:val="24"/>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C</w:t>
      </w:r>
      <w:r w:rsidR="000F08D8" w:rsidRPr="00694643">
        <w:rPr>
          <w:color w:val="000000" w:themeColor="text1"/>
          <w:sz w:val="28"/>
          <w:szCs w:val="28"/>
          <w:lang w:val="ro-RO"/>
        </w:rPr>
        <w:t>onținutul de mercur al lămpii</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Există lămpi care nu conțin mercur, ele număr</w:t>
      </w:r>
      <w:r w:rsidR="00DC0CC5" w:rsidRPr="00694643">
        <w:rPr>
          <w:color w:val="000000" w:themeColor="text1"/>
          <w:sz w:val="28"/>
          <w:szCs w:val="28"/>
          <w:lang w:val="ro-RO"/>
        </w:rPr>
        <w:t>î</w:t>
      </w:r>
      <w:r w:rsidRPr="00694643">
        <w:rPr>
          <w:color w:val="000000" w:themeColor="text1"/>
          <w:sz w:val="28"/>
          <w:szCs w:val="28"/>
          <w:lang w:val="ro-RO"/>
        </w:rPr>
        <w:t>ndu-se printre cele mai eficiente din punct de vedere energetic.</w:t>
      </w:r>
    </w:p>
    <w:p w:rsidR="00B32DDC" w:rsidRPr="00694643" w:rsidRDefault="00537F31" w:rsidP="007A0F67">
      <w:pPr>
        <w:pStyle w:val="ListParagraph"/>
        <w:numPr>
          <w:ilvl w:val="0"/>
          <w:numId w:val="24"/>
        </w:numPr>
        <w:tabs>
          <w:tab w:val="left" w:pos="851"/>
        </w:tabs>
        <w:spacing w:line="276" w:lineRule="auto"/>
        <w:ind w:left="0" w:firstLine="426"/>
        <w:jc w:val="both"/>
        <w:rPr>
          <w:color w:val="000000" w:themeColor="text1"/>
          <w:sz w:val="28"/>
          <w:szCs w:val="28"/>
          <w:lang w:val="ro-RO"/>
        </w:rPr>
      </w:pPr>
      <w:r w:rsidRPr="00694643">
        <w:rPr>
          <w:color w:val="000000" w:themeColor="text1"/>
          <w:sz w:val="28"/>
          <w:szCs w:val="28"/>
          <w:lang w:val="ro-RO"/>
        </w:rPr>
        <w:t>E</w:t>
      </w:r>
      <w:r w:rsidR="000F08D8" w:rsidRPr="00694643">
        <w:rPr>
          <w:color w:val="000000" w:themeColor="text1"/>
          <w:sz w:val="28"/>
          <w:szCs w:val="28"/>
          <w:lang w:val="ro-RO"/>
        </w:rPr>
        <w:t>ficiența dispozitivelor de comandă pentru lămpi cu halogen</w:t>
      </w:r>
    </w:p>
    <w:p w:rsidR="00B32DDC" w:rsidRPr="00694643" w:rsidRDefault="00537F31" w:rsidP="007A0F67">
      <w:pPr>
        <w:tabs>
          <w:tab w:val="left" w:pos="851"/>
        </w:tabs>
        <w:spacing w:line="276" w:lineRule="auto"/>
        <w:ind w:firstLine="426"/>
        <w:jc w:val="both"/>
        <w:rPr>
          <w:color w:val="000000" w:themeColor="text1"/>
          <w:sz w:val="28"/>
          <w:szCs w:val="28"/>
          <w:lang w:val="ro-RO"/>
        </w:rPr>
      </w:pPr>
      <w:r w:rsidRPr="00694643">
        <w:rPr>
          <w:color w:val="000000" w:themeColor="text1"/>
          <w:sz w:val="28"/>
          <w:szCs w:val="28"/>
          <w:lang w:val="ro-RO"/>
        </w:rPr>
        <w:t>Cele mai eficiente dispozitive de comandă pentru lămpi cu halogen au avut o eficiență de 0,93.</w:t>
      </w:r>
    </w:p>
    <w:sectPr w:rsidR="00B32DDC" w:rsidRPr="00694643" w:rsidSect="000C4952">
      <w:headerReference w:type="default" r:id="rId12"/>
      <w:footerReference w:type="default" r:id="rId13"/>
      <w:pgSz w:w="11907" w:h="16840" w:code="9"/>
      <w:pgMar w:top="1134" w:right="851" w:bottom="1134" w:left="1418" w:header="78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9B" w:rsidRDefault="004D0B9B">
      <w:r>
        <w:separator/>
      </w:r>
    </w:p>
  </w:endnote>
  <w:endnote w:type="continuationSeparator" w:id="0">
    <w:p w:rsidR="004D0B9B" w:rsidRDefault="004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User" w:date="2015-05-28T10:14:00Z"/>
  <w:sdt>
    <w:sdtPr>
      <w:id w:val="1527989179"/>
      <w:docPartObj>
        <w:docPartGallery w:val="Page Numbers (Bottom of Page)"/>
        <w:docPartUnique/>
      </w:docPartObj>
    </w:sdtPr>
    <w:sdtEndPr>
      <w:rPr>
        <w:noProof/>
      </w:rPr>
    </w:sdtEndPr>
    <w:sdtContent>
      <w:customXmlInsRangeEnd w:id="1"/>
      <w:p w:rsidR="00953103" w:rsidRDefault="00953103">
        <w:pPr>
          <w:pStyle w:val="Footer"/>
          <w:jc w:val="right"/>
          <w:rPr>
            <w:ins w:id="2" w:author="User" w:date="2015-05-28T10:14:00Z"/>
          </w:rPr>
        </w:pPr>
        <w:ins w:id="3" w:author="User" w:date="2015-05-28T10:14:00Z">
          <w:r>
            <w:fldChar w:fldCharType="begin"/>
          </w:r>
          <w:r>
            <w:instrText xml:space="preserve"> PAGE   \* MERGEFORMAT </w:instrText>
          </w:r>
          <w:r>
            <w:fldChar w:fldCharType="separate"/>
          </w:r>
        </w:ins>
        <w:r w:rsidR="008074E7">
          <w:rPr>
            <w:noProof/>
          </w:rPr>
          <w:t>1</w:t>
        </w:r>
        <w:ins w:id="4" w:author="User" w:date="2015-05-28T10:14:00Z">
          <w:r>
            <w:rPr>
              <w:noProof/>
            </w:rPr>
            <w:fldChar w:fldCharType="end"/>
          </w:r>
        </w:ins>
      </w:p>
      <w:customXmlInsRangeStart w:id="5" w:author="User" w:date="2015-05-28T10:14:00Z"/>
    </w:sdtContent>
  </w:sdt>
  <w:customXmlInsRangeEnd w:id="5"/>
  <w:p w:rsidR="00953103" w:rsidRDefault="0095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9B" w:rsidRDefault="004D0B9B">
      <w:r>
        <w:separator/>
      </w:r>
    </w:p>
  </w:footnote>
  <w:footnote w:type="continuationSeparator" w:id="0">
    <w:p w:rsidR="004D0B9B" w:rsidRDefault="004D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1" w:rsidRDefault="002664C1">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F9D"/>
    <w:multiLevelType w:val="hybridMultilevel"/>
    <w:tmpl w:val="26C0116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90011">
      <w:start w:val="1"/>
      <w:numFmt w:val="decimal"/>
      <w:lvlText w:val="%3)"/>
      <w:lvlJc w:val="lef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80217"/>
    <w:multiLevelType w:val="hybridMultilevel"/>
    <w:tmpl w:val="D3062CD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02438F"/>
    <w:multiLevelType w:val="hybridMultilevel"/>
    <w:tmpl w:val="3CB09D6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22D26"/>
    <w:multiLevelType w:val="hybridMultilevel"/>
    <w:tmpl w:val="3EB61E38"/>
    <w:lvl w:ilvl="0" w:tplc="E93C6AB8">
      <w:start w:val="1"/>
      <w:numFmt w:val="decimal"/>
      <w:lvlText w:val="(%1)"/>
      <w:lvlJc w:val="left"/>
      <w:pPr>
        <w:ind w:left="720" w:hanging="360"/>
      </w:pPr>
      <w:rPr>
        <w:rFonts w:hint="default"/>
        <w:color w:val="2D2B2D"/>
      </w:rPr>
    </w:lvl>
    <w:lvl w:ilvl="1" w:tplc="040C0017">
      <w:start w:val="1"/>
      <w:numFmt w:val="lowerLetter"/>
      <w:lvlText w:val="%2)"/>
      <w:lvlJc w:val="left"/>
      <w:pPr>
        <w:ind w:left="1440" w:hanging="360"/>
      </w:pPr>
      <w:rPr>
        <w:rFonts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B97B20"/>
    <w:multiLevelType w:val="hybridMultilevel"/>
    <w:tmpl w:val="844865BA"/>
    <w:lvl w:ilvl="0" w:tplc="EF52A3B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0C0D01B0"/>
    <w:multiLevelType w:val="hybridMultilevel"/>
    <w:tmpl w:val="CA5CD2C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393A3C"/>
    <w:multiLevelType w:val="hybridMultilevel"/>
    <w:tmpl w:val="897029C6"/>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15:restartNumberingAfterBreak="0">
    <w:nsid w:val="187F055F"/>
    <w:multiLevelType w:val="hybridMultilevel"/>
    <w:tmpl w:val="8746016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0A2684"/>
    <w:multiLevelType w:val="hybridMultilevel"/>
    <w:tmpl w:val="E5EAE590"/>
    <w:lvl w:ilvl="0" w:tplc="04190017">
      <w:start w:val="1"/>
      <w:numFmt w:val="lowerLetter"/>
      <w:lvlText w:val="%1)"/>
      <w:lvlJc w:val="left"/>
      <w:pPr>
        <w:ind w:left="720" w:hanging="360"/>
      </w:pPr>
    </w:lvl>
    <w:lvl w:ilvl="1" w:tplc="0419000F">
      <w:start w:val="1"/>
      <w:numFmt w:val="decimal"/>
      <w:lvlText w:val="%2."/>
      <w:lvlJc w:val="left"/>
      <w:pPr>
        <w:ind w:left="1440" w:hanging="360"/>
      </w:pPr>
    </w:lvl>
    <w:lvl w:ilvl="2" w:tplc="040C0017">
      <w:start w:val="1"/>
      <w:numFmt w:val="lowerLetter"/>
      <w:lvlText w:val="%3)"/>
      <w:lvlJc w:val="left"/>
      <w:pPr>
        <w:ind w:left="2340" w:hanging="360"/>
      </w:pPr>
      <w:rPr>
        <w:rFonts w:hint="default"/>
        <w:color w:val="2D2B2D"/>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963018"/>
    <w:multiLevelType w:val="hybridMultilevel"/>
    <w:tmpl w:val="9440E6E6"/>
    <w:lvl w:ilvl="0" w:tplc="04190017">
      <w:start w:val="1"/>
      <w:numFmt w:val="lowerLetter"/>
      <w:lvlText w:val="%1)"/>
      <w:lvlJc w:val="left"/>
      <w:pPr>
        <w:ind w:left="720" w:hanging="360"/>
      </w:pPr>
    </w:lvl>
    <w:lvl w:ilvl="1" w:tplc="EF52A3B8">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EF6FC4"/>
    <w:multiLevelType w:val="hybridMultilevel"/>
    <w:tmpl w:val="13E0004A"/>
    <w:lvl w:ilvl="0" w:tplc="EF52A3B8">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372838"/>
    <w:multiLevelType w:val="hybridMultilevel"/>
    <w:tmpl w:val="75C817A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B3304A"/>
    <w:multiLevelType w:val="multilevel"/>
    <w:tmpl w:val="8CDC79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25B135B3"/>
    <w:multiLevelType w:val="hybridMultilevel"/>
    <w:tmpl w:val="754ED620"/>
    <w:lvl w:ilvl="0" w:tplc="04190011">
      <w:start w:val="1"/>
      <w:numFmt w:val="decimal"/>
      <w:lvlText w:val="%1)"/>
      <w:lvlJc w:val="left"/>
      <w:pPr>
        <w:ind w:left="720" w:hanging="360"/>
      </w:pPr>
    </w:lvl>
    <w:lvl w:ilvl="1" w:tplc="04180019">
      <w:start w:val="1"/>
      <w:numFmt w:val="lowerLetter"/>
      <w:lvlText w:val="%2."/>
      <w:lvlJc w:val="left"/>
      <w:pPr>
        <w:ind w:left="1440" w:hanging="360"/>
      </w:pPr>
    </w:lvl>
    <w:lvl w:ilvl="2" w:tplc="0419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82F57CE"/>
    <w:multiLevelType w:val="hybridMultilevel"/>
    <w:tmpl w:val="89668984"/>
    <w:lvl w:ilvl="0" w:tplc="041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703251"/>
    <w:multiLevelType w:val="hybridMultilevel"/>
    <w:tmpl w:val="ADCCF944"/>
    <w:lvl w:ilvl="0" w:tplc="A73E8E0E">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B761BEF"/>
    <w:multiLevelType w:val="hybridMultilevel"/>
    <w:tmpl w:val="C172CB2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F87CD7"/>
    <w:multiLevelType w:val="hybridMultilevel"/>
    <w:tmpl w:val="1B4ECA3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3611CF"/>
    <w:multiLevelType w:val="hybridMultilevel"/>
    <w:tmpl w:val="9D16E522"/>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15:restartNumberingAfterBreak="0">
    <w:nsid w:val="37E34675"/>
    <w:multiLevelType w:val="hybridMultilevel"/>
    <w:tmpl w:val="7EFCEBBC"/>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03B6A90"/>
    <w:multiLevelType w:val="hybridMultilevel"/>
    <w:tmpl w:val="E232457E"/>
    <w:lvl w:ilvl="0" w:tplc="041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43D1C57"/>
    <w:multiLevelType w:val="hybridMultilevel"/>
    <w:tmpl w:val="174031C4"/>
    <w:lvl w:ilvl="0" w:tplc="E93C6AB8">
      <w:start w:val="1"/>
      <w:numFmt w:val="decimal"/>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9765C6"/>
    <w:multiLevelType w:val="hybridMultilevel"/>
    <w:tmpl w:val="613C8F7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533C16"/>
    <w:multiLevelType w:val="hybridMultilevel"/>
    <w:tmpl w:val="AC9A191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590CE8"/>
    <w:multiLevelType w:val="hybridMultilevel"/>
    <w:tmpl w:val="8C5402B0"/>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6" w15:restartNumberingAfterBreak="0">
    <w:nsid w:val="5CB31C28"/>
    <w:multiLevelType w:val="hybridMultilevel"/>
    <w:tmpl w:val="E632C8C2"/>
    <w:lvl w:ilvl="0" w:tplc="EF52A3B8">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F97895"/>
    <w:multiLevelType w:val="hybridMultilevel"/>
    <w:tmpl w:val="98764EC2"/>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8D618DF"/>
    <w:multiLevelType w:val="hybridMultilevel"/>
    <w:tmpl w:val="B2AE6D80"/>
    <w:lvl w:ilvl="0" w:tplc="5A0CDF36">
      <w:start w:val="14"/>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30" w15:restartNumberingAfterBreak="0">
    <w:nsid w:val="6C9D7EE1"/>
    <w:multiLevelType w:val="hybridMultilevel"/>
    <w:tmpl w:val="C2A84624"/>
    <w:lvl w:ilvl="0" w:tplc="EF52A3B8">
      <w:start w:val="1"/>
      <w:numFmt w:val="bullet"/>
      <w:lvlText w:val=""/>
      <w:lvlJc w:val="left"/>
      <w:pPr>
        <w:ind w:left="1080" w:hanging="720"/>
      </w:pPr>
      <w:rPr>
        <w:rFonts w:ascii="Symbol" w:hAnsi="Symbol" w:hint="default"/>
        <w:color w:val="2D2B2D"/>
      </w:rPr>
    </w:lvl>
    <w:lvl w:ilvl="1" w:tplc="EC0C1D3E">
      <w:start w:val="3"/>
      <w:numFmt w:val="bullet"/>
      <w:lvlText w:val="—"/>
      <w:lvlJc w:val="left"/>
      <w:pPr>
        <w:ind w:left="1440" w:hanging="360"/>
      </w:pPr>
      <w:rPr>
        <w:rFonts w:ascii="Times New Roman" w:eastAsia="Times New Roman" w:hAnsi="Times New Roman" w:cs="Times New Roman"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35B431D"/>
    <w:multiLevelType w:val="hybridMultilevel"/>
    <w:tmpl w:val="574A2528"/>
    <w:lvl w:ilvl="0" w:tplc="04190013">
      <w:start w:val="1"/>
      <w:numFmt w:val="upperRoman"/>
      <w:lvlText w:val="%1."/>
      <w:lvlJc w:val="right"/>
      <w:pPr>
        <w:ind w:left="1080" w:hanging="720"/>
      </w:pPr>
      <w:rPr>
        <w:rFonts w:hint="default"/>
        <w:color w:val="2D2B2D"/>
      </w:rPr>
    </w:lvl>
    <w:lvl w:ilvl="1" w:tplc="EC0C1D3E">
      <w:start w:val="3"/>
      <w:numFmt w:val="bullet"/>
      <w:lvlText w:val="—"/>
      <w:lvlJc w:val="left"/>
      <w:pPr>
        <w:ind w:left="1440" w:hanging="360"/>
      </w:pPr>
      <w:rPr>
        <w:rFonts w:ascii="Times New Roman" w:eastAsia="Times New Roman" w:hAnsi="Times New Roman" w:cs="Times New Roman"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5D4060A"/>
    <w:multiLevelType w:val="hybridMultilevel"/>
    <w:tmpl w:val="E8F0CEDA"/>
    <w:lvl w:ilvl="0" w:tplc="0419000F">
      <w:start w:val="1"/>
      <w:numFmt w:val="decimal"/>
      <w:lvlText w:val="%1."/>
      <w:lvlJc w:val="left"/>
      <w:pPr>
        <w:ind w:left="720" w:hanging="360"/>
      </w:pPr>
    </w:lvl>
    <w:lvl w:ilvl="1" w:tplc="76E80604">
      <w:start w:val="1"/>
      <w:numFmt w:val="lowerLetter"/>
      <w:lvlText w:val="(%2)"/>
      <w:lvlJc w:val="left"/>
      <w:pPr>
        <w:ind w:left="1440" w:hanging="360"/>
      </w:pPr>
      <w:rPr>
        <w:rFonts w:hint="default"/>
        <w:color w:val="2D2B2D"/>
      </w:rPr>
    </w:lvl>
    <w:lvl w:ilvl="2" w:tplc="3D181EB2">
      <w:start w:val="1"/>
      <w:numFmt w:val="decimal"/>
      <w:lvlText w:val="%3."/>
      <w:lvlJc w:val="left"/>
      <w:pPr>
        <w:ind w:left="2340" w:hanging="360"/>
      </w:pPr>
      <w:rPr>
        <w:rFonts w:hint="default"/>
        <w:color w:val="2D2B2D"/>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177FD5"/>
    <w:multiLevelType w:val="hybridMultilevel"/>
    <w:tmpl w:val="A0A693AA"/>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2"/>
  </w:num>
  <w:num w:numId="2">
    <w:abstractNumId w:val="22"/>
  </w:num>
  <w:num w:numId="3">
    <w:abstractNumId w:val="3"/>
  </w:num>
  <w:num w:numId="4">
    <w:abstractNumId w:val="14"/>
  </w:num>
  <w:num w:numId="5">
    <w:abstractNumId w:val="2"/>
  </w:num>
  <w:num w:numId="6">
    <w:abstractNumId w:val="31"/>
  </w:num>
  <w:num w:numId="7">
    <w:abstractNumId w:val="15"/>
  </w:num>
  <w:num w:numId="8">
    <w:abstractNumId w:val="19"/>
  </w:num>
  <w:num w:numId="9">
    <w:abstractNumId w:val="11"/>
  </w:num>
  <w:num w:numId="10">
    <w:abstractNumId w:val="32"/>
  </w:num>
  <w:num w:numId="11">
    <w:abstractNumId w:val="17"/>
  </w:num>
  <w:num w:numId="12">
    <w:abstractNumId w:val="23"/>
  </w:num>
  <w:num w:numId="13">
    <w:abstractNumId w:val="8"/>
  </w:num>
  <w:num w:numId="14">
    <w:abstractNumId w:val="20"/>
  </w:num>
  <w:num w:numId="15">
    <w:abstractNumId w:val="16"/>
  </w:num>
  <w:num w:numId="16">
    <w:abstractNumId w:val="24"/>
  </w:num>
  <w:num w:numId="17">
    <w:abstractNumId w:val="1"/>
  </w:num>
  <w:num w:numId="18">
    <w:abstractNumId w:val="28"/>
  </w:num>
  <w:num w:numId="19">
    <w:abstractNumId w:val="5"/>
  </w:num>
  <w:num w:numId="20">
    <w:abstractNumId w:val="9"/>
  </w:num>
  <w:num w:numId="21">
    <w:abstractNumId w:val="27"/>
  </w:num>
  <w:num w:numId="22">
    <w:abstractNumId w:val="7"/>
  </w:num>
  <w:num w:numId="23">
    <w:abstractNumId w:val="13"/>
  </w:num>
  <w:num w:numId="24">
    <w:abstractNumId w:val="0"/>
  </w:num>
  <w:num w:numId="25">
    <w:abstractNumId w:val="18"/>
  </w:num>
  <w:num w:numId="26">
    <w:abstractNumId w:val="6"/>
  </w:num>
  <w:num w:numId="27">
    <w:abstractNumId w:val="10"/>
  </w:num>
  <w:num w:numId="28">
    <w:abstractNumId w:val="30"/>
  </w:num>
  <w:num w:numId="29">
    <w:abstractNumId w:val="4"/>
  </w:num>
  <w:num w:numId="30">
    <w:abstractNumId w:val="33"/>
  </w:num>
  <w:num w:numId="31">
    <w:abstractNumId w:val="25"/>
  </w:num>
  <w:num w:numId="32">
    <w:abstractNumId w:val="26"/>
  </w:num>
  <w:num w:numId="33">
    <w:abstractNumId w:val="21"/>
  </w:num>
  <w:num w:numId="34">
    <w:abstractNumId w:val="2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DC"/>
    <w:rsid w:val="0000299B"/>
    <w:rsid w:val="000214BD"/>
    <w:rsid w:val="000463AD"/>
    <w:rsid w:val="0005276A"/>
    <w:rsid w:val="00057262"/>
    <w:rsid w:val="00085719"/>
    <w:rsid w:val="000873C7"/>
    <w:rsid w:val="000B3DE7"/>
    <w:rsid w:val="000C17EF"/>
    <w:rsid w:val="000C2476"/>
    <w:rsid w:val="000C4952"/>
    <w:rsid w:val="000F08D8"/>
    <w:rsid w:val="00124DA0"/>
    <w:rsid w:val="00161EA8"/>
    <w:rsid w:val="00172C1C"/>
    <w:rsid w:val="001A274E"/>
    <w:rsid w:val="001E12FE"/>
    <w:rsid w:val="001E4A03"/>
    <w:rsid w:val="001E577C"/>
    <w:rsid w:val="001E70B1"/>
    <w:rsid w:val="002326A4"/>
    <w:rsid w:val="002664C1"/>
    <w:rsid w:val="00291160"/>
    <w:rsid w:val="002E0FF9"/>
    <w:rsid w:val="00327242"/>
    <w:rsid w:val="0035574E"/>
    <w:rsid w:val="00355CD8"/>
    <w:rsid w:val="003B3BCC"/>
    <w:rsid w:val="003E45E1"/>
    <w:rsid w:val="00422792"/>
    <w:rsid w:val="004314CD"/>
    <w:rsid w:val="00442163"/>
    <w:rsid w:val="004436EF"/>
    <w:rsid w:val="004646E7"/>
    <w:rsid w:val="004674AB"/>
    <w:rsid w:val="00473638"/>
    <w:rsid w:val="004755FE"/>
    <w:rsid w:val="004B4CDD"/>
    <w:rsid w:val="004C73A2"/>
    <w:rsid w:val="004D0B9B"/>
    <w:rsid w:val="004D2BDD"/>
    <w:rsid w:val="00515735"/>
    <w:rsid w:val="005210C4"/>
    <w:rsid w:val="00527546"/>
    <w:rsid w:val="00537F31"/>
    <w:rsid w:val="0054026B"/>
    <w:rsid w:val="005441A3"/>
    <w:rsid w:val="00565862"/>
    <w:rsid w:val="005751F0"/>
    <w:rsid w:val="00585870"/>
    <w:rsid w:val="005869C9"/>
    <w:rsid w:val="005A0F7A"/>
    <w:rsid w:val="005B1C4E"/>
    <w:rsid w:val="005B6760"/>
    <w:rsid w:val="006045E0"/>
    <w:rsid w:val="00612758"/>
    <w:rsid w:val="00625D88"/>
    <w:rsid w:val="0066204D"/>
    <w:rsid w:val="00694643"/>
    <w:rsid w:val="006B3513"/>
    <w:rsid w:val="006D051E"/>
    <w:rsid w:val="006F2A0F"/>
    <w:rsid w:val="006F3A59"/>
    <w:rsid w:val="007007E7"/>
    <w:rsid w:val="00721212"/>
    <w:rsid w:val="00723CB9"/>
    <w:rsid w:val="00742258"/>
    <w:rsid w:val="0076054C"/>
    <w:rsid w:val="00784158"/>
    <w:rsid w:val="007A0F67"/>
    <w:rsid w:val="007C06CB"/>
    <w:rsid w:val="007D6EEE"/>
    <w:rsid w:val="008074E7"/>
    <w:rsid w:val="008822B2"/>
    <w:rsid w:val="008901D1"/>
    <w:rsid w:val="00896574"/>
    <w:rsid w:val="008D2145"/>
    <w:rsid w:val="008E18F2"/>
    <w:rsid w:val="008E1F84"/>
    <w:rsid w:val="008E605F"/>
    <w:rsid w:val="00916205"/>
    <w:rsid w:val="00920A59"/>
    <w:rsid w:val="009411C1"/>
    <w:rsid w:val="00944365"/>
    <w:rsid w:val="00953103"/>
    <w:rsid w:val="00986779"/>
    <w:rsid w:val="0098706C"/>
    <w:rsid w:val="009D7C17"/>
    <w:rsid w:val="00A02C90"/>
    <w:rsid w:val="00A40F70"/>
    <w:rsid w:val="00A56931"/>
    <w:rsid w:val="00A62378"/>
    <w:rsid w:val="00A84829"/>
    <w:rsid w:val="00A9469F"/>
    <w:rsid w:val="00A94AA0"/>
    <w:rsid w:val="00B02C3D"/>
    <w:rsid w:val="00B12F44"/>
    <w:rsid w:val="00B27CFC"/>
    <w:rsid w:val="00B31528"/>
    <w:rsid w:val="00B32DDC"/>
    <w:rsid w:val="00B62D50"/>
    <w:rsid w:val="00B80772"/>
    <w:rsid w:val="00B82070"/>
    <w:rsid w:val="00C11742"/>
    <w:rsid w:val="00C37678"/>
    <w:rsid w:val="00C5460B"/>
    <w:rsid w:val="00C778D7"/>
    <w:rsid w:val="00C869FE"/>
    <w:rsid w:val="00CD3CDF"/>
    <w:rsid w:val="00D1068A"/>
    <w:rsid w:val="00D14D54"/>
    <w:rsid w:val="00D55258"/>
    <w:rsid w:val="00DB7D0D"/>
    <w:rsid w:val="00DC0CC5"/>
    <w:rsid w:val="00DF5089"/>
    <w:rsid w:val="00E12BA1"/>
    <w:rsid w:val="00E57629"/>
    <w:rsid w:val="00E870C8"/>
    <w:rsid w:val="00E95970"/>
    <w:rsid w:val="00EA3BD2"/>
    <w:rsid w:val="00EC731A"/>
    <w:rsid w:val="00EE2D05"/>
    <w:rsid w:val="00F059CD"/>
    <w:rsid w:val="00F262B9"/>
    <w:rsid w:val="00F3519D"/>
    <w:rsid w:val="00F71B60"/>
    <w:rsid w:val="00F87AE8"/>
    <w:rsid w:val="00FA08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17178-0345-440D-A54C-9341C97E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C4952"/>
    <w:pPr>
      <w:tabs>
        <w:tab w:val="center" w:pos="4677"/>
        <w:tab w:val="right" w:pos="9355"/>
      </w:tabs>
    </w:pPr>
  </w:style>
  <w:style w:type="character" w:customStyle="1" w:styleId="HeaderChar">
    <w:name w:val="Header Char"/>
    <w:basedOn w:val="DefaultParagraphFont"/>
    <w:link w:val="Header"/>
    <w:uiPriority w:val="99"/>
    <w:rsid w:val="000C4952"/>
  </w:style>
  <w:style w:type="paragraph" w:styleId="Footer">
    <w:name w:val="footer"/>
    <w:basedOn w:val="Normal"/>
    <w:link w:val="FooterChar"/>
    <w:uiPriority w:val="99"/>
    <w:unhideWhenUsed/>
    <w:rsid w:val="000C4952"/>
    <w:pPr>
      <w:tabs>
        <w:tab w:val="center" w:pos="4677"/>
        <w:tab w:val="right" w:pos="9355"/>
      </w:tabs>
    </w:pPr>
  </w:style>
  <w:style w:type="character" w:customStyle="1" w:styleId="FooterChar">
    <w:name w:val="Footer Char"/>
    <w:basedOn w:val="DefaultParagraphFont"/>
    <w:link w:val="Footer"/>
    <w:uiPriority w:val="99"/>
    <w:rsid w:val="000C4952"/>
  </w:style>
  <w:style w:type="paragraph" w:styleId="ListParagraph">
    <w:name w:val="List Paragraph"/>
    <w:basedOn w:val="Normal"/>
    <w:uiPriority w:val="34"/>
    <w:qFormat/>
    <w:rsid w:val="006D051E"/>
    <w:pPr>
      <w:ind w:left="720"/>
      <w:contextualSpacing/>
    </w:pPr>
  </w:style>
  <w:style w:type="paragraph" w:styleId="BalloonText">
    <w:name w:val="Balloon Text"/>
    <w:basedOn w:val="Normal"/>
    <w:link w:val="BalloonTextChar"/>
    <w:uiPriority w:val="99"/>
    <w:semiHidden/>
    <w:unhideWhenUsed/>
    <w:rsid w:val="00D1068A"/>
    <w:rPr>
      <w:rFonts w:ascii="Tahoma" w:hAnsi="Tahoma" w:cs="Tahoma"/>
      <w:sz w:val="16"/>
      <w:szCs w:val="16"/>
    </w:rPr>
  </w:style>
  <w:style w:type="character" w:customStyle="1" w:styleId="BalloonTextChar">
    <w:name w:val="Balloon Text Char"/>
    <w:basedOn w:val="DefaultParagraphFont"/>
    <w:link w:val="BalloonText"/>
    <w:uiPriority w:val="99"/>
    <w:semiHidden/>
    <w:rsid w:val="00D1068A"/>
    <w:rPr>
      <w:rFonts w:ascii="Tahoma" w:hAnsi="Tahoma" w:cs="Tahoma"/>
      <w:sz w:val="16"/>
      <w:szCs w:val="16"/>
    </w:rPr>
  </w:style>
  <w:style w:type="table" w:styleId="TableGrid">
    <w:name w:val="Table Grid"/>
    <w:basedOn w:val="TableNormal"/>
    <w:uiPriority w:val="59"/>
    <w:rsid w:val="009D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E077-8D3A-4D8C-A468-2792F92A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9204</Words>
  <Characters>52466</Characters>
  <Application>Microsoft Office Word</Application>
  <DocSecurity>0</DocSecurity>
  <Lines>437</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2014-10-20T07:34:00Z</dcterms:created>
  <dcterms:modified xsi:type="dcterms:W3CDTF">2015-06-08T08:42:00Z</dcterms:modified>
</cp:coreProperties>
</file>