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C4" w:rsidRPr="00D9586B" w:rsidRDefault="006F26FF"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Planul Na</w:t>
      </w:r>
      <w:r w:rsidR="0012575C" w:rsidRPr="00D9586B">
        <w:rPr>
          <w:rFonts w:ascii="Times New Roman" w:hAnsi="Times New Roman" w:cs="Times New Roman"/>
          <w:b/>
          <w:lang w:val="ro-RO"/>
        </w:rPr>
        <w:t>ţ</w:t>
      </w:r>
      <w:r w:rsidRPr="00D9586B">
        <w:rPr>
          <w:rFonts w:ascii="Times New Roman" w:hAnsi="Times New Roman" w:cs="Times New Roman"/>
          <w:b/>
          <w:lang w:val="ro-RO"/>
        </w:rPr>
        <w:t>ional de Ac</w:t>
      </w:r>
      <w:r w:rsidR="0012575C" w:rsidRPr="00D9586B">
        <w:rPr>
          <w:rFonts w:ascii="Times New Roman" w:hAnsi="Times New Roman" w:cs="Times New Roman"/>
          <w:b/>
          <w:lang w:val="ro-RO"/>
        </w:rPr>
        <w:t>ţ</w:t>
      </w:r>
      <w:r w:rsidRPr="00D9586B">
        <w:rPr>
          <w:rFonts w:ascii="Times New Roman" w:hAnsi="Times New Roman" w:cs="Times New Roman"/>
          <w:b/>
          <w:lang w:val="ro-RO"/>
        </w:rPr>
        <w:t xml:space="preserve">iuni pentru implementarea Acordului de Asociere RM-UE </w:t>
      </w:r>
    </w:p>
    <w:p w:rsidR="006F26FF" w:rsidRPr="00D9586B" w:rsidRDefault="006F26FF"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2014-2016</w:t>
      </w:r>
    </w:p>
    <w:tbl>
      <w:tblPr>
        <w:tblStyle w:val="TableGrid"/>
        <w:tblW w:w="15560" w:type="dxa"/>
        <w:tblInd w:w="-176" w:type="dxa"/>
        <w:tblLayout w:type="fixed"/>
        <w:tblLook w:val="04A0"/>
      </w:tblPr>
      <w:tblGrid>
        <w:gridCol w:w="568"/>
        <w:gridCol w:w="2519"/>
        <w:gridCol w:w="2868"/>
        <w:gridCol w:w="5245"/>
        <w:gridCol w:w="1559"/>
        <w:gridCol w:w="1276"/>
        <w:gridCol w:w="1525"/>
      </w:tblGrid>
      <w:tr w:rsidR="00B5627F" w:rsidRPr="00D9586B" w:rsidTr="00E55CFC">
        <w:trPr>
          <w:tblHeader/>
        </w:trPr>
        <w:tc>
          <w:tcPr>
            <w:tcW w:w="5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vAlign w:val="center"/>
          </w:tcPr>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Nr.</w:t>
            </w:r>
          </w:p>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d/o</w:t>
            </w:r>
          </w:p>
        </w:tc>
        <w:tc>
          <w:tcPr>
            <w:tcW w:w="2519"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vAlign w:val="center"/>
          </w:tcPr>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 xml:space="preserve">Prevederile </w:t>
            </w:r>
          </w:p>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Acordului de Asociere</w:t>
            </w:r>
          </w:p>
        </w:tc>
        <w:tc>
          <w:tcPr>
            <w:tcW w:w="2868"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Priorită</w:t>
            </w:r>
            <w:r w:rsidR="0012575C" w:rsidRPr="00D9586B">
              <w:rPr>
                <w:rFonts w:ascii="Times New Roman" w:hAnsi="Times New Roman" w:cs="Times New Roman"/>
                <w:b/>
                <w:lang w:val="ro-RO"/>
              </w:rPr>
              <w:t>ţ</w:t>
            </w:r>
            <w:r w:rsidRPr="00D9586B">
              <w:rPr>
                <w:rFonts w:ascii="Times New Roman" w:hAnsi="Times New Roman" w:cs="Times New Roman"/>
                <w:b/>
                <w:lang w:val="ro-RO"/>
              </w:rPr>
              <w:t xml:space="preserve">ile </w:t>
            </w:r>
          </w:p>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Agendei de Asociere</w:t>
            </w:r>
          </w:p>
        </w:tc>
        <w:tc>
          <w:tcPr>
            <w:tcW w:w="5245"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Măsuri de implementare</w:t>
            </w:r>
          </w:p>
        </w:tc>
        <w:tc>
          <w:tcPr>
            <w:tcW w:w="1559"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Institu</w:t>
            </w:r>
            <w:r w:rsidR="0012575C" w:rsidRPr="00D9586B">
              <w:rPr>
                <w:rFonts w:ascii="Times New Roman" w:hAnsi="Times New Roman" w:cs="Times New Roman"/>
                <w:b/>
                <w:lang w:val="ro-RO"/>
              </w:rPr>
              <w:t>ţ</w:t>
            </w:r>
            <w:r w:rsidRPr="00D9586B">
              <w:rPr>
                <w:rFonts w:ascii="Times New Roman" w:hAnsi="Times New Roman" w:cs="Times New Roman"/>
                <w:b/>
                <w:lang w:val="ro-RO"/>
              </w:rPr>
              <w:t>ii responsabile</w:t>
            </w:r>
          </w:p>
        </w:tc>
        <w:tc>
          <w:tcPr>
            <w:tcW w:w="1276"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Termenul de imple-mentare</w:t>
            </w:r>
          </w:p>
        </w:tc>
        <w:tc>
          <w:tcPr>
            <w:tcW w:w="1525"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rsidR="00B5627F" w:rsidRPr="00D9586B" w:rsidRDefault="00B5627F" w:rsidP="00D9586B">
            <w:pPr>
              <w:ind w:left="-108" w:right="-141"/>
              <w:jc w:val="center"/>
              <w:rPr>
                <w:rFonts w:ascii="Times New Roman" w:hAnsi="Times New Roman" w:cs="Times New Roman"/>
                <w:b/>
                <w:lang w:val="ro-RO"/>
              </w:rPr>
            </w:pPr>
            <w:r w:rsidRPr="00D9586B">
              <w:rPr>
                <w:rFonts w:ascii="Times New Roman" w:hAnsi="Times New Roman" w:cs="Times New Roman"/>
                <w:b/>
                <w:lang w:val="ro-RO"/>
              </w:rPr>
              <w:t>Acoperire financiară</w:t>
            </w:r>
          </w:p>
        </w:tc>
      </w:tr>
      <w:tr w:rsidR="00E55CFC" w:rsidRPr="00D9586B" w:rsidTr="00E55CFC">
        <w:trPr>
          <w:trHeight w:val="490"/>
        </w:trPr>
        <w:tc>
          <w:tcPr>
            <w:tcW w:w="15560"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E55CFC" w:rsidRPr="00D9586B" w:rsidRDefault="00E12D40" w:rsidP="00D9586B">
            <w:pPr>
              <w:ind w:left="602" w:right="-142"/>
              <w:rPr>
                <w:rFonts w:ascii="Times New Roman" w:hAnsi="Times New Roman" w:cs="Times New Roman"/>
                <w:b/>
                <w:lang w:val="ro-RO"/>
              </w:rPr>
            </w:pPr>
            <w:r w:rsidRPr="00D9586B">
              <w:rPr>
                <w:rFonts w:ascii="Times New Roman" w:hAnsi="Times New Roman" w:cs="Times New Roman"/>
                <w:b/>
                <w:lang w:val="ro-RO"/>
              </w:rPr>
              <w:t>TITLU</w:t>
            </w:r>
            <w:r w:rsidR="00AE7E11" w:rsidRPr="00D9586B">
              <w:rPr>
                <w:rFonts w:ascii="Times New Roman" w:hAnsi="Times New Roman" w:cs="Times New Roman"/>
                <w:b/>
                <w:lang w:val="ro-RO"/>
              </w:rPr>
              <w:t>L</w:t>
            </w:r>
            <w:r w:rsidRPr="00D9586B">
              <w:rPr>
                <w:rFonts w:ascii="Times New Roman" w:hAnsi="Times New Roman" w:cs="Times New Roman"/>
                <w:b/>
                <w:lang w:val="ro-RO"/>
              </w:rPr>
              <w:t xml:space="preserve"> </w:t>
            </w:r>
            <w:r w:rsidR="0048025F" w:rsidRPr="00D9586B">
              <w:rPr>
                <w:rFonts w:ascii="Times New Roman" w:hAnsi="Times New Roman" w:cs="Times New Roman"/>
                <w:b/>
                <w:lang w:val="ro-RO"/>
              </w:rPr>
              <w:t>V</w:t>
            </w:r>
            <w:r w:rsidRPr="00D9586B">
              <w:rPr>
                <w:rFonts w:ascii="Times New Roman" w:hAnsi="Times New Roman" w:cs="Times New Roman"/>
                <w:b/>
                <w:lang w:val="ro-RO"/>
              </w:rPr>
              <w:t>I</w:t>
            </w:r>
            <w:r w:rsidR="00E55CFC" w:rsidRPr="00D9586B">
              <w:rPr>
                <w:rFonts w:ascii="Times New Roman" w:hAnsi="Times New Roman" w:cs="Times New Roman"/>
                <w:b/>
                <w:lang w:val="ro-RO"/>
              </w:rPr>
              <w:t xml:space="preserve">: </w:t>
            </w:r>
            <w:r w:rsidRPr="00D9586B">
              <w:rPr>
                <w:rFonts w:ascii="Times New Roman" w:hAnsi="Times New Roman" w:cs="Times New Roman"/>
                <w:b/>
                <w:lang w:val="ro-RO"/>
              </w:rPr>
              <w:t xml:space="preserve">ASISTENȚĂ FINANCIARĂ ȘI PREVEDERI PRIVIND COMBATEREA FRAUDELOR ȘI CONTROLUL </w:t>
            </w:r>
          </w:p>
        </w:tc>
      </w:tr>
    </w:tbl>
    <w:tbl>
      <w:tblPr>
        <w:tblW w:w="52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551"/>
        <w:gridCol w:w="143"/>
        <w:gridCol w:w="2694"/>
        <w:gridCol w:w="5245"/>
        <w:gridCol w:w="1559"/>
        <w:gridCol w:w="1276"/>
        <w:gridCol w:w="1556"/>
      </w:tblGrid>
      <w:tr w:rsidR="00CC1AA9" w:rsidRPr="00D9586B" w:rsidTr="00BB7AC4">
        <w:trPr>
          <w:trHeight w:val="416"/>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1AA9" w:rsidRPr="00D9586B" w:rsidRDefault="00CC1AA9" w:rsidP="00D9586B">
            <w:pPr>
              <w:spacing w:after="0" w:line="240" w:lineRule="auto"/>
              <w:ind w:left="602"/>
              <w:rPr>
                <w:rFonts w:ascii="Times New Roman" w:hAnsi="Times New Roman" w:cs="Times New Roman"/>
                <w:lang w:val="ro-RO"/>
              </w:rPr>
            </w:pPr>
            <w:r w:rsidRPr="00D9586B">
              <w:rPr>
                <w:rFonts w:ascii="Times New Roman" w:hAnsi="Times New Roman" w:cs="Times New Roman"/>
                <w:b/>
                <w:bCs/>
                <w:lang w:val="ro-RO"/>
              </w:rPr>
              <w:t>CAPITOLUL I: ASISTEN</w:t>
            </w:r>
            <w:r w:rsidRPr="00D9586B">
              <w:rPr>
                <w:rFonts w:ascii="Times New Roman" w:hAnsi="Times New Roman" w:cs="Times New Roman"/>
                <w:b/>
                <w:lang w:val="ro-RO"/>
              </w:rPr>
              <w:t>Ț</w:t>
            </w:r>
            <w:r w:rsidRPr="00D9586B">
              <w:rPr>
                <w:rFonts w:ascii="Times New Roman" w:hAnsi="Times New Roman" w:cs="Times New Roman"/>
                <w:b/>
                <w:bCs/>
                <w:lang w:val="ro-RO"/>
              </w:rPr>
              <w:t>Ă FINANCIARĂ</w:t>
            </w:r>
          </w:p>
        </w:tc>
      </w:tr>
      <w:tr w:rsidR="0094088E" w:rsidRPr="00D9586B" w:rsidTr="00CE1413">
        <w:trPr>
          <w:trHeight w:val="416"/>
        </w:trPr>
        <w:tc>
          <w:tcPr>
            <w:tcW w:w="182" w:type="pct"/>
            <w:tcBorders>
              <w:top w:val="single" w:sz="12" w:space="0" w:color="auto"/>
            </w:tcBorders>
          </w:tcPr>
          <w:p w:rsidR="0094088E" w:rsidRPr="00D9586B" w:rsidRDefault="0094088E" w:rsidP="00D9586B">
            <w:pPr>
              <w:spacing w:after="0" w:line="240" w:lineRule="auto"/>
              <w:jc w:val="both"/>
              <w:rPr>
                <w:rFonts w:ascii="Times New Roman" w:hAnsi="Times New Roman" w:cs="Times New Roman"/>
                <w:lang w:val="ro-RO"/>
              </w:rPr>
            </w:pPr>
          </w:p>
        </w:tc>
        <w:tc>
          <w:tcPr>
            <w:tcW w:w="818" w:type="pct"/>
            <w:tcBorders>
              <w:top w:val="single" w:sz="12" w:space="0" w:color="auto"/>
            </w:tcBorders>
          </w:tcPr>
          <w:p w:rsidR="0094088E" w:rsidRPr="00D9586B" w:rsidRDefault="0094088E" w:rsidP="00D9586B">
            <w:pPr>
              <w:spacing w:after="0" w:line="240" w:lineRule="auto"/>
              <w:jc w:val="both"/>
              <w:rPr>
                <w:rFonts w:ascii="Times New Roman" w:hAnsi="Times New Roman" w:cs="Times New Roman"/>
                <w:b/>
                <w:lang w:val="ro-RO"/>
              </w:rPr>
            </w:pPr>
            <w:r w:rsidRPr="00D9586B">
              <w:rPr>
                <w:rFonts w:ascii="Times New Roman" w:hAnsi="Times New Roman" w:cs="Times New Roman"/>
                <w:b/>
                <w:iCs/>
                <w:lang w:val="ro-RO"/>
              </w:rPr>
              <w:t xml:space="preserve">Art. 413 </w:t>
            </w:r>
          </w:p>
          <w:p w:rsidR="0094088E" w:rsidRPr="00D9586B" w:rsidRDefault="00E84AE7"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RM</w:t>
            </w:r>
            <w:r w:rsidR="0094088E" w:rsidRPr="00D9586B">
              <w:rPr>
                <w:rFonts w:ascii="Times New Roman" w:hAnsi="Times New Roman" w:cs="Times New Roman"/>
                <w:lang w:val="ro-RO"/>
              </w:rPr>
              <w:t xml:space="preserve"> va beneficia de asistenţă financiară prin intermediul mecanismelor și instrumentelor de finanţare relevante ale UE. De asemenea, </w:t>
            </w:r>
            <w:r w:rsidR="00722BBA" w:rsidRPr="00D9586B">
              <w:rPr>
                <w:rFonts w:ascii="Times New Roman" w:hAnsi="Times New Roman" w:cs="Times New Roman"/>
                <w:lang w:val="ro-RO"/>
              </w:rPr>
              <w:t>RM</w:t>
            </w:r>
            <w:r w:rsidR="0094088E" w:rsidRPr="00D9586B">
              <w:rPr>
                <w:rFonts w:ascii="Times New Roman" w:hAnsi="Times New Roman" w:cs="Times New Roman"/>
                <w:lang w:val="ro-RO"/>
              </w:rPr>
              <w:t xml:space="preserve"> poate beneficia de împrumuturi de la Banca Europeană de Investiţii (BEI), Banca Europeană pentru Reconstrucţie şi Dezvoltare (BERD) și alte instituţii financiare internaţionale. Asistența financiară va contribui la atingerea obiectivelor prezentului acord și va fi asigurată în conformitate cu următoarele articole.</w:t>
            </w:r>
          </w:p>
        </w:tc>
        <w:tc>
          <w:tcPr>
            <w:tcW w:w="910" w:type="pct"/>
            <w:gridSpan w:val="2"/>
            <w:tcBorders>
              <w:top w:val="single" w:sz="12" w:space="0" w:color="auto"/>
            </w:tcBorders>
          </w:tcPr>
          <w:p w:rsidR="0094088E" w:rsidRPr="00D9586B" w:rsidRDefault="0064746D"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t>-</w:t>
            </w:r>
          </w:p>
        </w:tc>
        <w:tc>
          <w:tcPr>
            <w:tcW w:w="1682" w:type="pct"/>
            <w:tcBorders>
              <w:top w:val="single" w:sz="12" w:space="0" w:color="auto"/>
              <w:bottom w:val="dotted" w:sz="4" w:space="0" w:color="auto"/>
            </w:tcBorders>
          </w:tcPr>
          <w:p w:rsidR="0094088E" w:rsidRPr="00D9586B" w:rsidRDefault="0064746D"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Borders>
              <w:top w:val="single" w:sz="12" w:space="0" w:color="auto"/>
              <w:bottom w:val="dotted" w:sz="4" w:space="0" w:color="auto"/>
            </w:tcBorders>
          </w:tcPr>
          <w:p w:rsidR="0094088E" w:rsidRPr="00D9586B" w:rsidRDefault="0064746D"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Borders>
              <w:top w:val="single" w:sz="12" w:space="0" w:color="auto"/>
              <w:bottom w:val="dotted" w:sz="4" w:space="0" w:color="auto"/>
            </w:tcBorders>
          </w:tcPr>
          <w:p w:rsidR="0094088E" w:rsidRPr="00D9586B" w:rsidRDefault="0064746D"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Borders>
              <w:top w:val="single" w:sz="12" w:space="0" w:color="auto"/>
              <w:bottom w:val="dotted" w:sz="4" w:space="0" w:color="auto"/>
            </w:tcBorders>
          </w:tcPr>
          <w:p w:rsidR="0094088E" w:rsidRPr="00D9586B" w:rsidRDefault="0064746D"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94088E" w:rsidRPr="00D9586B" w:rsidTr="00CE1413">
        <w:trPr>
          <w:trHeight w:val="416"/>
        </w:trPr>
        <w:tc>
          <w:tcPr>
            <w:tcW w:w="182" w:type="pct"/>
          </w:tcPr>
          <w:p w:rsidR="0094088E" w:rsidRPr="00D9586B" w:rsidRDefault="0094088E" w:rsidP="00D9586B">
            <w:pPr>
              <w:spacing w:after="0" w:line="240" w:lineRule="auto"/>
              <w:jc w:val="both"/>
              <w:rPr>
                <w:rFonts w:ascii="Times New Roman" w:hAnsi="Times New Roman" w:cs="Times New Roman"/>
                <w:lang w:val="ro-RO"/>
              </w:rPr>
            </w:pPr>
          </w:p>
        </w:tc>
        <w:tc>
          <w:tcPr>
            <w:tcW w:w="818" w:type="pct"/>
          </w:tcPr>
          <w:p w:rsidR="0094088E" w:rsidRPr="00D9586B" w:rsidRDefault="0094088E"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 xml:space="preserve">Art. 414 </w:t>
            </w:r>
          </w:p>
          <w:p w:rsidR="0094088E" w:rsidRPr="00D9586B" w:rsidRDefault="0094088E"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iCs/>
                <w:lang w:val="ro-RO"/>
              </w:rPr>
              <w:t>Principiile de bază ale asistenţei financiare sunt stabilite în regulamentele UE referitoare la instrumentele financiare.</w:t>
            </w:r>
          </w:p>
        </w:tc>
        <w:tc>
          <w:tcPr>
            <w:tcW w:w="910" w:type="pct"/>
            <w:gridSpan w:val="2"/>
          </w:tcPr>
          <w:p w:rsidR="0094088E" w:rsidRPr="00D9586B" w:rsidRDefault="0064746D"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t>-</w:t>
            </w:r>
          </w:p>
        </w:tc>
        <w:tc>
          <w:tcPr>
            <w:tcW w:w="1682" w:type="pct"/>
            <w:tcBorders>
              <w:bottom w:val="dotted" w:sz="4" w:space="0" w:color="auto"/>
            </w:tcBorders>
          </w:tcPr>
          <w:p w:rsidR="0094088E" w:rsidRPr="00D9586B" w:rsidRDefault="0064746D"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Borders>
              <w:bottom w:val="dotted" w:sz="4" w:space="0" w:color="auto"/>
            </w:tcBorders>
          </w:tcPr>
          <w:p w:rsidR="0094088E" w:rsidRPr="00D9586B" w:rsidRDefault="0064746D"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Borders>
              <w:bottom w:val="dotted" w:sz="4" w:space="0" w:color="auto"/>
            </w:tcBorders>
          </w:tcPr>
          <w:p w:rsidR="0094088E" w:rsidRPr="00D9586B" w:rsidRDefault="0064746D"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Borders>
              <w:bottom w:val="dotted" w:sz="4" w:space="0" w:color="auto"/>
            </w:tcBorders>
          </w:tcPr>
          <w:p w:rsidR="0094088E" w:rsidRPr="00D9586B" w:rsidRDefault="0064746D"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94088E" w:rsidRPr="00D9586B" w:rsidTr="00CE1413">
        <w:trPr>
          <w:trHeight w:val="416"/>
        </w:trPr>
        <w:tc>
          <w:tcPr>
            <w:tcW w:w="182" w:type="pct"/>
          </w:tcPr>
          <w:p w:rsidR="0094088E" w:rsidRPr="00D9586B" w:rsidRDefault="0094088E" w:rsidP="00D9586B">
            <w:pPr>
              <w:spacing w:after="0" w:line="240" w:lineRule="auto"/>
              <w:jc w:val="both"/>
              <w:rPr>
                <w:rFonts w:ascii="Times New Roman" w:hAnsi="Times New Roman" w:cs="Times New Roman"/>
                <w:lang w:val="ro-RO"/>
              </w:rPr>
            </w:pPr>
          </w:p>
        </w:tc>
        <w:tc>
          <w:tcPr>
            <w:tcW w:w="818" w:type="pct"/>
          </w:tcPr>
          <w:p w:rsidR="0094088E" w:rsidRPr="00D9586B" w:rsidRDefault="0094088E"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 xml:space="preserve">Art. 415 </w:t>
            </w:r>
          </w:p>
          <w:p w:rsidR="0094088E" w:rsidRPr="00D9586B" w:rsidRDefault="0094088E" w:rsidP="00D9586B">
            <w:pPr>
              <w:spacing w:after="0" w:line="240" w:lineRule="auto"/>
              <w:jc w:val="both"/>
              <w:rPr>
                <w:rFonts w:ascii="Times New Roman" w:hAnsi="Times New Roman" w:cs="Times New Roman"/>
                <w:iCs/>
                <w:lang w:val="ro-RO"/>
              </w:rPr>
            </w:pPr>
            <w:r w:rsidRPr="00D9586B">
              <w:rPr>
                <w:rFonts w:ascii="Times New Roman" w:hAnsi="Times New Roman" w:cs="Times New Roman"/>
                <w:iCs/>
                <w:lang w:val="ro-RO"/>
              </w:rPr>
              <w:t xml:space="preserve">Domeniile prioritare ale asistenţei financiare europene, convenite de către părţi, sunt stabilite în programe de acţiuni anuale bazate pe cadre </w:t>
            </w:r>
            <w:r w:rsidRPr="00D9586B">
              <w:rPr>
                <w:rFonts w:ascii="Times New Roman" w:hAnsi="Times New Roman" w:cs="Times New Roman"/>
                <w:iCs/>
                <w:lang w:val="ro-RO"/>
              </w:rPr>
              <w:lastRenderedPageBreak/>
              <w:t xml:space="preserve">multianuale, care reflectă priorităţile de politici convenite. Volumul asistenţei stabilite în aceste programe va lua în considerare necesităţile, capacităţile sectoriale și progresul reformelor din </w:t>
            </w:r>
            <w:r w:rsidR="001A06A0" w:rsidRPr="00D9586B">
              <w:rPr>
                <w:rFonts w:ascii="Times New Roman" w:hAnsi="Times New Roman" w:cs="Times New Roman"/>
                <w:iCs/>
                <w:lang w:val="ro-RO"/>
              </w:rPr>
              <w:t>RM</w:t>
            </w:r>
            <w:r w:rsidRPr="00D9586B">
              <w:rPr>
                <w:rFonts w:ascii="Times New Roman" w:hAnsi="Times New Roman" w:cs="Times New Roman"/>
                <w:iCs/>
                <w:lang w:val="ro-RO"/>
              </w:rPr>
              <w:t>, în special în domeniile reglementate prin prezentul acord.</w:t>
            </w:r>
          </w:p>
        </w:tc>
        <w:tc>
          <w:tcPr>
            <w:tcW w:w="910" w:type="pct"/>
            <w:gridSpan w:val="2"/>
          </w:tcPr>
          <w:p w:rsidR="0094088E" w:rsidRPr="00D9586B" w:rsidRDefault="0064746D"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lastRenderedPageBreak/>
              <w:t>-</w:t>
            </w:r>
          </w:p>
        </w:tc>
        <w:tc>
          <w:tcPr>
            <w:tcW w:w="1682" w:type="pct"/>
            <w:tcBorders>
              <w:bottom w:val="dotted" w:sz="4" w:space="0" w:color="auto"/>
            </w:tcBorders>
          </w:tcPr>
          <w:p w:rsidR="0094088E" w:rsidRPr="00D9586B" w:rsidRDefault="0064746D"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Borders>
              <w:bottom w:val="dotted" w:sz="4" w:space="0" w:color="auto"/>
            </w:tcBorders>
          </w:tcPr>
          <w:p w:rsidR="0094088E" w:rsidRPr="00D9586B" w:rsidRDefault="0064746D"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Borders>
              <w:bottom w:val="dotted" w:sz="4" w:space="0" w:color="auto"/>
            </w:tcBorders>
          </w:tcPr>
          <w:p w:rsidR="0094088E" w:rsidRPr="00D9586B" w:rsidRDefault="0064746D"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Borders>
              <w:bottom w:val="dotted" w:sz="4" w:space="0" w:color="auto"/>
            </w:tcBorders>
          </w:tcPr>
          <w:p w:rsidR="0094088E" w:rsidRPr="00D9586B" w:rsidRDefault="0064746D"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64746D" w:rsidRPr="00D9586B" w:rsidTr="00CE1413">
        <w:trPr>
          <w:trHeight w:val="416"/>
        </w:trPr>
        <w:tc>
          <w:tcPr>
            <w:tcW w:w="182" w:type="pct"/>
          </w:tcPr>
          <w:p w:rsidR="0064746D" w:rsidRPr="00D9586B" w:rsidRDefault="0064746D" w:rsidP="00D9586B">
            <w:pPr>
              <w:spacing w:after="0" w:line="240" w:lineRule="auto"/>
              <w:jc w:val="both"/>
              <w:rPr>
                <w:rFonts w:ascii="Times New Roman" w:hAnsi="Times New Roman" w:cs="Times New Roman"/>
                <w:lang w:val="ro-RO"/>
              </w:rPr>
            </w:pPr>
          </w:p>
        </w:tc>
        <w:tc>
          <w:tcPr>
            <w:tcW w:w="818" w:type="pct"/>
          </w:tcPr>
          <w:p w:rsidR="0064746D" w:rsidRPr="00D9586B" w:rsidRDefault="0064746D"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 xml:space="preserve">Art.416 </w:t>
            </w:r>
          </w:p>
          <w:p w:rsidR="0064746D" w:rsidRPr="00D9586B" w:rsidRDefault="0064746D" w:rsidP="00D9586B">
            <w:pPr>
              <w:spacing w:after="0" w:line="240" w:lineRule="auto"/>
              <w:jc w:val="both"/>
              <w:rPr>
                <w:rFonts w:ascii="Times New Roman" w:hAnsi="Times New Roman" w:cs="Times New Roman"/>
                <w:iCs/>
                <w:lang w:val="ro-RO"/>
              </w:rPr>
            </w:pPr>
            <w:r w:rsidRPr="00D9586B">
              <w:rPr>
                <w:rFonts w:ascii="Times New Roman" w:hAnsi="Times New Roman" w:cs="Times New Roman"/>
                <w:iCs/>
                <w:lang w:val="ro-RO"/>
              </w:rPr>
              <w:t>Pentru a permite utilizarea optimă a resurselor disponibile, părţile depun toate eforturile pentru a asigura implementarea asistenţei UE în strânsă cooperare și coordonare cu alte state donatoare, organizaţii donatoare și instituţii financiare internaţionale și în conformitate cu principiile internaţionale ale eficacităţii asistenţei.</w:t>
            </w:r>
          </w:p>
        </w:tc>
        <w:tc>
          <w:tcPr>
            <w:tcW w:w="910" w:type="pct"/>
            <w:gridSpan w:val="2"/>
          </w:tcPr>
          <w:p w:rsidR="0064746D" w:rsidRPr="00D9586B" w:rsidRDefault="0064746D"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t>-</w:t>
            </w:r>
          </w:p>
        </w:tc>
        <w:tc>
          <w:tcPr>
            <w:tcW w:w="1682"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Borders>
              <w:bottom w:val="dotted" w:sz="4" w:space="0" w:color="auto"/>
            </w:tcBorders>
          </w:tcPr>
          <w:p w:rsidR="0064746D" w:rsidRPr="00D9586B" w:rsidRDefault="0064746D"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Borders>
              <w:bottom w:val="dotted" w:sz="4" w:space="0" w:color="auto"/>
            </w:tcBorders>
          </w:tcPr>
          <w:p w:rsidR="0064746D" w:rsidRPr="00D9586B" w:rsidRDefault="0064746D"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64746D" w:rsidRPr="00D9586B" w:rsidTr="00CE1413">
        <w:trPr>
          <w:trHeight w:val="416"/>
        </w:trPr>
        <w:tc>
          <w:tcPr>
            <w:tcW w:w="182" w:type="pct"/>
          </w:tcPr>
          <w:p w:rsidR="0064746D" w:rsidRPr="00D9586B" w:rsidRDefault="0064746D" w:rsidP="00D9586B">
            <w:pPr>
              <w:spacing w:after="0" w:line="240" w:lineRule="auto"/>
              <w:jc w:val="both"/>
              <w:rPr>
                <w:rFonts w:ascii="Times New Roman" w:hAnsi="Times New Roman" w:cs="Times New Roman"/>
                <w:lang w:val="ro-RO"/>
              </w:rPr>
            </w:pPr>
          </w:p>
        </w:tc>
        <w:tc>
          <w:tcPr>
            <w:tcW w:w="818" w:type="pct"/>
          </w:tcPr>
          <w:p w:rsidR="0064746D" w:rsidRPr="00D9586B" w:rsidRDefault="0064746D"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 xml:space="preserve">Art. 417 </w:t>
            </w:r>
          </w:p>
          <w:p w:rsidR="0064746D" w:rsidRPr="00D9586B" w:rsidRDefault="0064746D" w:rsidP="00D9586B">
            <w:pPr>
              <w:spacing w:after="0" w:line="240" w:lineRule="auto"/>
              <w:jc w:val="both"/>
              <w:rPr>
                <w:rFonts w:ascii="Times New Roman" w:hAnsi="Times New Roman" w:cs="Times New Roman"/>
                <w:iCs/>
                <w:lang w:val="ro-RO"/>
              </w:rPr>
            </w:pPr>
            <w:r w:rsidRPr="00D9586B">
              <w:rPr>
                <w:rFonts w:ascii="Times New Roman" w:hAnsi="Times New Roman" w:cs="Times New Roman"/>
                <w:iCs/>
                <w:lang w:val="ro-RO"/>
              </w:rPr>
              <w:t>Bazele fundamentale juridice, administrative și tehnice ale asistenţei financiare sunt stabilite în cadrul acordurilor relevante încheiate între părţi</w:t>
            </w:r>
          </w:p>
        </w:tc>
        <w:tc>
          <w:tcPr>
            <w:tcW w:w="910" w:type="pct"/>
            <w:gridSpan w:val="2"/>
          </w:tcPr>
          <w:p w:rsidR="0064746D" w:rsidRPr="00D9586B" w:rsidRDefault="0064746D"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t>-</w:t>
            </w:r>
          </w:p>
        </w:tc>
        <w:tc>
          <w:tcPr>
            <w:tcW w:w="1682"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Borders>
              <w:bottom w:val="dotted" w:sz="4" w:space="0" w:color="auto"/>
            </w:tcBorders>
          </w:tcPr>
          <w:p w:rsidR="0064746D" w:rsidRPr="00D9586B" w:rsidRDefault="0064746D"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Borders>
              <w:bottom w:val="dotted" w:sz="4" w:space="0" w:color="auto"/>
            </w:tcBorders>
          </w:tcPr>
          <w:p w:rsidR="0064746D" w:rsidRPr="00D9586B" w:rsidRDefault="0064746D"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64746D" w:rsidRPr="00D9586B" w:rsidTr="00CE1413">
        <w:trPr>
          <w:trHeight w:val="416"/>
        </w:trPr>
        <w:tc>
          <w:tcPr>
            <w:tcW w:w="182" w:type="pct"/>
          </w:tcPr>
          <w:p w:rsidR="0064746D" w:rsidRPr="00D9586B" w:rsidRDefault="0064746D" w:rsidP="00D9586B">
            <w:pPr>
              <w:spacing w:after="0" w:line="240" w:lineRule="auto"/>
              <w:jc w:val="both"/>
              <w:rPr>
                <w:rFonts w:ascii="Times New Roman" w:hAnsi="Times New Roman" w:cs="Times New Roman"/>
                <w:lang w:val="ro-RO"/>
              </w:rPr>
            </w:pPr>
          </w:p>
        </w:tc>
        <w:tc>
          <w:tcPr>
            <w:tcW w:w="818" w:type="pct"/>
          </w:tcPr>
          <w:p w:rsidR="0064746D" w:rsidRPr="00D9586B" w:rsidRDefault="0064746D"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 xml:space="preserve">Art. 418 </w:t>
            </w:r>
          </w:p>
          <w:p w:rsidR="0064746D" w:rsidRPr="00D9586B" w:rsidRDefault="0064746D" w:rsidP="00D9586B">
            <w:pPr>
              <w:spacing w:after="0" w:line="240" w:lineRule="auto"/>
              <w:jc w:val="both"/>
              <w:rPr>
                <w:rFonts w:ascii="Times New Roman" w:hAnsi="Times New Roman" w:cs="Times New Roman"/>
                <w:iCs/>
                <w:lang w:val="ro-RO"/>
              </w:rPr>
            </w:pPr>
            <w:r w:rsidRPr="00D9586B">
              <w:rPr>
                <w:rFonts w:ascii="Times New Roman" w:hAnsi="Times New Roman" w:cs="Times New Roman"/>
                <w:iCs/>
                <w:lang w:val="ro-RO"/>
              </w:rPr>
              <w:t xml:space="preserve">Consiliul de Asociere va fi informat despre progresul și implementarea asistenţei financiare și despre impactul acesteia asupra realizării obiectivelor </w:t>
            </w:r>
            <w:r w:rsidRPr="00D9586B">
              <w:rPr>
                <w:rFonts w:ascii="Times New Roman" w:hAnsi="Times New Roman" w:cs="Times New Roman"/>
                <w:iCs/>
                <w:lang w:val="ro-RO"/>
              </w:rPr>
              <w:lastRenderedPageBreak/>
              <w:t>prezentului acord. În acest scop, organele competente ale părţilor își vor oferi reciproc și permanent informaţii corespunzătoare privind monitorizarea şi evaluarea.</w:t>
            </w:r>
          </w:p>
        </w:tc>
        <w:tc>
          <w:tcPr>
            <w:tcW w:w="910" w:type="pct"/>
            <w:gridSpan w:val="2"/>
          </w:tcPr>
          <w:p w:rsidR="0064746D" w:rsidRPr="00D9586B" w:rsidRDefault="0064746D"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lastRenderedPageBreak/>
              <w:t>-</w:t>
            </w:r>
          </w:p>
        </w:tc>
        <w:tc>
          <w:tcPr>
            <w:tcW w:w="1682"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Borders>
              <w:bottom w:val="dotted" w:sz="4" w:space="0" w:color="auto"/>
            </w:tcBorders>
          </w:tcPr>
          <w:p w:rsidR="0064746D" w:rsidRPr="00D9586B" w:rsidRDefault="0064746D"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Borders>
              <w:bottom w:val="dotted" w:sz="4" w:space="0" w:color="auto"/>
            </w:tcBorders>
          </w:tcPr>
          <w:p w:rsidR="0064746D" w:rsidRPr="00D9586B" w:rsidRDefault="0064746D"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4E0850" w:rsidRPr="00D9586B" w:rsidTr="00CE1413">
        <w:trPr>
          <w:trHeight w:val="416"/>
        </w:trPr>
        <w:tc>
          <w:tcPr>
            <w:tcW w:w="182" w:type="pct"/>
            <w:tcBorders>
              <w:bottom w:val="single" w:sz="12" w:space="0" w:color="auto"/>
            </w:tcBorders>
          </w:tcPr>
          <w:p w:rsidR="004E0850" w:rsidRPr="00D9586B" w:rsidRDefault="004E0850" w:rsidP="00D9586B">
            <w:pPr>
              <w:spacing w:after="0" w:line="240" w:lineRule="auto"/>
              <w:jc w:val="both"/>
              <w:rPr>
                <w:rFonts w:ascii="Times New Roman" w:hAnsi="Times New Roman" w:cs="Times New Roman"/>
                <w:lang w:val="ro-RO"/>
              </w:rPr>
            </w:pPr>
          </w:p>
        </w:tc>
        <w:tc>
          <w:tcPr>
            <w:tcW w:w="818" w:type="pct"/>
            <w:tcBorders>
              <w:bottom w:val="single" w:sz="12" w:space="0" w:color="auto"/>
            </w:tcBorders>
          </w:tcPr>
          <w:p w:rsidR="004E0850" w:rsidRPr="00D9586B" w:rsidRDefault="004E0850"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 xml:space="preserve">Art. 419 </w:t>
            </w:r>
          </w:p>
          <w:p w:rsidR="004E0850" w:rsidRPr="00D9586B" w:rsidRDefault="004E0850" w:rsidP="00D9586B">
            <w:pPr>
              <w:spacing w:after="0" w:line="240" w:lineRule="auto"/>
              <w:jc w:val="both"/>
              <w:rPr>
                <w:rFonts w:ascii="Times New Roman" w:hAnsi="Times New Roman" w:cs="Times New Roman"/>
                <w:iCs/>
                <w:lang w:val="ro-RO"/>
              </w:rPr>
            </w:pPr>
            <w:r w:rsidRPr="00D9586B">
              <w:rPr>
                <w:rFonts w:ascii="Times New Roman" w:hAnsi="Times New Roman" w:cs="Times New Roman"/>
                <w:iCs/>
                <w:lang w:val="ro-RO"/>
              </w:rPr>
              <w:t>Părţile vor implementa asistenţa în conformitate cu principiile bunei gestiuni financiare și vor coopera pentru protejarea intereselor financiare ale UE și ale RM, conform capitolului 2 (Prevederi privind combaterea fraudelor și controlul) din prezentul titlu.</w:t>
            </w:r>
          </w:p>
        </w:tc>
        <w:tc>
          <w:tcPr>
            <w:tcW w:w="910" w:type="pct"/>
            <w:gridSpan w:val="2"/>
            <w:tcBorders>
              <w:bottom w:val="single" w:sz="12" w:space="0" w:color="auto"/>
            </w:tcBorders>
          </w:tcPr>
          <w:p w:rsidR="004E0850" w:rsidRPr="00D9586B" w:rsidRDefault="0064746D"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t>-</w:t>
            </w:r>
          </w:p>
        </w:tc>
        <w:tc>
          <w:tcPr>
            <w:tcW w:w="1682" w:type="pct"/>
            <w:tcBorders>
              <w:bottom w:val="single" w:sz="12" w:space="0" w:color="auto"/>
            </w:tcBorders>
          </w:tcPr>
          <w:p w:rsidR="004E0850" w:rsidRPr="00D9586B" w:rsidRDefault="004E085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Instruirea autorităţilor naţionale în conformitate cu principiile bunei gestiuni financiare şi protejării intereselor financiare ale UE</w:t>
            </w:r>
            <w:r w:rsidR="0064746D" w:rsidRPr="00D9586B">
              <w:rPr>
                <w:rFonts w:ascii="Times New Roman" w:hAnsi="Times New Roman" w:cs="Times New Roman"/>
                <w:lang w:val="ro-RO"/>
              </w:rPr>
              <w:t>.</w:t>
            </w:r>
          </w:p>
        </w:tc>
        <w:tc>
          <w:tcPr>
            <w:tcW w:w="500" w:type="pct"/>
            <w:tcBorders>
              <w:bottom w:val="single" w:sz="12" w:space="0" w:color="auto"/>
            </w:tcBorders>
          </w:tcPr>
          <w:p w:rsidR="004E0850" w:rsidRPr="00D9586B" w:rsidRDefault="004E0850"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Toate autorităţile care participă la implementarea Acordului de Asociere</w:t>
            </w:r>
          </w:p>
        </w:tc>
        <w:tc>
          <w:tcPr>
            <w:tcW w:w="409" w:type="pct"/>
            <w:tcBorders>
              <w:bottom w:val="single" w:sz="12" w:space="0" w:color="auto"/>
            </w:tcBorders>
          </w:tcPr>
          <w:p w:rsidR="004E0850" w:rsidRPr="00D9586B" w:rsidRDefault="0064746D"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Borders>
              <w:bottom w:val="single" w:sz="12" w:space="0" w:color="auto"/>
            </w:tcBorders>
          </w:tcPr>
          <w:p w:rsidR="004E0850" w:rsidRPr="00D9586B" w:rsidRDefault="0064746D"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D5414E" w:rsidRPr="00D9586B" w:rsidTr="001A06A0">
        <w:trPr>
          <w:trHeight w:val="416"/>
        </w:trPr>
        <w:tc>
          <w:tcPr>
            <w:tcW w:w="5000" w:type="pct"/>
            <w:gridSpan w:val="8"/>
            <w:tcBorders>
              <w:top w:val="single" w:sz="12" w:space="0" w:color="auto"/>
              <w:left w:val="single" w:sz="12" w:space="0" w:color="auto"/>
              <w:bottom w:val="single" w:sz="12" w:space="0" w:color="auto"/>
              <w:right w:val="single" w:sz="12" w:space="0" w:color="auto"/>
            </w:tcBorders>
            <w:shd w:val="clear" w:color="auto" w:fill="F2DBDB" w:themeFill="accent2" w:themeFillTint="33"/>
          </w:tcPr>
          <w:p w:rsidR="00D5414E" w:rsidRPr="00D9586B" w:rsidRDefault="00D5414E" w:rsidP="00D9586B">
            <w:pPr>
              <w:spacing w:after="0" w:line="240" w:lineRule="auto"/>
              <w:ind w:left="602"/>
              <w:jc w:val="both"/>
              <w:rPr>
                <w:rFonts w:ascii="Times New Roman" w:hAnsi="Times New Roman" w:cs="Times New Roman"/>
                <w:b/>
                <w:lang w:val="ro-RO"/>
              </w:rPr>
            </w:pPr>
            <w:r w:rsidRPr="00D9586B">
              <w:rPr>
                <w:rFonts w:ascii="Times New Roman" w:hAnsi="Times New Roman" w:cs="Times New Roman"/>
                <w:b/>
                <w:bCs/>
                <w:lang w:val="ro-RO"/>
              </w:rPr>
              <w:t xml:space="preserve">CAPITOLUL 2: PREVEDERI PRIVIND COMBATEREA FRAUDELOR </w:t>
            </w:r>
            <w:r w:rsidRPr="00D9586B">
              <w:rPr>
                <w:rFonts w:ascii="Times New Roman" w:hAnsi="Times New Roman" w:cs="Times New Roman"/>
                <w:b/>
                <w:lang w:val="ro-RO"/>
              </w:rPr>
              <w:t>Ș</w:t>
            </w:r>
            <w:r w:rsidRPr="00D9586B">
              <w:rPr>
                <w:rFonts w:ascii="Times New Roman" w:hAnsi="Times New Roman" w:cs="Times New Roman"/>
                <w:b/>
                <w:bCs/>
                <w:lang w:val="ro-RO"/>
              </w:rPr>
              <w:t>I CONTROLUL</w:t>
            </w:r>
          </w:p>
        </w:tc>
      </w:tr>
      <w:tr w:rsidR="00F74B80" w:rsidRPr="00D9586B" w:rsidTr="00CE1413">
        <w:trPr>
          <w:trHeight w:val="829"/>
        </w:trPr>
        <w:tc>
          <w:tcPr>
            <w:tcW w:w="182" w:type="pct"/>
            <w:tcBorders>
              <w:top w:val="single" w:sz="12" w:space="0" w:color="auto"/>
            </w:tcBorders>
          </w:tcPr>
          <w:p w:rsidR="00F74B80" w:rsidRPr="00D9586B" w:rsidRDefault="00F74B80" w:rsidP="00D9586B">
            <w:pPr>
              <w:spacing w:after="0" w:line="240" w:lineRule="auto"/>
              <w:jc w:val="both"/>
              <w:rPr>
                <w:rFonts w:ascii="Times New Roman" w:hAnsi="Times New Roman" w:cs="Times New Roman"/>
                <w:lang w:val="ro-RO"/>
              </w:rPr>
            </w:pPr>
          </w:p>
        </w:tc>
        <w:tc>
          <w:tcPr>
            <w:tcW w:w="818" w:type="pct"/>
            <w:tcBorders>
              <w:top w:val="single" w:sz="12" w:space="0" w:color="auto"/>
            </w:tcBorders>
          </w:tcPr>
          <w:p w:rsidR="00F74B80" w:rsidRPr="00D9586B" w:rsidRDefault="00F74B80"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Art. 420 Definiţii</w:t>
            </w:r>
          </w:p>
          <w:p w:rsidR="00F74B80" w:rsidRPr="00D9586B" w:rsidRDefault="00F74B80" w:rsidP="00D9586B">
            <w:pPr>
              <w:spacing w:after="0" w:line="240" w:lineRule="auto"/>
              <w:jc w:val="both"/>
              <w:rPr>
                <w:rFonts w:ascii="Times New Roman" w:hAnsi="Times New Roman" w:cs="Times New Roman"/>
                <w:iCs/>
                <w:lang w:val="ro-RO"/>
              </w:rPr>
            </w:pPr>
            <w:r w:rsidRPr="00D9586B">
              <w:rPr>
                <w:rFonts w:ascii="Times New Roman" w:hAnsi="Times New Roman" w:cs="Times New Roman"/>
                <w:iCs/>
                <w:lang w:val="ro-RO"/>
              </w:rPr>
              <w:t xml:space="preserve">În sensul prezentului capitol, se aplică următoarele definiţii prevăzute în </w:t>
            </w:r>
            <w:r w:rsidRPr="00D9586B">
              <w:rPr>
                <w:rFonts w:ascii="Times New Roman" w:hAnsi="Times New Roman" w:cs="Times New Roman"/>
                <w:b/>
                <w:iCs/>
                <w:lang w:val="ro-RO"/>
              </w:rPr>
              <w:t>Protocolul IV</w:t>
            </w:r>
            <w:r w:rsidRPr="00D9586B">
              <w:rPr>
                <w:rFonts w:ascii="Times New Roman" w:hAnsi="Times New Roman" w:cs="Times New Roman"/>
                <w:iCs/>
                <w:lang w:val="ro-RO"/>
              </w:rPr>
              <w:t xml:space="preserve"> al prezentului acord: „Abatere” , ”Fraudă”, ”Corupţia activă”, „Corupţia pasivă, „Conflict de interese”, „plătită în mod necuvenit”,  „Oficiul European de Luptă Anti-fraudă”</w:t>
            </w:r>
          </w:p>
        </w:tc>
        <w:tc>
          <w:tcPr>
            <w:tcW w:w="910" w:type="pct"/>
            <w:gridSpan w:val="2"/>
            <w:tcBorders>
              <w:top w:val="single" w:sz="12" w:space="0" w:color="auto"/>
            </w:tcBorders>
          </w:tcPr>
          <w:p w:rsidR="00F74B80" w:rsidRPr="00D9586B" w:rsidRDefault="00F74B80" w:rsidP="00D9586B">
            <w:pPr>
              <w:tabs>
                <w:tab w:val="left" w:pos="209"/>
              </w:tabs>
              <w:spacing w:after="0" w:line="240" w:lineRule="auto"/>
              <w:jc w:val="both"/>
              <w:rPr>
                <w:rFonts w:ascii="Times New Roman" w:hAnsi="Times New Roman" w:cs="Times New Roman"/>
                <w:bCs/>
                <w:lang w:val="ro-RO"/>
              </w:rPr>
            </w:pPr>
            <w:r w:rsidRPr="00D9586B">
              <w:rPr>
                <w:rFonts w:ascii="Times New Roman" w:hAnsi="Times New Roman" w:cs="Times New Roman"/>
                <w:lang w:val="ro-RO"/>
              </w:rPr>
              <w:t>Asigurarea funcţionării depline a Comisiei Naţionale de Integritate şi participării la cooperarea internaţională în lupta împotriva corupţiei.</w:t>
            </w:r>
          </w:p>
        </w:tc>
        <w:tc>
          <w:tcPr>
            <w:tcW w:w="1682" w:type="pct"/>
            <w:tcBorders>
              <w:top w:val="single" w:sz="12" w:space="0" w:color="auto"/>
              <w:bottom w:val="dotted" w:sz="4" w:space="0" w:color="auto"/>
            </w:tcBorders>
          </w:tcPr>
          <w:p w:rsidR="00F74B80" w:rsidRPr="00D9586B" w:rsidRDefault="00F74B80" w:rsidP="00D9586B">
            <w:pPr>
              <w:tabs>
                <w:tab w:val="left" w:pos="209"/>
              </w:tabs>
              <w:spacing w:after="0" w:line="240" w:lineRule="auto"/>
              <w:ind w:left="34"/>
              <w:jc w:val="both"/>
              <w:rPr>
                <w:rFonts w:ascii="Times New Roman" w:hAnsi="Times New Roman" w:cs="Times New Roman"/>
                <w:lang w:val="ro-RO"/>
              </w:rPr>
            </w:pPr>
            <w:r w:rsidRPr="00D9586B">
              <w:rPr>
                <w:rFonts w:ascii="Times New Roman" w:hAnsi="Times New Roman" w:cs="Times New Roman"/>
                <w:lang w:val="ro-RO"/>
              </w:rPr>
              <w:t>Elaborarea modificărilor legislative relevante în vederea corespunderii noţiunii „conflict de interese” standardelor internaţionale în gestionarea fondurilor europene</w:t>
            </w:r>
            <w:bookmarkStart w:id="0" w:name="_GoBack"/>
            <w:bookmarkEnd w:id="0"/>
            <w:r w:rsidRPr="00D9586B">
              <w:rPr>
                <w:rFonts w:ascii="Times New Roman" w:hAnsi="Times New Roman" w:cs="Times New Roman"/>
                <w:lang w:val="ro-RO"/>
              </w:rPr>
              <w:t>.</w:t>
            </w:r>
          </w:p>
        </w:tc>
        <w:tc>
          <w:tcPr>
            <w:tcW w:w="500" w:type="pct"/>
            <w:tcBorders>
              <w:top w:val="single" w:sz="12" w:space="0" w:color="auto"/>
              <w:bottom w:val="dotted" w:sz="4" w:space="0" w:color="auto"/>
            </w:tcBorders>
          </w:tcPr>
          <w:p w:rsidR="00F74B80" w:rsidRPr="00D9586B" w:rsidRDefault="00F74B80" w:rsidP="00D9586B">
            <w:pPr>
              <w:tabs>
                <w:tab w:val="left" w:pos="209"/>
              </w:tabs>
              <w:spacing w:after="0" w:line="240" w:lineRule="auto"/>
              <w:ind w:left="34"/>
              <w:jc w:val="both"/>
              <w:rPr>
                <w:rFonts w:ascii="Times New Roman" w:hAnsi="Times New Roman" w:cs="Times New Roman"/>
                <w:lang w:val="ro-RO"/>
              </w:rPr>
            </w:pPr>
            <w:r w:rsidRPr="00D9586B">
              <w:rPr>
                <w:rFonts w:ascii="Times New Roman" w:hAnsi="Times New Roman" w:cs="Times New Roman"/>
                <w:lang w:val="ro-RO"/>
              </w:rPr>
              <w:t>C</w:t>
            </w:r>
            <w:r w:rsidR="00071492" w:rsidRPr="00D9586B">
              <w:rPr>
                <w:rFonts w:ascii="Times New Roman" w:hAnsi="Times New Roman" w:cs="Times New Roman"/>
                <w:lang w:val="ro-RO"/>
              </w:rPr>
              <w:t>omisia Naţională pentru Integritate</w:t>
            </w:r>
          </w:p>
          <w:p w:rsidR="00F74B80" w:rsidRPr="00D9586B" w:rsidRDefault="00F74B80" w:rsidP="00D9586B">
            <w:pPr>
              <w:tabs>
                <w:tab w:val="left" w:pos="209"/>
              </w:tabs>
              <w:spacing w:after="0" w:line="240" w:lineRule="auto"/>
              <w:ind w:left="34"/>
              <w:jc w:val="both"/>
              <w:rPr>
                <w:rFonts w:ascii="Times New Roman" w:hAnsi="Times New Roman" w:cs="Times New Roman"/>
                <w:lang w:val="ro-RO"/>
              </w:rPr>
            </w:pPr>
            <w:r w:rsidRPr="00D9586B">
              <w:rPr>
                <w:rFonts w:ascii="Times New Roman" w:hAnsi="Times New Roman" w:cs="Times New Roman"/>
                <w:lang w:val="ro-RO"/>
              </w:rPr>
              <w:t>Min. Justiţiei</w:t>
            </w:r>
          </w:p>
          <w:p w:rsidR="00F74B80" w:rsidRPr="00D9586B" w:rsidRDefault="00F74B80" w:rsidP="00D9586B">
            <w:pPr>
              <w:tabs>
                <w:tab w:val="left" w:pos="209"/>
              </w:tabs>
              <w:spacing w:after="0" w:line="240" w:lineRule="auto"/>
              <w:ind w:left="34"/>
              <w:jc w:val="both"/>
              <w:rPr>
                <w:rFonts w:ascii="Times New Roman" w:hAnsi="Times New Roman" w:cs="Times New Roman"/>
                <w:lang w:val="ro-RO"/>
              </w:rPr>
            </w:pPr>
            <w:r w:rsidRPr="00D9586B">
              <w:rPr>
                <w:rFonts w:ascii="Times New Roman" w:hAnsi="Times New Roman" w:cs="Times New Roman"/>
                <w:lang w:val="ro-RO"/>
              </w:rPr>
              <w:t>CNPF</w:t>
            </w:r>
          </w:p>
          <w:p w:rsidR="00F74B80" w:rsidRPr="00D9586B" w:rsidRDefault="00F74B80" w:rsidP="00D9586B">
            <w:pPr>
              <w:tabs>
                <w:tab w:val="left" w:pos="209"/>
              </w:tabs>
              <w:spacing w:after="0" w:line="240" w:lineRule="auto"/>
              <w:ind w:left="34"/>
              <w:jc w:val="both"/>
              <w:rPr>
                <w:rFonts w:ascii="Times New Roman" w:hAnsi="Times New Roman" w:cs="Times New Roman"/>
                <w:b/>
                <w:lang w:val="ro-RO"/>
              </w:rPr>
            </w:pPr>
            <w:r w:rsidRPr="00D9586B">
              <w:rPr>
                <w:rFonts w:ascii="Times New Roman" w:hAnsi="Times New Roman" w:cs="Times New Roman"/>
                <w:lang w:val="ro-RO"/>
              </w:rPr>
              <w:t>Banca naţională</w:t>
            </w:r>
          </w:p>
        </w:tc>
        <w:tc>
          <w:tcPr>
            <w:tcW w:w="409" w:type="pct"/>
            <w:tcBorders>
              <w:top w:val="single" w:sz="12" w:space="0" w:color="auto"/>
              <w:bottom w:val="dotted" w:sz="4" w:space="0" w:color="auto"/>
            </w:tcBorders>
          </w:tcPr>
          <w:p w:rsidR="00F74B80" w:rsidRPr="00D9586B" w:rsidRDefault="00F74B80" w:rsidP="00D9586B">
            <w:pPr>
              <w:tabs>
                <w:tab w:val="left" w:pos="209"/>
              </w:tabs>
              <w:spacing w:after="0" w:line="240" w:lineRule="auto"/>
              <w:ind w:left="34" w:right="-108"/>
              <w:jc w:val="both"/>
              <w:rPr>
                <w:rFonts w:ascii="Times New Roman" w:hAnsi="Times New Roman" w:cs="Times New Roman"/>
                <w:lang w:val="ro-RO"/>
              </w:rPr>
            </w:pPr>
            <w:r w:rsidRPr="00D9586B">
              <w:rPr>
                <w:rFonts w:ascii="Times New Roman" w:hAnsi="Times New Roman" w:cs="Times New Roman"/>
                <w:lang w:val="ro-RO"/>
              </w:rPr>
              <w:t>2014-2016</w:t>
            </w:r>
          </w:p>
        </w:tc>
        <w:tc>
          <w:tcPr>
            <w:tcW w:w="499" w:type="pct"/>
            <w:tcBorders>
              <w:top w:val="single" w:sz="12" w:space="0" w:color="auto"/>
              <w:bottom w:val="dotted" w:sz="4" w:space="0" w:color="auto"/>
            </w:tcBorders>
          </w:tcPr>
          <w:p w:rsidR="00F74B80" w:rsidRPr="00D9586B" w:rsidRDefault="004E0850" w:rsidP="00D9586B">
            <w:pPr>
              <w:tabs>
                <w:tab w:val="left" w:pos="73"/>
                <w:tab w:val="left" w:pos="209"/>
                <w:tab w:val="left" w:pos="11520"/>
              </w:tabs>
              <w:spacing w:after="0" w:line="240" w:lineRule="auto"/>
              <w:ind w:left="34"/>
              <w:jc w:val="center"/>
              <w:rPr>
                <w:rFonts w:ascii="Times New Roman" w:hAnsi="Times New Roman" w:cs="Times New Roman"/>
                <w:lang w:val="ro-RO"/>
              </w:rPr>
            </w:pPr>
            <w:r w:rsidRPr="00D9586B">
              <w:rPr>
                <w:rFonts w:ascii="Times New Roman" w:hAnsi="Times New Roman" w:cs="Times New Roman"/>
                <w:lang w:val="ro-RO"/>
              </w:rPr>
              <w:t xml:space="preserve">În limita surselor bugetare şi ai eventualilor finanţatori </w:t>
            </w:r>
          </w:p>
        </w:tc>
      </w:tr>
      <w:tr w:rsidR="00CE1413" w:rsidRPr="00D9586B" w:rsidTr="00CE1413">
        <w:trPr>
          <w:trHeight w:val="416"/>
        </w:trPr>
        <w:tc>
          <w:tcPr>
            <w:tcW w:w="182" w:type="pct"/>
          </w:tcPr>
          <w:p w:rsidR="00CE1413" w:rsidRPr="00D9586B" w:rsidRDefault="00CE1413" w:rsidP="00D9586B">
            <w:pPr>
              <w:spacing w:after="0" w:line="240" w:lineRule="auto"/>
              <w:jc w:val="both"/>
              <w:rPr>
                <w:rFonts w:ascii="Times New Roman" w:hAnsi="Times New Roman" w:cs="Times New Roman"/>
                <w:lang w:val="ro-RO"/>
              </w:rPr>
            </w:pPr>
          </w:p>
        </w:tc>
        <w:tc>
          <w:tcPr>
            <w:tcW w:w="818" w:type="pct"/>
          </w:tcPr>
          <w:p w:rsidR="00CE1413" w:rsidRPr="00D9586B" w:rsidRDefault="00CE1413"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 xml:space="preserve">Art. 421 </w:t>
            </w:r>
            <w:r w:rsidRPr="00D9586B">
              <w:rPr>
                <w:rFonts w:ascii="Times New Roman" w:hAnsi="Times New Roman" w:cs="Times New Roman"/>
                <w:b/>
                <w:bCs/>
                <w:iCs/>
                <w:lang w:val="ro-RO"/>
              </w:rPr>
              <w:t xml:space="preserve">Domeniu de aplicare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Prezentul capitol se aplică oricărui acord sau instrument de finanţare care va fi convenit ulterior </w:t>
            </w:r>
            <w:r w:rsidRPr="00D9586B">
              <w:rPr>
                <w:rFonts w:ascii="Times New Roman" w:hAnsi="Times New Roman" w:cs="Times New Roman"/>
                <w:lang w:val="ro-RO"/>
              </w:rPr>
              <w:lastRenderedPageBreak/>
              <w:t>între părţi, precum și oricărui alt instrument de finanţare al UE la care RM se poate asocia, fără a aduce atingere altor clauze suplimentare referitoare la audite, controale la faţa locului, inspecţii, verificări și măsuri de combatere a fraudei, inclusiv cele întreprinse de Oficiul European de Luptă Antifraudă (OLAF) și Curtea de Conturi Europeană (ECA).</w:t>
            </w:r>
          </w:p>
        </w:tc>
        <w:tc>
          <w:tcPr>
            <w:tcW w:w="910" w:type="pct"/>
            <w:gridSpan w:val="2"/>
          </w:tcPr>
          <w:p w:rsidR="00CE1413" w:rsidRPr="00D9586B" w:rsidRDefault="00CE1413"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lastRenderedPageBreak/>
              <w:t>-</w:t>
            </w:r>
          </w:p>
        </w:tc>
        <w:tc>
          <w:tcPr>
            <w:tcW w:w="1682" w:type="pct"/>
            <w:tcBorders>
              <w:bottom w:val="dotted" w:sz="4" w:space="0" w:color="auto"/>
            </w:tcBorders>
          </w:tcPr>
          <w:p w:rsidR="00CE1413" w:rsidRPr="00D9586B" w:rsidRDefault="00CE1413"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Borders>
              <w:bottom w:val="dotted" w:sz="4" w:space="0" w:color="auto"/>
            </w:tcBorders>
          </w:tcPr>
          <w:p w:rsidR="00CE1413" w:rsidRPr="00D9586B" w:rsidRDefault="00CE1413"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Borders>
              <w:bottom w:val="dotted" w:sz="4" w:space="0" w:color="auto"/>
            </w:tcBorders>
          </w:tcPr>
          <w:p w:rsidR="00CE1413" w:rsidRPr="00D9586B" w:rsidRDefault="00CE1413"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Borders>
              <w:bottom w:val="dotted" w:sz="4" w:space="0" w:color="auto"/>
            </w:tcBorders>
          </w:tcPr>
          <w:p w:rsidR="00CE1413" w:rsidRPr="00D9586B" w:rsidRDefault="00CE1413"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F74B80" w:rsidRPr="00D9586B" w:rsidTr="00CE1413">
        <w:trPr>
          <w:trHeight w:val="416"/>
        </w:trPr>
        <w:tc>
          <w:tcPr>
            <w:tcW w:w="182" w:type="pct"/>
          </w:tcPr>
          <w:p w:rsidR="00F74B80" w:rsidRPr="00D9586B" w:rsidRDefault="00F74B80" w:rsidP="00D9586B">
            <w:pPr>
              <w:spacing w:after="0" w:line="240" w:lineRule="auto"/>
              <w:jc w:val="both"/>
              <w:rPr>
                <w:rFonts w:ascii="Times New Roman" w:hAnsi="Times New Roman" w:cs="Times New Roman"/>
                <w:lang w:val="ro-RO"/>
              </w:rPr>
            </w:pPr>
          </w:p>
        </w:tc>
        <w:tc>
          <w:tcPr>
            <w:tcW w:w="818" w:type="pct"/>
          </w:tcPr>
          <w:p w:rsidR="00F74B80" w:rsidRPr="00D9586B" w:rsidRDefault="00F74B80" w:rsidP="00D9586B">
            <w:pPr>
              <w:spacing w:after="0" w:line="240" w:lineRule="auto"/>
              <w:jc w:val="both"/>
              <w:rPr>
                <w:rFonts w:ascii="Times New Roman" w:hAnsi="Times New Roman" w:cs="Times New Roman"/>
                <w:b/>
                <w:lang w:val="ro-RO"/>
              </w:rPr>
            </w:pPr>
            <w:r w:rsidRPr="00D9586B">
              <w:rPr>
                <w:rFonts w:ascii="Times New Roman" w:hAnsi="Times New Roman" w:cs="Times New Roman"/>
                <w:b/>
                <w:iCs/>
                <w:lang w:val="ro-RO"/>
              </w:rPr>
              <w:t xml:space="preserve">Art. 423 </w:t>
            </w:r>
            <w:r w:rsidRPr="00D9586B">
              <w:rPr>
                <w:rFonts w:ascii="Times New Roman" w:hAnsi="Times New Roman" w:cs="Times New Roman"/>
                <w:b/>
                <w:bCs/>
                <w:lang w:val="ro-RO"/>
              </w:rPr>
              <w:t xml:space="preserve">Schimbul de informaţii </w:t>
            </w:r>
            <w:r w:rsidRPr="00D9586B">
              <w:rPr>
                <w:rFonts w:ascii="Times New Roman" w:hAnsi="Times New Roman" w:cs="Times New Roman"/>
                <w:lang w:val="ro-RO"/>
              </w:rPr>
              <w:t>ș</w:t>
            </w:r>
            <w:r w:rsidRPr="00D9586B">
              <w:rPr>
                <w:rFonts w:ascii="Times New Roman" w:hAnsi="Times New Roman" w:cs="Times New Roman"/>
                <w:b/>
                <w:bCs/>
                <w:lang w:val="ro-RO"/>
              </w:rPr>
              <w:t xml:space="preserve">i cooperarea ulterioară la nivel operaţional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1. În scopul implementării adecvate a prezentului capitol, autorităţile competente ale </w:t>
            </w:r>
            <w:r w:rsidR="001A06A0" w:rsidRPr="00D9586B">
              <w:rPr>
                <w:rFonts w:ascii="Times New Roman" w:hAnsi="Times New Roman" w:cs="Times New Roman"/>
                <w:lang w:val="ro-RO"/>
              </w:rPr>
              <w:t xml:space="preserve">RM </w:t>
            </w:r>
            <w:r w:rsidRPr="00D9586B">
              <w:rPr>
                <w:rFonts w:ascii="Times New Roman" w:hAnsi="Times New Roman" w:cs="Times New Roman"/>
                <w:lang w:val="ro-RO"/>
              </w:rPr>
              <w:t xml:space="preserve">și ale UE vor face cu regularitate schimburi de informaţii și, la solicitarea oricărei părţi, vor efectua consultări. </w:t>
            </w:r>
          </w:p>
        </w:tc>
        <w:tc>
          <w:tcPr>
            <w:tcW w:w="910" w:type="pct"/>
            <w:gridSpan w:val="2"/>
          </w:tcPr>
          <w:p w:rsidR="00F74B80" w:rsidRPr="00D9586B" w:rsidRDefault="0064746D" w:rsidP="00D9586B">
            <w:pPr>
              <w:tabs>
                <w:tab w:val="left" w:pos="209"/>
              </w:tabs>
              <w:spacing w:after="0" w:line="240" w:lineRule="auto"/>
              <w:ind w:left="67"/>
              <w:jc w:val="center"/>
              <w:rPr>
                <w:rFonts w:ascii="Times New Roman" w:hAnsi="Times New Roman" w:cs="Times New Roman"/>
                <w:bCs/>
                <w:color w:val="943634"/>
                <w:lang w:val="ro-RO"/>
              </w:rPr>
            </w:pPr>
            <w:r w:rsidRPr="00D9586B">
              <w:rPr>
                <w:rFonts w:ascii="Times New Roman" w:hAnsi="Times New Roman" w:cs="Times New Roman"/>
                <w:bCs/>
                <w:color w:val="943634"/>
                <w:lang w:val="ro-RO"/>
              </w:rPr>
              <w:t>-</w:t>
            </w:r>
          </w:p>
        </w:tc>
        <w:tc>
          <w:tcPr>
            <w:tcW w:w="1682" w:type="pct"/>
            <w:tcBorders>
              <w:bottom w:val="dotted" w:sz="4" w:space="0" w:color="auto"/>
            </w:tcBorders>
          </w:tcPr>
          <w:p w:rsidR="00F74B80" w:rsidRPr="00D9586B" w:rsidRDefault="0064746D" w:rsidP="00D9586B">
            <w:pPr>
              <w:spacing w:after="0" w:line="240" w:lineRule="auto"/>
              <w:jc w:val="center"/>
              <w:rPr>
                <w:rFonts w:ascii="Times New Roman" w:hAnsi="Times New Roman" w:cs="Times New Roman"/>
                <w:color w:val="943634"/>
                <w:lang w:val="ro-RO"/>
              </w:rPr>
            </w:pPr>
            <w:r w:rsidRPr="00D9586B">
              <w:rPr>
                <w:rFonts w:ascii="Times New Roman" w:hAnsi="Times New Roman" w:cs="Times New Roman"/>
                <w:color w:val="943634"/>
                <w:lang w:val="ro-RO"/>
              </w:rPr>
              <w:t>-</w:t>
            </w:r>
          </w:p>
        </w:tc>
        <w:tc>
          <w:tcPr>
            <w:tcW w:w="500" w:type="pct"/>
            <w:tcBorders>
              <w:bottom w:val="dotted" w:sz="4" w:space="0" w:color="auto"/>
            </w:tcBorders>
          </w:tcPr>
          <w:p w:rsidR="00F74B80" w:rsidRPr="00D9586B" w:rsidRDefault="0064746D" w:rsidP="00D9586B">
            <w:pPr>
              <w:spacing w:after="0" w:line="240" w:lineRule="auto"/>
              <w:jc w:val="center"/>
              <w:rPr>
                <w:rFonts w:ascii="Times New Roman" w:hAnsi="Times New Roman" w:cs="Times New Roman"/>
                <w:b/>
                <w:color w:val="943634"/>
                <w:lang w:val="ro-RO"/>
              </w:rPr>
            </w:pPr>
            <w:r w:rsidRPr="00D9586B">
              <w:rPr>
                <w:rFonts w:ascii="Times New Roman" w:hAnsi="Times New Roman" w:cs="Times New Roman"/>
                <w:b/>
                <w:color w:val="943634"/>
                <w:lang w:val="ro-RO"/>
              </w:rPr>
              <w:t>-</w:t>
            </w:r>
          </w:p>
        </w:tc>
        <w:tc>
          <w:tcPr>
            <w:tcW w:w="409" w:type="pct"/>
            <w:tcBorders>
              <w:bottom w:val="dotted" w:sz="4" w:space="0" w:color="auto"/>
            </w:tcBorders>
          </w:tcPr>
          <w:p w:rsidR="00F74B80" w:rsidRPr="00D9586B" w:rsidRDefault="0064746D" w:rsidP="00D9586B">
            <w:pPr>
              <w:spacing w:after="0" w:line="240" w:lineRule="auto"/>
              <w:ind w:left="-108" w:right="-108"/>
              <w:jc w:val="center"/>
              <w:rPr>
                <w:rFonts w:ascii="Times New Roman" w:hAnsi="Times New Roman" w:cs="Times New Roman"/>
                <w:color w:val="943634"/>
                <w:lang w:val="ro-RO"/>
              </w:rPr>
            </w:pPr>
            <w:r w:rsidRPr="00D9586B">
              <w:rPr>
                <w:rFonts w:ascii="Times New Roman" w:hAnsi="Times New Roman" w:cs="Times New Roman"/>
                <w:color w:val="943634"/>
                <w:lang w:val="ro-RO"/>
              </w:rPr>
              <w:t>-</w:t>
            </w:r>
          </w:p>
        </w:tc>
        <w:tc>
          <w:tcPr>
            <w:tcW w:w="499" w:type="pct"/>
            <w:tcBorders>
              <w:bottom w:val="dotted" w:sz="4" w:space="0" w:color="auto"/>
            </w:tcBorders>
          </w:tcPr>
          <w:p w:rsidR="00F74B80" w:rsidRPr="00D9586B" w:rsidRDefault="0064746D" w:rsidP="00D9586B">
            <w:pPr>
              <w:tabs>
                <w:tab w:val="left" w:pos="73"/>
                <w:tab w:val="left" w:pos="11520"/>
              </w:tabs>
              <w:spacing w:after="0" w:line="240" w:lineRule="auto"/>
              <w:jc w:val="center"/>
              <w:rPr>
                <w:rFonts w:ascii="Times New Roman" w:hAnsi="Times New Roman" w:cs="Times New Roman"/>
                <w:color w:val="943634"/>
                <w:lang w:val="ro-RO"/>
              </w:rPr>
            </w:pPr>
            <w:r w:rsidRPr="00D9586B">
              <w:rPr>
                <w:rFonts w:ascii="Times New Roman" w:hAnsi="Times New Roman" w:cs="Times New Roman"/>
                <w:color w:val="943634"/>
                <w:lang w:val="ro-RO"/>
              </w:rPr>
              <w:t>-</w:t>
            </w:r>
          </w:p>
        </w:tc>
      </w:tr>
      <w:tr w:rsidR="0064746D" w:rsidRPr="00D9586B" w:rsidTr="00CE1413">
        <w:trPr>
          <w:trHeight w:val="416"/>
        </w:trPr>
        <w:tc>
          <w:tcPr>
            <w:tcW w:w="182" w:type="pct"/>
          </w:tcPr>
          <w:p w:rsidR="0064746D" w:rsidRPr="00D9586B" w:rsidRDefault="0064746D" w:rsidP="00D9586B">
            <w:pPr>
              <w:spacing w:after="0" w:line="240" w:lineRule="auto"/>
              <w:jc w:val="both"/>
              <w:rPr>
                <w:rFonts w:ascii="Times New Roman" w:hAnsi="Times New Roman" w:cs="Times New Roman"/>
                <w:lang w:val="ro-RO"/>
              </w:rPr>
            </w:pPr>
          </w:p>
        </w:tc>
        <w:tc>
          <w:tcPr>
            <w:tcW w:w="818" w:type="pct"/>
          </w:tcPr>
          <w:p w:rsidR="0064746D" w:rsidRPr="00D9586B" w:rsidRDefault="0064746D"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2. Oficiul European de Luptă Antifraudă (OLAF) poate încheia acorduri cu omologii săi din RM privind cooperarea ulterioară în domeniul combaterii fraudei, inclusiv aranjamente operaţionale cu autorităţile RM. </w:t>
            </w:r>
          </w:p>
        </w:tc>
        <w:tc>
          <w:tcPr>
            <w:tcW w:w="910" w:type="pct"/>
            <w:gridSpan w:val="2"/>
          </w:tcPr>
          <w:p w:rsidR="0064746D" w:rsidRPr="00D9586B" w:rsidRDefault="0064746D" w:rsidP="00D9586B">
            <w:pPr>
              <w:tabs>
                <w:tab w:val="left" w:pos="209"/>
              </w:tabs>
              <w:spacing w:after="0" w:line="240" w:lineRule="auto"/>
              <w:ind w:left="67"/>
              <w:jc w:val="center"/>
              <w:rPr>
                <w:rFonts w:ascii="Times New Roman" w:hAnsi="Times New Roman" w:cs="Times New Roman"/>
                <w:bCs/>
                <w:color w:val="943634"/>
                <w:lang w:val="ro-RO"/>
              </w:rPr>
            </w:pPr>
            <w:r w:rsidRPr="00D9586B">
              <w:rPr>
                <w:rFonts w:ascii="Times New Roman" w:hAnsi="Times New Roman" w:cs="Times New Roman"/>
                <w:bCs/>
                <w:color w:val="943634"/>
                <w:lang w:val="ro-RO"/>
              </w:rPr>
              <w:t>-</w:t>
            </w:r>
          </w:p>
        </w:tc>
        <w:tc>
          <w:tcPr>
            <w:tcW w:w="1682"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color w:val="943634"/>
                <w:lang w:val="ro-RO"/>
              </w:rPr>
            </w:pPr>
            <w:r w:rsidRPr="00D9586B">
              <w:rPr>
                <w:rFonts w:ascii="Times New Roman" w:hAnsi="Times New Roman" w:cs="Times New Roman"/>
                <w:color w:val="943634"/>
                <w:lang w:val="ro-RO"/>
              </w:rPr>
              <w:t>-</w:t>
            </w:r>
          </w:p>
        </w:tc>
        <w:tc>
          <w:tcPr>
            <w:tcW w:w="500"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b/>
                <w:color w:val="943634"/>
                <w:lang w:val="ro-RO"/>
              </w:rPr>
            </w:pPr>
            <w:r w:rsidRPr="00D9586B">
              <w:rPr>
                <w:rFonts w:ascii="Times New Roman" w:hAnsi="Times New Roman" w:cs="Times New Roman"/>
                <w:b/>
                <w:color w:val="943634"/>
                <w:lang w:val="ro-RO"/>
              </w:rPr>
              <w:t>-</w:t>
            </w:r>
          </w:p>
        </w:tc>
        <w:tc>
          <w:tcPr>
            <w:tcW w:w="409" w:type="pct"/>
            <w:tcBorders>
              <w:bottom w:val="dotted" w:sz="4" w:space="0" w:color="auto"/>
            </w:tcBorders>
          </w:tcPr>
          <w:p w:rsidR="0064746D" w:rsidRPr="00D9586B" w:rsidRDefault="0064746D" w:rsidP="00D9586B">
            <w:pPr>
              <w:spacing w:after="0" w:line="240" w:lineRule="auto"/>
              <w:ind w:left="-108" w:right="-108"/>
              <w:jc w:val="center"/>
              <w:rPr>
                <w:rFonts w:ascii="Times New Roman" w:hAnsi="Times New Roman" w:cs="Times New Roman"/>
                <w:color w:val="943634"/>
                <w:lang w:val="ro-RO"/>
              </w:rPr>
            </w:pPr>
            <w:r w:rsidRPr="00D9586B">
              <w:rPr>
                <w:rFonts w:ascii="Times New Roman" w:hAnsi="Times New Roman" w:cs="Times New Roman"/>
                <w:color w:val="943634"/>
                <w:lang w:val="ro-RO"/>
              </w:rPr>
              <w:t>-</w:t>
            </w:r>
          </w:p>
        </w:tc>
        <w:tc>
          <w:tcPr>
            <w:tcW w:w="499" w:type="pct"/>
            <w:tcBorders>
              <w:bottom w:val="dotted" w:sz="4" w:space="0" w:color="auto"/>
            </w:tcBorders>
          </w:tcPr>
          <w:p w:rsidR="0064746D" w:rsidRPr="00D9586B" w:rsidRDefault="0064746D" w:rsidP="00D9586B">
            <w:pPr>
              <w:tabs>
                <w:tab w:val="left" w:pos="73"/>
                <w:tab w:val="left" w:pos="11520"/>
              </w:tabs>
              <w:spacing w:after="0" w:line="240" w:lineRule="auto"/>
              <w:jc w:val="center"/>
              <w:rPr>
                <w:rFonts w:ascii="Times New Roman" w:hAnsi="Times New Roman" w:cs="Times New Roman"/>
                <w:color w:val="943634"/>
                <w:lang w:val="ro-RO"/>
              </w:rPr>
            </w:pPr>
            <w:r w:rsidRPr="00D9586B">
              <w:rPr>
                <w:rFonts w:ascii="Times New Roman" w:hAnsi="Times New Roman" w:cs="Times New Roman"/>
                <w:color w:val="943634"/>
                <w:lang w:val="ro-RO"/>
              </w:rPr>
              <w:t>-</w:t>
            </w:r>
          </w:p>
        </w:tc>
      </w:tr>
      <w:tr w:rsidR="0064746D" w:rsidRPr="00D9586B" w:rsidTr="00CE1413">
        <w:trPr>
          <w:trHeight w:val="416"/>
        </w:trPr>
        <w:tc>
          <w:tcPr>
            <w:tcW w:w="182" w:type="pct"/>
          </w:tcPr>
          <w:p w:rsidR="0064746D" w:rsidRPr="00D9586B" w:rsidRDefault="0064746D" w:rsidP="00D9586B">
            <w:pPr>
              <w:spacing w:after="0" w:line="240" w:lineRule="auto"/>
              <w:jc w:val="both"/>
              <w:rPr>
                <w:rFonts w:ascii="Times New Roman" w:hAnsi="Times New Roman" w:cs="Times New Roman"/>
                <w:lang w:val="ro-RO"/>
              </w:rPr>
            </w:pPr>
          </w:p>
        </w:tc>
        <w:tc>
          <w:tcPr>
            <w:tcW w:w="818" w:type="pct"/>
          </w:tcPr>
          <w:p w:rsidR="0064746D" w:rsidRPr="00D9586B" w:rsidRDefault="0064746D"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3. Pentru transferul și prelucrarea datelor cu caracter personal se aplică </w:t>
            </w:r>
            <w:r w:rsidRPr="00D9586B">
              <w:rPr>
                <w:rFonts w:ascii="Times New Roman" w:hAnsi="Times New Roman" w:cs="Times New Roman"/>
                <w:lang w:val="ro-RO"/>
              </w:rPr>
              <w:lastRenderedPageBreak/>
              <w:t>art. 13 din Titlul III (Justiţie, libertate și securitate) al prezentului acord.</w:t>
            </w:r>
          </w:p>
        </w:tc>
        <w:tc>
          <w:tcPr>
            <w:tcW w:w="910" w:type="pct"/>
            <w:gridSpan w:val="2"/>
          </w:tcPr>
          <w:p w:rsidR="0064746D" w:rsidRPr="00D9586B" w:rsidRDefault="0064746D" w:rsidP="00D9586B">
            <w:pPr>
              <w:tabs>
                <w:tab w:val="left" w:pos="209"/>
              </w:tabs>
              <w:spacing w:after="0" w:line="240" w:lineRule="auto"/>
              <w:ind w:left="67"/>
              <w:jc w:val="center"/>
              <w:rPr>
                <w:rFonts w:ascii="Times New Roman" w:hAnsi="Times New Roman" w:cs="Times New Roman"/>
                <w:bCs/>
                <w:color w:val="943634"/>
                <w:lang w:val="ro-RO"/>
              </w:rPr>
            </w:pPr>
            <w:r w:rsidRPr="00D9586B">
              <w:rPr>
                <w:rFonts w:ascii="Times New Roman" w:hAnsi="Times New Roman" w:cs="Times New Roman"/>
                <w:bCs/>
                <w:color w:val="943634"/>
                <w:lang w:val="ro-RO"/>
              </w:rPr>
              <w:lastRenderedPageBreak/>
              <w:t>-</w:t>
            </w:r>
          </w:p>
        </w:tc>
        <w:tc>
          <w:tcPr>
            <w:tcW w:w="1682"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color w:val="943634"/>
                <w:lang w:val="ro-RO"/>
              </w:rPr>
            </w:pPr>
            <w:r w:rsidRPr="00D9586B">
              <w:rPr>
                <w:rFonts w:ascii="Times New Roman" w:hAnsi="Times New Roman" w:cs="Times New Roman"/>
                <w:color w:val="943634"/>
                <w:lang w:val="ro-RO"/>
              </w:rPr>
              <w:t>-</w:t>
            </w:r>
          </w:p>
        </w:tc>
        <w:tc>
          <w:tcPr>
            <w:tcW w:w="500" w:type="pct"/>
            <w:tcBorders>
              <w:bottom w:val="dotted" w:sz="4" w:space="0" w:color="auto"/>
            </w:tcBorders>
          </w:tcPr>
          <w:p w:rsidR="0064746D" w:rsidRPr="00D9586B" w:rsidRDefault="0064746D" w:rsidP="00D9586B">
            <w:pPr>
              <w:spacing w:after="0" w:line="240" w:lineRule="auto"/>
              <w:jc w:val="center"/>
              <w:rPr>
                <w:rFonts w:ascii="Times New Roman" w:hAnsi="Times New Roman" w:cs="Times New Roman"/>
                <w:b/>
                <w:color w:val="943634"/>
                <w:lang w:val="ro-RO"/>
              </w:rPr>
            </w:pPr>
            <w:r w:rsidRPr="00D9586B">
              <w:rPr>
                <w:rFonts w:ascii="Times New Roman" w:hAnsi="Times New Roman" w:cs="Times New Roman"/>
                <w:b/>
                <w:color w:val="943634"/>
                <w:lang w:val="ro-RO"/>
              </w:rPr>
              <w:t>-</w:t>
            </w:r>
          </w:p>
        </w:tc>
        <w:tc>
          <w:tcPr>
            <w:tcW w:w="409" w:type="pct"/>
            <w:tcBorders>
              <w:bottom w:val="dotted" w:sz="4" w:space="0" w:color="auto"/>
            </w:tcBorders>
          </w:tcPr>
          <w:p w:rsidR="0064746D" w:rsidRPr="00D9586B" w:rsidRDefault="0064746D" w:rsidP="00D9586B">
            <w:pPr>
              <w:spacing w:after="0" w:line="240" w:lineRule="auto"/>
              <w:ind w:left="-108" w:right="-108"/>
              <w:jc w:val="center"/>
              <w:rPr>
                <w:rFonts w:ascii="Times New Roman" w:hAnsi="Times New Roman" w:cs="Times New Roman"/>
                <w:color w:val="943634"/>
                <w:lang w:val="ro-RO"/>
              </w:rPr>
            </w:pPr>
            <w:r w:rsidRPr="00D9586B">
              <w:rPr>
                <w:rFonts w:ascii="Times New Roman" w:hAnsi="Times New Roman" w:cs="Times New Roman"/>
                <w:color w:val="943634"/>
                <w:lang w:val="ro-RO"/>
              </w:rPr>
              <w:t>-</w:t>
            </w:r>
          </w:p>
        </w:tc>
        <w:tc>
          <w:tcPr>
            <w:tcW w:w="499" w:type="pct"/>
            <w:tcBorders>
              <w:bottom w:val="dotted" w:sz="4" w:space="0" w:color="auto"/>
            </w:tcBorders>
          </w:tcPr>
          <w:p w:rsidR="0064746D" w:rsidRPr="00D9586B" w:rsidRDefault="0064746D" w:rsidP="00D9586B">
            <w:pPr>
              <w:tabs>
                <w:tab w:val="left" w:pos="73"/>
                <w:tab w:val="left" w:pos="11520"/>
              </w:tabs>
              <w:spacing w:after="0" w:line="240" w:lineRule="auto"/>
              <w:jc w:val="center"/>
              <w:rPr>
                <w:rFonts w:ascii="Times New Roman" w:hAnsi="Times New Roman" w:cs="Times New Roman"/>
                <w:color w:val="943634"/>
                <w:lang w:val="ro-RO"/>
              </w:rPr>
            </w:pPr>
            <w:r w:rsidRPr="00D9586B">
              <w:rPr>
                <w:rFonts w:ascii="Times New Roman" w:hAnsi="Times New Roman" w:cs="Times New Roman"/>
                <w:color w:val="943634"/>
                <w:lang w:val="ro-RO"/>
              </w:rPr>
              <w:t>-</w:t>
            </w:r>
          </w:p>
        </w:tc>
      </w:tr>
      <w:tr w:rsidR="0064746D" w:rsidRPr="00D9586B" w:rsidTr="00CE1413">
        <w:trPr>
          <w:trHeight w:val="4954"/>
        </w:trPr>
        <w:tc>
          <w:tcPr>
            <w:tcW w:w="182" w:type="pct"/>
            <w:vMerge w:val="restart"/>
          </w:tcPr>
          <w:p w:rsidR="0064746D" w:rsidRPr="00D9586B" w:rsidRDefault="0064746D" w:rsidP="00D9586B">
            <w:pPr>
              <w:spacing w:after="0" w:line="240" w:lineRule="auto"/>
              <w:jc w:val="both"/>
              <w:rPr>
                <w:rFonts w:ascii="Times New Roman" w:hAnsi="Times New Roman" w:cs="Times New Roman"/>
                <w:lang w:val="ro-RO"/>
              </w:rPr>
            </w:pPr>
          </w:p>
        </w:tc>
        <w:tc>
          <w:tcPr>
            <w:tcW w:w="818" w:type="pct"/>
            <w:vMerge w:val="restart"/>
          </w:tcPr>
          <w:p w:rsidR="0064746D" w:rsidRPr="00D9586B" w:rsidRDefault="0064746D" w:rsidP="00D9586B">
            <w:pPr>
              <w:spacing w:after="0" w:line="240" w:lineRule="auto"/>
              <w:jc w:val="both"/>
              <w:rPr>
                <w:rFonts w:ascii="Times New Roman" w:hAnsi="Times New Roman" w:cs="Times New Roman"/>
                <w:b/>
                <w:lang w:val="ro-RO"/>
              </w:rPr>
            </w:pPr>
            <w:r w:rsidRPr="00D9586B">
              <w:rPr>
                <w:rFonts w:ascii="Times New Roman" w:hAnsi="Times New Roman" w:cs="Times New Roman"/>
                <w:b/>
                <w:lang w:val="ro-RO"/>
              </w:rPr>
              <w:t>Art. 422 Măsuri pentru prevenirea și combaterea fraudei, corupţiei și a altor activităţi ilegale</w:t>
            </w:r>
          </w:p>
          <w:p w:rsidR="0064746D" w:rsidRPr="00D9586B" w:rsidRDefault="0064746D"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Părţile vor lua măsuri eficiente pentru prevenirea și combaterea fraudei, corupţiei  și a altor activităţi ilegale, printre altele, prin mijloace de asistenţă administrativă reciprocă și asistenţă judiciară reciprocă în domeniile care cad sub incidenţa prezentului acord.</w:t>
            </w:r>
          </w:p>
        </w:tc>
        <w:tc>
          <w:tcPr>
            <w:tcW w:w="910" w:type="pct"/>
            <w:gridSpan w:val="2"/>
            <w:tcBorders>
              <w:bottom w:val="dotted" w:sz="4" w:space="0" w:color="auto"/>
            </w:tcBorders>
          </w:tcPr>
          <w:p w:rsidR="0064746D" w:rsidRPr="00D9586B" w:rsidRDefault="0064746D" w:rsidP="00D9586B">
            <w:pPr>
              <w:spacing w:after="0" w:line="240" w:lineRule="auto"/>
              <w:jc w:val="both"/>
              <w:rPr>
                <w:rFonts w:ascii="Times New Roman" w:hAnsi="Times New Roman" w:cs="Times New Roman"/>
                <w:b/>
                <w:lang w:val="ro-RO"/>
              </w:rPr>
            </w:pPr>
            <w:r w:rsidRPr="00D9586B">
              <w:rPr>
                <w:rFonts w:ascii="Times New Roman" w:hAnsi="Times New Roman" w:cs="Times New Roman"/>
                <w:b/>
                <w:lang w:val="ro-RO"/>
              </w:rPr>
              <w:t>2.1 Dialogul politic şi reforma</w:t>
            </w:r>
          </w:p>
          <w:p w:rsidR="0064746D" w:rsidRPr="00D9586B" w:rsidRDefault="0064746D" w:rsidP="00D9586B">
            <w:pPr>
              <w:pStyle w:val="ListParagraph"/>
              <w:numPr>
                <w:ilvl w:val="0"/>
                <w:numId w:val="31"/>
              </w:numPr>
              <w:tabs>
                <w:tab w:val="left" w:pos="404"/>
              </w:tabs>
              <w:spacing w:after="0" w:line="240" w:lineRule="auto"/>
              <w:ind w:left="34" w:firstLine="0"/>
              <w:jc w:val="both"/>
              <w:rPr>
                <w:rFonts w:ascii="Times New Roman" w:hAnsi="Times New Roman" w:cs="Times New Roman"/>
                <w:lang w:val="ro-RO"/>
              </w:rPr>
            </w:pPr>
            <w:r w:rsidRPr="00D9586B">
              <w:rPr>
                <w:rFonts w:ascii="Times New Roman" w:hAnsi="Times New Roman" w:cs="Times New Roman"/>
                <w:lang w:val="ro-RO"/>
              </w:rPr>
              <w:t>Continuarea reformei sectorului justiţiei, în special asigurarea independenţei şi eficienţei sistemului judiciar, organelor de urmărire penală, la fel şi a autorităţilor de drept, care trebuie să fie libere de influenţe politice sau interferenţe excesive; intensificarea luptei împotriva corupţiei.</w:t>
            </w:r>
          </w:p>
          <w:p w:rsidR="0064746D" w:rsidRPr="00D9586B" w:rsidRDefault="0064746D" w:rsidP="00D9586B">
            <w:pPr>
              <w:pStyle w:val="ListParagraph"/>
              <w:numPr>
                <w:ilvl w:val="0"/>
                <w:numId w:val="31"/>
              </w:numPr>
              <w:tabs>
                <w:tab w:val="left" w:pos="404"/>
              </w:tabs>
              <w:spacing w:after="0" w:line="240" w:lineRule="auto"/>
              <w:ind w:left="34" w:firstLine="0"/>
              <w:jc w:val="both"/>
              <w:rPr>
                <w:rFonts w:ascii="Times New Roman" w:hAnsi="Times New Roman" w:cs="Times New Roman"/>
                <w:lang w:val="ro-RO"/>
              </w:rPr>
            </w:pPr>
            <w:r w:rsidRPr="00D9586B">
              <w:rPr>
                <w:rFonts w:ascii="Times New Roman" w:hAnsi="Times New Roman" w:cs="Times New Roman"/>
                <w:lang w:val="ro-RO"/>
              </w:rPr>
              <w:t>Asigurarea funcţionării depline a Centrului Naţional Anticorupţie şi participării la cooperarea internaţională în lupta împotriva corupţiei.</w:t>
            </w:r>
          </w:p>
        </w:tc>
        <w:tc>
          <w:tcPr>
            <w:tcW w:w="1682" w:type="pct"/>
            <w:tcBorders>
              <w:bottom w:val="dotted" w:sz="4" w:space="0" w:color="auto"/>
            </w:tcBorders>
          </w:tcPr>
          <w:p w:rsidR="0064746D" w:rsidRPr="00D9586B" w:rsidRDefault="0064746D" w:rsidP="00D9586B">
            <w:pPr>
              <w:snapToGrid w:val="0"/>
              <w:spacing w:after="0" w:line="240" w:lineRule="auto"/>
              <w:ind w:left="6"/>
              <w:jc w:val="both"/>
              <w:rPr>
                <w:rFonts w:ascii="Times New Roman" w:hAnsi="Times New Roman" w:cs="Times New Roman"/>
                <w:lang w:val="ro-RO"/>
              </w:rPr>
            </w:pPr>
            <w:r w:rsidRPr="00D9586B">
              <w:rPr>
                <w:rFonts w:ascii="Times New Roman" w:hAnsi="Times New Roman" w:cs="Times New Roman"/>
                <w:lang w:val="ro-RO"/>
              </w:rPr>
              <w:t xml:space="preserve">1. Consolidarea capacităţilor profesionale ale angajaţilor CNA potrivit competentelor atribuite în domeniul prevenirii şi combaterii corupţiei. </w:t>
            </w:r>
          </w:p>
          <w:p w:rsidR="0064746D" w:rsidRPr="00D9586B" w:rsidRDefault="0064746D" w:rsidP="00D9586B">
            <w:pPr>
              <w:snapToGrid w:val="0"/>
              <w:spacing w:after="0" w:line="240" w:lineRule="auto"/>
              <w:ind w:left="6"/>
              <w:jc w:val="both"/>
              <w:rPr>
                <w:rFonts w:ascii="Times New Roman" w:hAnsi="Times New Roman" w:cs="Times New Roman"/>
                <w:lang w:val="ro-RO"/>
              </w:rPr>
            </w:pPr>
          </w:p>
          <w:p w:rsidR="0064746D" w:rsidRPr="00D9586B" w:rsidRDefault="0064746D" w:rsidP="00D9586B">
            <w:pPr>
              <w:snapToGrid w:val="0"/>
              <w:spacing w:after="0" w:line="240" w:lineRule="auto"/>
              <w:ind w:left="6"/>
              <w:jc w:val="both"/>
              <w:rPr>
                <w:rFonts w:ascii="Times New Roman" w:hAnsi="Times New Roman" w:cs="Times New Roman"/>
                <w:lang w:val="ro-RO"/>
              </w:rPr>
            </w:pPr>
          </w:p>
          <w:p w:rsidR="0064746D" w:rsidRPr="00D9586B" w:rsidRDefault="0064746D" w:rsidP="00D9586B">
            <w:pPr>
              <w:snapToGrid w:val="0"/>
              <w:spacing w:after="0" w:line="240" w:lineRule="auto"/>
              <w:ind w:left="6"/>
              <w:jc w:val="both"/>
              <w:rPr>
                <w:rFonts w:ascii="Times New Roman" w:hAnsi="Times New Roman" w:cs="Times New Roman"/>
                <w:lang w:val="ro-RO"/>
              </w:rPr>
            </w:pPr>
          </w:p>
          <w:p w:rsidR="0064746D" w:rsidRPr="00D9586B" w:rsidRDefault="0064746D" w:rsidP="00D9586B">
            <w:pPr>
              <w:snapToGrid w:val="0"/>
              <w:spacing w:after="0" w:line="240" w:lineRule="auto"/>
              <w:ind w:left="6"/>
              <w:jc w:val="both"/>
              <w:rPr>
                <w:rFonts w:ascii="Times New Roman" w:hAnsi="Times New Roman" w:cs="Times New Roman"/>
                <w:lang w:val="ro-RO"/>
              </w:rPr>
            </w:pPr>
          </w:p>
          <w:p w:rsidR="0064746D" w:rsidRPr="00D9586B" w:rsidRDefault="0064746D" w:rsidP="00D9586B">
            <w:pPr>
              <w:snapToGrid w:val="0"/>
              <w:spacing w:after="0" w:line="240" w:lineRule="auto"/>
              <w:ind w:left="6"/>
              <w:jc w:val="both"/>
              <w:rPr>
                <w:rFonts w:ascii="Times New Roman" w:hAnsi="Times New Roman" w:cs="Times New Roman"/>
                <w:lang w:val="ro-RO"/>
              </w:rPr>
            </w:pPr>
          </w:p>
          <w:p w:rsidR="0064746D" w:rsidRPr="00D9586B" w:rsidRDefault="0064746D" w:rsidP="00D9586B">
            <w:pPr>
              <w:snapToGrid w:val="0"/>
              <w:spacing w:after="0" w:line="240" w:lineRule="auto"/>
              <w:ind w:left="6"/>
              <w:jc w:val="both"/>
              <w:rPr>
                <w:rFonts w:ascii="Times New Roman" w:hAnsi="Times New Roman" w:cs="Times New Roman"/>
                <w:lang w:val="ro-RO"/>
              </w:rPr>
            </w:pPr>
          </w:p>
          <w:p w:rsidR="0064746D" w:rsidRPr="00D9586B" w:rsidRDefault="0064746D" w:rsidP="00D9586B">
            <w:pPr>
              <w:snapToGrid w:val="0"/>
              <w:spacing w:after="0" w:line="240" w:lineRule="auto"/>
              <w:ind w:left="6"/>
              <w:jc w:val="both"/>
              <w:rPr>
                <w:rFonts w:ascii="Times New Roman" w:hAnsi="Times New Roman" w:cs="Times New Roman"/>
                <w:lang w:val="ro-RO"/>
              </w:rPr>
            </w:pPr>
          </w:p>
          <w:p w:rsidR="0064746D" w:rsidRPr="00D9586B" w:rsidRDefault="0064746D" w:rsidP="00D9586B">
            <w:pPr>
              <w:snapToGrid w:val="0"/>
              <w:spacing w:after="0" w:line="240" w:lineRule="auto"/>
              <w:ind w:left="6"/>
              <w:jc w:val="both"/>
              <w:rPr>
                <w:rFonts w:ascii="Times New Roman" w:hAnsi="Times New Roman" w:cs="Times New Roman"/>
                <w:lang w:val="ro-RO"/>
              </w:rPr>
            </w:pPr>
          </w:p>
          <w:p w:rsidR="0064746D" w:rsidRPr="00D9586B" w:rsidRDefault="0064746D" w:rsidP="00D9586B">
            <w:pPr>
              <w:snapToGrid w:val="0"/>
              <w:spacing w:after="0" w:line="240" w:lineRule="auto"/>
              <w:jc w:val="both"/>
              <w:rPr>
                <w:rFonts w:ascii="Times New Roman" w:hAnsi="Times New Roman" w:cs="Times New Roman"/>
                <w:lang w:val="ro-RO"/>
              </w:rPr>
            </w:pPr>
          </w:p>
        </w:tc>
        <w:tc>
          <w:tcPr>
            <w:tcW w:w="500" w:type="pct"/>
            <w:tcBorders>
              <w:bottom w:val="dotted" w:sz="4" w:space="0" w:color="auto"/>
            </w:tcBorders>
          </w:tcPr>
          <w:p w:rsidR="0064746D" w:rsidRPr="00D9586B" w:rsidRDefault="0064746D" w:rsidP="00D9586B">
            <w:pPr>
              <w:spacing w:after="0" w:line="240" w:lineRule="auto"/>
              <w:ind w:left="92"/>
              <w:jc w:val="both"/>
              <w:rPr>
                <w:rFonts w:ascii="Times New Roman" w:eastAsia="SimSun" w:hAnsi="Times New Roman" w:cs="Times New Roman"/>
                <w:lang w:val="ro-RO"/>
              </w:rPr>
            </w:pPr>
            <w:r w:rsidRPr="00D9586B">
              <w:rPr>
                <w:rFonts w:ascii="Times New Roman" w:eastAsia="SimSun" w:hAnsi="Times New Roman" w:cs="Times New Roman"/>
                <w:lang w:val="ro-RO"/>
              </w:rPr>
              <w:t>CNA</w:t>
            </w:r>
          </w:p>
          <w:p w:rsidR="0064746D" w:rsidRPr="00D9586B" w:rsidRDefault="0064746D" w:rsidP="00D9586B">
            <w:pPr>
              <w:spacing w:after="0" w:line="240" w:lineRule="auto"/>
              <w:ind w:left="92"/>
              <w:jc w:val="both"/>
              <w:rPr>
                <w:rFonts w:ascii="Times New Roman" w:eastAsia="SimSun" w:hAnsi="Times New Roman" w:cs="Times New Roman"/>
                <w:lang w:val="ro-RO"/>
              </w:rPr>
            </w:pPr>
          </w:p>
          <w:p w:rsidR="0064746D" w:rsidRPr="00D9586B" w:rsidRDefault="0064746D" w:rsidP="00D9586B">
            <w:pPr>
              <w:spacing w:after="0" w:line="240" w:lineRule="auto"/>
              <w:ind w:left="92"/>
              <w:jc w:val="both"/>
              <w:rPr>
                <w:rFonts w:ascii="Times New Roman" w:eastAsia="SimSun" w:hAnsi="Times New Roman" w:cs="Times New Roman"/>
                <w:lang w:val="ro-RO"/>
              </w:rPr>
            </w:pPr>
          </w:p>
          <w:p w:rsidR="0064746D" w:rsidRPr="00D9586B" w:rsidRDefault="0064746D" w:rsidP="00D9586B">
            <w:pPr>
              <w:spacing w:after="0" w:line="240" w:lineRule="auto"/>
              <w:ind w:left="92"/>
              <w:jc w:val="both"/>
              <w:rPr>
                <w:rFonts w:ascii="Times New Roman" w:eastAsia="SimSun" w:hAnsi="Times New Roman" w:cs="Times New Roman"/>
                <w:lang w:val="ro-RO"/>
              </w:rPr>
            </w:pPr>
          </w:p>
          <w:p w:rsidR="0064746D" w:rsidRPr="00D9586B" w:rsidRDefault="0064746D" w:rsidP="00D9586B">
            <w:pPr>
              <w:spacing w:after="0" w:line="240" w:lineRule="auto"/>
              <w:ind w:left="92"/>
              <w:jc w:val="both"/>
              <w:rPr>
                <w:rFonts w:ascii="Times New Roman" w:eastAsia="SimSun" w:hAnsi="Times New Roman" w:cs="Times New Roman"/>
                <w:lang w:val="ro-RO"/>
              </w:rPr>
            </w:pPr>
          </w:p>
          <w:p w:rsidR="0064746D" w:rsidRPr="00D9586B" w:rsidRDefault="0064746D" w:rsidP="00D9586B">
            <w:pPr>
              <w:spacing w:after="0" w:line="240" w:lineRule="auto"/>
              <w:ind w:left="92"/>
              <w:jc w:val="both"/>
              <w:rPr>
                <w:rFonts w:ascii="Times New Roman" w:eastAsia="SimSun" w:hAnsi="Times New Roman" w:cs="Times New Roman"/>
                <w:lang w:val="ro-RO"/>
              </w:rPr>
            </w:pPr>
          </w:p>
          <w:p w:rsidR="0064746D" w:rsidRPr="00D9586B" w:rsidRDefault="0064746D" w:rsidP="00D9586B">
            <w:pPr>
              <w:spacing w:after="0" w:line="240" w:lineRule="auto"/>
              <w:ind w:left="92"/>
              <w:jc w:val="both"/>
              <w:rPr>
                <w:rFonts w:ascii="Times New Roman" w:hAnsi="Times New Roman" w:cs="Times New Roman"/>
                <w:lang w:val="ro-RO"/>
              </w:rPr>
            </w:pPr>
          </w:p>
          <w:p w:rsidR="0064746D" w:rsidRPr="00D9586B" w:rsidRDefault="0064746D" w:rsidP="00D9586B">
            <w:pPr>
              <w:spacing w:after="0" w:line="240" w:lineRule="auto"/>
              <w:ind w:left="92"/>
              <w:jc w:val="both"/>
              <w:rPr>
                <w:rFonts w:ascii="Times New Roman" w:hAnsi="Times New Roman" w:cs="Times New Roman"/>
                <w:lang w:val="ro-RO"/>
              </w:rPr>
            </w:pPr>
          </w:p>
          <w:p w:rsidR="0064746D" w:rsidRPr="00D9586B" w:rsidRDefault="0064746D" w:rsidP="00D9586B">
            <w:pPr>
              <w:spacing w:after="0" w:line="240" w:lineRule="auto"/>
              <w:ind w:left="92"/>
              <w:jc w:val="both"/>
              <w:rPr>
                <w:rFonts w:ascii="Times New Roman" w:hAnsi="Times New Roman" w:cs="Times New Roman"/>
                <w:lang w:val="ro-RO"/>
              </w:rPr>
            </w:pPr>
          </w:p>
          <w:p w:rsidR="0064746D" w:rsidRPr="00D9586B" w:rsidRDefault="0064746D" w:rsidP="00D9586B">
            <w:pPr>
              <w:spacing w:after="0" w:line="240" w:lineRule="auto"/>
              <w:jc w:val="both"/>
              <w:rPr>
                <w:rFonts w:ascii="Times New Roman" w:hAnsi="Times New Roman" w:cs="Times New Roman"/>
                <w:lang w:val="ro-RO"/>
              </w:rPr>
            </w:pPr>
          </w:p>
        </w:tc>
        <w:tc>
          <w:tcPr>
            <w:tcW w:w="409" w:type="pct"/>
            <w:tcBorders>
              <w:bottom w:val="dotted" w:sz="4" w:space="0" w:color="auto"/>
            </w:tcBorders>
          </w:tcPr>
          <w:p w:rsidR="0064746D" w:rsidRPr="00D9586B" w:rsidRDefault="0064746D" w:rsidP="00D9586B">
            <w:pPr>
              <w:spacing w:after="0" w:line="240" w:lineRule="auto"/>
              <w:jc w:val="both"/>
              <w:rPr>
                <w:rFonts w:ascii="Times New Roman" w:eastAsia="SimSun" w:hAnsi="Times New Roman" w:cs="Times New Roman"/>
                <w:lang w:val="ro-RO"/>
              </w:rPr>
            </w:pPr>
            <w:r w:rsidRPr="00D9586B">
              <w:rPr>
                <w:rFonts w:ascii="Times New Roman" w:eastAsia="SimSun" w:hAnsi="Times New Roman" w:cs="Times New Roman"/>
                <w:lang w:val="ro-RO"/>
              </w:rPr>
              <w:t>Permanent</w:t>
            </w:r>
          </w:p>
          <w:p w:rsidR="0064746D" w:rsidRPr="00D9586B" w:rsidRDefault="0064746D" w:rsidP="00D9586B">
            <w:pPr>
              <w:spacing w:after="0" w:line="240" w:lineRule="auto"/>
              <w:jc w:val="both"/>
              <w:rPr>
                <w:rFonts w:ascii="Times New Roman" w:eastAsia="SimSun" w:hAnsi="Times New Roman" w:cs="Times New Roman"/>
                <w:lang w:val="ro-RO"/>
              </w:rPr>
            </w:pPr>
          </w:p>
          <w:p w:rsidR="0064746D" w:rsidRPr="00D9586B" w:rsidRDefault="0064746D" w:rsidP="00D9586B">
            <w:pPr>
              <w:spacing w:after="0" w:line="240" w:lineRule="auto"/>
              <w:jc w:val="both"/>
              <w:rPr>
                <w:rFonts w:ascii="Times New Roman" w:eastAsia="SimSun" w:hAnsi="Times New Roman" w:cs="Times New Roman"/>
                <w:lang w:val="ro-RO"/>
              </w:rPr>
            </w:pPr>
          </w:p>
          <w:p w:rsidR="0064746D" w:rsidRPr="00D9586B" w:rsidRDefault="0064746D" w:rsidP="00D9586B">
            <w:pPr>
              <w:spacing w:after="0" w:line="240" w:lineRule="auto"/>
              <w:jc w:val="both"/>
              <w:rPr>
                <w:rFonts w:ascii="Times New Roman" w:eastAsia="SimSun" w:hAnsi="Times New Roman" w:cs="Times New Roman"/>
                <w:lang w:val="ro-RO"/>
              </w:rPr>
            </w:pPr>
          </w:p>
          <w:p w:rsidR="0064746D" w:rsidRPr="00D9586B" w:rsidRDefault="0064746D" w:rsidP="00D9586B">
            <w:pPr>
              <w:spacing w:after="0" w:line="240" w:lineRule="auto"/>
              <w:jc w:val="both"/>
              <w:rPr>
                <w:rFonts w:ascii="Times New Roman" w:eastAsia="SimSun" w:hAnsi="Times New Roman" w:cs="Times New Roman"/>
                <w:lang w:val="ro-RO"/>
              </w:rPr>
            </w:pPr>
          </w:p>
          <w:p w:rsidR="0064746D" w:rsidRPr="00D9586B" w:rsidRDefault="0064746D" w:rsidP="00D9586B">
            <w:pPr>
              <w:spacing w:after="0" w:line="240" w:lineRule="auto"/>
              <w:jc w:val="both"/>
              <w:rPr>
                <w:rFonts w:ascii="Times New Roman" w:eastAsia="SimSun" w:hAnsi="Times New Roman" w:cs="Times New Roman"/>
                <w:lang w:val="ro-RO"/>
              </w:rPr>
            </w:pPr>
          </w:p>
          <w:p w:rsidR="0064746D" w:rsidRPr="00D9586B" w:rsidRDefault="0064746D" w:rsidP="00D9586B">
            <w:pPr>
              <w:spacing w:after="0" w:line="240" w:lineRule="auto"/>
              <w:jc w:val="both"/>
              <w:rPr>
                <w:rFonts w:ascii="Times New Roman" w:eastAsia="SimSun" w:hAnsi="Times New Roman" w:cs="Times New Roman"/>
                <w:lang w:val="ro-RO"/>
              </w:rPr>
            </w:pPr>
          </w:p>
          <w:p w:rsidR="0064746D" w:rsidRPr="00D9586B" w:rsidRDefault="0064746D" w:rsidP="00D9586B">
            <w:pPr>
              <w:spacing w:after="0" w:line="240" w:lineRule="auto"/>
              <w:ind w:right="-63"/>
              <w:jc w:val="both"/>
              <w:rPr>
                <w:rFonts w:ascii="Times New Roman" w:hAnsi="Times New Roman" w:cs="Times New Roman"/>
                <w:lang w:val="ro-RO"/>
              </w:rPr>
            </w:pPr>
          </w:p>
          <w:p w:rsidR="0064746D" w:rsidRPr="00D9586B" w:rsidRDefault="0064746D" w:rsidP="00D9586B">
            <w:pPr>
              <w:spacing w:after="0" w:line="240" w:lineRule="auto"/>
              <w:ind w:right="-63"/>
              <w:jc w:val="both"/>
              <w:rPr>
                <w:rFonts w:ascii="Times New Roman" w:hAnsi="Times New Roman" w:cs="Times New Roman"/>
                <w:lang w:val="ro-RO"/>
              </w:rPr>
            </w:pPr>
          </w:p>
          <w:p w:rsidR="0064746D" w:rsidRPr="00D9586B" w:rsidRDefault="0064746D" w:rsidP="00D9586B">
            <w:pPr>
              <w:spacing w:after="0" w:line="240" w:lineRule="auto"/>
              <w:ind w:right="-63"/>
              <w:jc w:val="both"/>
              <w:rPr>
                <w:rFonts w:ascii="Times New Roman" w:hAnsi="Times New Roman" w:cs="Times New Roman"/>
                <w:lang w:val="ro-RO"/>
              </w:rPr>
            </w:pPr>
          </w:p>
          <w:p w:rsidR="0064746D" w:rsidRPr="00D9586B" w:rsidRDefault="0064746D" w:rsidP="00D9586B">
            <w:pPr>
              <w:spacing w:after="0" w:line="240" w:lineRule="auto"/>
              <w:ind w:right="-63"/>
              <w:jc w:val="both"/>
              <w:rPr>
                <w:rFonts w:ascii="Times New Roman" w:hAnsi="Times New Roman" w:cs="Times New Roman"/>
                <w:lang w:val="ro-RO"/>
              </w:rPr>
            </w:pPr>
          </w:p>
        </w:tc>
        <w:tc>
          <w:tcPr>
            <w:tcW w:w="499" w:type="pct"/>
            <w:tcBorders>
              <w:bottom w:val="dotted" w:sz="4" w:space="0" w:color="auto"/>
            </w:tcBorders>
          </w:tcPr>
          <w:p w:rsidR="0064746D" w:rsidRPr="00D9586B" w:rsidRDefault="0064746D"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În limita surselor bugetare şi ai eventualilor finanţatori</w:t>
            </w:r>
          </w:p>
          <w:p w:rsidR="0064746D" w:rsidRPr="00D9586B" w:rsidRDefault="0064746D" w:rsidP="00D9586B">
            <w:pPr>
              <w:tabs>
                <w:tab w:val="left" w:pos="73"/>
                <w:tab w:val="left" w:pos="11520"/>
              </w:tabs>
              <w:spacing w:after="0" w:line="240" w:lineRule="auto"/>
              <w:jc w:val="both"/>
              <w:rPr>
                <w:rFonts w:ascii="Times New Roman" w:hAnsi="Times New Roman" w:cs="Times New Roman"/>
                <w:lang w:val="ro-RO"/>
              </w:rPr>
            </w:pPr>
          </w:p>
          <w:p w:rsidR="0064746D" w:rsidRPr="00D9586B" w:rsidRDefault="0064746D" w:rsidP="00D9586B">
            <w:pPr>
              <w:tabs>
                <w:tab w:val="left" w:pos="73"/>
                <w:tab w:val="left" w:pos="11520"/>
              </w:tabs>
              <w:spacing w:after="0" w:line="240" w:lineRule="auto"/>
              <w:jc w:val="both"/>
              <w:rPr>
                <w:rFonts w:ascii="Times New Roman" w:hAnsi="Times New Roman" w:cs="Times New Roman"/>
                <w:lang w:val="ro-RO"/>
              </w:rPr>
            </w:pPr>
          </w:p>
          <w:p w:rsidR="0064746D" w:rsidRPr="00D9586B" w:rsidRDefault="0064746D" w:rsidP="00D9586B">
            <w:pPr>
              <w:tabs>
                <w:tab w:val="left" w:pos="73"/>
                <w:tab w:val="left" w:pos="11520"/>
              </w:tabs>
              <w:spacing w:after="0" w:line="240" w:lineRule="auto"/>
              <w:jc w:val="both"/>
              <w:rPr>
                <w:rFonts w:ascii="Times New Roman" w:hAnsi="Times New Roman" w:cs="Times New Roman"/>
                <w:lang w:val="ro-RO"/>
              </w:rPr>
            </w:pPr>
          </w:p>
          <w:p w:rsidR="0064746D" w:rsidRPr="00D9586B" w:rsidRDefault="0064746D" w:rsidP="00D9586B">
            <w:pPr>
              <w:tabs>
                <w:tab w:val="left" w:pos="73"/>
                <w:tab w:val="left" w:pos="11520"/>
              </w:tabs>
              <w:spacing w:after="0" w:line="240" w:lineRule="auto"/>
              <w:jc w:val="both"/>
              <w:rPr>
                <w:rFonts w:ascii="Times New Roman" w:hAnsi="Times New Roman" w:cs="Times New Roman"/>
                <w:lang w:val="ro-RO"/>
              </w:rPr>
            </w:pPr>
          </w:p>
          <w:p w:rsidR="0064746D" w:rsidRPr="00D9586B" w:rsidRDefault="0064746D" w:rsidP="00D9586B">
            <w:pPr>
              <w:tabs>
                <w:tab w:val="left" w:pos="73"/>
                <w:tab w:val="left" w:pos="11520"/>
              </w:tabs>
              <w:spacing w:after="0" w:line="240" w:lineRule="auto"/>
              <w:jc w:val="both"/>
              <w:rPr>
                <w:rFonts w:ascii="Times New Roman" w:hAnsi="Times New Roman" w:cs="Times New Roman"/>
                <w:lang w:val="ro-RO"/>
              </w:rPr>
            </w:pPr>
          </w:p>
          <w:p w:rsidR="0064746D" w:rsidRPr="00D9586B" w:rsidRDefault="0064746D" w:rsidP="00D9586B">
            <w:pPr>
              <w:tabs>
                <w:tab w:val="left" w:pos="73"/>
                <w:tab w:val="left" w:pos="11520"/>
              </w:tabs>
              <w:spacing w:after="0" w:line="240" w:lineRule="auto"/>
              <w:jc w:val="both"/>
              <w:rPr>
                <w:rFonts w:ascii="Times New Roman" w:hAnsi="Times New Roman" w:cs="Times New Roman"/>
                <w:lang w:val="ro-RO"/>
              </w:rPr>
            </w:pPr>
          </w:p>
          <w:p w:rsidR="0064746D" w:rsidRPr="00D9586B" w:rsidRDefault="0064746D" w:rsidP="00D9586B">
            <w:pPr>
              <w:tabs>
                <w:tab w:val="left" w:pos="73"/>
                <w:tab w:val="left" w:pos="11520"/>
              </w:tabs>
              <w:spacing w:after="0" w:line="240" w:lineRule="auto"/>
              <w:jc w:val="both"/>
              <w:rPr>
                <w:rFonts w:ascii="Times New Roman" w:hAnsi="Times New Roman" w:cs="Times New Roman"/>
                <w:lang w:val="ro-RO"/>
              </w:rPr>
            </w:pPr>
          </w:p>
          <w:p w:rsidR="0064746D" w:rsidRPr="00D9586B" w:rsidRDefault="0064746D" w:rsidP="00D9586B">
            <w:pPr>
              <w:tabs>
                <w:tab w:val="left" w:pos="73"/>
                <w:tab w:val="left" w:pos="11520"/>
              </w:tabs>
              <w:spacing w:after="0" w:line="240" w:lineRule="auto"/>
              <w:jc w:val="both"/>
              <w:rPr>
                <w:rFonts w:ascii="Times New Roman" w:hAnsi="Times New Roman" w:cs="Times New Roman"/>
                <w:lang w:val="ro-RO"/>
              </w:rPr>
            </w:pPr>
          </w:p>
        </w:tc>
      </w:tr>
      <w:tr w:rsidR="0064746D" w:rsidRPr="00D9586B" w:rsidTr="00CE1413">
        <w:trPr>
          <w:trHeight w:val="928"/>
        </w:trPr>
        <w:tc>
          <w:tcPr>
            <w:tcW w:w="182" w:type="pct"/>
            <w:vMerge/>
          </w:tcPr>
          <w:p w:rsidR="0064746D" w:rsidRPr="00D9586B" w:rsidRDefault="0064746D" w:rsidP="00D9586B">
            <w:pPr>
              <w:spacing w:after="0" w:line="240" w:lineRule="auto"/>
              <w:jc w:val="both"/>
              <w:rPr>
                <w:rFonts w:ascii="Times New Roman" w:hAnsi="Times New Roman" w:cs="Times New Roman"/>
                <w:lang w:val="ro-RO"/>
              </w:rPr>
            </w:pPr>
          </w:p>
        </w:tc>
        <w:tc>
          <w:tcPr>
            <w:tcW w:w="818" w:type="pct"/>
            <w:vMerge/>
          </w:tcPr>
          <w:p w:rsidR="0064746D" w:rsidRPr="00D9586B" w:rsidRDefault="0064746D" w:rsidP="00D9586B">
            <w:pPr>
              <w:spacing w:after="0" w:line="240" w:lineRule="auto"/>
              <w:jc w:val="both"/>
              <w:rPr>
                <w:rFonts w:ascii="Times New Roman" w:hAnsi="Times New Roman" w:cs="Times New Roman"/>
                <w:b/>
                <w:lang w:val="ro-RO"/>
              </w:rPr>
            </w:pPr>
          </w:p>
        </w:tc>
        <w:tc>
          <w:tcPr>
            <w:tcW w:w="910" w:type="pct"/>
            <w:gridSpan w:val="2"/>
            <w:vMerge w:val="restart"/>
            <w:tcBorders>
              <w:top w:val="dotted" w:sz="4" w:space="0" w:color="auto"/>
            </w:tcBorders>
          </w:tcPr>
          <w:p w:rsidR="0064746D" w:rsidRPr="00D9586B" w:rsidRDefault="0064746D"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Identificarea şi realizarea parteneriatului regional şi elaborarea strategiei de cooperare pentru identificarea şi schimbul de informaţii legate de veniturile obţinute şi proprietăţile deţinute de către subiecţii de declaraţii peste hotarele ţării.</w:t>
            </w:r>
          </w:p>
        </w:tc>
        <w:tc>
          <w:tcPr>
            <w:tcW w:w="1682" w:type="pct"/>
            <w:tcBorders>
              <w:top w:val="dotted" w:sz="4" w:space="0" w:color="auto"/>
              <w:bottom w:val="dotted" w:sz="4" w:space="0" w:color="auto"/>
            </w:tcBorders>
          </w:tcPr>
          <w:p w:rsidR="0064746D" w:rsidRPr="00D9586B" w:rsidRDefault="0064746D" w:rsidP="00D9586B">
            <w:pPr>
              <w:snapToGri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2. Ajustarea cadrului legal în vederea prevenirii situaţiilor de conflict de interese în punerea în aplicare a fondurilor UE.</w:t>
            </w:r>
          </w:p>
        </w:tc>
        <w:tc>
          <w:tcPr>
            <w:tcW w:w="500" w:type="pct"/>
            <w:vMerge w:val="restart"/>
            <w:tcBorders>
              <w:top w:val="dotted" w:sz="4" w:space="0" w:color="auto"/>
            </w:tcBorders>
          </w:tcPr>
          <w:p w:rsidR="0064746D" w:rsidRPr="00D9586B" w:rsidRDefault="0064746D" w:rsidP="00D9586B">
            <w:pPr>
              <w:spacing w:after="0" w:line="240" w:lineRule="auto"/>
              <w:ind w:left="92"/>
              <w:jc w:val="both"/>
              <w:rPr>
                <w:rFonts w:ascii="Times New Roman" w:eastAsia="SimSun" w:hAnsi="Times New Roman" w:cs="Times New Roman"/>
                <w:lang w:val="ro-RO"/>
              </w:rPr>
            </w:pPr>
            <w:r w:rsidRPr="00D9586B">
              <w:rPr>
                <w:rFonts w:ascii="Times New Roman" w:hAnsi="Times New Roman" w:cs="Times New Roman"/>
                <w:lang w:val="ro-RO"/>
              </w:rPr>
              <w:t>Comisia Naţională de Integritate și alte autorități interesate</w:t>
            </w:r>
          </w:p>
        </w:tc>
        <w:tc>
          <w:tcPr>
            <w:tcW w:w="409" w:type="pct"/>
            <w:vMerge w:val="restart"/>
            <w:tcBorders>
              <w:top w:val="dotted" w:sz="4" w:space="0" w:color="auto"/>
            </w:tcBorders>
          </w:tcPr>
          <w:p w:rsidR="0064746D" w:rsidRPr="00D9586B" w:rsidRDefault="0064746D" w:rsidP="00D9586B">
            <w:pPr>
              <w:spacing w:after="0" w:line="240" w:lineRule="auto"/>
              <w:ind w:right="-63"/>
              <w:jc w:val="center"/>
              <w:rPr>
                <w:rFonts w:ascii="Times New Roman" w:hAnsi="Times New Roman" w:cs="Times New Roman"/>
                <w:lang w:val="ro-RO"/>
              </w:rPr>
            </w:pPr>
            <w:r w:rsidRPr="00D9586B">
              <w:rPr>
                <w:rFonts w:ascii="Times New Roman" w:hAnsi="Times New Roman" w:cs="Times New Roman"/>
                <w:lang w:val="ro-RO"/>
              </w:rPr>
              <w:t>2014</w:t>
            </w:r>
          </w:p>
          <w:p w:rsidR="0064746D" w:rsidRPr="00D9586B" w:rsidRDefault="0064746D" w:rsidP="00D9586B">
            <w:pPr>
              <w:spacing w:after="0" w:line="240" w:lineRule="auto"/>
              <w:jc w:val="both"/>
              <w:rPr>
                <w:rFonts w:ascii="Times New Roman" w:eastAsia="SimSun" w:hAnsi="Times New Roman" w:cs="Times New Roman"/>
                <w:lang w:val="ro-RO"/>
              </w:rPr>
            </w:pPr>
          </w:p>
        </w:tc>
        <w:tc>
          <w:tcPr>
            <w:tcW w:w="499" w:type="pct"/>
            <w:vMerge w:val="restart"/>
            <w:tcBorders>
              <w:top w:val="dotted" w:sz="4" w:space="0" w:color="auto"/>
            </w:tcBorders>
          </w:tcPr>
          <w:p w:rsidR="0064746D" w:rsidRPr="00D9586B" w:rsidRDefault="0064746D"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În limita surselor bugetare alocate</w:t>
            </w:r>
          </w:p>
        </w:tc>
      </w:tr>
      <w:tr w:rsidR="0064746D" w:rsidRPr="00D9586B" w:rsidTr="00CE1413">
        <w:trPr>
          <w:trHeight w:val="1813"/>
        </w:trPr>
        <w:tc>
          <w:tcPr>
            <w:tcW w:w="182" w:type="pct"/>
            <w:vMerge/>
          </w:tcPr>
          <w:p w:rsidR="0064746D" w:rsidRPr="00D9586B" w:rsidRDefault="0064746D" w:rsidP="00D9586B">
            <w:pPr>
              <w:spacing w:after="0" w:line="240" w:lineRule="auto"/>
              <w:jc w:val="both"/>
              <w:rPr>
                <w:rFonts w:ascii="Times New Roman" w:hAnsi="Times New Roman" w:cs="Times New Roman"/>
                <w:lang w:val="ro-RO"/>
              </w:rPr>
            </w:pPr>
          </w:p>
        </w:tc>
        <w:tc>
          <w:tcPr>
            <w:tcW w:w="818" w:type="pct"/>
            <w:vMerge/>
          </w:tcPr>
          <w:p w:rsidR="0064746D" w:rsidRPr="00D9586B" w:rsidRDefault="0064746D" w:rsidP="00D9586B">
            <w:pPr>
              <w:spacing w:after="0" w:line="240" w:lineRule="auto"/>
              <w:jc w:val="both"/>
              <w:rPr>
                <w:rFonts w:ascii="Times New Roman" w:hAnsi="Times New Roman" w:cs="Times New Roman"/>
                <w:b/>
                <w:lang w:val="ro-RO"/>
              </w:rPr>
            </w:pPr>
          </w:p>
        </w:tc>
        <w:tc>
          <w:tcPr>
            <w:tcW w:w="910" w:type="pct"/>
            <w:gridSpan w:val="2"/>
            <w:vMerge/>
          </w:tcPr>
          <w:p w:rsidR="0064746D" w:rsidRPr="00D9586B" w:rsidRDefault="0064746D" w:rsidP="00D9586B">
            <w:pPr>
              <w:spacing w:after="0" w:line="240" w:lineRule="auto"/>
              <w:jc w:val="both"/>
              <w:rPr>
                <w:rFonts w:ascii="Times New Roman" w:hAnsi="Times New Roman" w:cs="Times New Roman"/>
                <w:lang w:val="ro-RO"/>
              </w:rPr>
            </w:pPr>
          </w:p>
        </w:tc>
        <w:tc>
          <w:tcPr>
            <w:tcW w:w="1682" w:type="pct"/>
            <w:tcBorders>
              <w:top w:val="dotted" w:sz="4" w:space="0" w:color="auto"/>
              <w:bottom w:val="single" w:sz="4" w:space="0" w:color="auto"/>
            </w:tcBorders>
          </w:tcPr>
          <w:p w:rsidR="0064746D" w:rsidRPr="00D9586B" w:rsidRDefault="0064746D" w:rsidP="00D9586B">
            <w:pPr>
              <w:snapToGri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3. Crearea şi implementarea mecanismului de promovare a integrității în interiorul justiției.</w:t>
            </w:r>
          </w:p>
          <w:p w:rsidR="0064746D" w:rsidRPr="00D9586B" w:rsidRDefault="0064746D" w:rsidP="00D9586B">
            <w:pPr>
              <w:snapToGrid w:val="0"/>
              <w:spacing w:after="0" w:line="240" w:lineRule="auto"/>
              <w:jc w:val="both"/>
              <w:rPr>
                <w:rFonts w:ascii="Times New Roman" w:hAnsi="Times New Roman" w:cs="Times New Roman"/>
                <w:lang w:val="ro-RO"/>
              </w:rPr>
            </w:pPr>
          </w:p>
        </w:tc>
        <w:tc>
          <w:tcPr>
            <w:tcW w:w="500" w:type="pct"/>
            <w:vMerge/>
            <w:tcBorders>
              <w:bottom w:val="single" w:sz="4" w:space="0" w:color="auto"/>
            </w:tcBorders>
          </w:tcPr>
          <w:p w:rsidR="0064746D" w:rsidRPr="00D9586B" w:rsidRDefault="0064746D" w:rsidP="00D9586B">
            <w:pPr>
              <w:spacing w:after="0" w:line="240" w:lineRule="auto"/>
              <w:ind w:left="92"/>
              <w:jc w:val="both"/>
              <w:rPr>
                <w:rFonts w:ascii="Times New Roman" w:hAnsi="Times New Roman" w:cs="Times New Roman"/>
                <w:lang w:val="ro-RO"/>
              </w:rPr>
            </w:pPr>
          </w:p>
        </w:tc>
        <w:tc>
          <w:tcPr>
            <w:tcW w:w="409" w:type="pct"/>
            <w:vMerge/>
            <w:tcBorders>
              <w:bottom w:val="single" w:sz="4" w:space="0" w:color="auto"/>
            </w:tcBorders>
          </w:tcPr>
          <w:p w:rsidR="0064746D" w:rsidRPr="00D9586B" w:rsidRDefault="0064746D" w:rsidP="00D9586B">
            <w:pPr>
              <w:spacing w:after="0" w:line="240" w:lineRule="auto"/>
              <w:ind w:right="-63"/>
              <w:jc w:val="both"/>
              <w:rPr>
                <w:rFonts w:ascii="Times New Roman" w:hAnsi="Times New Roman" w:cs="Times New Roman"/>
                <w:lang w:val="ro-RO"/>
              </w:rPr>
            </w:pPr>
          </w:p>
        </w:tc>
        <w:tc>
          <w:tcPr>
            <w:tcW w:w="499" w:type="pct"/>
            <w:vMerge/>
            <w:tcBorders>
              <w:bottom w:val="single" w:sz="4" w:space="0" w:color="auto"/>
            </w:tcBorders>
          </w:tcPr>
          <w:p w:rsidR="0064746D" w:rsidRPr="00D9586B" w:rsidRDefault="0064746D" w:rsidP="00D9586B">
            <w:pPr>
              <w:tabs>
                <w:tab w:val="left" w:pos="73"/>
                <w:tab w:val="left" w:pos="11520"/>
              </w:tabs>
              <w:spacing w:after="0" w:line="240" w:lineRule="auto"/>
              <w:jc w:val="center"/>
              <w:rPr>
                <w:rFonts w:ascii="Times New Roman" w:hAnsi="Times New Roman" w:cs="Times New Roman"/>
                <w:lang w:val="ro-RO"/>
              </w:rPr>
            </w:pPr>
          </w:p>
        </w:tc>
      </w:tr>
      <w:tr w:rsidR="00F74B80" w:rsidRPr="00D9586B" w:rsidTr="00CE1413">
        <w:trPr>
          <w:trHeight w:val="707"/>
        </w:trPr>
        <w:tc>
          <w:tcPr>
            <w:tcW w:w="182" w:type="pct"/>
            <w:vMerge w:val="restart"/>
          </w:tcPr>
          <w:p w:rsidR="00F74B80" w:rsidRPr="00D9586B" w:rsidRDefault="00F74B80" w:rsidP="00D9586B">
            <w:pPr>
              <w:spacing w:after="0" w:line="240" w:lineRule="auto"/>
              <w:jc w:val="both"/>
              <w:rPr>
                <w:rFonts w:ascii="Times New Roman" w:hAnsi="Times New Roman" w:cs="Times New Roman"/>
                <w:lang w:val="ro-RO"/>
              </w:rPr>
            </w:pPr>
          </w:p>
        </w:tc>
        <w:tc>
          <w:tcPr>
            <w:tcW w:w="818" w:type="pct"/>
            <w:vMerge w:val="restart"/>
          </w:tcPr>
          <w:p w:rsidR="00F74B80" w:rsidRPr="00D9586B" w:rsidRDefault="00F74B80" w:rsidP="00D9586B">
            <w:pPr>
              <w:spacing w:after="0" w:line="240" w:lineRule="auto"/>
              <w:jc w:val="both"/>
              <w:rPr>
                <w:rFonts w:ascii="Times New Roman" w:hAnsi="Times New Roman" w:cs="Times New Roman"/>
                <w:b/>
                <w:lang w:val="ro-RO"/>
              </w:rPr>
            </w:pPr>
            <w:r w:rsidRPr="00D9586B">
              <w:rPr>
                <w:rFonts w:ascii="Times New Roman" w:hAnsi="Times New Roman" w:cs="Times New Roman"/>
                <w:b/>
                <w:lang w:val="ro-RO"/>
              </w:rPr>
              <w:t>Art. 424</w:t>
            </w:r>
            <w:r w:rsidR="00A23B2A" w:rsidRPr="00D9586B">
              <w:rPr>
                <w:rFonts w:ascii="Times New Roman" w:hAnsi="Times New Roman" w:cs="Times New Roman"/>
                <w:lang w:val="ro-RO"/>
              </w:rPr>
              <w:t xml:space="preserve"> </w:t>
            </w:r>
            <w:r w:rsidRPr="00D9586B">
              <w:rPr>
                <w:rFonts w:ascii="Times New Roman" w:hAnsi="Times New Roman" w:cs="Times New Roman"/>
                <w:b/>
                <w:lang w:val="ro-RO"/>
              </w:rPr>
              <w:t>Prevenirea abaterilor, fraudei și corupţie</w:t>
            </w:r>
          </w:p>
          <w:p w:rsidR="00F74B80" w:rsidRPr="00D9586B" w:rsidRDefault="00F74B80" w:rsidP="00D9586B">
            <w:pPr>
              <w:pStyle w:val="NoSpacing"/>
              <w:jc w:val="both"/>
              <w:rPr>
                <w:rFonts w:ascii="Times New Roman" w:hAnsi="Times New Roman" w:cs="Times New Roman"/>
                <w:lang w:val="ro-RO"/>
              </w:rPr>
            </w:pPr>
            <w:r w:rsidRPr="00D9586B">
              <w:rPr>
                <w:rFonts w:ascii="Times New Roman" w:hAnsi="Times New Roman" w:cs="Times New Roman"/>
                <w:lang w:val="ro-RO"/>
              </w:rPr>
              <w:t xml:space="preserve">1. Autorităţile </w:t>
            </w:r>
            <w:r w:rsidR="001A06A0" w:rsidRPr="00D9586B">
              <w:rPr>
                <w:rFonts w:ascii="Times New Roman" w:hAnsi="Times New Roman" w:cs="Times New Roman"/>
                <w:lang w:val="ro-RO"/>
              </w:rPr>
              <w:t>RM</w:t>
            </w:r>
            <w:r w:rsidRPr="00D9586B">
              <w:rPr>
                <w:rFonts w:ascii="Times New Roman" w:hAnsi="Times New Roman" w:cs="Times New Roman"/>
                <w:lang w:val="ro-RO"/>
              </w:rPr>
              <w:t xml:space="preserve"> efectuează verificări regulate pentru a se </w:t>
            </w:r>
            <w:r w:rsidRPr="00D9586B">
              <w:rPr>
                <w:rFonts w:ascii="Times New Roman" w:hAnsi="Times New Roman" w:cs="Times New Roman"/>
                <w:lang w:val="ro-RO"/>
              </w:rPr>
              <w:lastRenderedPageBreak/>
              <w:t xml:space="preserve">asigura că operaţiunile finanțate cu fonduri europene sau fost executate în mod corect. Ele iau măsurile corespunzătoare pentru a preveni și a repara orice abatere și fraudă.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2. Autorităţile </w:t>
            </w:r>
            <w:r w:rsidR="001A06A0" w:rsidRPr="00D9586B">
              <w:rPr>
                <w:rFonts w:ascii="Times New Roman" w:hAnsi="Times New Roman" w:cs="Times New Roman"/>
                <w:lang w:val="ro-RO"/>
              </w:rPr>
              <w:t>RM</w:t>
            </w:r>
            <w:r w:rsidRPr="00D9586B">
              <w:rPr>
                <w:rFonts w:ascii="Times New Roman" w:hAnsi="Times New Roman" w:cs="Times New Roman"/>
                <w:lang w:val="ro-RO"/>
              </w:rPr>
              <w:t xml:space="preserve"> iau măsurile corespunzătoare pentru a preveni  și a repara orice practici de corupţie activă sau pasivă  și a exclude conflictele de interese din orice etapă a procedurilor legate de utilizarea fondurilor europene.</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3. Autorităţile </w:t>
            </w:r>
            <w:r w:rsidR="001A06A0" w:rsidRPr="00D9586B">
              <w:rPr>
                <w:rFonts w:ascii="Times New Roman" w:hAnsi="Times New Roman" w:cs="Times New Roman"/>
                <w:lang w:val="ro-RO"/>
              </w:rPr>
              <w:t>RM</w:t>
            </w:r>
            <w:r w:rsidRPr="00D9586B">
              <w:rPr>
                <w:rFonts w:ascii="Times New Roman" w:hAnsi="Times New Roman" w:cs="Times New Roman"/>
                <w:lang w:val="ro-RO"/>
              </w:rPr>
              <w:t xml:space="preserve"> informează Comisia despre orice măsuri de prevenire luate.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4. Comisia are dreptul să obţină probe în conformitate cu articolul 56 al Regulamentului (CE, Euratom) nr. 1605/2002 al Consiliului din 25 iunie 2002 privind regulamentul financiar aplicabil bugetului general al Comunităţilor Europene.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5. De asemenea, Comisia are dreptul să obţină dovezi precum că procedurile referitoare la achiziţii și granturi respectă principiile transparenţei, egalităţii de tratament și nediscriminării, împiedică </w:t>
            </w:r>
            <w:r w:rsidRPr="00D9586B">
              <w:rPr>
                <w:rFonts w:ascii="Times New Roman" w:hAnsi="Times New Roman" w:cs="Times New Roman"/>
                <w:lang w:val="ro-RO"/>
              </w:rPr>
              <w:lastRenderedPageBreak/>
              <w:t xml:space="preserve">orice conflict de interese, oferă garanţii echivalente standardelor acceptate la nivel internaţional și asigură respectarea prevederilor bunei gestiuni financiare.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6. În acest scop, autorităţile competente ale </w:t>
            </w:r>
            <w:r w:rsidR="001A06A0" w:rsidRPr="00D9586B">
              <w:rPr>
                <w:rFonts w:ascii="Times New Roman" w:hAnsi="Times New Roman" w:cs="Times New Roman"/>
                <w:lang w:val="ro-RO"/>
              </w:rPr>
              <w:t>RM</w:t>
            </w:r>
            <w:r w:rsidRPr="00D9586B">
              <w:rPr>
                <w:rFonts w:ascii="Times New Roman" w:hAnsi="Times New Roman" w:cs="Times New Roman"/>
                <w:lang w:val="ro-RO"/>
              </w:rPr>
              <w:t xml:space="preserve"> oferă Comisiei orice informaţii referitoare la utilizarea fondurilor UE și informează fără întârziere Comisia despre orice modificare semnificativă apărută în procedurile sau sistemele lor. </w:t>
            </w:r>
          </w:p>
        </w:tc>
        <w:tc>
          <w:tcPr>
            <w:tcW w:w="910" w:type="pct"/>
            <w:gridSpan w:val="2"/>
            <w:vMerge w:val="restart"/>
          </w:tcPr>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lastRenderedPageBreak/>
              <w:t>Asigurarea funcţionării depline a Centrului Naţional Anticorupţie şi participării la cooperarea internaţională în lupta împotriva corupţiei.</w:t>
            </w:r>
          </w:p>
        </w:tc>
        <w:tc>
          <w:tcPr>
            <w:tcW w:w="1682" w:type="pct"/>
            <w:tcBorders>
              <w:top w:val="single" w:sz="4" w:space="0" w:color="auto"/>
              <w:bottom w:val="dotted" w:sz="4" w:space="0" w:color="auto"/>
            </w:tcBorders>
          </w:tcPr>
          <w:p w:rsidR="00F74B80" w:rsidRPr="00D9586B" w:rsidRDefault="0064746D" w:rsidP="00D9586B">
            <w:pPr>
              <w:snapToGrid w:val="0"/>
              <w:spacing w:after="0" w:line="240" w:lineRule="auto"/>
              <w:ind w:left="6"/>
              <w:jc w:val="both"/>
              <w:rPr>
                <w:rFonts w:ascii="Times New Roman" w:hAnsi="Times New Roman" w:cs="Times New Roman"/>
                <w:lang w:val="ro-RO"/>
              </w:rPr>
            </w:pPr>
            <w:r w:rsidRPr="00D9586B">
              <w:rPr>
                <w:rFonts w:ascii="Times New Roman" w:hAnsi="Times New Roman" w:cs="Times New Roman"/>
                <w:lang w:val="ro-RO"/>
              </w:rPr>
              <w:t xml:space="preserve">1. </w:t>
            </w:r>
            <w:r w:rsidR="00F74B80" w:rsidRPr="00D9586B">
              <w:rPr>
                <w:rFonts w:ascii="Times New Roman" w:hAnsi="Times New Roman" w:cs="Times New Roman"/>
                <w:lang w:val="ro-RO"/>
              </w:rPr>
              <w:t>Efectuarea verificărilor sistematice a operaţiunilor financiare cu fondurile europene  pentru a asigura gestiunea corectă a acestor</w:t>
            </w:r>
          </w:p>
        </w:tc>
        <w:tc>
          <w:tcPr>
            <w:tcW w:w="500" w:type="pct"/>
            <w:tcBorders>
              <w:top w:val="single" w:sz="4" w:space="0" w:color="auto"/>
              <w:bottom w:val="dotted" w:sz="4" w:space="0" w:color="auto"/>
            </w:tcBorders>
          </w:tcPr>
          <w:p w:rsidR="00F74B80" w:rsidRPr="00D9586B" w:rsidRDefault="00F74B80"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CNA</w:t>
            </w:r>
          </w:p>
          <w:p w:rsidR="00F74B80" w:rsidRPr="00D9586B" w:rsidRDefault="00F74B80"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MAI(SPIA)</w:t>
            </w:r>
          </w:p>
          <w:p w:rsidR="00E357FE" w:rsidRPr="00D9586B" w:rsidRDefault="00E357FE"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Ministerul Finanţelor</w:t>
            </w:r>
          </w:p>
          <w:p w:rsidR="00F74B80" w:rsidRPr="00D9586B" w:rsidRDefault="00E357FE"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Curtea de Conturi</w:t>
            </w:r>
          </w:p>
        </w:tc>
        <w:tc>
          <w:tcPr>
            <w:tcW w:w="409" w:type="pct"/>
            <w:tcBorders>
              <w:top w:val="single" w:sz="4" w:space="0" w:color="auto"/>
              <w:bottom w:val="dotted" w:sz="4" w:space="0" w:color="auto"/>
            </w:tcBorders>
          </w:tcPr>
          <w:p w:rsidR="00F74B80" w:rsidRPr="00D9586B" w:rsidRDefault="00F74B80"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2014-1016</w:t>
            </w:r>
          </w:p>
        </w:tc>
        <w:tc>
          <w:tcPr>
            <w:tcW w:w="499" w:type="pct"/>
            <w:tcBorders>
              <w:top w:val="single" w:sz="4" w:space="0" w:color="auto"/>
              <w:bottom w:val="dotted" w:sz="4" w:space="0" w:color="auto"/>
            </w:tcBorders>
          </w:tcPr>
          <w:p w:rsidR="00F74B80" w:rsidRPr="00D9586B" w:rsidRDefault="00F74B80" w:rsidP="00D9586B">
            <w:pPr>
              <w:tabs>
                <w:tab w:val="left" w:pos="73"/>
                <w:tab w:val="left" w:pos="11520"/>
              </w:tabs>
              <w:spacing w:after="0" w:line="240" w:lineRule="auto"/>
              <w:ind w:left="-34"/>
              <w:jc w:val="center"/>
              <w:rPr>
                <w:rFonts w:ascii="Times New Roman" w:hAnsi="Times New Roman" w:cs="Times New Roman"/>
                <w:color w:val="FF0000"/>
                <w:lang w:val="ro-RO"/>
              </w:rPr>
            </w:pPr>
            <w:r w:rsidRPr="00D9586B">
              <w:rPr>
                <w:rFonts w:ascii="Times New Roman" w:hAnsi="Times New Roman" w:cs="Times New Roman"/>
                <w:lang w:val="ro-RO"/>
              </w:rPr>
              <w:t>Matricea de suport bugetar</w:t>
            </w:r>
          </w:p>
        </w:tc>
      </w:tr>
      <w:tr w:rsidR="00F74B80" w:rsidRPr="00D9586B" w:rsidTr="00CE1413">
        <w:trPr>
          <w:trHeight w:val="920"/>
        </w:trPr>
        <w:tc>
          <w:tcPr>
            <w:tcW w:w="182" w:type="pct"/>
            <w:vMerge/>
          </w:tcPr>
          <w:p w:rsidR="00F74B80" w:rsidRPr="00D9586B" w:rsidRDefault="00F74B80" w:rsidP="00D9586B">
            <w:pPr>
              <w:spacing w:after="0" w:line="240" w:lineRule="auto"/>
              <w:jc w:val="both"/>
              <w:rPr>
                <w:rFonts w:ascii="Times New Roman" w:hAnsi="Times New Roman" w:cs="Times New Roman"/>
                <w:lang w:val="ro-RO"/>
              </w:rPr>
            </w:pPr>
          </w:p>
        </w:tc>
        <w:tc>
          <w:tcPr>
            <w:tcW w:w="818" w:type="pct"/>
            <w:vMerge/>
          </w:tcPr>
          <w:p w:rsidR="00F74B80" w:rsidRPr="00D9586B" w:rsidRDefault="00F74B80" w:rsidP="00D9586B">
            <w:pPr>
              <w:spacing w:after="0" w:line="240" w:lineRule="auto"/>
              <w:jc w:val="both"/>
              <w:rPr>
                <w:rFonts w:ascii="Times New Roman" w:hAnsi="Times New Roman" w:cs="Times New Roman"/>
                <w:lang w:val="ro-RO"/>
              </w:rPr>
            </w:pPr>
          </w:p>
        </w:tc>
        <w:tc>
          <w:tcPr>
            <w:tcW w:w="910" w:type="pct"/>
            <w:gridSpan w:val="2"/>
            <w:vMerge/>
          </w:tcPr>
          <w:p w:rsidR="00F74B80" w:rsidRPr="00D9586B" w:rsidRDefault="00F74B80" w:rsidP="00D9586B">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tcPr>
          <w:p w:rsidR="00F74B80" w:rsidRPr="00D9586B" w:rsidRDefault="0064746D" w:rsidP="00D9586B">
            <w:pPr>
              <w:snapToGrid w:val="0"/>
              <w:spacing w:after="0" w:line="240" w:lineRule="auto"/>
              <w:ind w:left="6"/>
              <w:jc w:val="both"/>
              <w:rPr>
                <w:rFonts w:ascii="Times New Roman" w:hAnsi="Times New Roman" w:cs="Times New Roman"/>
                <w:lang w:val="ro-RO"/>
              </w:rPr>
            </w:pPr>
            <w:r w:rsidRPr="00D9586B">
              <w:rPr>
                <w:rFonts w:ascii="Times New Roman" w:hAnsi="Times New Roman" w:cs="Times New Roman"/>
                <w:lang w:val="ro-RO"/>
              </w:rPr>
              <w:t xml:space="preserve">2. </w:t>
            </w:r>
            <w:r w:rsidR="00F74B80" w:rsidRPr="00D9586B">
              <w:rPr>
                <w:rFonts w:ascii="Times New Roman" w:hAnsi="Times New Roman" w:cs="Times New Roman"/>
                <w:lang w:val="ro-RO"/>
              </w:rPr>
              <w:t>Întreprinderea acţiunilor de prevenire  a practicilor de corupţie activă sau pasivă</w:t>
            </w:r>
            <w:r w:rsidR="004E0850" w:rsidRPr="00D9586B">
              <w:rPr>
                <w:rFonts w:ascii="Times New Roman" w:hAnsi="Times New Roman" w:cs="Times New Roman"/>
                <w:lang w:val="ro-RO"/>
              </w:rPr>
              <w:t xml:space="preserve"> în </w:t>
            </w:r>
            <w:r w:rsidR="00F74B80" w:rsidRPr="00D9586B">
              <w:rPr>
                <w:rFonts w:ascii="Times New Roman" w:hAnsi="Times New Roman" w:cs="Times New Roman"/>
                <w:lang w:val="ro-RO"/>
              </w:rPr>
              <w:t>utilizarea fondurilor europene.</w:t>
            </w:r>
          </w:p>
        </w:tc>
        <w:tc>
          <w:tcPr>
            <w:tcW w:w="500" w:type="pct"/>
            <w:tcBorders>
              <w:top w:val="dotted" w:sz="4" w:space="0" w:color="auto"/>
              <w:bottom w:val="dotted" w:sz="4" w:space="0" w:color="auto"/>
            </w:tcBorders>
          </w:tcPr>
          <w:p w:rsidR="00F74B80" w:rsidRPr="00D9586B" w:rsidRDefault="00F74B80"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CNA</w:t>
            </w:r>
          </w:p>
          <w:p w:rsidR="00F74B80" w:rsidRPr="00D9586B" w:rsidRDefault="00F74B80"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MAI(SPIA)</w:t>
            </w:r>
          </w:p>
        </w:tc>
        <w:tc>
          <w:tcPr>
            <w:tcW w:w="409" w:type="pct"/>
            <w:tcBorders>
              <w:top w:val="dotted" w:sz="4" w:space="0" w:color="auto"/>
              <w:bottom w:val="dotted" w:sz="4" w:space="0" w:color="auto"/>
            </w:tcBorders>
          </w:tcPr>
          <w:p w:rsidR="00F74B80" w:rsidRPr="00D9586B" w:rsidRDefault="00F74B80"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2014-1016</w:t>
            </w:r>
          </w:p>
        </w:tc>
        <w:tc>
          <w:tcPr>
            <w:tcW w:w="499" w:type="pct"/>
            <w:tcBorders>
              <w:top w:val="dotted" w:sz="4" w:space="0" w:color="auto"/>
              <w:bottom w:val="dotted" w:sz="4" w:space="0" w:color="auto"/>
            </w:tcBorders>
          </w:tcPr>
          <w:p w:rsidR="00F74B80" w:rsidRPr="00D9586B" w:rsidRDefault="00F74B80" w:rsidP="00D9586B">
            <w:pPr>
              <w:tabs>
                <w:tab w:val="left" w:pos="73"/>
                <w:tab w:val="left" w:pos="11520"/>
              </w:tabs>
              <w:spacing w:after="0" w:line="240" w:lineRule="auto"/>
              <w:ind w:left="-34"/>
              <w:jc w:val="center"/>
              <w:rPr>
                <w:rFonts w:ascii="Times New Roman" w:hAnsi="Times New Roman" w:cs="Times New Roman"/>
                <w:color w:val="FF0000"/>
                <w:lang w:val="ro-RO"/>
              </w:rPr>
            </w:pPr>
            <w:r w:rsidRPr="00D9586B">
              <w:rPr>
                <w:rFonts w:ascii="Times New Roman" w:hAnsi="Times New Roman" w:cs="Times New Roman"/>
                <w:lang w:val="ro-RO"/>
              </w:rPr>
              <w:t>Matricea de suport bugetar</w:t>
            </w:r>
          </w:p>
        </w:tc>
      </w:tr>
      <w:tr w:rsidR="00F74B80" w:rsidRPr="00D9586B" w:rsidTr="00CE1413">
        <w:trPr>
          <w:trHeight w:val="2066"/>
        </w:trPr>
        <w:tc>
          <w:tcPr>
            <w:tcW w:w="182" w:type="pct"/>
            <w:vMerge/>
          </w:tcPr>
          <w:p w:rsidR="00F74B80" w:rsidRPr="00D9586B" w:rsidRDefault="00F74B80" w:rsidP="00D9586B">
            <w:pPr>
              <w:spacing w:after="0" w:line="240" w:lineRule="auto"/>
              <w:jc w:val="both"/>
              <w:rPr>
                <w:rFonts w:ascii="Times New Roman" w:hAnsi="Times New Roman" w:cs="Times New Roman"/>
                <w:lang w:val="ro-RO"/>
              </w:rPr>
            </w:pPr>
          </w:p>
        </w:tc>
        <w:tc>
          <w:tcPr>
            <w:tcW w:w="818" w:type="pct"/>
            <w:vMerge/>
          </w:tcPr>
          <w:p w:rsidR="00F74B80" w:rsidRPr="00D9586B" w:rsidRDefault="00F74B80" w:rsidP="00D9586B">
            <w:pPr>
              <w:spacing w:after="0" w:line="240" w:lineRule="auto"/>
              <w:jc w:val="both"/>
              <w:rPr>
                <w:rFonts w:ascii="Times New Roman" w:hAnsi="Times New Roman" w:cs="Times New Roman"/>
                <w:lang w:val="ro-RO"/>
              </w:rPr>
            </w:pPr>
          </w:p>
        </w:tc>
        <w:tc>
          <w:tcPr>
            <w:tcW w:w="910" w:type="pct"/>
            <w:gridSpan w:val="2"/>
            <w:vMerge/>
          </w:tcPr>
          <w:p w:rsidR="00F74B80" w:rsidRPr="00D9586B" w:rsidRDefault="00F74B80" w:rsidP="00D9586B">
            <w:pPr>
              <w:spacing w:after="0" w:line="240" w:lineRule="auto"/>
              <w:jc w:val="both"/>
              <w:rPr>
                <w:rFonts w:ascii="Times New Roman" w:hAnsi="Times New Roman" w:cs="Times New Roman"/>
                <w:lang w:val="ro-RO"/>
              </w:rPr>
            </w:pPr>
          </w:p>
        </w:tc>
        <w:tc>
          <w:tcPr>
            <w:tcW w:w="1682" w:type="pct"/>
            <w:tcBorders>
              <w:top w:val="dotted" w:sz="4" w:space="0" w:color="auto"/>
              <w:bottom w:val="dotted" w:sz="4" w:space="0" w:color="auto"/>
            </w:tcBorders>
          </w:tcPr>
          <w:p w:rsidR="00F74B80" w:rsidRPr="00D9586B" w:rsidRDefault="0064746D" w:rsidP="00D9586B">
            <w:pPr>
              <w:snapToGrid w:val="0"/>
              <w:spacing w:after="0" w:line="240" w:lineRule="auto"/>
              <w:ind w:left="6"/>
              <w:jc w:val="both"/>
              <w:rPr>
                <w:rFonts w:ascii="Times New Roman" w:hAnsi="Times New Roman" w:cs="Times New Roman"/>
                <w:lang w:val="ro-RO"/>
              </w:rPr>
            </w:pPr>
            <w:r w:rsidRPr="00D9586B">
              <w:rPr>
                <w:rFonts w:ascii="Times New Roman" w:hAnsi="Times New Roman" w:cs="Times New Roman"/>
                <w:lang w:val="ro-RO"/>
              </w:rPr>
              <w:t xml:space="preserve">3. </w:t>
            </w:r>
            <w:r w:rsidR="00A23B2A" w:rsidRPr="00D9586B">
              <w:rPr>
                <w:rFonts w:ascii="Times New Roman" w:hAnsi="Times New Roman" w:cs="Times New Roman"/>
                <w:lang w:val="ro-RO"/>
              </w:rPr>
              <w:t>Crearea mecanismului de prevenire și soluționare a conflictelor de interese în cadrul procedurilor de utilizare a fondurilor europene. Elaborarea unui Ghid în domeniu pentru părțile interesate.</w:t>
            </w:r>
          </w:p>
        </w:tc>
        <w:tc>
          <w:tcPr>
            <w:tcW w:w="500" w:type="pct"/>
            <w:tcBorders>
              <w:top w:val="dotted" w:sz="4" w:space="0" w:color="auto"/>
              <w:bottom w:val="dotted" w:sz="4" w:space="0" w:color="auto"/>
            </w:tcBorders>
          </w:tcPr>
          <w:p w:rsidR="00A23B2A" w:rsidRPr="00D9586B" w:rsidRDefault="00A23B2A"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 xml:space="preserve">Comisia Naţională de Integritate </w:t>
            </w:r>
          </w:p>
          <w:p w:rsidR="00F74B80" w:rsidRPr="00D9586B" w:rsidRDefault="00F74B80"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CNA</w:t>
            </w:r>
          </w:p>
          <w:p w:rsidR="00F74B80" w:rsidRPr="00D9586B" w:rsidRDefault="00F74B80"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MAI</w:t>
            </w:r>
            <w:ins w:id="1" w:author="cristina.avornic" w:date="2014-03-25T09:43:00Z">
              <w:r w:rsidR="00A23B2A" w:rsidRPr="00D9586B">
                <w:rPr>
                  <w:rFonts w:ascii="Times New Roman" w:hAnsi="Times New Roman" w:cs="Times New Roman"/>
                  <w:lang w:val="ro-RO"/>
                </w:rPr>
                <w:t xml:space="preserve"> </w:t>
              </w:r>
            </w:ins>
            <w:r w:rsidRPr="00D9586B">
              <w:rPr>
                <w:rFonts w:ascii="Times New Roman" w:hAnsi="Times New Roman" w:cs="Times New Roman"/>
                <w:lang w:val="ro-RO"/>
              </w:rPr>
              <w:t>(SPIA)</w:t>
            </w:r>
          </w:p>
          <w:p w:rsidR="00F74B80" w:rsidRPr="00D9586B" w:rsidRDefault="00E357FE"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CNI</w:t>
            </w:r>
          </w:p>
        </w:tc>
        <w:tc>
          <w:tcPr>
            <w:tcW w:w="409" w:type="pct"/>
            <w:tcBorders>
              <w:top w:val="dotted" w:sz="4" w:space="0" w:color="auto"/>
              <w:bottom w:val="dotted" w:sz="4" w:space="0" w:color="auto"/>
            </w:tcBorders>
          </w:tcPr>
          <w:p w:rsidR="00F74B80" w:rsidRPr="00D9586B" w:rsidRDefault="00F74B80"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2014-1016</w:t>
            </w:r>
          </w:p>
        </w:tc>
        <w:tc>
          <w:tcPr>
            <w:tcW w:w="499" w:type="pct"/>
            <w:tcBorders>
              <w:top w:val="dotted" w:sz="4" w:space="0" w:color="auto"/>
              <w:bottom w:val="dotted" w:sz="4" w:space="0" w:color="auto"/>
            </w:tcBorders>
          </w:tcPr>
          <w:p w:rsidR="00F74B80" w:rsidRPr="00D9586B" w:rsidRDefault="00F74B80" w:rsidP="00D9586B">
            <w:pPr>
              <w:spacing w:after="0" w:line="240" w:lineRule="auto"/>
              <w:ind w:left="-34"/>
              <w:jc w:val="center"/>
              <w:rPr>
                <w:rFonts w:ascii="Times New Roman" w:hAnsi="Times New Roman" w:cs="Times New Roman"/>
                <w:lang w:val="ro-RO"/>
              </w:rPr>
            </w:pPr>
            <w:r w:rsidRPr="00D9586B">
              <w:rPr>
                <w:rFonts w:ascii="Times New Roman" w:hAnsi="Times New Roman" w:cs="Times New Roman"/>
                <w:lang w:val="ro-RO"/>
              </w:rPr>
              <w:t>Suportul bugetar în implementarea Planului de acţiuni privind liberalizarea regimului de vize</w:t>
            </w:r>
          </w:p>
        </w:tc>
      </w:tr>
      <w:tr w:rsidR="00F74B80" w:rsidRPr="00D9586B" w:rsidTr="00CE1413">
        <w:trPr>
          <w:trHeight w:val="1347"/>
        </w:trPr>
        <w:tc>
          <w:tcPr>
            <w:tcW w:w="182" w:type="pct"/>
            <w:vMerge/>
          </w:tcPr>
          <w:p w:rsidR="00F74B80" w:rsidRPr="00D9586B" w:rsidRDefault="00F74B80" w:rsidP="00D9586B">
            <w:pPr>
              <w:spacing w:after="0" w:line="240" w:lineRule="auto"/>
              <w:jc w:val="both"/>
              <w:rPr>
                <w:rFonts w:ascii="Times New Roman" w:hAnsi="Times New Roman" w:cs="Times New Roman"/>
                <w:lang w:val="ro-RO"/>
              </w:rPr>
            </w:pPr>
          </w:p>
        </w:tc>
        <w:tc>
          <w:tcPr>
            <w:tcW w:w="818" w:type="pct"/>
            <w:vMerge/>
          </w:tcPr>
          <w:p w:rsidR="00F74B80" w:rsidRPr="00D9586B" w:rsidRDefault="00F74B80" w:rsidP="00D9586B">
            <w:pPr>
              <w:spacing w:after="0" w:line="240" w:lineRule="auto"/>
              <w:jc w:val="both"/>
              <w:rPr>
                <w:rFonts w:ascii="Times New Roman" w:hAnsi="Times New Roman" w:cs="Times New Roman"/>
                <w:lang w:val="ro-RO"/>
              </w:rPr>
            </w:pPr>
          </w:p>
        </w:tc>
        <w:tc>
          <w:tcPr>
            <w:tcW w:w="910" w:type="pct"/>
            <w:gridSpan w:val="2"/>
            <w:vMerge/>
          </w:tcPr>
          <w:p w:rsidR="00F74B80" w:rsidRPr="00D9586B" w:rsidRDefault="00F74B80" w:rsidP="00D9586B">
            <w:pPr>
              <w:spacing w:after="0" w:line="240" w:lineRule="auto"/>
              <w:jc w:val="both"/>
              <w:rPr>
                <w:rFonts w:ascii="Times New Roman" w:hAnsi="Times New Roman" w:cs="Times New Roman"/>
                <w:lang w:val="ro-RO"/>
              </w:rPr>
            </w:pPr>
          </w:p>
        </w:tc>
        <w:tc>
          <w:tcPr>
            <w:tcW w:w="1682" w:type="pct"/>
            <w:tcBorders>
              <w:top w:val="dotted" w:sz="4" w:space="0" w:color="auto"/>
            </w:tcBorders>
          </w:tcPr>
          <w:p w:rsidR="00F74B80" w:rsidRPr="00D9586B" w:rsidRDefault="009D4E0A" w:rsidP="00D9586B">
            <w:pPr>
              <w:snapToGrid w:val="0"/>
              <w:spacing w:after="0" w:line="240" w:lineRule="auto"/>
              <w:ind w:left="6"/>
              <w:jc w:val="both"/>
              <w:rPr>
                <w:rFonts w:ascii="Times New Roman" w:hAnsi="Times New Roman" w:cs="Times New Roman"/>
                <w:lang w:val="ro-RO"/>
              </w:rPr>
            </w:pPr>
            <w:r w:rsidRPr="00D9586B">
              <w:rPr>
                <w:rFonts w:ascii="Times New Roman" w:hAnsi="Times New Roman" w:cs="Times New Roman"/>
                <w:lang w:val="ro-RO"/>
              </w:rPr>
              <w:t xml:space="preserve">4. </w:t>
            </w:r>
            <w:r w:rsidR="00F74B80" w:rsidRPr="00D9586B">
              <w:rPr>
                <w:rFonts w:ascii="Times New Roman" w:hAnsi="Times New Roman" w:cs="Times New Roman"/>
                <w:lang w:val="ro-RO"/>
              </w:rPr>
              <w:t>Instruirea continuă a personalului autorităţilor naţionale în prevenirea fraudei şi corupţiei în contextul implementării proiectelor de asistenţă UE</w:t>
            </w:r>
          </w:p>
        </w:tc>
        <w:tc>
          <w:tcPr>
            <w:tcW w:w="500" w:type="pct"/>
            <w:tcBorders>
              <w:top w:val="dotted" w:sz="4" w:space="0" w:color="auto"/>
            </w:tcBorders>
          </w:tcPr>
          <w:p w:rsidR="00F74B80" w:rsidRPr="00D9586B" w:rsidRDefault="00F74B80"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CNA</w:t>
            </w:r>
          </w:p>
          <w:p w:rsidR="00F74B80" w:rsidRPr="00D9586B" w:rsidRDefault="00F74B80" w:rsidP="00D9586B">
            <w:pPr>
              <w:spacing w:after="0" w:line="240" w:lineRule="auto"/>
              <w:ind w:left="92"/>
              <w:jc w:val="both"/>
              <w:rPr>
                <w:rFonts w:ascii="Times New Roman" w:hAnsi="Times New Roman" w:cs="Times New Roman"/>
                <w:lang w:val="ro-RO"/>
              </w:rPr>
            </w:pPr>
            <w:r w:rsidRPr="00D9586B">
              <w:rPr>
                <w:rFonts w:ascii="Times New Roman" w:hAnsi="Times New Roman" w:cs="Times New Roman"/>
                <w:lang w:val="ro-RO"/>
              </w:rPr>
              <w:t>MAI(SPIA)</w:t>
            </w:r>
          </w:p>
        </w:tc>
        <w:tc>
          <w:tcPr>
            <w:tcW w:w="409" w:type="pct"/>
            <w:tcBorders>
              <w:top w:val="dotted" w:sz="4" w:space="0" w:color="auto"/>
            </w:tcBorders>
          </w:tcPr>
          <w:p w:rsidR="00F74B80" w:rsidRPr="00D9586B" w:rsidRDefault="00F74B80"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2014-1016</w:t>
            </w:r>
          </w:p>
        </w:tc>
        <w:tc>
          <w:tcPr>
            <w:tcW w:w="499" w:type="pct"/>
            <w:tcBorders>
              <w:top w:val="dotted" w:sz="4" w:space="0" w:color="auto"/>
            </w:tcBorders>
          </w:tcPr>
          <w:p w:rsidR="00F74B80" w:rsidRPr="00D9586B" w:rsidRDefault="00F74B80"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În limita resurselor bugetare şi fondurilor externe</w:t>
            </w:r>
          </w:p>
        </w:tc>
      </w:tr>
      <w:tr w:rsidR="00F74B80" w:rsidRPr="00D9586B" w:rsidTr="00CE1413">
        <w:trPr>
          <w:trHeight w:val="3281"/>
        </w:trPr>
        <w:tc>
          <w:tcPr>
            <w:tcW w:w="182" w:type="pct"/>
          </w:tcPr>
          <w:p w:rsidR="00F74B80" w:rsidRPr="00D9586B" w:rsidRDefault="00F74B80" w:rsidP="00D9586B">
            <w:pPr>
              <w:spacing w:after="0" w:line="240" w:lineRule="auto"/>
              <w:jc w:val="both"/>
              <w:rPr>
                <w:rFonts w:ascii="Times New Roman" w:hAnsi="Times New Roman" w:cs="Times New Roman"/>
                <w:lang w:val="ro-RO"/>
              </w:rPr>
            </w:pPr>
          </w:p>
        </w:tc>
        <w:tc>
          <w:tcPr>
            <w:tcW w:w="818" w:type="pct"/>
            <w:vMerge/>
          </w:tcPr>
          <w:p w:rsidR="00F74B80" w:rsidRPr="00D9586B" w:rsidRDefault="00F74B80" w:rsidP="00D9586B">
            <w:pPr>
              <w:spacing w:after="0" w:line="240" w:lineRule="auto"/>
              <w:jc w:val="both"/>
              <w:rPr>
                <w:rFonts w:ascii="Times New Roman" w:hAnsi="Times New Roman" w:cs="Times New Roman"/>
                <w:lang w:val="ro-RO"/>
              </w:rPr>
            </w:pPr>
          </w:p>
        </w:tc>
        <w:tc>
          <w:tcPr>
            <w:tcW w:w="910" w:type="pct"/>
            <w:gridSpan w:val="2"/>
            <w:vMerge/>
          </w:tcPr>
          <w:p w:rsidR="00F74B80" w:rsidRPr="00D9586B" w:rsidRDefault="00F74B80" w:rsidP="00D9586B">
            <w:pPr>
              <w:spacing w:after="0" w:line="240" w:lineRule="auto"/>
              <w:rPr>
                <w:rFonts w:ascii="Times New Roman" w:hAnsi="Times New Roman" w:cs="Times New Roman"/>
                <w:lang w:val="ro-RO"/>
              </w:rPr>
            </w:pPr>
          </w:p>
        </w:tc>
        <w:tc>
          <w:tcPr>
            <w:tcW w:w="1682" w:type="pct"/>
            <w:tcBorders>
              <w:top w:val="dotted" w:sz="4" w:space="0" w:color="auto"/>
            </w:tcBorders>
          </w:tcPr>
          <w:p w:rsidR="00F74B80" w:rsidRPr="00D9586B" w:rsidRDefault="009D4E0A" w:rsidP="00D9586B">
            <w:pPr>
              <w:pStyle w:val="ListParagraph"/>
              <w:tabs>
                <w:tab w:val="left" w:pos="237"/>
              </w:tabs>
              <w:spacing w:after="0" w:line="240" w:lineRule="auto"/>
              <w:ind w:left="0"/>
              <w:jc w:val="both"/>
              <w:rPr>
                <w:rFonts w:ascii="Times New Roman" w:eastAsia="SimSun" w:hAnsi="Times New Roman" w:cs="Times New Roman"/>
                <w:lang w:val="ro-RO"/>
              </w:rPr>
            </w:pPr>
            <w:r w:rsidRPr="00D9586B">
              <w:rPr>
                <w:rFonts w:ascii="Times New Roman" w:eastAsia="SimSun" w:hAnsi="Times New Roman" w:cs="Times New Roman"/>
                <w:lang w:val="ro-RO"/>
              </w:rPr>
              <w:t xml:space="preserve">5. </w:t>
            </w:r>
            <w:r w:rsidR="00F74B80" w:rsidRPr="00D9586B">
              <w:rPr>
                <w:rFonts w:ascii="Times New Roman" w:eastAsia="SimSun" w:hAnsi="Times New Roman" w:cs="Times New Roman"/>
                <w:lang w:val="ro-RO"/>
              </w:rPr>
              <w:t>Elaborarea şi adoptarea proiectului HG privind aprobarea Regulamentului de evidenţă a influenţelor necorespunzătoare pentru punerea în aplicare a mecanismului de testare a integrităţii profesionale, aflate în competenţa CNA, care va fi aplicabil inclusiv în legătură cu utilizarea fondurilor UE</w:t>
            </w:r>
          </w:p>
        </w:tc>
        <w:tc>
          <w:tcPr>
            <w:tcW w:w="500" w:type="pct"/>
            <w:tcBorders>
              <w:top w:val="dotted" w:sz="4" w:space="0" w:color="auto"/>
            </w:tcBorders>
          </w:tcPr>
          <w:p w:rsidR="00F74B80" w:rsidRPr="00D9586B" w:rsidRDefault="00F74B80" w:rsidP="00D9586B">
            <w:pPr>
              <w:spacing w:after="0" w:line="240" w:lineRule="auto"/>
              <w:rPr>
                <w:rFonts w:ascii="Times New Roman" w:eastAsia="SimSun" w:hAnsi="Times New Roman" w:cs="Times New Roman"/>
                <w:lang w:val="ro-RO"/>
              </w:rPr>
            </w:pPr>
            <w:r w:rsidRPr="00D9586B">
              <w:rPr>
                <w:rFonts w:ascii="Times New Roman" w:eastAsia="SimSun" w:hAnsi="Times New Roman" w:cs="Times New Roman"/>
                <w:lang w:val="ro-RO"/>
              </w:rPr>
              <w:t>CNA,</w:t>
            </w:r>
          </w:p>
          <w:p w:rsidR="00F74B80" w:rsidRPr="00D9586B" w:rsidRDefault="00F74B80" w:rsidP="00D9586B">
            <w:pPr>
              <w:spacing w:after="0" w:line="240" w:lineRule="auto"/>
              <w:rPr>
                <w:rFonts w:ascii="Times New Roman" w:eastAsia="SimSun" w:hAnsi="Times New Roman" w:cs="Times New Roman"/>
                <w:lang w:val="ro-RO"/>
              </w:rPr>
            </w:pPr>
            <w:r w:rsidRPr="00D9586B">
              <w:rPr>
                <w:rFonts w:ascii="Times New Roman" w:eastAsia="SimSun" w:hAnsi="Times New Roman" w:cs="Times New Roman"/>
                <w:lang w:val="ro-RO"/>
              </w:rPr>
              <w:t>Guvernul RM</w:t>
            </w:r>
          </w:p>
        </w:tc>
        <w:tc>
          <w:tcPr>
            <w:tcW w:w="409" w:type="pct"/>
            <w:tcBorders>
              <w:top w:val="dotted" w:sz="4" w:space="0" w:color="auto"/>
            </w:tcBorders>
          </w:tcPr>
          <w:p w:rsidR="00F74B80" w:rsidRPr="00D9586B" w:rsidRDefault="00F74B80" w:rsidP="00D9586B">
            <w:pPr>
              <w:spacing w:after="0" w:line="240" w:lineRule="auto"/>
              <w:rPr>
                <w:rFonts w:ascii="Times New Roman" w:eastAsia="SimSun" w:hAnsi="Times New Roman" w:cs="Times New Roman"/>
                <w:lang w:val="ro-RO"/>
              </w:rPr>
            </w:pPr>
            <w:r w:rsidRPr="00D9586B">
              <w:rPr>
                <w:rFonts w:ascii="Times New Roman" w:eastAsia="SimSun" w:hAnsi="Times New Roman" w:cs="Times New Roman"/>
                <w:lang w:val="ro-RO"/>
              </w:rPr>
              <w:t>Semestrul I 2014</w:t>
            </w:r>
          </w:p>
        </w:tc>
        <w:tc>
          <w:tcPr>
            <w:tcW w:w="499" w:type="pct"/>
            <w:tcBorders>
              <w:top w:val="dotted" w:sz="4" w:space="0" w:color="auto"/>
            </w:tcBorders>
          </w:tcPr>
          <w:p w:rsidR="00F74B80" w:rsidRPr="00D9586B" w:rsidRDefault="00F74B80" w:rsidP="00D9586B">
            <w:pPr>
              <w:tabs>
                <w:tab w:val="left" w:pos="73"/>
                <w:tab w:val="left" w:pos="11520"/>
              </w:tabs>
              <w:spacing w:after="0" w:line="240" w:lineRule="auto"/>
              <w:rPr>
                <w:rFonts w:ascii="Times New Roman" w:hAnsi="Times New Roman" w:cs="Times New Roman"/>
                <w:lang w:val="ro-RO"/>
              </w:rPr>
            </w:pPr>
            <w:r w:rsidRPr="00D9586B">
              <w:rPr>
                <w:rFonts w:ascii="Times New Roman" w:hAnsi="Times New Roman" w:cs="Times New Roman"/>
                <w:lang w:val="ro-RO"/>
              </w:rPr>
              <w:t>Buget de stat/limita posibilităţilor proiectelor</w:t>
            </w:r>
          </w:p>
        </w:tc>
      </w:tr>
      <w:tr w:rsidR="009D4E0A" w:rsidRPr="00D9586B" w:rsidTr="00CE1413">
        <w:trPr>
          <w:trHeight w:val="1061"/>
        </w:trPr>
        <w:tc>
          <w:tcPr>
            <w:tcW w:w="182" w:type="pct"/>
            <w:vMerge w:val="restart"/>
          </w:tcPr>
          <w:p w:rsidR="009D4E0A" w:rsidRPr="00D9586B" w:rsidRDefault="009D4E0A" w:rsidP="00D9586B">
            <w:pPr>
              <w:spacing w:after="0" w:line="240" w:lineRule="auto"/>
              <w:rPr>
                <w:rFonts w:ascii="Times New Roman" w:hAnsi="Times New Roman" w:cs="Times New Roman"/>
                <w:lang w:val="ro-RO"/>
              </w:rPr>
            </w:pPr>
          </w:p>
        </w:tc>
        <w:tc>
          <w:tcPr>
            <w:tcW w:w="818" w:type="pct"/>
            <w:vMerge w:val="restart"/>
          </w:tcPr>
          <w:p w:rsidR="009D4E0A" w:rsidRPr="00D9586B" w:rsidRDefault="009D4E0A" w:rsidP="00D9586B">
            <w:pPr>
              <w:spacing w:after="0" w:line="240" w:lineRule="auto"/>
              <w:jc w:val="both"/>
              <w:rPr>
                <w:rFonts w:ascii="Times New Roman" w:eastAsia="SimSun" w:hAnsi="Times New Roman" w:cs="Times New Roman"/>
                <w:b/>
                <w:lang w:val="ro-RO"/>
              </w:rPr>
            </w:pPr>
            <w:r w:rsidRPr="00D9586B">
              <w:rPr>
                <w:rFonts w:ascii="Times New Roman" w:eastAsia="SimSun" w:hAnsi="Times New Roman" w:cs="Times New Roman"/>
                <w:b/>
                <w:lang w:val="ro-RO"/>
              </w:rPr>
              <w:t>Art. 425</w:t>
            </w:r>
            <w:r w:rsidRPr="00D9586B">
              <w:rPr>
                <w:rFonts w:ascii="Times New Roman" w:hAnsi="Times New Roman" w:cs="Times New Roman"/>
                <w:lang w:val="ro-RO"/>
              </w:rPr>
              <w:t xml:space="preserve"> </w:t>
            </w:r>
            <w:r w:rsidRPr="00D9586B">
              <w:rPr>
                <w:rFonts w:ascii="Times New Roman" w:hAnsi="Times New Roman" w:cs="Times New Roman"/>
                <w:b/>
                <w:lang w:val="ro-RO"/>
              </w:rPr>
              <w:t>Investigarea și urmărirea penală</w:t>
            </w:r>
          </w:p>
          <w:p w:rsidR="009D4E0A" w:rsidRPr="00D9586B" w:rsidRDefault="009D4E0A" w:rsidP="00D9586B">
            <w:pPr>
              <w:spacing w:after="0" w:line="240" w:lineRule="auto"/>
              <w:jc w:val="both"/>
              <w:rPr>
                <w:rFonts w:ascii="Times New Roman" w:hAnsi="Times New Roman" w:cs="Times New Roman"/>
                <w:lang w:val="ro-RO"/>
              </w:rPr>
            </w:pPr>
            <w:r w:rsidRPr="00D9586B">
              <w:rPr>
                <w:rFonts w:ascii="Times New Roman" w:eastAsia="SimSun" w:hAnsi="Times New Roman" w:cs="Times New Roman"/>
                <w:lang w:val="ro-RO"/>
              </w:rPr>
              <w:t xml:space="preserve">Autorităţile RM asigură cercetarea  și urmărirea penală a cazurilor suspectate  și reale de fraudă, corupţie sau alte abateri, inclusiv conflict de interese, constatate în urma controalelor realizate la nivel naţional sau la nivelul UE. Dacă este cazul, OLAF poate ajuta autorităţile competente  ale </w:t>
            </w:r>
            <w:r w:rsidR="00CE1413" w:rsidRPr="00D9586B">
              <w:rPr>
                <w:rFonts w:ascii="Times New Roman" w:eastAsia="SimSun" w:hAnsi="Times New Roman" w:cs="Times New Roman"/>
                <w:lang w:val="ro-RO"/>
              </w:rPr>
              <w:t>RM</w:t>
            </w:r>
            <w:r w:rsidRPr="00D9586B">
              <w:rPr>
                <w:rFonts w:ascii="Times New Roman" w:eastAsia="SimSun" w:hAnsi="Times New Roman" w:cs="Times New Roman"/>
                <w:lang w:val="ro-RO"/>
              </w:rPr>
              <w:t xml:space="preserve"> în această sarcină.</w:t>
            </w:r>
          </w:p>
        </w:tc>
        <w:tc>
          <w:tcPr>
            <w:tcW w:w="910" w:type="pct"/>
            <w:gridSpan w:val="2"/>
            <w:vMerge w:val="restart"/>
          </w:tcPr>
          <w:p w:rsidR="009D4E0A" w:rsidRPr="00D9586B" w:rsidRDefault="009D4E0A" w:rsidP="00D9586B">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9D4E0A" w:rsidRPr="00D9586B" w:rsidRDefault="009D4E0A" w:rsidP="00D9586B">
            <w:pPr>
              <w:spacing w:after="0" w:line="240" w:lineRule="auto"/>
              <w:jc w:val="both"/>
              <w:rPr>
                <w:rFonts w:ascii="Times New Roman" w:eastAsia="SimSun" w:hAnsi="Times New Roman" w:cs="Times New Roman"/>
                <w:lang w:val="ro-RO"/>
              </w:rPr>
            </w:pPr>
            <w:r w:rsidRPr="00D9586B">
              <w:rPr>
                <w:rFonts w:ascii="Times New Roman" w:eastAsia="SimSun" w:hAnsi="Times New Roman" w:cs="Times New Roman"/>
                <w:lang w:val="ro-RO"/>
              </w:rPr>
              <w:t>1. Negocierea şi semnarea unui Acord Administrativ de Cooperare cu Oficiul European Antifraudă (OLAF)</w:t>
            </w:r>
          </w:p>
          <w:p w:rsidR="009D4E0A" w:rsidRPr="00D9586B" w:rsidRDefault="009D4E0A" w:rsidP="00D9586B">
            <w:pPr>
              <w:spacing w:after="0" w:line="240" w:lineRule="auto"/>
              <w:jc w:val="both"/>
              <w:rPr>
                <w:rFonts w:ascii="Times New Roman" w:eastAsia="SimSun" w:hAnsi="Times New Roman" w:cs="Times New Roman"/>
                <w:lang w:val="ro-RO"/>
              </w:rPr>
            </w:pPr>
          </w:p>
        </w:tc>
        <w:tc>
          <w:tcPr>
            <w:tcW w:w="500" w:type="pct"/>
            <w:tcBorders>
              <w:top w:val="dotted" w:sz="4" w:space="0" w:color="auto"/>
              <w:bottom w:val="dotted" w:sz="4" w:space="0" w:color="auto"/>
            </w:tcBorders>
          </w:tcPr>
          <w:p w:rsidR="009D4E0A" w:rsidRPr="00D9586B" w:rsidRDefault="009D4E0A" w:rsidP="00D9586B">
            <w:pPr>
              <w:spacing w:after="0" w:line="240" w:lineRule="auto"/>
              <w:rPr>
                <w:rFonts w:ascii="Times New Roman" w:eastAsia="SimSun" w:hAnsi="Times New Roman" w:cs="Times New Roman"/>
                <w:lang w:val="ro-RO"/>
              </w:rPr>
            </w:pPr>
            <w:r w:rsidRPr="00D9586B">
              <w:rPr>
                <w:rFonts w:ascii="Times New Roman" w:eastAsia="SimSun" w:hAnsi="Times New Roman" w:cs="Times New Roman"/>
                <w:lang w:val="ro-RO"/>
              </w:rPr>
              <w:t>CNA,</w:t>
            </w:r>
          </w:p>
          <w:p w:rsidR="009D4E0A" w:rsidRPr="00D9586B" w:rsidRDefault="009D4E0A" w:rsidP="00D9586B">
            <w:pPr>
              <w:spacing w:after="0" w:line="240" w:lineRule="auto"/>
              <w:rPr>
                <w:rFonts w:ascii="Times New Roman" w:eastAsia="SimSun" w:hAnsi="Times New Roman" w:cs="Times New Roman"/>
                <w:lang w:val="ro-RO"/>
              </w:rPr>
            </w:pPr>
            <w:r w:rsidRPr="00D9586B">
              <w:rPr>
                <w:rFonts w:ascii="Times New Roman" w:eastAsia="SimSun" w:hAnsi="Times New Roman" w:cs="Times New Roman"/>
                <w:lang w:val="ro-RO"/>
              </w:rPr>
              <w:t>Guvernul RM</w:t>
            </w:r>
          </w:p>
        </w:tc>
        <w:tc>
          <w:tcPr>
            <w:tcW w:w="409" w:type="pct"/>
            <w:tcBorders>
              <w:top w:val="dotted" w:sz="4" w:space="0" w:color="auto"/>
              <w:bottom w:val="dotted" w:sz="4" w:space="0" w:color="auto"/>
            </w:tcBorders>
          </w:tcPr>
          <w:p w:rsidR="009D4E0A" w:rsidRPr="00D9586B" w:rsidRDefault="009D4E0A" w:rsidP="00D9586B">
            <w:pPr>
              <w:spacing w:after="0" w:line="240" w:lineRule="auto"/>
              <w:rPr>
                <w:rFonts w:ascii="Times New Roman" w:eastAsia="SimSun" w:hAnsi="Times New Roman" w:cs="Times New Roman"/>
                <w:lang w:val="ro-RO"/>
              </w:rPr>
            </w:pPr>
            <w:r w:rsidRPr="00D9586B">
              <w:rPr>
                <w:rFonts w:ascii="Times New Roman" w:eastAsia="SimSun" w:hAnsi="Times New Roman" w:cs="Times New Roman"/>
                <w:lang w:val="ro-RO"/>
              </w:rPr>
              <w:t>Semestrul II 2014</w:t>
            </w:r>
          </w:p>
          <w:p w:rsidR="009D4E0A" w:rsidRPr="00D9586B" w:rsidRDefault="009D4E0A" w:rsidP="00D9586B">
            <w:pPr>
              <w:spacing w:after="0" w:line="240" w:lineRule="auto"/>
              <w:rPr>
                <w:rFonts w:ascii="Times New Roman" w:eastAsia="SimSun" w:hAnsi="Times New Roman" w:cs="Times New Roman"/>
                <w:lang w:val="ro-RO"/>
              </w:rPr>
            </w:pPr>
          </w:p>
        </w:tc>
        <w:tc>
          <w:tcPr>
            <w:tcW w:w="499" w:type="pct"/>
            <w:tcBorders>
              <w:top w:val="dotted" w:sz="4" w:space="0" w:color="auto"/>
              <w:bottom w:val="dotted" w:sz="4" w:space="0" w:color="auto"/>
            </w:tcBorders>
          </w:tcPr>
          <w:p w:rsidR="009D4E0A" w:rsidRPr="00D9586B" w:rsidRDefault="009D4E0A"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Buget de stat/limita posibilităţilor proiectelor</w:t>
            </w:r>
          </w:p>
        </w:tc>
      </w:tr>
      <w:tr w:rsidR="009D4E0A" w:rsidRPr="00D9586B" w:rsidTr="00CE1413">
        <w:trPr>
          <w:trHeight w:val="3583"/>
        </w:trPr>
        <w:tc>
          <w:tcPr>
            <w:tcW w:w="182" w:type="pct"/>
            <w:vMerge/>
          </w:tcPr>
          <w:p w:rsidR="009D4E0A" w:rsidRPr="00D9586B" w:rsidRDefault="009D4E0A" w:rsidP="00D9586B">
            <w:pPr>
              <w:spacing w:after="0" w:line="240" w:lineRule="auto"/>
              <w:rPr>
                <w:rFonts w:ascii="Times New Roman" w:hAnsi="Times New Roman" w:cs="Times New Roman"/>
                <w:lang w:val="ro-RO"/>
              </w:rPr>
            </w:pPr>
          </w:p>
        </w:tc>
        <w:tc>
          <w:tcPr>
            <w:tcW w:w="818" w:type="pct"/>
            <w:vMerge/>
          </w:tcPr>
          <w:p w:rsidR="009D4E0A" w:rsidRPr="00D9586B" w:rsidRDefault="009D4E0A" w:rsidP="00D9586B">
            <w:pPr>
              <w:spacing w:after="0" w:line="240" w:lineRule="auto"/>
              <w:jc w:val="both"/>
              <w:rPr>
                <w:rFonts w:ascii="Times New Roman" w:eastAsia="SimSun" w:hAnsi="Times New Roman" w:cs="Times New Roman"/>
                <w:b/>
                <w:lang w:val="ro-RO"/>
              </w:rPr>
            </w:pPr>
          </w:p>
        </w:tc>
        <w:tc>
          <w:tcPr>
            <w:tcW w:w="910" w:type="pct"/>
            <w:gridSpan w:val="2"/>
            <w:vMerge/>
          </w:tcPr>
          <w:p w:rsidR="009D4E0A" w:rsidRPr="00D9586B" w:rsidRDefault="009D4E0A" w:rsidP="00D9586B">
            <w:pPr>
              <w:spacing w:after="0" w:line="240" w:lineRule="auto"/>
              <w:rPr>
                <w:rFonts w:ascii="Times New Roman" w:hAnsi="Times New Roman" w:cs="Times New Roman"/>
                <w:lang w:val="ro-RO"/>
              </w:rPr>
            </w:pPr>
          </w:p>
        </w:tc>
        <w:tc>
          <w:tcPr>
            <w:tcW w:w="1682" w:type="pct"/>
            <w:tcBorders>
              <w:top w:val="dotted" w:sz="4" w:space="0" w:color="auto"/>
              <w:bottom w:val="single" w:sz="4" w:space="0" w:color="auto"/>
            </w:tcBorders>
          </w:tcPr>
          <w:p w:rsidR="009D4E0A" w:rsidRPr="00D9586B" w:rsidRDefault="009D4E0A" w:rsidP="00D9586B">
            <w:pPr>
              <w:spacing w:after="0" w:line="240" w:lineRule="auto"/>
              <w:jc w:val="both"/>
              <w:rPr>
                <w:rFonts w:ascii="Times New Roman" w:eastAsia="SimSun" w:hAnsi="Times New Roman" w:cs="Times New Roman"/>
                <w:lang w:val="ro-RO"/>
              </w:rPr>
            </w:pPr>
            <w:r w:rsidRPr="00D9586B">
              <w:rPr>
                <w:rFonts w:ascii="Times New Roman" w:hAnsi="Times New Roman" w:cs="Times New Roman"/>
                <w:lang w:val="ro-RO" w:eastAsia="ro-RO"/>
              </w:rPr>
              <w:t>2. Examinarea oportunității semnării unui Acord de cooperare între CNI și OLAF în vederea aplicării eficiente a normelor legale privind conflictele de interese.</w:t>
            </w:r>
          </w:p>
        </w:tc>
        <w:tc>
          <w:tcPr>
            <w:tcW w:w="500" w:type="pct"/>
            <w:tcBorders>
              <w:top w:val="dotted" w:sz="4" w:space="0" w:color="auto"/>
              <w:bottom w:val="single" w:sz="4" w:space="0" w:color="auto"/>
            </w:tcBorders>
          </w:tcPr>
          <w:p w:rsidR="009D4E0A" w:rsidRPr="00D9586B" w:rsidRDefault="009D4E0A" w:rsidP="00D9586B">
            <w:pPr>
              <w:spacing w:after="0" w:line="240" w:lineRule="auto"/>
              <w:rPr>
                <w:rFonts w:ascii="Times New Roman" w:eastAsia="SimSun" w:hAnsi="Times New Roman" w:cs="Times New Roman"/>
                <w:lang w:val="ro-RO"/>
              </w:rPr>
            </w:pPr>
            <w:r w:rsidRPr="00D9586B">
              <w:rPr>
                <w:rFonts w:ascii="Times New Roman" w:eastAsia="SimSun" w:hAnsi="Times New Roman" w:cs="Times New Roman"/>
                <w:lang w:val="ro-RO"/>
              </w:rPr>
              <w:t>Comisia Naţională de Integritate și alte autorități interesate</w:t>
            </w:r>
          </w:p>
        </w:tc>
        <w:tc>
          <w:tcPr>
            <w:tcW w:w="409" w:type="pct"/>
            <w:tcBorders>
              <w:top w:val="dotted" w:sz="4" w:space="0" w:color="auto"/>
              <w:bottom w:val="single" w:sz="4" w:space="0" w:color="auto"/>
            </w:tcBorders>
          </w:tcPr>
          <w:p w:rsidR="009D4E0A" w:rsidRPr="00D9586B" w:rsidRDefault="009D4E0A" w:rsidP="00D9586B">
            <w:pPr>
              <w:spacing w:after="0" w:line="240" w:lineRule="auto"/>
              <w:rPr>
                <w:rFonts w:ascii="Times New Roman" w:eastAsia="SimSun" w:hAnsi="Times New Roman" w:cs="Times New Roman"/>
                <w:lang w:val="ro-RO"/>
              </w:rPr>
            </w:pPr>
            <w:r w:rsidRPr="00D9586B">
              <w:rPr>
                <w:rFonts w:ascii="Times New Roman" w:eastAsia="SimSun" w:hAnsi="Times New Roman" w:cs="Times New Roman"/>
                <w:lang w:val="ro-RO"/>
              </w:rPr>
              <w:t>2014 -2015</w:t>
            </w:r>
          </w:p>
        </w:tc>
        <w:tc>
          <w:tcPr>
            <w:tcW w:w="499" w:type="pct"/>
            <w:tcBorders>
              <w:top w:val="dotted" w:sz="4" w:space="0" w:color="auto"/>
            </w:tcBorders>
          </w:tcPr>
          <w:p w:rsidR="009D4E0A" w:rsidRPr="00D9586B" w:rsidRDefault="009D4E0A"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În limita surselor bugetare alocate</w:t>
            </w:r>
          </w:p>
        </w:tc>
      </w:tr>
      <w:tr w:rsidR="009D4E0A" w:rsidRPr="00D9586B" w:rsidTr="00CE1413">
        <w:trPr>
          <w:trHeight w:val="841"/>
        </w:trPr>
        <w:tc>
          <w:tcPr>
            <w:tcW w:w="182" w:type="pct"/>
            <w:vMerge w:val="restart"/>
          </w:tcPr>
          <w:p w:rsidR="009D4E0A" w:rsidRPr="00D9586B" w:rsidRDefault="009D4E0A" w:rsidP="00D9586B">
            <w:pPr>
              <w:spacing w:after="0" w:line="240" w:lineRule="auto"/>
              <w:rPr>
                <w:rFonts w:ascii="Times New Roman" w:hAnsi="Times New Roman" w:cs="Times New Roman"/>
                <w:lang w:val="ro-RO"/>
              </w:rPr>
            </w:pPr>
          </w:p>
        </w:tc>
        <w:tc>
          <w:tcPr>
            <w:tcW w:w="818" w:type="pct"/>
            <w:vMerge w:val="restart"/>
          </w:tcPr>
          <w:p w:rsidR="009D4E0A" w:rsidRPr="00D9586B" w:rsidRDefault="009D4E0A" w:rsidP="00D9586B">
            <w:pPr>
              <w:spacing w:after="0" w:line="240" w:lineRule="auto"/>
              <w:jc w:val="both"/>
              <w:rPr>
                <w:rFonts w:ascii="Times New Roman" w:hAnsi="Times New Roman" w:cs="Times New Roman"/>
                <w:lang w:val="ro-RO"/>
              </w:rPr>
            </w:pPr>
            <w:r w:rsidRPr="00D9586B">
              <w:rPr>
                <w:rFonts w:ascii="Times New Roman" w:hAnsi="Times New Roman" w:cs="Times New Roman"/>
                <w:b/>
                <w:lang w:val="ro-RO"/>
              </w:rPr>
              <w:t>Art. 426</w:t>
            </w:r>
            <w:r w:rsidRPr="00D9586B">
              <w:rPr>
                <w:rFonts w:ascii="Times New Roman" w:hAnsi="Times New Roman" w:cs="Times New Roman"/>
                <w:lang w:val="ro-RO"/>
              </w:rPr>
              <w:t xml:space="preserve"> </w:t>
            </w:r>
            <w:r w:rsidRPr="00D9586B">
              <w:rPr>
                <w:rFonts w:ascii="Times New Roman" w:hAnsi="Times New Roman" w:cs="Times New Roman"/>
                <w:b/>
                <w:lang w:val="ro-RO"/>
              </w:rPr>
              <w:t>Comunicarea cazurilor de fraudă, corupţie și abateri</w:t>
            </w:r>
          </w:p>
          <w:p w:rsidR="009D4E0A" w:rsidRPr="00D9586B" w:rsidRDefault="009D4E0A"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1. Autorităţile RM </w:t>
            </w:r>
            <w:r w:rsidRPr="00D9586B">
              <w:rPr>
                <w:rFonts w:ascii="Times New Roman" w:hAnsi="Times New Roman" w:cs="Times New Roman"/>
                <w:lang w:val="ro-RO"/>
              </w:rPr>
              <w:lastRenderedPageBreak/>
              <w:t>transmit Comisiei, fără întârziere, orice informaţii primite referitoare la cazuri suspectate sau reale de fraudă, corupţie sau alte abateri, inclusiv conflict de interese, constatate în legătură cu utilizarea fondurilor UE. În cazul suspiciunii de fraudă sau corupţie, va fi informat și OLAF.</w:t>
            </w:r>
          </w:p>
          <w:p w:rsidR="009D4E0A" w:rsidRPr="00D9586B" w:rsidRDefault="009D4E0A"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2. Autoritățile RM trebuie să raporteze, de asemenea, cu privire la toate măsurile luate în legătură cu fapte comunicate în conformitate cu prezentul articol . Ar trebui să existe cazuri suspecte sau efective de fraudă , corupție sau orice altă neregulă în raport , autoritățile din RM, informează Comisia de la sfârșitul fiecărui an calendaristic.</w:t>
            </w:r>
          </w:p>
        </w:tc>
        <w:tc>
          <w:tcPr>
            <w:tcW w:w="910" w:type="pct"/>
            <w:gridSpan w:val="2"/>
            <w:vMerge w:val="restart"/>
          </w:tcPr>
          <w:p w:rsidR="009D4E0A" w:rsidRPr="00D9586B" w:rsidRDefault="009D4E0A"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lastRenderedPageBreak/>
              <w:t xml:space="preserve">Asigurarea independenţei Centrului Naţional Anticorupţie, inclusiv prin asigurarea numirii şi </w:t>
            </w:r>
            <w:r w:rsidRPr="00D9586B">
              <w:rPr>
                <w:rFonts w:ascii="Times New Roman" w:hAnsi="Times New Roman" w:cs="Times New Roman"/>
                <w:lang w:val="ro-RO"/>
              </w:rPr>
              <w:lastRenderedPageBreak/>
              <w:t>destituirii directorului şi directorilor adjuncţi în baza unei proceduri deschise, transparente şi bazate pe merit, clar prevăzută de legislaţie, precum şi prin stabilirea subordonării şi raportării instituţiei</w:t>
            </w:r>
          </w:p>
          <w:p w:rsidR="009D4E0A" w:rsidRPr="00D9586B" w:rsidRDefault="009D4E0A" w:rsidP="00D9586B">
            <w:pPr>
              <w:spacing w:after="0" w:line="240" w:lineRule="auto"/>
              <w:rPr>
                <w:rFonts w:ascii="Times New Roman" w:hAnsi="Times New Roman" w:cs="Times New Roman"/>
                <w:lang w:val="ro-RO"/>
              </w:rPr>
            </w:pPr>
          </w:p>
          <w:p w:rsidR="009D4E0A" w:rsidRPr="00D9586B" w:rsidRDefault="009D4E0A" w:rsidP="00D9586B">
            <w:pPr>
              <w:spacing w:after="0" w:line="240" w:lineRule="auto"/>
              <w:rPr>
                <w:rFonts w:ascii="Times New Roman" w:hAnsi="Times New Roman" w:cs="Times New Roman"/>
                <w:lang w:val="ro-RO"/>
              </w:rPr>
            </w:pPr>
          </w:p>
          <w:p w:rsidR="009D4E0A" w:rsidRPr="00D9586B" w:rsidRDefault="009D4E0A" w:rsidP="00D9586B">
            <w:pPr>
              <w:spacing w:after="0" w:line="240" w:lineRule="auto"/>
              <w:rPr>
                <w:rFonts w:ascii="Times New Roman" w:hAnsi="Times New Roman" w:cs="Times New Roman"/>
                <w:lang w:val="ro-RO"/>
              </w:rPr>
            </w:pPr>
          </w:p>
          <w:p w:rsidR="009D4E0A" w:rsidRPr="00D9586B" w:rsidRDefault="009D4E0A" w:rsidP="00D9586B">
            <w:pPr>
              <w:spacing w:after="0" w:line="240" w:lineRule="auto"/>
              <w:rPr>
                <w:rFonts w:ascii="Times New Roman" w:hAnsi="Times New Roman" w:cs="Times New Roman"/>
                <w:lang w:val="ro-RO"/>
              </w:rPr>
            </w:pPr>
          </w:p>
        </w:tc>
        <w:tc>
          <w:tcPr>
            <w:tcW w:w="1682" w:type="pct"/>
            <w:tcBorders>
              <w:top w:val="single" w:sz="4" w:space="0" w:color="auto"/>
              <w:bottom w:val="dotted" w:sz="4" w:space="0" w:color="auto"/>
            </w:tcBorders>
          </w:tcPr>
          <w:p w:rsidR="009D4E0A" w:rsidRPr="00D9586B" w:rsidRDefault="009D4E0A" w:rsidP="00D9586B">
            <w:pPr>
              <w:spacing w:after="0" w:line="240" w:lineRule="auto"/>
              <w:jc w:val="both"/>
              <w:rPr>
                <w:rFonts w:ascii="Times New Roman" w:eastAsia="SimSun" w:hAnsi="Times New Roman" w:cs="Times New Roman"/>
                <w:lang w:val="ro-RO"/>
              </w:rPr>
            </w:pPr>
            <w:r w:rsidRPr="00D9586B">
              <w:rPr>
                <w:rFonts w:ascii="Times New Roman" w:hAnsi="Times New Roman" w:cs="Times New Roman"/>
                <w:lang w:val="ro-RO"/>
              </w:rPr>
              <w:lastRenderedPageBreak/>
              <w:t>1. C</w:t>
            </w:r>
            <w:r w:rsidRPr="00D9586B">
              <w:rPr>
                <w:rFonts w:ascii="Times New Roman" w:eastAsia="SimSun" w:hAnsi="Times New Roman" w:cs="Times New Roman"/>
                <w:lang w:val="ro-RO"/>
              </w:rPr>
              <w:t>onlucrarea CNA cu OLAF în vederea creării unui mecanism naţional de prevenire şi combatere a practicilor de corupţie şi fraudă în utilizarea fondurilor UE.</w:t>
            </w:r>
          </w:p>
        </w:tc>
        <w:tc>
          <w:tcPr>
            <w:tcW w:w="500" w:type="pct"/>
            <w:tcBorders>
              <w:top w:val="single" w:sz="4" w:space="0" w:color="auto"/>
              <w:bottom w:val="dotted" w:sz="4" w:space="0" w:color="auto"/>
            </w:tcBorders>
          </w:tcPr>
          <w:p w:rsidR="009D4E0A" w:rsidRPr="00D9586B" w:rsidRDefault="009D4E0A" w:rsidP="00D9586B">
            <w:pPr>
              <w:spacing w:after="0" w:line="240" w:lineRule="auto"/>
              <w:rPr>
                <w:rFonts w:ascii="Times New Roman" w:eastAsia="SimSun" w:hAnsi="Times New Roman" w:cs="Times New Roman"/>
                <w:lang w:val="ro-RO"/>
              </w:rPr>
            </w:pPr>
            <w:r w:rsidRPr="00D9586B">
              <w:rPr>
                <w:rFonts w:ascii="Times New Roman" w:eastAsia="SimSun" w:hAnsi="Times New Roman" w:cs="Times New Roman"/>
                <w:lang w:val="ro-RO"/>
              </w:rPr>
              <w:t>CNA</w:t>
            </w:r>
          </w:p>
        </w:tc>
        <w:tc>
          <w:tcPr>
            <w:tcW w:w="409" w:type="pct"/>
            <w:tcBorders>
              <w:top w:val="single" w:sz="4" w:space="0" w:color="auto"/>
              <w:bottom w:val="dotted" w:sz="4" w:space="0" w:color="auto"/>
            </w:tcBorders>
          </w:tcPr>
          <w:p w:rsidR="009D4E0A" w:rsidRPr="00D9586B" w:rsidRDefault="009D4E0A" w:rsidP="00D9586B">
            <w:pPr>
              <w:spacing w:after="0" w:line="240" w:lineRule="auto"/>
              <w:jc w:val="center"/>
              <w:rPr>
                <w:rFonts w:ascii="Times New Roman" w:eastAsia="SimSun" w:hAnsi="Times New Roman" w:cs="Times New Roman"/>
                <w:lang w:val="ro-RO"/>
              </w:rPr>
            </w:pPr>
            <w:r w:rsidRPr="00D9586B">
              <w:rPr>
                <w:rFonts w:ascii="Times New Roman" w:eastAsia="SimSun" w:hAnsi="Times New Roman" w:cs="Times New Roman"/>
                <w:lang w:val="ro-RO"/>
              </w:rPr>
              <w:t>2014-2015</w:t>
            </w:r>
          </w:p>
        </w:tc>
        <w:tc>
          <w:tcPr>
            <w:tcW w:w="499" w:type="pct"/>
            <w:vMerge w:val="restart"/>
            <w:tcBorders>
              <w:top w:val="dotted" w:sz="4" w:space="0" w:color="auto"/>
            </w:tcBorders>
          </w:tcPr>
          <w:p w:rsidR="009D4E0A" w:rsidRPr="00D9586B" w:rsidRDefault="009D4E0A"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Buget de stat/limita posibilităţilor proiectelor</w:t>
            </w:r>
          </w:p>
          <w:p w:rsidR="009D4E0A" w:rsidRPr="00D9586B" w:rsidRDefault="009D4E0A" w:rsidP="00D9586B">
            <w:pPr>
              <w:spacing w:after="0" w:line="240" w:lineRule="auto"/>
              <w:jc w:val="center"/>
              <w:rPr>
                <w:rFonts w:ascii="Times New Roman" w:hAnsi="Times New Roman" w:cs="Times New Roman"/>
                <w:lang w:val="ro-RO"/>
              </w:rPr>
            </w:pPr>
          </w:p>
          <w:p w:rsidR="009D4E0A" w:rsidRPr="00D9586B" w:rsidRDefault="009D4E0A" w:rsidP="00D9586B">
            <w:pPr>
              <w:spacing w:after="0" w:line="240" w:lineRule="auto"/>
              <w:jc w:val="center"/>
              <w:rPr>
                <w:rFonts w:ascii="Times New Roman" w:hAnsi="Times New Roman" w:cs="Times New Roman"/>
                <w:lang w:val="ro-RO"/>
              </w:rPr>
            </w:pPr>
          </w:p>
          <w:p w:rsidR="009D4E0A" w:rsidRPr="00D9586B" w:rsidRDefault="009D4E0A" w:rsidP="00D9586B">
            <w:pPr>
              <w:spacing w:after="0" w:line="240" w:lineRule="auto"/>
              <w:jc w:val="center"/>
              <w:rPr>
                <w:rFonts w:ascii="Times New Roman" w:hAnsi="Times New Roman" w:cs="Times New Roman"/>
                <w:lang w:val="ro-RO"/>
              </w:rPr>
            </w:pPr>
          </w:p>
        </w:tc>
      </w:tr>
      <w:tr w:rsidR="009D4E0A" w:rsidRPr="00D9586B" w:rsidTr="00CE1413">
        <w:trPr>
          <w:trHeight w:val="2411"/>
        </w:trPr>
        <w:tc>
          <w:tcPr>
            <w:tcW w:w="182" w:type="pct"/>
            <w:vMerge/>
          </w:tcPr>
          <w:p w:rsidR="009D4E0A" w:rsidRPr="00D9586B" w:rsidRDefault="009D4E0A" w:rsidP="00D9586B">
            <w:pPr>
              <w:spacing w:after="0" w:line="240" w:lineRule="auto"/>
              <w:rPr>
                <w:rFonts w:ascii="Times New Roman" w:hAnsi="Times New Roman" w:cs="Times New Roman"/>
                <w:lang w:val="ro-RO"/>
              </w:rPr>
            </w:pPr>
          </w:p>
        </w:tc>
        <w:tc>
          <w:tcPr>
            <w:tcW w:w="818" w:type="pct"/>
            <w:vMerge/>
          </w:tcPr>
          <w:p w:rsidR="009D4E0A" w:rsidRPr="00D9586B" w:rsidRDefault="009D4E0A" w:rsidP="00D9586B">
            <w:pPr>
              <w:spacing w:after="0" w:line="240" w:lineRule="auto"/>
              <w:jc w:val="both"/>
              <w:rPr>
                <w:rFonts w:ascii="Times New Roman" w:hAnsi="Times New Roman" w:cs="Times New Roman"/>
                <w:lang w:val="ro-RO"/>
              </w:rPr>
            </w:pPr>
          </w:p>
        </w:tc>
        <w:tc>
          <w:tcPr>
            <w:tcW w:w="910" w:type="pct"/>
            <w:gridSpan w:val="2"/>
            <w:vMerge/>
          </w:tcPr>
          <w:p w:rsidR="009D4E0A" w:rsidRPr="00D9586B" w:rsidRDefault="009D4E0A" w:rsidP="00D9586B">
            <w:pPr>
              <w:spacing w:after="0" w:line="240" w:lineRule="auto"/>
              <w:rPr>
                <w:rFonts w:ascii="Times New Roman" w:hAnsi="Times New Roman" w:cs="Times New Roman"/>
                <w:lang w:val="ro-RO"/>
              </w:rPr>
            </w:pPr>
          </w:p>
        </w:tc>
        <w:tc>
          <w:tcPr>
            <w:tcW w:w="1682" w:type="pct"/>
            <w:tcBorders>
              <w:top w:val="dotted" w:sz="4" w:space="0" w:color="auto"/>
              <w:bottom w:val="dotted" w:sz="4" w:space="0" w:color="auto"/>
            </w:tcBorders>
          </w:tcPr>
          <w:p w:rsidR="009D4E0A" w:rsidRPr="00D9586B" w:rsidRDefault="009D4E0A"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2. Elaborarea şi adoptarea unui proiect de lege privind modificarea şi completarea Legii 1104/6.06.2002  cu privire la CNA, precum şi a altor acte normative, în legătură cu reglementarea unei proceduri de numire şi destituire a directorului şi a directorilor adjuncţi, deschise, transparente şi bazate pe merit, clar prevăzute de legislaţie, precum şi prin stabilirea subordonării şi raportării instituţiei.</w:t>
            </w:r>
          </w:p>
        </w:tc>
        <w:tc>
          <w:tcPr>
            <w:tcW w:w="500" w:type="pct"/>
            <w:tcBorders>
              <w:top w:val="dotted" w:sz="4" w:space="0" w:color="auto"/>
              <w:bottom w:val="dotted" w:sz="4" w:space="0" w:color="auto"/>
            </w:tcBorders>
          </w:tcPr>
          <w:p w:rsidR="009D4E0A" w:rsidRPr="00D9586B" w:rsidRDefault="009D4E0A"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CNA,</w:t>
            </w:r>
          </w:p>
          <w:p w:rsidR="009D4E0A" w:rsidRPr="00D9586B" w:rsidRDefault="009D4E0A"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 xml:space="preserve">Guvernul </w:t>
            </w:r>
          </w:p>
          <w:p w:rsidR="009D4E0A" w:rsidRPr="00D9586B" w:rsidRDefault="009D4E0A"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 xml:space="preserve">Parlamentul </w:t>
            </w:r>
          </w:p>
        </w:tc>
        <w:tc>
          <w:tcPr>
            <w:tcW w:w="409" w:type="pct"/>
            <w:tcBorders>
              <w:top w:val="dotted" w:sz="4" w:space="0" w:color="auto"/>
              <w:bottom w:val="dotted" w:sz="4" w:space="0" w:color="auto"/>
            </w:tcBorders>
          </w:tcPr>
          <w:p w:rsidR="009D4E0A" w:rsidRPr="00D9586B" w:rsidRDefault="009D4E0A"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2014-2015</w:t>
            </w:r>
          </w:p>
          <w:p w:rsidR="009D4E0A" w:rsidRPr="00D9586B" w:rsidRDefault="009D4E0A" w:rsidP="00D9586B">
            <w:pPr>
              <w:spacing w:after="0" w:line="240" w:lineRule="auto"/>
              <w:jc w:val="center"/>
              <w:rPr>
                <w:rFonts w:ascii="Times New Roman" w:hAnsi="Times New Roman" w:cs="Times New Roman"/>
                <w:lang w:val="ro-RO"/>
              </w:rPr>
            </w:pPr>
          </w:p>
          <w:p w:rsidR="009D4E0A" w:rsidRPr="00D9586B" w:rsidRDefault="009D4E0A" w:rsidP="00D9586B">
            <w:pPr>
              <w:spacing w:after="0" w:line="240" w:lineRule="auto"/>
              <w:jc w:val="center"/>
              <w:rPr>
                <w:rFonts w:ascii="Times New Roman" w:hAnsi="Times New Roman" w:cs="Times New Roman"/>
                <w:lang w:val="ro-RO"/>
              </w:rPr>
            </w:pPr>
          </w:p>
        </w:tc>
        <w:tc>
          <w:tcPr>
            <w:tcW w:w="499" w:type="pct"/>
            <w:vMerge/>
            <w:tcBorders>
              <w:bottom w:val="dotted" w:sz="4" w:space="0" w:color="auto"/>
            </w:tcBorders>
          </w:tcPr>
          <w:p w:rsidR="009D4E0A" w:rsidRPr="00D9586B" w:rsidRDefault="009D4E0A" w:rsidP="00D9586B">
            <w:pPr>
              <w:spacing w:after="0" w:line="240" w:lineRule="auto"/>
              <w:jc w:val="center"/>
              <w:rPr>
                <w:rFonts w:ascii="Times New Roman" w:hAnsi="Times New Roman" w:cs="Times New Roman"/>
                <w:lang w:val="ro-RO"/>
              </w:rPr>
            </w:pPr>
          </w:p>
        </w:tc>
      </w:tr>
      <w:tr w:rsidR="009D4E0A" w:rsidRPr="00D9586B" w:rsidTr="00CE1413">
        <w:trPr>
          <w:trHeight w:val="2193"/>
        </w:trPr>
        <w:tc>
          <w:tcPr>
            <w:tcW w:w="182" w:type="pct"/>
            <w:vMerge/>
          </w:tcPr>
          <w:p w:rsidR="009D4E0A" w:rsidRPr="00D9586B" w:rsidRDefault="009D4E0A" w:rsidP="00D9586B">
            <w:pPr>
              <w:spacing w:after="0" w:line="240" w:lineRule="auto"/>
              <w:rPr>
                <w:rFonts w:ascii="Times New Roman" w:hAnsi="Times New Roman" w:cs="Times New Roman"/>
                <w:lang w:val="ro-RO"/>
              </w:rPr>
            </w:pPr>
          </w:p>
        </w:tc>
        <w:tc>
          <w:tcPr>
            <w:tcW w:w="818" w:type="pct"/>
            <w:vMerge/>
          </w:tcPr>
          <w:p w:rsidR="009D4E0A" w:rsidRPr="00D9586B" w:rsidRDefault="009D4E0A" w:rsidP="00D9586B">
            <w:pPr>
              <w:spacing w:after="0" w:line="240" w:lineRule="auto"/>
              <w:jc w:val="both"/>
              <w:rPr>
                <w:rFonts w:ascii="Times New Roman" w:hAnsi="Times New Roman" w:cs="Times New Roman"/>
                <w:lang w:val="ro-RO"/>
              </w:rPr>
            </w:pPr>
          </w:p>
        </w:tc>
        <w:tc>
          <w:tcPr>
            <w:tcW w:w="910" w:type="pct"/>
            <w:gridSpan w:val="2"/>
            <w:vMerge/>
          </w:tcPr>
          <w:p w:rsidR="009D4E0A" w:rsidRPr="00D9586B" w:rsidRDefault="009D4E0A" w:rsidP="00D9586B">
            <w:pPr>
              <w:spacing w:after="0" w:line="240" w:lineRule="auto"/>
              <w:rPr>
                <w:rFonts w:ascii="Times New Roman" w:hAnsi="Times New Roman" w:cs="Times New Roman"/>
                <w:lang w:val="ro-RO"/>
              </w:rPr>
            </w:pPr>
          </w:p>
        </w:tc>
        <w:tc>
          <w:tcPr>
            <w:tcW w:w="1682" w:type="pct"/>
            <w:tcBorders>
              <w:top w:val="dotted" w:sz="4" w:space="0" w:color="auto"/>
            </w:tcBorders>
          </w:tcPr>
          <w:p w:rsidR="009D4E0A" w:rsidRPr="00D9586B" w:rsidRDefault="009D4E0A"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3. Crearea şi implementarea mecanismului de furnizare Comisiei Europene a informațiilor/probelor referitoare la prevenirea conflictelor de interese în punerea în aplicare a fondurilor UE în conformitate cu articolul 56 din Regulamentul ( CE , Euratom ) nr 1605/2002 din 25 iunie 2002 privind regulamentul financiar aplicabil bugetului general al Comunităților Europene.</w:t>
            </w:r>
          </w:p>
        </w:tc>
        <w:tc>
          <w:tcPr>
            <w:tcW w:w="500" w:type="pct"/>
            <w:tcBorders>
              <w:top w:val="dotted" w:sz="4" w:space="0" w:color="auto"/>
            </w:tcBorders>
          </w:tcPr>
          <w:p w:rsidR="009D4E0A" w:rsidRPr="00D9586B" w:rsidRDefault="009D4E0A"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Comisia Naţională de Integritate și alte autorități interesate</w:t>
            </w:r>
          </w:p>
        </w:tc>
        <w:tc>
          <w:tcPr>
            <w:tcW w:w="409" w:type="pct"/>
            <w:tcBorders>
              <w:top w:val="dotted" w:sz="4" w:space="0" w:color="auto"/>
            </w:tcBorders>
          </w:tcPr>
          <w:p w:rsidR="009D4E0A" w:rsidRPr="00D9586B" w:rsidRDefault="009D4E0A" w:rsidP="00D9586B">
            <w:pPr>
              <w:spacing w:after="0" w:line="240" w:lineRule="auto"/>
              <w:jc w:val="center"/>
              <w:rPr>
                <w:rFonts w:ascii="Times New Roman" w:hAnsi="Times New Roman" w:cs="Times New Roman"/>
                <w:lang w:val="ro-RO"/>
              </w:rPr>
            </w:pPr>
          </w:p>
          <w:p w:rsidR="009D4E0A" w:rsidRPr="00D9586B" w:rsidRDefault="009D4E0A" w:rsidP="00D9586B">
            <w:pPr>
              <w:spacing w:after="0" w:line="240" w:lineRule="auto"/>
              <w:ind w:right="-103"/>
              <w:jc w:val="center"/>
              <w:rPr>
                <w:rFonts w:ascii="Times New Roman" w:hAnsi="Times New Roman" w:cs="Times New Roman"/>
                <w:lang w:val="ro-RO"/>
              </w:rPr>
            </w:pPr>
            <w:r w:rsidRPr="00D9586B">
              <w:rPr>
                <w:rFonts w:ascii="Times New Roman" w:hAnsi="Times New Roman" w:cs="Times New Roman"/>
                <w:lang w:val="ro-RO"/>
              </w:rPr>
              <w:t>2014 - 2015</w:t>
            </w:r>
          </w:p>
          <w:p w:rsidR="009D4E0A" w:rsidRPr="00D9586B" w:rsidRDefault="009D4E0A" w:rsidP="00D9586B">
            <w:pPr>
              <w:spacing w:after="0" w:line="240" w:lineRule="auto"/>
              <w:jc w:val="center"/>
              <w:rPr>
                <w:rFonts w:ascii="Times New Roman" w:hAnsi="Times New Roman" w:cs="Times New Roman"/>
                <w:lang w:val="ro-RO"/>
              </w:rPr>
            </w:pPr>
          </w:p>
        </w:tc>
        <w:tc>
          <w:tcPr>
            <w:tcW w:w="499" w:type="pct"/>
            <w:tcBorders>
              <w:top w:val="dotted" w:sz="4" w:space="0" w:color="auto"/>
            </w:tcBorders>
          </w:tcPr>
          <w:p w:rsidR="009D4E0A" w:rsidRPr="00D9586B" w:rsidRDefault="009D4E0A" w:rsidP="00D9586B">
            <w:pPr>
              <w:spacing w:after="0" w:line="240" w:lineRule="auto"/>
              <w:jc w:val="center"/>
              <w:rPr>
                <w:rFonts w:ascii="Times New Roman" w:hAnsi="Times New Roman" w:cs="Times New Roman"/>
                <w:lang w:val="ro-RO"/>
              </w:rPr>
            </w:pPr>
          </w:p>
          <w:p w:rsidR="009D4E0A" w:rsidRPr="00D9586B" w:rsidRDefault="009D4E0A"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Identificarea asistenței financiare externe</w:t>
            </w:r>
          </w:p>
        </w:tc>
      </w:tr>
      <w:tr w:rsidR="00F74B80" w:rsidRPr="00D9586B" w:rsidTr="00CE1413">
        <w:trPr>
          <w:trHeight w:val="984"/>
        </w:trPr>
        <w:tc>
          <w:tcPr>
            <w:tcW w:w="182" w:type="pct"/>
          </w:tcPr>
          <w:p w:rsidR="00F74B80" w:rsidRPr="00D9586B" w:rsidRDefault="00F74B80" w:rsidP="00D9586B">
            <w:pPr>
              <w:spacing w:after="0" w:line="240" w:lineRule="auto"/>
              <w:rPr>
                <w:rFonts w:ascii="Times New Roman" w:hAnsi="Times New Roman" w:cs="Times New Roman"/>
                <w:lang w:val="ro-RO"/>
              </w:rPr>
            </w:pPr>
          </w:p>
        </w:tc>
        <w:tc>
          <w:tcPr>
            <w:tcW w:w="818" w:type="pct"/>
          </w:tcPr>
          <w:p w:rsidR="00F74B80" w:rsidRPr="00D9586B" w:rsidRDefault="00F74B80" w:rsidP="00D9586B">
            <w:pPr>
              <w:spacing w:after="0" w:line="240" w:lineRule="auto"/>
              <w:jc w:val="both"/>
              <w:rPr>
                <w:rFonts w:ascii="Times New Roman" w:hAnsi="Times New Roman" w:cs="Times New Roman"/>
                <w:b/>
                <w:lang w:val="ro-RO"/>
              </w:rPr>
            </w:pPr>
            <w:r w:rsidRPr="00D9586B">
              <w:rPr>
                <w:rFonts w:ascii="Times New Roman" w:hAnsi="Times New Roman" w:cs="Times New Roman"/>
                <w:b/>
                <w:lang w:val="ro-RO"/>
              </w:rPr>
              <w:t>Art. 426 Comunicarea cauzelor de fraudă, corupție și abateri</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2. De asemenea, autorităţile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vor raporta toate măsurile luate în legătură cu faptele comunicate în temeiul prezentului articol. În cazul în care nu au de raportat cazuri suspectate sau reale de fraudă, corupţie sau alte abateri, autorităţile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w:t>
            </w:r>
            <w:r w:rsidRPr="00D9586B">
              <w:rPr>
                <w:rFonts w:ascii="Times New Roman" w:hAnsi="Times New Roman" w:cs="Times New Roman"/>
                <w:lang w:val="ro-RO"/>
              </w:rPr>
              <w:lastRenderedPageBreak/>
              <w:t xml:space="preserve">informează Comisia la sfârşitul fiecărui an calendaristic. </w:t>
            </w:r>
          </w:p>
        </w:tc>
        <w:tc>
          <w:tcPr>
            <w:tcW w:w="910" w:type="pct"/>
            <w:gridSpan w:val="2"/>
          </w:tcPr>
          <w:p w:rsidR="00F74B80" w:rsidRPr="00D9586B" w:rsidRDefault="00F74B80" w:rsidP="00D9586B">
            <w:pPr>
              <w:spacing w:after="0" w:line="240" w:lineRule="auto"/>
              <w:rPr>
                <w:rFonts w:ascii="Times New Roman" w:hAnsi="Times New Roman" w:cs="Times New Roman"/>
                <w:lang w:val="ro-RO"/>
              </w:rPr>
            </w:pPr>
          </w:p>
        </w:tc>
        <w:tc>
          <w:tcPr>
            <w:tcW w:w="1682" w:type="pct"/>
          </w:tcPr>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Curtea de Conturi a Republicii Moldova în cadrul proiectului twinning urmează să elaboreze un ghid procedural de conlucrare și informare a autorităților de drept naționale, dar și internaționale privind situațiile ce vor conține elemente de fraudă și/sau abaterile regulamentare. Procedurile de conlucrare vor fi în conformitate cu prevederile standardelor internaționale de specialitate, precum și conform celor mai bune practici europene și internaționale </w:t>
            </w:r>
            <w:r w:rsidR="00D514A3" w:rsidRPr="00D9586B">
              <w:rPr>
                <w:rFonts w:ascii="Times New Roman" w:hAnsi="Times New Roman" w:cs="Times New Roman"/>
                <w:lang w:val="ro-RO"/>
              </w:rPr>
              <w:t>în domeniu</w:t>
            </w:r>
            <w:r w:rsidRPr="00D9586B">
              <w:rPr>
                <w:rFonts w:ascii="Times New Roman" w:hAnsi="Times New Roman" w:cs="Times New Roman"/>
                <w:lang w:val="ro-RO"/>
              </w:rPr>
              <w:t>.</w:t>
            </w:r>
          </w:p>
        </w:tc>
        <w:tc>
          <w:tcPr>
            <w:tcW w:w="500" w:type="pct"/>
          </w:tcPr>
          <w:p w:rsidR="00F74B80" w:rsidRPr="00D9586B" w:rsidRDefault="00F74B80"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Procuratura Republicii Moldova</w:t>
            </w:r>
          </w:p>
          <w:p w:rsidR="00F74B80" w:rsidRPr="00D9586B" w:rsidRDefault="00F74B80"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Centrul Național pentru Anticorupție</w:t>
            </w:r>
          </w:p>
          <w:p w:rsidR="00F74B80" w:rsidRPr="00D9586B" w:rsidRDefault="00F74B80" w:rsidP="00D9586B">
            <w:pPr>
              <w:spacing w:after="0" w:line="240" w:lineRule="auto"/>
              <w:rPr>
                <w:rFonts w:ascii="Times New Roman" w:hAnsi="Times New Roman" w:cs="Times New Roman"/>
                <w:b/>
                <w:lang w:val="ro-RO"/>
              </w:rPr>
            </w:pPr>
            <w:r w:rsidRPr="00D9586B">
              <w:rPr>
                <w:rFonts w:ascii="Times New Roman" w:hAnsi="Times New Roman" w:cs="Times New Roman"/>
                <w:lang w:val="ro-RO"/>
              </w:rPr>
              <w:t>Inspectoratul General al Poliției</w:t>
            </w:r>
          </w:p>
        </w:tc>
        <w:tc>
          <w:tcPr>
            <w:tcW w:w="409" w:type="pct"/>
          </w:tcPr>
          <w:p w:rsidR="00F74B80" w:rsidRPr="00D9586B" w:rsidRDefault="00F74B80"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2014-2016</w:t>
            </w:r>
          </w:p>
        </w:tc>
        <w:tc>
          <w:tcPr>
            <w:tcW w:w="499" w:type="pct"/>
          </w:tcPr>
          <w:p w:rsidR="00F74B80" w:rsidRPr="00D9586B" w:rsidRDefault="00F74B80" w:rsidP="00D9586B">
            <w:pPr>
              <w:spacing w:after="0" w:line="240" w:lineRule="auto"/>
              <w:rPr>
                <w:rFonts w:ascii="Times New Roman" w:hAnsi="Times New Roman" w:cs="Times New Roman"/>
                <w:lang w:val="ro-RO"/>
              </w:rPr>
            </w:pPr>
          </w:p>
        </w:tc>
      </w:tr>
      <w:tr w:rsidR="00F74B80" w:rsidRPr="00D9586B" w:rsidTr="00CE1413">
        <w:trPr>
          <w:trHeight w:val="984"/>
        </w:trPr>
        <w:tc>
          <w:tcPr>
            <w:tcW w:w="182" w:type="pct"/>
          </w:tcPr>
          <w:p w:rsidR="00F74B80" w:rsidRPr="00D9586B" w:rsidRDefault="00F74B80" w:rsidP="00D9586B">
            <w:pPr>
              <w:spacing w:after="0" w:line="240" w:lineRule="auto"/>
              <w:rPr>
                <w:rFonts w:ascii="Times New Roman" w:hAnsi="Times New Roman" w:cs="Times New Roman"/>
                <w:lang w:val="ro-RO"/>
              </w:rPr>
            </w:pPr>
          </w:p>
        </w:tc>
        <w:tc>
          <w:tcPr>
            <w:tcW w:w="818" w:type="pct"/>
          </w:tcPr>
          <w:p w:rsidR="00F74B80" w:rsidRPr="00D9586B" w:rsidRDefault="00F74B80" w:rsidP="00D9586B">
            <w:pPr>
              <w:spacing w:after="0" w:line="240" w:lineRule="auto"/>
              <w:jc w:val="both"/>
              <w:rPr>
                <w:rFonts w:ascii="Times New Roman" w:hAnsi="Times New Roman" w:cs="Times New Roman"/>
                <w:b/>
                <w:bCs/>
                <w:lang w:val="ro-RO"/>
              </w:rPr>
            </w:pPr>
            <w:r w:rsidRPr="00D9586B">
              <w:rPr>
                <w:rFonts w:ascii="Times New Roman" w:hAnsi="Times New Roman" w:cs="Times New Roman"/>
                <w:b/>
                <w:lang w:val="ro-RO"/>
              </w:rPr>
              <w:t>Art. 427</w:t>
            </w:r>
            <w:r w:rsidRPr="00D9586B">
              <w:rPr>
                <w:rFonts w:ascii="Times New Roman" w:hAnsi="Times New Roman" w:cs="Times New Roman"/>
                <w:lang w:val="ro-RO"/>
              </w:rPr>
              <w:t xml:space="preserve"> </w:t>
            </w:r>
            <w:r w:rsidRPr="00D9586B">
              <w:rPr>
                <w:rFonts w:ascii="Times New Roman" w:hAnsi="Times New Roman" w:cs="Times New Roman"/>
                <w:b/>
                <w:bCs/>
                <w:lang w:val="ro-RO"/>
              </w:rPr>
              <w:t>Auditele</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1. Comisia și Curtea de Conturi Europeană (ECA) au dreptul să examineze dacă toate cheltuielile legate de utilizarea fondurilor UE au fost efectuate în mod legal și cu respectarea procedurilor în vigoare și dacă s-a asigurat o bună gestiune financiară. efectuate pe baza angajamentelor asumate și a plăţilor făcute. Acestea vor fi bazate pe evidențe și, dacă este necesar, vor fi efectuate la faţa locului, în spaţiile oricărei entităţi care gestionează fonduri europene sau ia parte la utilizarea acestor fonduri.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2. Auditele pot fi efectuate înainte de data închiderii conturilor pentru exerciţiul financiar în cauză și pe o perioadă de cinci ani de la data la care este plătit soldul.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3. Inspectorii Comisiei sau alte persoane mandatate de Comisie sau de ECA pot efectua controale și audite documentare sau la faţa locului, în spaţiile oricărei entităţi care gestionează fonduri UE sau ia parte la </w:t>
            </w:r>
            <w:r w:rsidRPr="00D9586B">
              <w:rPr>
                <w:rFonts w:ascii="Times New Roman" w:hAnsi="Times New Roman" w:cs="Times New Roman"/>
                <w:lang w:val="ro-RO"/>
              </w:rPr>
              <w:lastRenderedPageBreak/>
              <w:t xml:space="preserve">utilizarea acestor fonduri, precum și în spaţiile subcontractanţilor acestora din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4. Comisia sau alte persoane mandatate de Comisie sau de ECA vor avea acces adecvat la locaţii, lucrări și documente, precum și la toate informaţiile solicitate cu scopul de a efectua aceste audite, inclusiv în format electronic. Acest drept de acces trebuie comunicat tuturor instituţiilor publice din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și va fi prevăzut în mod explicit în toate contractele încheiate în vederea implementării instrumentelor menţionate în prezentul acord.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5. „Controalele și auditurile descrise mai sus sunt aplicabile tuturor contractanților și subcontractanților care au primit în mod direct sau indirect fonduri UE. În îndeplinirea sarcinilor ce le revin, ECA și organele de audit din Republica Moldova vor coopera într-un spirit de încredere, păstrându-și totodată independenţa”.</w:t>
            </w:r>
          </w:p>
        </w:tc>
        <w:tc>
          <w:tcPr>
            <w:tcW w:w="910" w:type="pct"/>
            <w:gridSpan w:val="2"/>
          </w:tcPr>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9D4E0A" w:rsidRPr="00D9586B" w:rsidRDefault="009D4E0A" w:rsidP="00D9586B">
            <w:pPr>
              <w:spacing w:after="0" w:line="240" w:lineRule="auto"/>
              <w:rPr>
                <w:rFonts w:ascii="Times New Roman" w:hAnsi="Times New Roman" w:cs="Times New Roman"/>
                <w:lang w:val="ro-RO"/>
              </w:rPr>
            </w:pPr>
          </w:p>
          <w:p w:rsidR="009D4E0A" w:rsidRPr="00D9586B" w:rsidRDefault="009D4E0A" w:rsidP="00D9586B">
            <w:pPr>
              <w:spacing w:after="0" w:line="240" w:lineRule="auto"/>
              <w:rPr>
                <w:rFonts w:ascii="Times New Roman" w:hAnsi="Times New Roman" w:cs="Times New Roman"/>
                <w:lang w:val="ro-RO"/>
              </w:rPr>
            </w:pPr>
          </w:p>
          <w:p w:rsidR="009D4E0A" w:rsidRPr="00D9586B" w:rsidRDefault="009D4E0A" w:rsidP="00D9586B">
            <w:pPr>
              <w:spacing w:after="0" w:line="240" w:lineRule="auto"/>
              <w:rPr>
                <w:rFonts w:ascii="Times New Roman" w:hAnsi="Times New Roman" w:cs="Times New Roman"/>
                <w:lang w:val="ro-RO"/>
              </w:rPr>
            </w:pPr>
          </w:p>
          <w:p w:rsidR="009D4E0A" w:rsidRPr="00D9586B" w:rsidRDefault="009D4E0A" w:rsidP="00D9586B">
            <w:pPr>
              <w:spacing w:after="0" w:line="240" w:lineRule="auto"/>
              <w:rPr>
                <w:rFonts w:ascii="Times New Roman" w:hAnsi="Times New Roman" w:cs="Times New Roman"/>
                <w:lang w:val="ro-RO"/>
              </w:rPr>
            </w:pPr>
          </w:p>
          <w:p w:rsidR="009D4E0A" w:rsidRPr="00D9586B" w:rsidRDefault="009D4E0A"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Asigurarea cooperării eficiente cu instituțiile și organele UE relevante în cazul verificărilor la fața locului din cadrul inspecțiilor legate de managementul și controlul mijloacelor din fondurile UE, care urmează să fie acordate în conformitate cu regulile și procedurile relevante.</w:t>
            </w:r>
          </w:p>
        </w:tc>
        <w:tc>
          <w:tcPr>
            <w:tcW w:w="1682" w:type="pct"/>
          </w:tcPr>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jc w:val="both"/>
              <w:rPr>
                <w:rFonts w:ascii="Times New Roman" w:hAnsi="Times New Roman" w:cs="Times New Roman"/>
                <w:b/>
                <w:lang w:val="ro-RO"/>
              </w:rPr>
            </w:pPr>
            <w:r w:rsidRPr="00D9586B">
              <w:rPr>
                <w:rFonts w:ascii="Times New Roman" w:hAnsi="Times New Roman" w:cs="Times New Roman"/>
                <w:lang w:val="ro-RO"/>
              </w:rPr>
              <w:t xml:space="preserve">Curtea de Conturi în cadrul activităților proiectului twinning are planificate realizarea unor misiuni de audit </w:t>
            </w:r>
            <w:r w:rsidRPr="00D9586B">
              <w:rPr>
                <w:rFonts w:ascii="Times New Roman" w:hAnsi="Times New Roman" w:cs="Times New Roman"/>
                <w:lang w:val="ro-RO"/>
              </w:rPr>
              <w:lastRenderedPageBreak/>
              <w:t>pilot de verificare a gestionării fondurilor UE. Astfel, în cadrul acestor misiuni, auditorii Curții de Conturi vor obține abilități  de auditare și raportare privind gestionarea resurselor financiare europene, astfel făcînd posibilă conlucrarea ulterioară cu Curtea Europeană de Audit în cadrul misiunilor de audit comune. Aceste activități de audit vor avea la bază standardele internaționale ale INTOSAI, precum și cele mai bune practici de audit europene și internaționale la care se aliniază deja Curtea de Conturi a Republicii Moldova.</w:t>
            </w:r>
          </w:p>
        </w:tc>
        <w:tc>
          <w:tcPr>
            <w:tcW w:w="500" w:type="pct"/>
          </w:tcPr>
          <w:p w:rsidR="00F74B80" w:rsidRPr="00D9586B" w:rsidRDefault="00F74B80" w:rsidP="00D9586B">
            <w:pPr>
              <w:spacing w:after="0" w:line="240" w:lineRule="auto"/>
              <w:rPr>
                <w:rFonts w:ascii="Times New Roman" w:hAnsi="Times New Roman" w:cs="Times New Roman"/>
                <w:b/>
                <w:lang w:val="ro-RO"/>
              </w:rPr>
            </w:pPr>
          </w:p>
        </w:tc>
        <w:tc>
          <w:tcPr>
            <w:tcW w:w="409" w:type="pct"/>
          </w:tcPr>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lang w:val="ro-RO"/>
              </w:rPr>
            </w:pPr>
          </w:p>
          <w:p w:rsidR="00F74B80" w:rsidRPr="00D9586B" w:rsidRDefault="00F74B80" w:rsidP="00D9586B">
            <w:pPr>
              <w:spacing w:after="0" w:line="240" w:lineRule="auto"/>
              <w:rPr>
                <w:rFonts w:ascii="Times New Roman" w:hAnsi="Times New Roman" w:cs="Times New Roman"/>
                <w:b/>
                <w:lang w:val="ro-RO"/>
              </w:rPr>
            </w:pPr>
            <w:r w:rsidRPr="00D9586B">
              <w:rPr>
                <w:rFonts w:ascii="Times New Roman" w:hAnsi="Times New Roman" w:cs="Times New Roman"/>
                <w:lang w:val="ro-RO"/>
              </w:rPr>
              <w:t>2014-2016</w:t>
            </w:r>
          </w:p>
        </w:tc>
        <w:tc>
          <w:tcPr>
            <w:tcW w:w="499" w:type="pct"/>
          </w:tcPr>
          <w:p w:rsidR="00F74B80" w:rsidRPr="00D9586B" w:rsidRDefault="00F74B80" w:rsidP="00D9586B">
            <w:pPr>
              <w:spacing w:after="0" w:line="240" w:lineRule="auto"/>
              <w:rPr>
                <w:rFonts w:ascii="Times New Roman" w:hAnsi="Times New Roman" w:cs="Times New Roman"/>
                <w:b/>
                <w:lang w:val="ro-RO"/>
              </w:rPr>
            </w:pPr>
          </w:p>
        </w:tc>
      </w:tr>
      <w:tr w:rsidR="00CE1413" w:rsidRPr="00D9586B" w:rsidTr="00CE1413">
        <w:trPr>
          <w:trHeight w:val="984"/>
        </w:trPr>
        <w:tc>
          <w:tcPr>
            <w:tcW w:w="182" w:type="pct"/>
          </w:tcPr>
          <w:p w:rsidR="00CE1413" w:rsidRPr="00D9586B" w:rsidRDefault="00CE1413" w:rsidP="00D9586B">
            <w:pPr>
              <w:spacing w:after="0" w:line="240" w:lineRule="auto"/>
              <w:rPr>
                <w:rFonts w:ascii="Times New Roman" w:hAnsi="Times New Roman" w:cs="Times New Roman"/>
                <w:lang w:val="ro-RO"/>
              </w:rPr>
            </w:pPr>
          </w:p>
        </w:tc>
        <w:tc>
          <w:tcPr>
            <w:tcW w:w="818" w:type="pct"/>
          </w:tcPr>
          <w:p w:rsidR="00CE1413" w:rsidRPr="00D9586B" w:rsidRDefault="00CE1413" w:rsidP="00D9586B">
            <w:pPr>
              <w:spacing w:after="0" w:line="240" w:lineRule="auto"/>
              <w:jc w:val="both"/>
              <w:rPr>
                <w:rFonts w:ascii="Times New Roman" w:hAnsi="Times New Roman" w:cs="Times New Roman"/>
                <w:b/>
                <w:bCs/>
                <w:lang w:val="ro-RO"/>
              </w:rPr>
            </w:pPr>
            <w:r w:rsidRPr="00D9586B">
              <w:rPr>
                <w:rFonts w:ascii="Times New Roman" w:hAnsi="Times New Roman" w:cs="Times New Roman"/>
                <w:b/>
                <w:iCs/>
                <w:lang w:val="ro-RO"/>
              </w:rPr>
              <w:t xml:space="preserve">Art. 428 </w:t>
            </w:r>
            <w:r w:rsidRPr="00D9586B">
              <w:rPr>
                <w:rFonts w:ascii="Times New Roman" w:hAnsi="Times New Roman" w:cs="Times New Roman"/>
                <w:b/>
                <w:lang w:val="ro-RO"/>
              </w:rPr>
              <w:t xml:space="preserve"> </w:t>
            </w:r>
            <w:r w:rsidRPr="00D9586B">
              <w:rPr>
                <w:rFonts w:ascii="Times New Roman" w:hAnsi="Times New Roman" w:cs="Times New Roman"/>
                <w:b/>
                <w:bCs/>
                <w:lang w:val="ro-RO"/>
              </w:rPr>
              <w:t xml:space="preserve">Controalele la faţa locului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1. În cadrul prezentului acord, Oficiul European de Luptă Antifraudă </w:t>
            </w:r>
            <w:r w:rsidRPr="00D9586B">
              <w:rPr>
                <w:rFonts w:ascii="Times New Roman" w:hAnsi="Times New Roman" w:cs="Times New Roman"/>
                <w:lang w:val="ro-RO"/>
              </w:rPr>
              <w:lastRenderedPageBreak/>
              <w:t xml:space="preserve">(OLAF) este autorizat să efectueze controale și inspecţii la faţa locului cu scopul de a proteja interesele financiare ale UE împotriva fraudei și altor abateri, în conformitate cu prevederile Regulamentului (Euratom, CE) nr. 2185/96 al Consiliului din 11 noiembrie 1996.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2. Controalele și inspecţiile la faţa locului vor fi pregătite și efectuate de OLAF în strânsă cooperare cu autorităţile competente ale RM.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3. Autorităţile RM vor fi anunţate în timp util cu privire la obiectul, scopul și temeiul legal al controalelor și inspecţiilor, astfel încât să poată oferi orice ajutor care se dovedeşte necesar. În acest scop, oficialii și autorităţile competente din RM pot participa la controalele și inspecţiile la faţa locului.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4. Dacă autorităţile competente ale RM își exprimă interesul, controalele și inspecţiile la faţa locului pot fi efectuate de ele în comun cu OLAF.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5. Atunci când agenţii economici se opun </w:t>
            </w:r>
            <w:r w:rsidRPr="00D9586B">
              <w:rPr>
                <w:rFonts w:ascii="Times New Roman" w:hAnsi="Times New Roman" w:cs="Times New Roman"/>
                <w:lang w:val="ro-RO"/>
              </w:rPr>
              <w:lastRenderedPageBreak/>
              <w:t xml:space="preserve">controlului sau inspecţiei la faţa locului, autorităţile RM oferă OLAF asistența de care are nevoie pentru a-și îndeplini obligaţiile privind efectuarea controlului sau inspecţiei la faţa locului. </w:t>
            </w:r>
          </w:p>
        </w:tc>
        <w:tc>
          <w:tcPr>
            <w:tcW w:w="910" w:type="pct"/>
            <w:gridSpan w:val="2"/>
          </w:tcPr>
          <w:p w:rsidR="00CE1413" w:rsidRPr="00D9586B" w:rsidRDefault="00CE1413"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lastRenderedPageBreak/>
              <w:t>-</w:t>
            </w:r>
          </w:p>
        </w:tc>
        <w:tc>
          <w:tcPr>
            <w:tcW w:w="1682" w:type="pct"/>
          </w:tcPr>
          <w:p w:rsidR="00CE1413" w:rsidRPr="00D9586B" w:rsidRDefault="00CE1413"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Pr>
          <w:p w:rsidR="00CE1413" w:rsidRPr="00D9586B" w:rsidRDefault="00CE1413"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Pr>
          <w:p w:rsidR="00CE1413" w:rsidRPr="00D9586B" w:rsidRDefault="00CE1413"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Pr>
          <w:p w:rsidR="00CE1413" w:rsidRPr="00D9586B" w:rsidRDefault="00CE1413"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CE1413" w:rsidRPr="00D9586B" w:rsidTr="00CE1413">
        <w:trPr>
          <w:trHeight w:val="984"/>
        </w:trPr>
        <w:tc>
          <w:tcPr>
            <w:tcW w:w="182" w:type="pct"/>
          </w:tcPr>
          <w:p w:rsidR="00CE1413" w:rsidRPr="00D9586B" w:rsidRDefault="00CE1413" w:rsidP="00D9586B">
            <w:pPr>
              <w:spacing w:after="0" w:line="240" w:lineRule="auto"/>
              <w:rPr>
                <w:rFonts w:ascii="Times New Roman" w:hAnsi="Times New Roman" w:cs="Times New Roman"/>
                <w:lang w:val="ro-RO"/>
              </w:rPr>
            </w:pPr>
          </w:p>
        </w:tc>
        <w:tc>
          <w:tcPr>
            <w:tcW w:w="818" w:type="pct"/>
          </w:tcPr>
          <w:p w:rsidR="00CE1413" w:rsidRPr="00D9586B" w:rsidRDefault="00CE1413" w:rsidP="00D9586B">
            <w:pPr>
              <w:spacing w:after="0" w:line="240" w:lineRule="auto"/>
              <w:jc w:val="both"/>
              <w:rPr>
                <w:rFonts w:ascii="Times New Roman" w:hAnsi="Times New Roman" w:cs="Times New Roman"/>
                <w:b/>
                <w:bCs/>
                <w:iCs/>
                <w:lang w:val="ro-RO"/>
              </w:rPr>
            </w:pPr>
            <w:r w:rsidRPr="00D9586B">
              <w:rPr>
                <w:rFonts w:ascii="Times New Roman" w:hAnsi="Times New Roman" w:cs="Times New Roman"/>
                <w:b/>
                <w:iCs/>
                <w:lang w:val="ro-RO"/>
              </w:rPr>
              <w:t xml:space="preserve">Art. 429 </w:t>
            </w:r>
            <w:r w:rsidRPr="00D9586B">
              <w:rPr>
                <w:rFonts w:ascii="Times New Roman" w:hAnsi="Times New Roman" w:cs="Times New Roman"/>
                <w:b/>
                <w:bCs/>
                <w:iCs/>
                <w:lang w:val="ro-RO"/>
              </w:rPr>
              <w:t xml:space="preserve">Măsuri </w:t>
            </w:r>
            <w:r w:rsidRPr="00D9586B">
              <w:rPr>
                <w:rFonts w:ascii="Times New Roman" w:hAnsi="Times New Roman" w:cs="Times New Roman"/>
                <w:b/>
                <w:iCs/>
                <w:lang w:val="ro-RO"/>
              </w:rPr>
              <w:t>ș</w:t>
            </w:r>
            <w:r w:rsidRPr="00D9586B">
              <w:rPr>
                <w:rFonts w:ascii="Times New Roman" w:hAnsi="Times New Roman" w:cs="Times New Roman"/>
                <w:b/>
                <w:bCs/>
                <w:iCs/>
                <w:lang w:val="ro-RO"/>
              </w:rPr>
              <w:t xml:space="preserve">i sancţiuni administrative </w:t>
            </w:r>
          </w:p>
          <w:p w:rsidR="00CE1413" w:rsidRPr="00D9586B" w:rsidRDefault="00CE1413" w:rsidP="00D9586B">
            <w:pPr>
              <w:spacing w:after="0" w:line="240" w:lineRule="auto"/>
              <w:jc w:val="both"/>
              <w:rPr>
                <w:rFonts w:ascii="Times New Roman" w:hAnsi="Times New Roman" w:cs="Times New Roman"/>
                <w:iCs/>
                <w:lang w:val="ro-RO"/>
              </w:rPr>
            </w:pPr>
            <w:r w:rsidRPr="00D9586B">
              <w:rPr>
                <w:rFonts w:ascii="Times New Roman" w:hAnsi="Times New Roman" w:cs="Times New Roman"/>
                <w:iCs/>
                <w:lang w:val="ro-RO"/>
              </w:rPr>
              <w:t>Comisia poate impune măsuri și sancţiuni administrative în conformitate cu Regulamentul (CE, Euratom) nr. 1605/2002 al Consiliului din 25 iunie 2002, Regulamentul (CE, Euratom) nr. 2342/2002 al Consiliului din 23 decembrie 2002 și Regulamentul (CE, Euratom) nr. 2988/95 al Consiliului din 18 decembrie 1995 privind protecţia intereselor financiare ale Comunităţilor Europene.</w:t>
            </w:r>
          </w:p>
        </w:tc>
        <w:tc>
          <w:tcPr>
            <w:tcW w:w="910" w:type="pct"/>
            <w:gridSpan w:val="2"/>
          </w:tcPr>
          <w:p w:rsidR="00CE1413" w:rsidRPr="00D9586B" w:rsidRDefault="00CE1413"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t>-</w:t>
            </w:r>
          </w:p>
        </w:tc>
        <w:tc>
          <w:tcPr>
            <w:tcW w:w="1682" w:type="pct"/>
          </w:tcPr>
          <w:p w:rsidR="00CE1413" w:rsidRPr="00D9586B" w:rsidRDefault="00CE1413"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Pr>
          <w:p w:rsidR="00CE1413" w:rsidRPr="00D9586B" w:rsidRDefault="00CE1413"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Pr>
          <w:p w:rsidR="00CE1413" w:rsidRPr="00D9586B" w:rsidRDefault="00CE1413"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Pr>
          <w:p w:rsidR="00CE1413" w:rsidRPr="00D9586B" w:rsidRDefault="00CE1413"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F74B80" w:rsidRPr="00D9586B" w:rsidTr="00CE1413">
        <w:trPr>
          <w:trHeight w:val="984"/>
        </w:trPr>
        <w:tc>
          <w:tcPr>
            <w:tcW w:w="182" w:type="pct"/>
          </w:tcPr>
          <w:p w:rsidR="00F74B80" w:rsidRPr="00D9586B" w:rsidRDefault="00F74B80" w:rsidP="00D9586B">
            <w:pPr>
              <w:spacing w:after="0" w:line="240" w:lineRule="auto"/>
              <w:rPr>
                <w:rFonts w:ascii="Times New Roman" w:hAnsi="Times New Roman" w:cs="Times New Roman"/>
                <w:lang w:val="ro-RO"/>
              </w:rPr>
            </w:pPr>
          </w:p>
        </w:tc>
        <w:tc>
          <w:tcPr>
            <w:tcW w:w="818" w:type="pct"/>
          </w:tcPr>
          <w:p w:rsidR="00F74B80" w:rsidRPr="00D9586B" w:rsidRDefault="00F74B80"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 xml:space="preserve">Art. 430 </w:t>
            </w:r>
            <w:r w:rsidRPr="00D9586B">
              <w:rPr>
                <w:rFonts w:ascii="Times New Roman" w:hAnsi="Times New Roman" w:cs="Times New Roman"/>
                <w:b/>
                <w:bCs/>
                <w:iCs/>
                <w:lang w:val="ro-RO"/>
              </w:rPr>
              <w:t>Recuperarea</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1. Autorităţile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iau măsuri corespunzătoare în vederea recuperării fondurilor UE plătite în mod necuvenit.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2. Dacă utilizarea fondurilor UE este încredinţată autorităţilor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Comisia are dreptul să recupereze fondurile UE plătite în mod necuvenit, în special prin corecţii financiare. </w:t>
            </w:r>
            <w:r w:rsidRPr="00D9586B">
              <w:rPr>
                <w:rFonts w:ascii="Times New Roman" w:hAnsi="Times New Roman" w:cs="Times New Roman"/>
                <w:lang w:val="ro-RO"/>
              </w:rPr>
              <w:lastRenderedPageBreak/>
              <w:t xml:space="preserve">Comisia va lua în considerare măsurile luate de autorităţile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pentru a preveni pierderea fondurilor UE respective.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3. Comisia se va consulta în această chestiune cu autorităţile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înainte de a lua vreo decizie referitoare la recuperare. Disputele privind recuperarea vor fi discutate în Consiliul de Asociere.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4. Dacă fondurile UE sunt utilizate de Comisie în mod direct sau indirect, prin încredințarea unor sarcini de execuţie bugetară către terţi, deciziile Comisiei care fac obiectul acestui titlu din prezentul acord, prin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 care se impune o obligaţie pecuniară altor persoane decât statele, se vor aplica în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conform următoarelor principii: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(a) Executarea silită este reglementată de normele de procedură civilă aflate în vigoare în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Formula executorie se aplică, fără alt control în afara verificării autenticităţii titlului, de către autoritatea naţională pe care Guvernul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o desemnează în acest sens și pe care o face cunoscută Comisiei și Curţii de Justiţie a </w:t>
            </w:r>
            <w:r w:rsidR="001854AA" w:rsidRPr="00D9586B">
              <w:rPr>
                <w:rFonts w:ascii="Times New Roman" w:hAnsi="Times New Roman" w:cs="Times New Roman"/>
                <w:lang w:val="ro-RO"/>
              </w:rPr>
              <w:t>UE</w:t>
            </w:r>
            <w:r w:rsidRPr="00D9586B">
              <w:rPr>
                <w:rFonts w:ascii="Times New Roman" w:hAnsi="Times New Roman" w:cs="Times New Roman"/>
                <w:lang w:val="ro-RO"/>
              </w:rPr>
              <w:t xml:space="preserv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lastRenderedPageBreak/>
              <w:t xml:space="preserve">(b) După îndeplinirea acestor formalităţi la cererea părţii interesate, aceasta poate continua executarea silită prin sesizarea directă a organismului competent, în conformitate cu legislaţia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(c) Executarea silită nu poate fi suspendată decât în temeiul unei decizii judecătorești. Cu toate acestea, controlul regularităţii măsurilor de executare este de competența instanţelor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5. Certificatul de titlu executoriu se eliberează, fără vreun alt control ulterior decât verificarea autenticității actului, de către autorităţile desemnate de Guvernul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Executarea silită are loc în conformitate cu normele de procedură aflate în vigoare în </w:t>
            </w:r>
            <w:r w:rsidR="001854AA" w:rsidRPr="00D9586B">
              <w:rPr>
                <w:rFonts w:ascii="Times New Roman" w:hAnsi="Times New Roman" w:cs="Times New Roman"/>
                <w:lang w:val="ro-RO"/>
              </w:rPr>
              <w:t>RM</w:t>
            </w:r>
            <w:r w:rsidRPr="00D9586B">
              <w:rPr>
                <w:rFonts w:ascii="Times New Roman" w:hAnsi="Times New Roman" w:cs="Times New Roman"/>
                <w:lang w:val="ro-RO"/>
              </w:rPr>
              <w:t xml:space="preserve">. Legalitatea deciziei de executare silită este supusă controlului Curţii de Justiţie a </w:t>
            </w:r>
            <w:r w:rsidR="001854AA" w:rsidRPr="00D9586B">
              <w:rPr>
                <w:rFonts w:ascii="Times New Roman" w:hAnsi="Times New Roman" w:cs="Times New Roman"/>
                <w:lang w:val="ro-RO"/>
              </w:rPr>
              <w:t>UE</w:t>
            </w:r>
            <w:r w:rsidRPr="00D9586B">
              <w:rPr>
                <w:rFonts w:ascii="Times New Roman" w:hAnsi="Times New Roman" w:cs="Times New Roman"/>
                <w:lang w:val="ro-RO"/>
              </w:rPr>
              <w:t xml:space="preserve">. </w:t>
            </w:r>
          </w:p>
          <w:p w:rsidR="00F74B80" w:rsidRPr="00D9586B" w:rsidRDefault="00F74B80"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6. Hotărârile pronunţate de Curtea de Justiţie a </w:t>
            </w:r>
            <w:r w:rsidR="001854AA" w:rsidRPr="00D9586B">
              <w:rPr>
                <w:rFonts w:ascii="Times New Roman" w:hAnsi="Times New Roman" w:cs="Times New Roman"/>
                <w:lang w:val="ro-RO"/>
              </w:rPr>
              <w:t>UE</w:t>
            </w:r>
            <w:r w:rsidRPr="00D9586B">
              <w:rPr>
                <w:rFonts w:ascii="Times New Roman" w:hAnsi="Times New Roman" w:cs="Times New Roman"/>
                <w:lang w:val="ro-RO"/>
              </w:rPr>
              <w:t xml:space="preserve"> conform unei clauze de arbitraj dintr-un contract care face obiectul prezentului capitol sunt executate în aceleaşi condiţii. </w:t>
            </w:r>
          </w:p>
        </w:tc>
        <w:tc>
          <w:tcPr>
            <w:tcW w:w="910" w:type="pct"/>
            <w:gridSpan w:val="2"/>
          </w:tcPr>
          <w:p w:rsidR="00F74B80" w:rsidRPr="00D9586B" w:rsidRDefault="00CE1413"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lastRenderedPageBreak/>
              <w:t>-</w:t>
            </w:r>
          </w:p>
        </w:tc>
        <w:tc>
          <w:tcPr>
            <w:tcW w:w="1682" w:type="pct"/>
          </w:tcPr>
          <w:p w:rsidR="00F74B80" w:rsidRPr="00D9586B" w:rsidRDefault="00F74B80"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Realizarea măsurilor corespunzătoare în vederea recuperării fondurilor UE plătite în mod necuvenit</w:t>
            </w:r>
          </w:p>
        </w:tc>
        <w:tc>
          <w:tcPr>
            <w:tcW w:w="500" w:type="pct"/>
          </w:tcPr>
          <w:p w:rsidR="00F74B80" w:rsidRPr="00D9586B" w:rsidRDefault="00F74B80"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CNA</w:t>
            </w:r>
          </w:p>
          <w:p w:rsidR="00F74B80" w:rsidRPr="00D9586B" w:rsidRDefault="00F74B80"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MAI(SPIA)</w:t>
            </w:r>
          </w:p>
        </w:tc>
        <w:tc>
          <w:tcPr>
            <w:tcW w:w="409" w:type="pct"/>
          </w:tcPr>
          <w:p w:rsidR="00F74B80" w:rsidRPr="00D9586B" w:rsidRDefault="00F74B80"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2014-1016</w:t>
            </w:r>
          </w:p>
        </w:tc>
        <w:tc>
          <w:tcPr>
            <w:tcW w:w="499" w:type="pct"/>
          </w:tcPr>
          <w:p w:rsidR="00F74B80" w:rsidRPr="00D9586B" w:rsidRDefault="00F74B80" w:rsidP="00D9586B">
            <w:pPr>
              <w:spacing w:after="0" w:line="240" w:lineRule="auto"/>
              <w:rPr>
                <w:rFonts w:ascii="Times New Roman" w:hAnsi="Times New Roman" w:cs="Times New Roman"/>
                <w:lang w:val="ro-RO"/>
              </w:rPr>
            </w:pPr>
            <w:r w:rsidRPr="00D9586B">
              <w:rPr>
                <w:rFonts w:ascii="Times New Roman" w:hAnsi="Times New Roman" w:cs="Times New Roman"/>
                <w:lang w:val="ro-RO"/>
              </w:rPr>
              <w:t>În limita resurselor bugetare</w:t>
            </w:r>
          </w:p>
        </w:tc>
      </w:tr>
      <w:tr w:rsidR="00CE1413" w:rsidRPr="00D9586B" w:rsidTr="00CE1413">
        <w:trPr>
          <w:trHeight w:val="984"/>
        </w:trPr>
        <w:tc>
          <w:tcPr>
            <w:tcW w:w="182" w:type="pct"/>
          </w:tcPr>
          <w:p w:rsidR="00CE1413" w:rsidRPr="00D9586B" w:rsidRDefault="00CE1413" w:rsidP="00D9586B">
            <w:pPr>
              <w:spacing w:after="0" w:line="240" w:lineRule="auto"/>
              <w:rPr>
                <w:rFonts w:ascii="Times New Roman" w:hAnsi="Times New Roman" w:cs="Times New Roman"/>
                <w:lang w:val="ro-RO"/>
              </w:rPr>
            </w:pPr>
          </w:p>
        </w:tc>
        <w:tc>
          <w:tcPr>
            <w:tcW w:w="818" w:type="pct"/>
          </w:tcPr>
          <w:p w:rsidR="00CE1413" w:rsidRPr="00D9586B" w:rsidRDefault="00CE1413" w:rsidP="00D9586B">
            <w:pPr>
              <w:spacing w:after="0" w:line="240" w:lineRule="auto"/>
              <w:jc w:val="both"/>
              <w:rPr>
                <w:rFonts w:ascii="Times New Roman" w:hAnsi="Times New Roman" w:cs="Times New Roman"/>
                <w:b/>
                <w:iCs/>
                <w:lang w:val="ro-RO"/>
              </w:rPr>
            </w:pPr>
            <w:r w:rsidRPr="00D9586B">
              <w:rPr>
                <w:rFonts w:ascii="Times New Roman" w:hAnsi="Times New Roman" w:cs="Times New Roman"/>
                <w:b/>
                <w:iCs/>
                <w:lang w:val="ro-RO"/>
              </w:rPr>
              <w:t xml:space="preserve">Art. 431 </w:t>
            </w:r>
            <w:r w:rsidRPr="00D9586B">
              <w:rPr>
                <w:rFonts w:ascii="Times New Roman" w:hAnsi="Times New Roman" w:cs="Times New Roman"/>
                <w:b/>
                <w:bCs/>
                <w:iCs/>
                <w:lang w:val="ro-RO"/>
              </w:rPr>
              <w:t>Confidenţiali-tatea</w:t>
            </w:r>
          </w:p>
          <w:p w:rsidR="00CE1413" w:rsidRPr="00D9586B" w:rsidRDefault="00CE1413" w:rsidP="00D9586B">
            <w:pPr>
              <w:spacing w:after="0" w:line="240" w:lineRule="auto"/>
              <w:jc w:val="both"/>
              <w:rPr>
                <w:rFonts w:ascii="Times New Roman" w:hAnsi="Times New Roman" w:cs="Times New Roman"/>
                <w:iCs/>
                <w:lang w:val="ro-RO"/>
              </w:rPr>
            </w:pPr>
            <w:r w:rsidRPr="00D9586B">
              <w:rPr>
                <w:rFonts w:ascii="Times New Roman" w:hAnsi="Times New Roman" w:cs="Times New Roman"/>
                <w:bCs/>
                <w:iCs/>
                <w:lang w:val="ro-RO"/>
              </w:rPr>
              <w:t>I</w:t>
            </w:r>
            <w:r w:rsidRPr="00D9586B">
              <w:rPr>
                <w:rFonts w:ascii="Times New Roman" w:hAnsi="Times New Roman" w:cs="Times New Roman"/>
                <w:iCs/>
                <w:lang w:val="ro-RO"/>
              </w:rPr>
              <w:t>nformaţiile comunicate sau dobândite sub orice formă în temeiul prezentului capitol intră sub incidenţa secretului profesional și sunt protejate în acelaşi fel în care informaţiile similare sunt protejate de legislaţia RM, precum și de către dispoziţiile corespunzătoare aplicabile instituţiilor UE. Astfel de informaţii nu pot fi comunicate altor persoane decât cele din cadrul instituţiilor UE, din statele membre sau din RM, care trebuie să le cunoască datorită funcţiilor deţinute, și nici nu pot fi folosite în alte scopuri decât pentru a asigura protecţia efectivă a intereselor financiare ale părţilor.</w:t>
            </w:r>
          </w:p>
        </w:tc>
        <w:tc>
          <w:tcPr>
            <w:tcW w:w="910" w:type="pct"/>
            <w:gridSpan w:val="2"/>
          </w:tcPr>
          <w:p w:rsidR="00CE1413" w:rsidRPr="00D9586B" w:rsidRDefault="00CE1413"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t>-</w:t>
            </w:r>
          </w:p>
        </w:tc>
        <w:tc>
          <w:tcPr>
            <w:tcW w:w="1682" w:type="pct"/>
          </w:tcPr>
          <w:p w:rsidR="00CE1413" w:rsidRPr="00D9586B" w:rsidRDefault="00CE1413"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Pr>
          <w:p w:rsidR="00CE1413" w:rsidRPr="00D9586B" w:rsidRDefault="00CE1413"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Pr>
          <w:p w:rsidR="00CE1413" w:rsidRPr="00D9586B" w:rsidRDefault="00CE1413"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Pr>
          <w:p w:rsidR="00CE1413" w:rsidRPr="00D9586B" w:rsidRDefault="00CE1413"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CE1413" w:rsidRPr="00D9586B" w:rsidTr="00CE1413">
        <w:trPr>
          <w:trHeight w:val="3684"/>
        </w:trPr>
        <w:tc>
          <w:tcPr>
            <w:tcW w:w="182" w:type="pct"/>
          </w:tcPr>
          <w:p w:rsidR="00CE1413" w:rsidRPr="00D9586B" w:rsidRDefault="00CE1413" w:rsidP="00D9586B">
            <w:pPr>
              <w:spacing w:after="0" w:line="240" w:lineRule="auto"/>
              <w:rPr>
                <w:rFonts w:ascii="Times New Roman" w:hAnsi="Times New Roman" w:cs="Times New Roman"/>
                <w:lang w:val="ro-RO"/>
              </w:rPr>
            </w:pPr>
          </w:p>
        </w:tc>
        <w:tc>
          <w:tcPr>
            <w:tcW w:w="818" w:type="pct"/>
          </w:tcPr>
          <w:p w:rsidR="00CE1413" w:rsidRPr="00D9586B" w:rsidRDefault="00CE1413" w:rsidP="00D9586B">
            <w:pPr>
              <w:spacing w:after="0" w:line="240" w:lineRule="auto"/>
              <w:jc w:val="both"/>
              <w:rPr>
                <w:rFonts w:ascii="Times New Roman" w:hAnsi="Times New Roman" w:cs="Times New Roman"/>
                <w:b/>
                <w:lang w:val="ro-RO"/>
              </w:rPr>
            </w:pPr>
            <w:r w:rsidRPr="00D9586B">
              <w:rPr>
                <w:rFonts w:ascii="Times New Roman" w:hAnsi="Times New Roman" w:cs="Times New Roman"/>
                <w:b/>
                <w:iCs/>
                <w:lang w:val="ro-RO"/>
              </w:rPr>
              <w:t xml:space="preserve">Art. 432 </w:t>
            </w:r>
          </w:p>
          <w:p w:rsidR="00CE1413" w:rsidRPr="00D9586B" w:rsidRDefault="00CE1413" w:rsidP="00D9586B">
            <w:pPr>
              <w:spacing w:after="0" w:line="240" w:lineRule="auto"/>
              <w:jc w:val="both"/>
              <w:rPr>
                <w:rFonts w:ascii="Times New Roman" w:hAnsi="Times New Roman" w:cs="Times New Roman"/>
                <w:b/>
                <w:bCs/>
                <w:lang w:val="ro-RO"/>
              </w:rPr>
            </w:pPr>
            <w:r w:rsidRPr="00D9586B">
              <w:rPr>
                <w:rFonts w:ascii="Times New Roman" w:hAnsi="Times New Roman" w:cs="Times New Roman"/>
                <w:b/>
                <w:bCs/>
                <w:lang w:val="ro-RO"/>
              </w:rPr>
              <w:t xml:space="preserve">Armonizarea legislaţiei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RM își va armoniza legislaţia la actele comunitare și instrumentele internaţionale menţionate în Anexa XXXV la prezentul acord, conform prevederilor din anexa respectivă.</w:t>
            </w:r>
          </w:p>
        </w:tc>
        <w:tc>
          <w:tcPr>
            <w:tcW w:w="910" w:type="pct"/>
            <w:gridSpan w:val="2"/>
          </w:tcPr>
          <w:p w:rsidR="00CE1413" w:rsidRPr="00D9586B" w:rsidRDefault="00CE1413" w:rsidP="00D9586B">
            <w:pPr>
              <w:tabs>
                <w:tab w:val="left" w:pos="209"/>
              </w:tabs>
              <w:spacing w:after="0" w:line="240" w:lineRule="auto"/>
              <w:ind w:left="67"/>
              <w:jc w:val="center"/>
              <w:rPr>
                <w:rFonts w:ascii="Times New Roman" w:hAnsi="Times New Roman" w:cs="Times New Roman"/>
                <w:bCs/>
                <w:lang w:val="ro-RO"/>
              </w:rPr>
            </w:pPr>
            <w:r w:rsidRPr="00D9586B">
              <w:rPr>
                <w:rFonts w:ascii="Times New Roman" w:hAnsi="Times New Roman" w:cs="Times New Roman"/>
                <w:bCs/>
                <w:lang w:val="ro-RO"/>
              </w:rPr>
              <w:t>-</w:t>
            </w:r>
          </w:p>
        </w:tc>
        <w:tc>
          <w:tcPr>
            <w:tcW w:w="1682" w:type="pct"/>
          </w:tcPr>
          <w:p w:rsidR="00CE1413" w:rsidRPr="00D9586B" w:rsidRDefault="00CE1413"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Pr>
          <w:p w:rsidR="00CE1413" w:rsidRPr="00D9586B" w:rsidRDefault="00CE1413"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Pr>
          <w:p w:rsidR="00CE1413" w:rsidRPr="00D9586B" w:rsidRDefault="00CE1413"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Pr>
          <w:p w:rsidR="00CE1413" w:rsidRPr="00D9586B" w:rsidRDefault="00CE1413"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CE1413" w:rsidRPr="00D9586B" w:rsidTr="00CE1413">
        <w:trPr>
          <w:trHeight w:val="1284"/>
        </w:trPr>
        <w:tc>
          <w:tcPr>
            <w:tcW w:w="182" w:type="pct"/>
          </w:tcPr>
          <w:p w:rsidR="00CE1413" w:rsidRPr="00D9586B" w:rsidRDefault="00CE1413" w:rsidP="00D9586B">
            <w:pPr>
              <w:spacing w:after="0" w:line="240" w:lineRule="auto"/>
              <w:rPr>
                <w:rFonts w:ascii="Times New Roman" w:hAnsi="Times New Roman" w:cs="Times New Roman"/>
                <w:lang w:val="ro-RO"/>
              </w:rPr>
            </w:pPr>
          </w:p>
        </w:tc>
        <w:tc>
          <w:tcPr>
            <w:tcW w:w="1728" w:type="pct"/>
            <w:gridSpan w:val="3"/>
          </w:tcPr>
          <w:p w:rsidR="00CE1413" w:rsidRPr="00D9586B" w:rsidRDefault="00CE1413" w:rsidP="00D9586B">
            <w:pPr>
              <w:autoSpaceDE w:val="0"/>
              <w:autoSpaceDN w:val="0"/>
              <w:adjustRightInd w:val="0"/>
              <w:spacing w:after="0" w:line="240" w:lineRule="auto"/>
              <w:jc w:val="both"/>
              <w:rPr>
                <w:rFonts w:ascii="Times New Roman" w:hAnsi="Times New Roman" w:cs="Times New Roman"/>
                <w:lang w:val="ro-RO"/>
              </w:rPr>
            </w:pPr>
            <w:r w:rsidRPr="00D9586B">
              <w:rPr>
                <w:rFonts w:ascii="Times New Roman" w:hAnsi="Times New Roman" w:cs="Times New Roman"/>
                <w:b/>
                <w:lang w:val="ro-RO"/>
              </w:rPr>
              <w:t xml:space="preserve">Convenţia din 26 iulie 1995 </w:t>
            </w:r>
            <w:r w:rsidRPr="00D9586B">
              <w:rPr>
                <w:rFonts w:ascii="Times New Roman" w:hAnsi="Times New Roman" w:cs="Times New Roman"/>
                <w:lang w:val="ro-RO"/>
              </w:rPr>
              <w:t>privind protejarea intereselor financiare ale Comunităţilor Europene. Se aplică următoarele prevederi ale acestei Convenţii:</w:t>
            </w:r>
          </w:p>
          <w:p w:rsidR="00CE1413" w:rsidRPr="00D9586B" w:rsidRDefault="00CE1413" w:rsidP="00D9586B">
            <w:pPr>
              <w:autoSpaceDE w:val="0"/>
              <w:autoSpaceDN w:val="0"/>
              <w:adjustRightIn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 Articolul 1 </w:t>
            </w:r>
            <w:r w:rsidRPr="00D9586B">
              <w:rPr>
                <w:rFonts w:ascii="Times New Roman" w:eastAsia="SymbolMT" w:hAnsi="Times New Roman" w:cs="Times New Roman"/>
                <w:lang w:val="ro-RO"/>
              </w:rPr>
              <w:t xml:space="preserve">- </w:t>
            </w:r>
            <w:r w:rsidRPr="00D9586B">
              <w:rPr>
                <w:rFonts w:ascii="Times New Roman" w:hAnsi="Times New Roman" w:cs="Times New Roman"/>
                <w:lang w:val="ro-RO"/>
              </w:rPr>
              <w:t>Dispoziţii generale, definiţii</w:t>
            </w:r>
          </w:p>
          <w:p w:rsidR="00CE1413" w:rsidRPr="00D9586B" w:rsidRDefault="00CE1413" w:rsidP="00D9586B">
            <w:pPr>
              <w:autoSpaceDE w:val="0"/>
              <w:autoSpaceDN w:val="0"/>
              <w:adjustRightIn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 Articolul 2 alineatul (1), prin luarea măsurilor necesare pentru ca faptele prevăzute la</w:t>
            </w:r>
          </w:p>
          <w:p w:rsidR="00CE1413" w:rsidRPr="00D9586B" w:rsidRDefault="00CE1413" w:rsidP="00D9586B">
            <w:pPr>
              <w:autoSpaceDE w:val="0"/>
              <w:autoSpaceDN w:val="0"/>
              <w:adjustRightIn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articolul 1, precum și participarea, instigarea la sau tentativa de comitere a faptelor menţionate în articolul 1 alineatul (1), să fie pasibile de sancţiuni penale efective, proporţionale și disuasive.</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Articolul 3 - Răspunderea penală a șefilor de întreprindere</w:t>
            </w:r>
          </w:p>
        </w:tc>
        <w:tc>
          <w:tcPr>
            <w:tcW w:w="1682" w:type="pct"/>
          </w:tcPr>
          <w:p w:rsidR="00CE1413" w:rsidRPr="00D9586B" w:rsidRDefault="00CE1413"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Pr>
          <w:p w:rsidR="00CE1413" w:rsidRPr="00D9586B" w:rsidRDefault="00CE1413"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Pr>
          <w:p w:rsidR="00CE1413" w:rsidRPr="00D9586B" w:rsidRDefault="00CE1413"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Pr>
          <w:p w:rsidR="00CE1413" w:rsidRPr="00D9586B" w:rsidRDefault="00CE1413"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r w:rsidR="00CE1413" w:rsidRPr="00D9586B" w:rsidTr="00CE1413">
        <w:trPr>
          <w:trHeight w:val="1284"/>
        </w:trPr>
        <w:tc>
          <w:tcPr>
            <w:tcW w:w="182" w:type="pct"/>
          </w:tcPr>
          <w:p w:rsidR="00CE1413" w:rsidRPr="00D9586B" w:rsidRDefault="00CE1413" w:rsidP="00D9586B">
            <w:pPr>
              <w:spacing w:after="0" w:line="240" w:lineRule="auto"/>
              <w:rPr>
                <w:rFonts w:ascii="Times New Roman" w:hAnsi="Times New Roman" w:cs="Times New Roman"/>
                <w:lang w:val="ro-RO"/>
              </w:rPr>
            </w:pPr>
          </w:p>
        </w:tc>
        <w:tc>
          <w:tcPr>
            <w:tcW w:w="864" w:type="pct"/>
            <w:gridSpan w:val="2"/>
          </w:tcPr>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b/>
                <w:lang w:val="ro-RO"/>
              </w:rPr>
              <w:t>Protocolul la Convenţia privind protecţia intereselor financiare ale Comunităţilor Europene</w:t>
            </w:r>
            <w:r w:rsidRPr="00D9586B">
              <w:rPr>
                <w:rFonts w:ascii="Times New Roman" w:hAnsi="Times New Roman" w:cs="Times New Roman"/>
                <w:lang w:val="ro-RO"/>
              </w:rPr>
              <w:t xml:space="preserve">. Se aplică următoarele prevederi ale acestui Protocol: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  Articolul 1 alineatul (1) litera (c) și articolul 1 alineatul (2) - Definiţii relevante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  Articolul 2 </w:t>
            </w:r>
            <w:r w:rsidRPr="00D9586B">
              <w:rPr>
                <w:rFonts w:ascii="Times New Roman" w:hAnsi="Times New Roman" w:cs="Times New Roman"/>
                <w:lang w:val="ro-RO"/>
              </w:rPr>
              <w:t>Corupţia pasivă</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xml:space="preserve">-  Articolul 3 </w:t>
            </w:r>
            <w:r w:rsidRPr="00D9586B">
              <w:rPr>
                <w:rFonts w:ascii="Times New Roman" w:hAnsi="Times New Roman" w:cs="Times New Roman"/>
                <w:lang w:val="ro-RO"/>
              </w:rPr>
              <w:t>Corupţia activă</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lastRenderedPageBreak/>
              <w:t xml:space="preserve">-  Articolul 5 alineatul (1), prin luarea măsurilor necesare pentru ca faptele prevăzute la articolele 2 și 3, precum și participarea și instigarea la comiterea acestor fapte, să fie pasibile de sancţiuni penale efective, proporţionale și disuasive. </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Articolul 7, în măsura în care se referă la articolul 3 din Convenţie.</w:t>
            </w:r>
          </w:p>
        </w:tc>
        <w:tc>
          <w:tcPr>
            <w:tcW w:w="864" w:type="pct"/>
          </w:tcPr>
          <w:p w:rsidR="00CE1413" w:rsidRPr="00D9586B" w:rsidRDefault="00CE1413" w:rsidP="00D9586B">
            <w:pPr>
              <w:numPr>
                <w:ilvl w:val="1"/>
                <w:numId w:val="27"/>
              </w:numPr>
              <w:tabs>
                <w:tab w:val="clear" w:pos="720"/>
                <w:tab w:val="num" w:pos="0"/>
                <w:tab w:val="left" w:pos="209"/>
              </w:tabs>
              <w:spacing w:after="0" w:line="240" w:lineRule="auto"/>
              <w:ind w:left="67" w:firstLine="0"/>
              <w:jc w:val="both"/>
              <w:rPr>
                <w:rFonts w:ascii="Times New Roman" w:hAnsi="Times New Roman" w:cs="Times New Roman"/>
                <w:b/>
                <w:bCs/>
                <w:lang w:val="ro-RO"/>
              </w:rPr>
            </w:pPr>
            <w:r w:rsidRPr="00D9586B">
              <w:rPr>
                <w:rFonts w:ascii="Times New Roman" w:hAnsi="Times New Roman" w:cs="Times New Roman"/>
                <w:b/>
                <w:bCs/>
                <w:lang w:val="ro-RO"/>
              </w:rPr>
              <w:lastRenderedPageBreak/>
              <w:t>Dialogul politic şi reforma</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(ii) Continuarea reformei sectorului justiţiei, în special asigurarea independenţei şi eficienţei sistemului judiciar, organelor de urmărire penală, la fel şi a autorităţilor de drept, care trebuie să fie libere de influenţe politice sau interferenţe excesive; intensificarea luptei împotriva corupţiei.</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lastRenderedPageBreak/>
              <w:t>1. Asigurarea funcţionării depline a Centrului Naţional Anticorupţie şi participării la cooperarea internaţională în lupta împotriva corupţiei.</w:t>
            </w:r>
          </w:p>
        </w:tc>
        <w:tc>
          <w:tcPr>
            <w:tcW w:w="1682" w:type="pct"/>
          </w:tcPr>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lastRenderedPageBreak/>
              <w:t>Revizuirea cadrului legal naţional, inclusiv a Legii 90 din 25.04.2008 privind prevenirea şi combaterea corupţiei şi a Codului Penal al RM, privind corespunderea cu prevederile Protocolului la Convenţia privind protecţia intereselor financiare ale Comunităţii Europene</w:t>
            </w:r>
          </w:p>
        </w:tc>
        <w:tc>
          <w:tcPr>
            <w:tcW w:w="500" w:type="pct"/>
          </w:tcPr>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CNA</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Guvern</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Parlament</w:t>
            </w:r>
          </w:p>
        </w:tc>
        <w:tc>
          <w:tcPr>
            <w:tcW w:w="409" w:type="pct"/>
          </w:tcPr>
          <w:p w:rsidR="00CE1413" w:rsidRPr="00D9586B" w:rsidRDefault="00CE1413" w:rsidP="00D9586B">
            <w:pPr>
              <w:spacing w:after="0" w:line="240" w:lineRule="auto"/>
              <w:ind w:left="-108" w:right="-108"/>
              <w:jc w:val="both"/>
              <w:rPr>
                <w:rFonts w:ascii="Times New Roman" w:hAnsi="Times New Roman" w:cs="Times New Roman"/>
                <w:lang w:val="ro-RO"/>
              </w:rPr>
            </w:pPr>
            <w:r w:rsidRPr="00D9586B">
              <w:rPr>
                <w:rFonts w:ascii="Times New Roman" w:hAnsi="Times New Roman" w:cs="Times New Roman"/>
                <w:lang w:val="ro-RO"/>
              </w:rPr>
              <w:t>2014-2015</w:t>
            </w:r>
          </w:p>
        </w:tc>
        <w:tc>
          <w:tcPr>
            <w:tcW w:w="499" w:type="pct"/>
          </w:tcPr>
          <w:p w:rsidR="00CE1413" w:rsidRPr="00D9586B" w:rsidRDefault="00CE1413"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Toate măsurile urmează a fi acoperite financiar de către bugetul de stat, sau în limita posibilităţilor, de către proiectele de asistenţă externă.</w:t>
            </w: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p w:rsidR="00CE1413" w:rsidRPr="00D9586B" w:rsidRDefault="00CE1413" w:rsidP="00D9586B">
            <w:pPr>
              <w:tabs>
                <w:tab w:val="left" w:pos="73"/>
                <w:tab w:val="left" w:pos="11520"/>
              </w:tabs>
              <w:spacing w:after="0" w:line="240" w:lineRule="auto"/>
              <w:jc w:val="both"/>
              <w:rPr>
                <w:rFonts w:ascii="Times New Roman" w:hAnsi="Times New Roman" w:cs="Times New Roman"/>
                <w:lang w:val="ro-RO"/>
              </w:rPr>
            </w:pPr>
          </w:p>
        </w:tc>
      </w:tr>
      <w:tr w:rsidR="00CE1413" w:rsidRPr="00D9586B" w:rsidTr="00CE1413">
        <w:trPr>
          <w:trHeight w:val="707"/>
        </w:trPr>
        <w:tc>
          <w:tcPr>
            <w:tcW w:w="182" w:type="pct"/>
          </w:tcPr>
          <w:p w:rsidR="00CE1413" w:rsidRPr="00D9586B" w:rsidRDefault="00CE1413" w:rsidP="00D9586B">
            <w:pPr>
              <w:spacing w:after="0" w:line="240" w:lineRule="auto"/>
              <w:rPr>
                <w:rFonts w:ascii="Times New Roman" w:hAnsi="Times New Roman" w:cs="Times New Roman"/>
                <w:lang w:val="ro-RO"/>
              </w:rPr>
            </w:pPr>
          </w:p>
        </w:tc>
        <w:tc>
          <w:tcPr>
            <w:tcW w:w="1728" w:type="pct"/>
            <w:gridSpan w:val="3"/>
          </w:tcPr>
          <w:p w:rsidR="00CE1413" w:rsidRPr="00D9586B" w:rsidRDefault="00CE1413" w:rsidP="00D9586B">
            <w:pPr>
              <w:autoSpaceDE w:val="0"/>
              <w:autoSpaceDN w:val="0"/>
              <w:adjustRightInd w:val="0"/>
              <w:spacing w:after="0" w:line="240" w:lineRule="auto"/>
              <w:jc w:val="both"/>
              <w:rPr>
                <w:rFonts w:ascii="Times New Roman" w:hAnsi="Times New Roman" w:cs="Times New Roman"/>
                <w:b/>
                <w:lang w:val="ro-RO"/>
              </w:rPr>
            </w:pPr>
            <w:r w:rsidRPr="00D9586B">
              <w:rPr>
                <w:rFonts w:ascii="Times New Roman" w:hAnsi="Times New Roman" w:cs="Times New Roman"/>
                <w:b/>
                <w:lang w:val="ro-RO"/>
              </w:rPr>
              <w:t>Al doilea Protocol la Convenţia privind protecţia intereselor financiare ale Comunităţilor Europene</w:t>
            </w:r>
          </w:p>
          <w:p w:rsidR="00CE1413" w:rsidRPr="00D9586B" w:rsidRDefault="00CE1413" w:rsidP="00D9586B">
            <w:pPr>
              <w:autoSpaceDE w:val="0"/>
              <w:autoSpaceDN w:val="0"/>
              <w:adjustRightIn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Se aplică următoarele prevederi ale acestui Protocol:</w:t>
            </w:r>
          </w:p>
          <w:p w:rsidR="00CE1413" w:rsidRPr="00D9586B" w:rsidRDefault="00CE1413" w:rsidP="00D9586B">
            <w:pPr>
              <w:autoSpaceDE w:val="0"/>
              <w:autoSpaceDN w:val="0"/>
              <w:adjustRightIn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 Articolul 1 - Definiţie</w:t>
            </w:r>
          </w:p>
          <w:p w:rsidR="00CE1413" w:rsidRPr="00D9586B" w:rsidRDefault="00CE1413" w:rsidP="00D9586B">
            <w:pPr>
              <w:autoSpaceDE w:val="0"/>
              <w:autoSpaceDN w:val="0"/>
              <w:adjustRightIn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 Articolul 2 - Spălarea banilor</w:t>
            </w:r>
          </w:p>
          <w:p w:rsidR="00CE1413" w:rsidRPr="00D9586B" w:rsidRDefault="00CE1413" w:rsidP="00D9586B">
            <w:pPr>
              <w:autoSpaceDE w:val="0"/>
              <w:autoSpaceDN w:val="0"/>
              <w:adjustRightIn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 Articolul 3 - Răspunderea persoanelor juridice</w:t>
            </w:r>
          </w:p>
          <w:p w:rsidR="00CE1413" w:rsidRPr="00D9586B" w:rsidRDefault="00CE1413" w:rsidP="00D9586B">
            <w:pPr>
              <w:autoSpaceDE w:val="0"/>
              <w:autoSpaceDN w:val="0"/>
              <w:adjustRightInd w:val="0"/>
              <w:spacing w:after="0" w:line="240" w:lineRule="auto"/>
              <w:jc w:val="both"/>
              <w:rPr>
                <w:rFonts w:ascii="Times New Roman" w:hAnsi="Times New Roman" w:cs="Times New Roman"/>
                <w:lang w:val="ro-RO"/>
              </w:rPr>
            </w:pPr>
            <w:r w:rsidRPr="00D9586B">
              <w:rPr>
                <w:rFonts w:ascii="Times New Roman" w:hAnsi="Times New Roman" w:cs="Times New Roman"/>
                <w:lang w:val="ro-RO"/>
              </w:rPr>
              <w:t>- Articolul 4 - Sancţiuni aplicate persoanelor juridice</w:t>
            </w:r>
          </w:p>
          <w:p w:rsidR="00CE1413" w:rsidRPr="00D9586B" w:rsidRDefault="00CE1413" w:rsidP="00D9586B">
            <w:pPr>
              <w:spacing w:after="0" w:line="240" w:lineRule="auto"/>
              <w:jc w:val="both"/>
              <w:rPr>
                <w:rFonts w:ascii="Times New Roman" w:hAnsi="Times New Roman" w:cs="Times New Roman"/>
                <w:lang w:val="ro-RO"/>
              </w:rPr>
            </w:pPr>
            <w:r w:rsidRPr="00D9586B">
              <w:rPr>
                <w:rFonts w:ascii="Times New Roman" w:hAnsi="Times New Roman" w:cs="Times New Roman"/>
                <w:lang w:val="ro-RO"/>
              </w:rPr>
              <w:t>- Articolul 12, în măsura în care se referă la articolul 3 din Convenţie</w:t>
            </w:r>
          </w:p>
        </w:tc>
        <w:tc>
          <w:tcPr>
            <w:tcW w:w="1682" w:type="pct"/>
          </w:tcPr>
          <w:p w:rsidR="00CE1413" w:rsidRPr="00D9586B" w:rsidRDefault="00CE1413" w:rsidP="00D9586B">
            <w:pPr>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c>
          <w:tcPr>
            <w:tcW w:w="500" w:type="pct"/>
          </w:tcPr>
          <w:p w:rsidR="00CE1413" w:rsidRPr="00D9586B" w:rsidRDefault="00CE1413" w:rsidP="00D9586B">
            <w:pPr>
              <w:spacing w:after="0" w:line="240" w:lineRule="auto"/>
              <w:jc w:val="center"/>
              <w:rPr>
                <w:rFonts w:ascii="Times New Roman" w:hAnsi="Times New Roman" w:cs="Times New Roman"/>
                <w:b/>
                <w:lang w:val="ro-RO"/>
              </w:rPr>
            </w:pPr>
            <w:r w:rsidRPr="00D9586B">
              <w:rPr>
                <w:rFonts w:ascii="Times New Roman" w:hAnsi="Times New Roman" w:cs="Times New Roman"/>
                <w:b/>
                <w:lang w:val="ro-RO"/>
              </w:rPr>
              <w:t>-</w:t>
            </w:r>
          </w:p>
        </w:tc>
        <w:tc>
          <w:tcPr>
            <w:tcW w:w="409" w:type="pct"/>
          </w:tcPr>
          <w:p w:rsidR="00CE1413" w:rsidRPr="00D9586B" w:rsidRDefault="00CE1413" w:rsidP="00D9586B">
            <w:pPr>
              <w:spacing w:after="0" w:line="240" w:lineRule="auto"/>
              <w:ind w:left="-108" w:right="-108"/>
              <w:jc w:val="center"/>
              <w:rPr>
                <w:rFonts w:ascii="Times New Roman" w:hAnsi="Times New Roman" w:cs="Times New Roman"/>
                <w:lang w:val="ro-RO"/>
              </w:rPr>
            </w:pPr>
            <w:r w:rsidRPr="00D9586B">
              <w:rPr>
                <w:rFonts w:ascii="Times New Roman" w:hAnsi="Times New Roman" w:cs="Times New Roman"/>
                <w:lang w:val="ro-RO"/>
              </w:rPr>
              <w:t>-</w:t>
            </w:r>
          </w:p>
        </w:tc>
        <w:tc>
          <w:tcPr>
            <w:tcW w:w="499" w:type="pct"/>
          </w:tcPr>
          <w:p w:rsidR="00CE1413" w:rsidRPr="00D9586B" w:rsidRDefault="00CE1413" w:rsidP="00D9586B">
            <w:pPr>
              <w:tabs>
                <w:tab w:val="left" w:pos="73"/>
                <w:tab w:val="left" w:pos="11520"/>
              </w:tabs>
              <w:spacing w:after="0" w:line="240" w:lineRule="auto"/>
              <w:jc w:val="center"/>
              <w:rPr>
                <w:rFonts w:ascii="Times New Roman" w:hAnsi="Times New Roman" w:cs="Times New Roman"/>
                <w:lang w:val="ro-RO"/>
              </w:rPr>
            </w:pPr>
            <w:r w:rsidRPr="00D9586B">
              <w:rPr>
                <w:rFonts w:ascii="Times New Roman" w:hAnsi="Times New Roman" w:cs="Times New Roman"/>
                <w:lang w:val="ro-RO"/>
              </w:rPr>
              <w:t>-</w:t>
            </w:r>
          </w:p>
        </w:tc>
      </w:tr>
    </w:tbl>
    <w:p w:rsidR="000F02A3" w:rsidRPr="00D9586B" w:rsidRDefault="000F02A3" w:rsidP="00D9586B">
      <w:pPr>
        <w:spacing w:after="0" w:line="240" w:lineRule="auto"/>
        <w:rPr>
          <w:rFonts w:ascii="Times New Roman" w:hAnsi="Times New Roman" w:cs="Times New Roman"/>
          <w:b/>
          <w:lang w:val="ro-RO"/>
        </w:rPr>
      </w:pPr>
    </w:p>
    <w:sectPr w:rsidR="000F02A3" w:rsidRPr="00D9586B" w:rsidSect="004A2CB8">
      <w:footerReference w:type="default" r:id="rId8"/>
      <w:pgSz w:w="16838" w:h="11906" w:orient="landscape"/>
      <w:pgMar w:top="426" w:right="1134" w:bottom="426" w:left="1134" w:header="709"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C84" w:rsidRDefault="00504C84" w:rsidP="00447E60">
      <w:pPr>
        <w:spacing w:after="0" w:line="240" w:lineRule="auto"/>
      </w:pPr>
      <w:r>
        <w:separator/>
      </w:r>
    </w:p>
  </w:endnote>
  <w:endnote w:type="continuationSeparator" w:id="1">
    <w:p w:rsidR="00504C84" w:rsidRDefault="00504C84" w:rsidP="00447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19"/>
      <w:docPartObj>
        <w:docPartGallery w:val="Page Numbers (Bottom of Page)"/>
        <w:docPartUnique/>
      </w:docPartObj>
    </w:sdtPr>
    <w:sdtContent>
      <w:p w:rsidR="0064746D" w:rsidRDefault="00AD6EF3">
        <w:pPr>
          <w:pStyle w:val="Footer"/>
          <w:jc w:val="right"/>
        </w:pPr>
        <w:fldSimple w:instr=" PAGE   \* MERGEFORMAT ">
          <w:r w:rsidR="00D9586B">
            <w:rPr>
              <w:noProof/>
            </w:rPr>
            <w:t>17</w:t>
          </w:r>
        </w:fldSimple>
      </w:p>
    </w:sdtContent>
  </w:sdt>
  <w:p w:rsidR="0064746D" w:rsidRDefault="00647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C84" w:rsidRDefault="00504C84" w:rsidP="00447E60">
      <w:pPr>
        <w:spacing w:after="0" w:line="240" w:lineRule="auto"/>
      </w:pPr>
      <w:r>
        <w:separator/>
      </w:r>
    </w:p>
  </w:footnote>
  <w:footnote w:type="continuationSeparator" w:id="1">
    <w:p w:rsidR="00504C84" w:rsidRDefault="00504C84" w:rsidP="00447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878"/>
    <w:multiLevelType w:val="hybridMultilevel"/>
    <w:tmpl w:val="1A8E13AC"/>
    <w:lvl w:ilvl="0" w:tplc="F71A35A0">
      <w:start w:val="1"/>
      <w:numFmt w:val="bullet"/>
      <w:lvlText w:val=""/>
      <w:lvlJc w:val="left"/>
      <w:pPr>
        <w:tabs>
          <w:tab w:val="num" w:pos="720"/>
        </w:tabs>
        <w:ind w:left="720"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F819C2"/>
    <w:multiLevelType w:val="hybridMultilevel"/>
    <w:tmpl w:val="C22A4C56"/>
    <w:lvl w:ilvl="0" w:tplc="3786A1B8">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66AF9"/>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5F0B6A"/>
    <w:multiLevelType w:val="hybridMultilevel"/>
    <w:tmpl w:val="B908FF38"/>
    <w:lvl w:ilvl="0" w:tplc="993AEE26">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3525B"/>
    <w:multiLevelType w:val="hybridMultilevel"/>
    <w:tmpl w:val="43E65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229A9"/>
    <w:multiLevelType w:val="hybridMultilevel"/>
    <w:tmpl w:val="CDEEA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27577C"/>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6105B3"/>
    <w:multiLevelType w:val="hybridMultilevel"/>
    <w:tmpl w:val="BD1E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97A1B"/>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56653C"/>
    <w:multiLevelType w:val="hybridMultilevel"/>
    <w:tmpl w:val="A2DE9C36"/>
    <w:lvl w:ilvl="0" w:tplc="08090001">
      <w:start w:val="1"/>
      <w:numFmt w:val="bullet"/>
      <w:lvlText w:val=""/>
      <w:lvlJc w:val="left"/>
      <w:pPr>
        <w:ind w:left="360" w:hanging="360"/>
      </w:pPr>
      <w:rPr>
        <w:rFonts w:ascii="Symbol" w:hAnsi="Symbol" w:hint="default"/>
      </w:rPr>
    </w:lvl>
    <w:lvl w:ilvl="1" w:tplc="6F2EB64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5F5F2D"/>
    <w:multiLevelType w:val="hybridMultilevel"/>
    <w:tmpl w:val="FD2C3BAC"/>
    <w:lvl w:ilvl="0" w:tplc="A9F4A19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39372C"/>
    <w:multiLevelType w:val="multilevel"/>
    <w:tmpl w:val="7FECEF9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C9506EE"/>
    <w:multiLevelType w:val="hybridMultilevel"/>
    <w:tmpl w:val="5EDA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07D7C"/>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FB6DAC"/>
    <w:multiLevelType w:val="hybridMultilevel"/>
    <w:tmpl w:val="00DC505C"/>
    <w:lvl w:ilvl="0" w:tplc="66EAA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511204"/>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7A7C76"/>
    <w:multiLevelType w:val="hybridMultilevel"/>
    <w:tmpl w:val="C114AA98"/>
    <w:lvl w:ilvl="0" w:tplc="2BE2F0A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2D3BB8"/>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AF05AB"/>
    <w:multiLevelType w:val="hybridMultilevel"/>
    <w:tmpl w:val="78B4190A"/>
    <w:lvl w:ilvl="0" w:tplc="66EAA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2A685A"/>
    <w:multiLevelType w:val="hybridMultilevel"/>
    <w:tmpl w:val="435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52F85"/>
    <w:multiLevelType w:val="hybridMultilevel"/>
    <w:tmpl w:val="D9C60DEA"/>
    <w:lvl w:ilvl="0" w:tplc="C024DBC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587312"/>
    <w:multiLevelType w:val="hybridMultilevel"/>
    <w:tmpl w:val="36D4CC86"/>
    <w:lvl w:ilvl="0" w:tplc="D0829C40">
      <w:start w:val="1"/>
      <w:numFmt w:val="decimal"/>
      <w:lvlText w:val="%1."/>
      <w:lvlJc w:val="left"/>
      <w:pPr>
        <w:ind w:left="351" w:hanging="360"/>
      </w:pPr>
      <w:rPr>
        <w:rFonts w:ascii="Times New Roman" w:eastAsia="Times New Roman" w:hAnsi="Times New Roman" w:cs="Times New Roman"/>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22">
    <w:nsid w:val="523631F1"/>
    <w:multiLevelType w:val="hybridMultilevel"/>
    <w:tmpl w:val="608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23600"/>
    <w:multiLevelType w:val="hybridMultilevel"/>
    <w:tmpl w:val="3F96C9EE"/>
    <w:lvl w:ilvl="0" w:tplc="08888C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D910A9"/>
    <w:multiLevelType w:val="hybridMultilevel"/>
    <w:tmpl w:val="BA96AD9E"/>
    <w:lvl w:ilvl="0" w:tplc="3E26A8DE">
      <w:start w:val="1"/>
      <w:numFmt w:val="decimal"/>
      <w:lvlText w:val="%1."/>
      <w:lvlJc w:val="left"/>
      <w:pPr>
        <w:ind w:left="427" w:hanging="360"/>
      </w:pPr>
      <w:rPr>
        <w:rFonts w:hint="default"/>
        <w:color w:val="984806" w:themeColor="accent6" w:themeShade="80"/>
      </w:rPr>
    </w:lvl>
    <w:lvl w:ilvl="1" w:tplc="04180019" w:tentative="1">
      <w:start w:val="1"/>
      <w:numFmt w:val="lowerLetter"/>
      <w:lvlText w:val="%2."/>
      <w:lvlJc w:val="left"/>
      <w:pPr>
        <w:ind w:left="1147" w:hanging="360"/>
      </w:pPr>
    </w:lvl>
    <w:lvl w:ilvl="2" w:tplc="0418001B" w:tentative="1">
      <w:start w:val="1"/>
      <w:numFmt w:val="lowerRoman"/>
      <w:lvlText w:val="%3."/>
      <w:lvlJc w:val="right"/>
      <w:pPr>
        <w:ind w:left="1867" w:hanging="180"/>
      </w:pPr>
    </w:lvl>
    <w:lvl w:ilvl="3" w:tplc="0418000F" w:tentative="1">
      <w:start w:val="1"/>
      <w:numFmt w:val="decimal"/>
      <w:lvlText w:val="%4."/>
      <w:lvlJc w:val="left"/>
      <w:pPr>
        <w:ind w:left="2587" w:hanging="360"/>
      </w:pPr>
    </w:lvl>
    <w:lvl w:ilvl="4" w:tplc="04180019" w:tentative="1">
      <w:start w:val="1"/>
      <w:numFmt w:val="lowerLetter"/>
      <w:lvlText w:val="%5."/>
      <w:lvlJc w:val="left"/>
      <w:pPr>
        <w:ind w:left="3307" w:hanging="360"/>
      </w:pPr>
    </w:lvl>
    <w:lvl w:ilvl="5" w:tplc="0418001B" w:tentative="1">
      <w:start w:val="1"/>
      <w:numFmt w:val="lowerRoman"/>
      <w:lvlText w:val="%6."/>
      <w:lvlJc w:val="right"/>
      <w:pPr>
        <w:ind w:left="4027" w:hanging="180"/>
      </w:pPr>
    </w:lvl>
    <w:lvl w:ilvl="6" w:tplc="0418000F" w:tentative="1">
      <w:start w:val="1"/>
      <w:numFmt w:val="decimal"/>
      <w:lvlText w:val="%7."/>
      <w:lvlJc w:val="left"/>
      <w:pPr>
        <w:ind w:left="4747" w:hanging="360"/>
      </w:pPr>
    </w:lvl>
    <w:lvl w:ilvl="7" w:tplc="04180019" w:tentative="1">
      <w:start w:val="1"/>
      <w:numFmt w:val="lowerLetter"/>
      <w:lvlText w:val="%8."/>
      <w:lvlJc w:val="left"/>
      <w:pPr>
        <w:ind w:left="5467" w:hanging="360"/>
      </w:pPr>
    </w:lvl>
    <w:lvl w:ilvl="8" w:tplc="0418001B" w:tentative="1">
      <w:start w:val="1"/>
      <w:numFmt w:val="lowerRoman"/>
      <w:lvlText w:val="%9."/>
      <w:lvlJc w:val="right"/>
      <w:pPr>
        <w:ind w:left="6187" w:hanging="180"/>
      </w:pPr>
    </w:lvl>
  </w:abstractNum>
  <w:abstractNum w:abstractNumId="25">
    <w:nsid w:val="5EDE40F2"/>
    <w:multiLevelType w:val="hybridMultilevel"/>
    <w:tmpl w:val="32322F76"/>
    <w:lvl w:ilvl="0" w:tplc="1F50C6DA">
      <w:start w:val="20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3878EF"/>
    <w:multiLevelType w:val="hybridMultilevel"/>
    <w:tmpl w:val="5C8CFAD8"/>
    <w:lvl w:ilvl="0" w:tplc="01BE2380">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5461DF"/>
    <w:multiLevelType w:val="hybridMultilevel"/>
    <w:tmpl w:val="75108822"/>
    <w:lvl w:ilvl="0" w:tplc="A3FA1FB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7E61F61"/>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164CFA"/>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5E2A79"/>
    <w:multiLevelType w:val="hybridMultilevel"/>
    <w:tmpl w:val="1A7C58A6"/>
    <w:lvl w:ilvl="0" w:tplc="6728FE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096636"/>
    <w:multiLevelType w:val="hybridMultilevel"/>
    <w:tmpl w:val="FF4A5F62"/>
    <w:lvl w:ilvl="0" w:tplc="66EAABF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2">
    <w:nsid w:val="730F5871"/>
    <w:multiLevelType w:val="hybridMultilevel"/>
    <w:tmpl w:val="7ABE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C00D49"/>
    <w:multiLevelType w:val="hybridMultilevel"/>
    <w:tmpl w:val="B92EAFE6"/>
    <w:lvl w:ilvl="0" w:tplc="66EAA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23"/>
  </w:num>
  <w:num w:numId="4">
    <w:abstractNumId w:val="3"/>
  </w:num>
  <w:num w:numId="5">
    <w:abstractNumId w:val="20"/>
  </w:num>
  <w:num w:numId="6">
    <w:abstractNumId w:val="21"/>
  </w:num>
  <w:num w:numId="7">
    <w:abstractNumId w:val="16"/>
  </w:num>
  <w:num w:numId="8">
    <w:abstractNumId w:val="26"/>
  </w:num>
  <w:num w:numId="9">
    <w:abstractNumId w:val="1"/>
  </w:num>
  <w:num w:numId="10">
    <w:abstractNumId w:val="13"/>
  </w:num>
  <w:num w:numId="11">
    <w:abstractNumId w:val="8"/>
  </w:num>
  <w:num w:numId="12">
    <w:abstractNumId w:val="17"/>
  </w:num>
  <w:num w:numId="13">
    <w:abstractNumId w:val="15"/>
  </w:num>
  <w:num w:numId="14">
    <w:abstractNumId w:val="6"/>
  </w:num>
  <w:num w:numId="15">
    <w:abstractNumId w:val="2"/>
  </w:num>
  <w:num w:numId="16">
    <w:abstractNumId w:val="29"/>
  </w:num>
  <w:num w:numId="17">
    <w:abstractNumId w:val="30"/>
  </w:num>
  <w:num w:numId="18">
    <w:abstractNumId w:val="28"/>
  </w:num>
  <w:num w:numId="19">
    <w:abstractNumId w:val="7"/>
  </w:num>
  <w:num w:numId="20">
    <w:abstractNumId w:val="33"/>
  </w:num>
  <w:num w:numId="21">
    <w:abstractNumId w:val="18"/>
  </w:num>
  <w:num w:numId="22">
    <w:abstractNumId w:val="0"/>
  </w:num>
  <w:num w:numId="23">
    <w:abstractNumId w:val="14"/>
  </w:num>
  <w:num w:numId="24">
    <w:abstractNumId w:val="31"/>
  </w:num>
  <w:num w:numId="25">
    <w:abstractNumId w:val="10"/>
  </w:num>
  <w:num w:numId="26">
    <w:abstractNumId w:val="12"/>
  </w:num>
  <w:num w:numId="27">
    <w:abstractNumId w:val="11"/>
  </w:num>
  <w:num w:numId="28">
    <w:abstractNumId w:val="9"/>
  </w:num>
  <w:num w:numId="29">
    <w:abstractNumId w:val="32"/>
  </w:num>
  <w:num w:numId="30">
    <w:abstractNumId w:val="19"/>
  </w:num>
  <w:num w:numId="31">
    <w:abstractNumId w:val="22"/>
  </w:num>
  <w:num w:numId="32">
    <w:abstractNumId w:val="27"/>
  </w:num>
  <w:num w:numId="33">
    <w:abstractNumId w:val="5"/>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6F26FF"/>
    <w:rsid w:val="00004989"/>
    <w:rsid w:val="000075C1"/>
    <w:rsid w:val="00010099"/>
    <w:rsid w:val="00015FB5"/>
    <w:rsid w:val="00024366"/>
    <w:rsid w:val="00036EB1"/>
    <w:rsid w:val="000437D7"/>
    <w:rsid w:val="00044628"/>
    <w:rsid w:val="000474A4"/>
    <w:rsid w:val="0006290D"/>
    <w:rsid w:val="00065170"/>
    <w:rsid w:val="00067DD7"/>
    <w:rsid w:val="00070ED9"/>
    <w:rsid w:val="00071492"/>
    <w:rsid w:val="00073E1E"/>
    <w:rsid w:val="00074232"/>
    <w:rsid w:val="00097916"/>
    <w:rsid w:val="000A647F"/>
    <w:rsid w:val="000A7730"/>
    <w:rsid w:val="000C786A"/>
    <w:rsid w:val="000E7034"/>
    <w:rsid w:val="000F02A3"/>
    <w:rsid w:val="000F3F31"/>
    <w:rsid w:val="000F5D22"/>
    <w:rsid w:val="001013DB"/>
    <w:rsid w:val="00107B99"/>
    <w:rsid w:val="00110741"/>
    <w:rsid w:val="00112FFC"/>
    <w:rsid w:val="0011467E"/>
    <w:rsid w:val="001203E5"/>
    <w:rsid w:val="0012575C"/>
    <w:rsid w:val="00125DFB"/>
    <w:rsid w:val="00135BF3"/>
    <w:rsid w:val="001407AB"/>
    <w:rsid w:val="0015491C"/>
    <w:rsid w:val="00165897"/>
    <w:rsid w:val="00166D05"/>
    <w:rsid w:val="00167BFD"/>
    <w:rsid w:val="00176177"/>
    <w:rsid w:val="001854AA"/>
    <w:rsid w:val="001A06A0"/>
    <w:rsid w:val="001A0EAB"/>
    <w:rsid w:val="001A3CB8"/>
    <w:rsid w:val="001A3DC8"/>
    <w:rsid w:val="001A5E2E"/>
    <w:rsid w:val="001B7E9B"/>
    <w:rsid w:val="001C1633"/>
    <w:rsid w:val="001C56F1"/>
    <w:rsid w:val="001C7967"/>
    <w:rsid w:val="001C7AA9"/>
    <w:rsid w:val="001D08AF"/>
    <w:rsid w:val="001E4E67"/>
    <w:rsid w:val="00201C6B"/>
    <w:rsid w:val="00205622"/>
    <w:rsid w:val="00222E56"/>
    <w:rsid w:val="00226530"/>
    <w:rsid w:val="00227B48"/>
    <w:rsid w:val="002375A9"/>
    <w:rsid w:val="00240441"/>
    <w:rsid w:val="00241B1F"/>
    <w:rsid w:val="00241B54"/>
    <w:rsid w:val="00242B10"/>
    <w:rsid w:val="0024386E"/>
    <w:rsid w:val="0024489F"/>
    <w:rsid w:val="00246226"/>
    <w:rsid w:val="0026218F"/>
    <w:rsid w:val="00265CF2"/>
    <w:rsid w:val="00267CBD"/>
    <w:rsid w:val="0027192B"/>
    <w:rsid w:val="00272552"/>
    <w:rsid w:val="002806CF"/>
    <w:rsid w:val="0028407A"/>
    <w:rsid w:val="002861EC"/>
    <w:rsid w:val="002875ED"/>
    <w:rsid w:val="002930E6"/>
    <w:rsid w:val="00296B37"/>
    <w:rsid w:val="00296EA1"/>
    <w:rsid w:val="002A105D"/>
    <w:rsid w:val="002A69F0"/>
    <w:rsid w:val="002B4C1A"/>
    <w:rsid w:val="002D200C"/>
    <w:rsid w:val="002E55E7"/>
    <w:rsid w:val="002E63C7"/>
    <w:rsid w:val="0030624C"/>
    <w:rsid w:val="00316F50"/>
    <w:rsid w:val="00322285"/>
    <w:rsid w:val="00323468"/>
    <w:rsid w:val="003267C8"/>
    <w:rsid w:val="00327493"/>
    <w:rsid w:val="00331E1B"/>
    <w:rsid w:val="00341418"/>
    <w:rsid w:val="00345D3D"/>
    <w:rsid w:val="00350C44"/>
    <w:rsid w:val="0035123B"/>
    <w:rsid w:val="003566A0"/>
    <w:rsid w:val="00364CDD"/>
    <w:rsid w:val="003863CA"/>
    <w:rsid w:val="00386E5A"/>
    <w:rsid w:val="00390A64"/>
    <w:rsid w:val="003A1D7C"/>
    <w:rsid w:val="003A4658"/>
    <w:rsid w:val="003A5A12"/>
    <w:rsid w:val="003A5F06"/>
    <w:rsid w:val="003B0B09"/>
    <w:rsid w:val="003B6F7D"/>
    <w:rsid w:val="003D0EA6"/>
    <w:rsid w:val="003D28D0"/>
    <w:rsid w:val="003D3684"/>
    <w:rsid w:val="003D6C52"/>
    <w:rsid w:val="003E316D"/>
    <w:rsid w:val="003F2BDB"/>
    <w:rsid w:val="003F2EB6"/>
    <w:rsid w:val="003F383A"/>
    <w:rsid w:val="003F48C4"/>
    <w:rsid w:val="003F4DEA"/>
    <w:rsid w:val="003F5428"/>
    <w:rsid w:val="00426C77"/>
    <w:rsid w:val="00431010"/>
    <w:rsid w:val="0043396E"/>
    <w:rsid w:val="0043646A"/>
    <w:rsid w:val="0044543D"/>
    <w:rsid w:val="00447E60"/>
    <w:rsid w:val="004527AB"/>
    <w:rsid w:val="00464B72"/>
    <w:rsid w:val="0046762E"/>
    <w:rsid w:val="00471CE5"/>
    <w:rsid w:val="004749CC"/>
    <w:rsid w:val="0047624F"/>
    <w:rsid w:val="0048025F"/>
    <w:rsid w:val="0049341B"/>
    <w:rsid w:val="004A2CB8"/>
    <w:rsid w:val="004A45C1"/>
    <w:rsid w:val="004B76D3"/>
    <w:rsid w:val="004C2EA8"/>
    <w:rsid w:val="004C4A10"/>
    <w:rsid w:val="004D0CD2"/>
    <w:rsid w:val="004D1CDE"/>
    <w:rsid w:val="004D3DAE"/>
    <w:rsid w:val="004D3E3D"/>
    <w:rsid w:val="004E0850"/>
    <w:rsid w:val="004E1DD1"/>
    <w:rsid w:val="004E58A5"/>
    <w:rsid w:val="004E64D3"/>
    <w:rsid w:val="00500AFC"/>
    <w:rsid w:val="00500E7A"/>
    <w:rsid w:val="00504C84"/>
    <w:rsid w:val="00522086"/>
    <w:rsid w:val="00532939"/>
    <w:rsid w:val="00534B87"/>
    <w:rsid w:val="00541854"/>
    <w:rsid w:val="005449FF"/>
    <w:rsid w:val="00544DE3"/>
    <w:rsid w:val="00550157"/>
    <w:rsid w:val="005512F7"/>
    <w:rsid w:val="005515F2"/>
    <w:rsid w:val="00554820"/>
    <w:rsid w:val="00556394"/>
    <w:rsid w:val="0056351E"/>
    <w:rsid w:val="00594A58"/>
    <w:rsid w:val="005A0F4F"/>
    <w:rsid w:val="005A5A08"/>
    <w:rsid w:val="005A6449"/>
    <w:rsid w:val="005B2128"/>
    <w:rsid w:val="005B5227"/>
    <w:rsid w:val="005C56F6"/>
    <w:rsid w:val="005C68F7"/>
    <w:rsid w:val="005D23E8"/>
    <w:rsid w:val="005E4F5F"/>
    <w:rsid w:val="005F03B9"/>
    <w:rsid w:val="00605E83"/>
    <w:rsid w:val="006062DA"/>
    <w:rsid w:val="00616095"/>
    <w:rsid w:val="0063600A"/>
    <w:rsid w:val="00636A43"/>
    <w:rsid w:val="006406B9"/>
    <w:rsid w:val="0064564D"/>
    <w:rsid w:val="0064746D"/>
    <w:rsid w:val="00651871"/>
    <w:rsid w:val="006549BA"/>
    <w:rsid w:val="006565B5"/>
    <w:rsid w:val="00657485"/>
    <w:rsid w:val="00664A7D"/>
    <w:rsid w:val="0066583F"/>
    <w:rsid w:val="006802AB"/>
    <w:rsid w:val="00682599"/>
    <w:rsid w:val="0069105F"/>
    <w:rsid w:val="006D2334"/>
    <w:rsid w:val="006D7141"/>
    <w:rsid w:val="006E1C29"/>
    <w:rsid w:val="006E6D03"/>
    <w:rsid w:val="006F26FF"/>
    <w:rsid w:val="006F4ED5"/>
    <w:rsid w:val="00702453"/>
    <w:rsid w:val="0070352F"/>
    <w:rsid w:val="0071706E"/>
    <w:rsid w:val="00722BBA"/>
    <w:rsid w:val="007273D0"/>
    <w:rsid w:val="00727E48"/>
    <w:rsid w:val="00731552"/>
    <w:rsid w:val="00732144"/>
    <w:rsid w:val="00733EDC"/>
    <w:rsid w:val="00735115"/>
    <w:rsid w:val="0073752D"/>
    <w:rsid w:val="00750988"/>
    <w:rsid w:val="00751FE1"/>
    <w:rsid w:val="00754421"/>
    <w:rsid w:val="007572D0"/>
    <w:rsid w:val="007578E0"/>
    <w:rsid w:val="00775F8A"/>
    <w:rsid w:val="007809C2"/>
    <w:rsid w:val="007902B7"/>
    <w:rsid w:val="00790607"/>
    <w:rsid w:val="00793670"/>
    <w:rsid w:val="007A3C93"/>
    <w:rsid w:val="007A5098"/>
    <w:rsid w:val="007A5DC3"/>
    <w:rsid w:val="007C1C4A"/>
    <w:rsid w:val="007C268E"/>
    <w:rsid w:val="007C757D"/>
    <w:rsid w:val="007D272F"/>
    <w:rsid w:val="007F27A4"/>
    <w:rsid w:val="007F5ABB"/>
    <w:rsid w:val="007F5ACE"/>
    <w:rsid w:val="007F6927"/>
    <w:rsid w:val="007F6940"/>
    <w:rsid w:val="0080112B"/>
    <w:rsid w:val="00805BB3"/>
    <w:rsid w:val="0081028D"/>
    <w:rsid w:val="008133B6"/>
    <w:rsid w:val="00814752"/>
    <w:rsid w:val="00817CB5"/>
    <w:rsid w:val="008218A6"/>
    <w:rsid w:val="008232FD"/>
    <w:rsid w:val="00825283"/>
    <w:rsid w:val="00842E63"/>
    <w:rsid w:val="00853FC8"/>
    <w:rsid w:val="00857261"/>
    <w:rsid w:val="00860E71"/>
    <w:rsid w:val="00861306"/>
    <w:rsid w:val="0087480F"/>
    <w:rsid w:val="00875106"/>
    <w:rsid w:val="00881FB3"/>
    <w:rsid w:val="00891E2F"/>
    <w:rsid w:val="00894EF1"/>
    <w:rsid w:val="008A1B15"/>
    <w:rsid w:val="008A678B"/>
    <w:rsid w:val="008A68AB"/>
    <w:rsid w:val="008C7E5E"/>
    <w:rsid w:val="008D0C49"/>
    <w:rsid w:val="008D58C1"/>
    <w:rsid w:val="008D712D"/>
    <w:rsid w:val="008E04FE"/>
    <w:rsid w:val="008E67BB"/>
    <w:rsid w:val="008F3971"/>
    <w:rsid w:val="009038A8"/>
    <w:rsid w:val="009177F8"/>
    <w:rsid w:val="0092178C"/>
    <w:rsid w:val="0094088E"/>
    <w:rsid w:val="00941A74"/>
    <w:rsid w:val="00946B2B"/>
    <w:rsid w:val="00950FB8"/>
    <w:rsid w:val="00951A8B"/>
    <w:rsid w:val="00956A79"/>
    <w:rsid w:val="00957BCF"/>
    <w:rsid w:val="0096614E"/>
    <w:rsid w:val="009805D2"/>
    <w:rsid w:val="0099217F"/>
    <w:rsid w:val="0099711C"/>
    <w:rsid w:val="009A2694"/>
    <w:rsid w:val="009A7101"/>
    <w:rsid w:val="009C1BA0"/>
    <w:rsid w:val="009C51B5"/>
    <w:rsid w:val="009D1EC9"/>
    <w:rsid w:val="009D3063"/>
    <w:rsid w:val="009D4E0A"/>
    <w:rsid w:val="009E78B9"/>
    <w:rsid w:val="009E7BA0"/>
    <w:rsid w:val="009F040F"/>
    <w:rsid w:val="009F3579"/>
    <w:rsid w:val="009F7BF9"/>
    <w:rsid w:val="00A03DC5"/>
    <w:rsid w:val="00A054BB"/>
    <w:rsid w:val="00A129D6"/>
    <w:rsid w:val="00A2059E"/>
    <w:rsid w:val="00A23B2A"/>
    <w:rsid w:val="00A358C0"/>
    <w:rsid w:val="00A37D85"/>
    <w:rsid w:val="00A4056B"/>
    <w:rsid w:val="00A40D94"/>
    <w:rsid w:val="00A41EF6"/>
    <w:rsid w:val="00A44EBA"/>
    <w:rsid w:val="00A55FCD"/>
    <w:rsid w:val="00A640F8"/>
    <w:rsid w:val="00A65CE5"/>
    <w:rsid w:val="00A66525"/>
    <w:rsid w:val="00A741A8"/>
    <w:rsid w:val="00A749A2"/>
    <w:rsid w:val="00A93D38"/>
    <w:rsid w:val="00A9663B"/>
    <w:rsid w:val="00AA0D93"/>
    <w:rsid w:val="00AA56C8"/>
    <w:rsid w:val="00AB31B6"/>
    <w:rsid w:val="00AC6A92"/>
    <w:rsid w:val="00AC7130"/>
    <w:rsid w:val="00AD0DC2"/>
    <w:rsid w:val="00AD1A5F"/>
    <w:rsid w:val="00AD6EF3"/>
    <w:rsid w:val="00AE7E11"/>
    <w:rsid w:val="00AF0424"/>
    <w:rsid w:val="00AF137B"/>
    <w:rsid w:val="00AF1AAF"/>
    <w:rsid w:val="00B046F1"/>
    <w:rsid w:val="00B132BB"/>
    <w:rsid w:val="00B13D99"/>
    <w:rsid w:val="00B153AE"/>
    <w:rsid w:val="00B23CD8"/>
    <w:rsid w:val="00B3246F"/>
    <w:rsid w:val="00B35B4A"/>
    <w:rsid w:val="00B41B23"/>
    <w:rsid w:val="00B42C0E"/>
    <w:rsid w:val="00B4530C"/>
    <w:rsid w:val="00B50A9E"/>
    <w:rsid w:val="00B51058"/>
    <w:rsid w:val="00B52A1A"/>
    <w:rsid w:val="00B5533C"/>
    <w:rsid w:val="00B5627F"/>
    <w:rsid w:val="00B6656A"/>
    <w:rsid w:val="00B7727D"/>
    <w:rsid w:val="00B86F40"/>
    <w:rsid w:val="00B91C0D"/>
    <w:rsid w:val="00B93A79"/>
    <w:rsid w:val="00B94F20"/>
    <w:rsid w:val="00B973A8"/>
    <w:rsid w:val="00BA5F96"/>
    <w:rsid w:val="00BB15EC"/>
    <w:rsid w:val="00BB3FE6"/>
    <w:rsid w:val="00BB7AC4"/>
    <w:rsid w:val="00BE4676"/>
    <w:rsid w:val="00BF17D0"/>
    <w:rsid w:val="00BF1E82"/>
    <w:rsid w:val="00BF3724"/>
    <w:rsid w:val="00BF47A1"/>
    <w:rsid w:val="00BF4B62"/>
    <w:rsid w:val="00C126EC"/>
    <w:rsid w:val="00C4060E"/>
    <w:rsid w:val="00C43C5F"/>
    <w:rsid w:val="00C46596"/>
    <w:rsid w:val="00C518A9"/>
    <w:rsid w:val="00C662AD"/>
    <w:rsid w:val="00C663E0"/>
    <w:rsid w:val="00C709EA"/>
    <w:rsid w:val="00C728C1"/>
    <w:rsid w:val="00C741B9"/>
    <w:rsid w:val="00C74B68"/>
    <w:rsid w:val="00C82DA7"/>
    <w:rsid w:val="00C84CD1"/>
    <w:rsid w:val="00C86235"/>
    <w:rsid w:val="00C90C33"/>
    <w:rsid w:val="00C9171A"/>
    <w:rsid w:val="00C949BC"/>
    <w:rsid w:val="00C97F62"/>
    <w:rsid w:val="00CA0AA4"/>
    <w:rsid w:val="00CB171D"/>
    <w:rsid w:val="00CB4CE6"/>
    <w:rsid w:val="00CC0118"/>
    <w:rsid w:val="00CC13E2"/>
    <w:rsid w:val="00CC1AA9"/>
    <w:rsid w:val="00CC467F"/>
    <w:rsid w:val="00CE0AA1"/>
    <w:rsid w:val="00CE1413"/>
    <w:rsid w:val="00D024BA"/>
    <w:rsid w:val="00D05283"/>
    <w:rsid w:val="00D07028"/>
    <w:rsid w:val="00D075EA"/>
    <w:rsid w:val="00D34D11"/>
    <w:rsid w:val="00D37C63"/>
    <w:rsid w:val="00D41EFD"/>
    <w:rsid w:val="00D442CA"/>
    <w:rsid w:val="00D46EB0"/>
    <w:rsid w:val="00D514A3"/>
    <w:rsid w:val="00D532DD"/>
    <w:rsid w:val="00D5414E"/>
    <w:rsid w:val="00D65CC6"/>
    <w:rsid w:val="00D66224"/>
    <w:rsid w:val="00D70DDF"/>
    <w:rsid w:val="00D94C6F"/>
    <w:rsid w:val="00D95254"/>
    <w:rsid w:val="00D9586B"/>
    <w:rsid w:val="00DA59E1"/>
    <w:rsid w:val="00DB588A"/>
    <w:rsid w:val="00DC495F"/>
    <w:rsid w:val="00DC6BF7"/>
    <w:rsid w:val="00DE3764"/>
    <w:rsid w:val="00DE3B0C"/>
    <w:rsid w:val="00DF0E1C"/>
    <w:rsid w:val="00DF6E6E"/>
    <w:rsid w:val="00E05505"/>
    <w:rsid w:val="00E11933"/>
    <w:rsid w:val="00E12D40"/>
    <w:rsid w:val="00E15224"/>
    <w:rsid w:val="00E357FE"/>
    <w:rsid w:val="00E54295"/>
    <w:rsid w:val="00E55CFC"/>
    <w:rsid w:val="00E62FA0"/>
    <w:rsid w:val="00E634C5"/>
    <w:rsid w:val="00E64408"/>
    <w:rsid w:val="00E84AE7"/>
    <w:rsid w:val="00E859DD"/>
    <w:rsid w:val="00E90587"/>
    <w:rsid w:val="00E9080D"/>
    <w:rsid w:val="00EA10EE"/>
    <w:rsid w:val="00EB1B2A"/>
    <w:rsid w:val="00ED3281"/>
    <w:rsid w:val="00F07564"/>
    <w:rsid w:val="00F22FC7"/>
    <w:rsid w:val="00F32E5F"/>
    <w:rsid w:val="00F3408A"/>
    <w:rsid w:val="00F3767D"/>
    <w:rsid w:val="00F548A3"/>
    <w:rsid w:val="00F5492F"/>
    <w:rsid w:val="00F555F4"/>
    <w:rsid w:val="00F6162E"/>
    <w:rsid w:val="00F63F33"/>
    <w:rsid w:val="00F736AB"/>
    <w:rsid w:val="00F74B80"/>
    <w:rsid w:val="00F800BF"/>
    <w:rsid w:val="00F8110D"/>
    <w:rsid w:val="00F81D0D"/>
    <w:rsid w:val="00F81E92"/>
    <w:rsid w:val="00F97686"/>
    <w:rsid w:val="00FA0A5B"/>
    <w:rsid w:val="00FB055F"/>
    <w:rsid w:val="00FB2B03"/>
    <w:rsid w:val="00FD2B27"/>
    <w:rsid w:val="00FD4814"/>
    <w:rsid w:val="00FF3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E92"/>
    <w:pPr>
      <w:ind w:left="720"/>
      <w:contextualSpacing/>
    </w:pPr>
  </w:style>
  <w:style w:type="paragraph" w:customStyle="1" w:styleId="Default">
    <w:name w:val="Default"/>
    <w:rsid w:val="00267C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22">
    <w:name w:val="p22"/>
    <w:basedOn w:val="Normal"/>
    <w:rsid w:val="00F6162E"/>
    <w:pPr>
      <w:spacing w:before="100" w:beforeAutospacing="1" w:after="100" w:afterAutospacing="1" w:line="240" w:lineRule="auto"/>
      <w:ind w:left="720" w:hanging="36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7E6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47E60"/>
  </w:style>
  <w:style w:type="paragraph" w:styleId="Footer">
    <w:name w:val="footer"/>
    <w:basedOn w:val="Normal"/>
    <w:link w:val="FooterChar"/>
    <w:uiPriority w:val="99"/>
    <w:unhideWhenUsed/>
    <w:rsid w:val="00447E60"/>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7E60"/>
  </w:style>
  <w:style w:type="paragraph" w:styleId="BalloonText">
    <w:name w:val="Balloon Text"/>
    <w:basedOn w:val="Normal"/>
    <w:link w:val="BalloonTextChar"/>
    <w:uiPriority w:val="99"/>
    <w:semiHidden/>
    <w:unhideWhenUsed/>
    <w:rsid w:val="00E6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08"/>
    <w:rPr>
      <w:rFonts w:ascii="Tahoma" w:hAnsi="Tahoma" w:cs="Tahoma"/>
      <w:sz w:val="16"/>
      <w:szCs w:val="16"/>
    </w:rPr>
  </w:style>
  <w:style w:type="character" w:customStyle="1" w:styleId="hps">
    <w:name w:val="hps"/>
    <w:basedOn w:val="DefaultParagraphFont"/>
    <w:rsid w:val="00DC6BF7"/>
    <w:rPr>
      <w:rFonts w:cs="Times New Roman"/>
    </w:rPr>
  </w:style>
  <w:style w:type="character" w:customStyle="1" w:styleId="hpsalt-edited">
    <w:name w:val="hps alt-edited"/>
    <w:basedOn w:val="DefaultParagraphFont"/>
    <w:rsid w:val="00DC6BF7"/>
    <w:rPr>
      <w:rFonts w:cs="Times New Roman"/>
    </w:rPr>
  </w:style>
  <w:style w:type="character" w:customStyle="1" w:styleId="docbody">
    <w:name w:val="doc_body"/>
    <w:basedOn w:val="DefaultParagraphFont"/>
    <w:rsid w:val="00B23CD8"/>
    <w:rPr>
      <w:rFonts w:cs="Times New Roman"/>
    </w:rPr>
  </w:style>
  <w:style w:type="paragraph" w:styleId="NoSpacing">
    <w:name w:val="No Spacing"/>
    <w:uiPriority w:val="1"/>
    <w:qFormat/>
    <w:rsid w:val="007809C2"/>
    <w:pPr>
      <w:spacing w:after="0" w:line="240" w:lineRule="auto"/>
    </w:pPr>
  </w:style>
  <w:style w:type="character" w:styleId="CommentReference">
    <w:name w:val="annotation reference"/>
    <w:basedOn w:val="DefaultParagraphFont"/>
    <w:uiPriority w:val="99"/>
    <w:semiHidden/>
    <w:unhideWhenUsed/>
    <w:rsid w:val="00A23B2A"/>
    <w:rPr>
      <w:sz w:val="16"/>
      <w:szCs w:val="16"/>
    </w:rPr>
  </w:style>
  <w:style w:type="paragraph" w:styleId="CommentText">
    <w:name w:val="annotation text"/>
    <w:basedOn w:val="Normal"/>
    <w:link w:val="CommentTextChar"/>
    <w:uiPriority w:val="99"/>
    <w:semiHidden/>
    <w:unhideWhenUsed/>
    <w:rsid w:val="00A23B2A"/>
    <w:pPr>
      <w:spacing w:line="240" w:lineRule="auto"/>
    </w:pPr>
    <w:rPr>
      <w:sz w:val="20"/>
      <w:szCs w:val="20"/>
    </w:rPr>
  </w:style>
  <w:style w:type="character" w:customStyle="1" w:styleId="CommentTextChar">
    <w:name w:val="Comment Text Char"/>
    <w:basedOn w:val="DefaultParagraphFont"/>
    <w:link w:val="CommentText"/>
    <w:uiPriority w:val="99"/>
    <w:semiHidden/>
    <w:rsid w:val="00A23B2A"/>
    <w:rPr>
      <w:sz w:val="20"/>
      <w:szCs w:val="20"/>
    </w:rPr>
  </w:style>
  <w:style w:type="paragraph" w:styleId="CommentSubject">
    <w:name w:val="annotation subject"/>
    <w:basedOn w:val="CommentText"/>
    <w:next w:val="CommentText"/>
    <w:link w:val="CommentSubjectChar"/>
    <w:uiPriority w:val="99"/>
    <w:semiHidden/>
    <w:unhideWhenUsed/>
    <w:rsid w:val="00A23B2A"/>
    <w:rPr>
      <w:b/>
      <w:bCs/>
    </w:rPr>
  </w:style>
  <w:style w:type="character" w:customStyle="1" w:styleId="CommentSubjectChar">
    <w:name w:val="Comment Subject Char"/>
    <w:basedOn w:val="CommentTextChar"/>
    <w:link w:val="CommentSubject"/>
    <w:uiPriority w:val="99"/>
    <w:semiHidden/>
    <w:rsid w:val="00A23B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098F4-95BE-4379-8B6B-9AD786B7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3541</Words>
  <Characters>20189</Characters>
  <Application>Microsoft Office Word</Application>
  <DocSecurity>0</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Daniela Morari</cp:lastModifiedBy>
  <cp:revision>2</cp:revision>
  <cp:lastPrinted>2014-02-18T14:25:00Z</cp:lastPrinted>
  <dcterms:created xsi:type="dcterms:W3CDTF">2014-05-27T15:41:00Z</dcterms:created>
  <dcterms:modified xsi:type="dcterms:W3CDTF">2014-05-27T15:41:00Z</dcterms:modified>
</cp:coreProperties>
</file>