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2E" w:rsidRPr="00C94F47" w:rsidRDefault="0059492E" w:rsidP="00C94F47">
      <w:pPr>
        <w:pStyle w:val="tt"/>
        <w:jc w:val="right"/>
        <w:rPr>
          <w:sz w:val="28"/>
          <w:szCs w:val="28"/>
          <w:lang w:val="ro-RO"/>
        </w:rPr>
      </w:pPr>
      <w:r>
        <w:rPr>
          <w:sz w:val="28"/>
          <w:szCs w:val="28"/>
          <w:lang w:val="ro-RO"/>
        </w:rPr>
        <w:t xml:space="preserve">   </w:t>
      </w:r>
      <w:proofErr w:type="spellStart"/>
      <w:r w:rsidRPr="009C32CE">
        <w:rPr>
          <w:i/>
          <w:u w:val="single"/>
          <w:lang w:val="en-US"/>
        </w:rPr>
        <w:t>Proiect</w:t>
      </w:r>
      <w:proofErr w:type="spellEnd"/>
      <w:r w:rsidRPr="009C32CE">
        <w:rPr>
          <w:i/>
          <w:u w:val="single"/>
          <w:lang w:val="en-US"/>
        </w:rPr>
        <w:t xml:space="preserve"> </w:t>
      </w:r>
    </w:p>
    <w:p w:rsidR="0059492E" w:rsidRPr="0012025C" w:rsidRDefault="00C94F47" w:rsidP="0059492E">
      <w:pPr>
        <w:suppressAutoHyphens w:val="0"/>
        <w:spacing w:after="0" w:line="240" w:lineRule="auto"/>
        <w:jc w:val="right"/>
        <w:rPr>
          <w:rFonts w:ascii="Times New Roman" w:hAnsi="Times New Roman"/>
          <w:bCs/>
          <w:i/>
          <w:sz w:val="24"/>
          <w:szCs w:val="24"/>
          <w:u w:val="single"/>
        </w:rPr>
      </w:pPr>
      <w:r>
        <w:rPr>
          <w:rFonts w:ascii="Times New Roman" w:hAnsi="Times New Roman"/>
          <w:bCs/>
          <w:i/>
          <w:sz w:val="24"/>
          <w:szCs w:val="24"/>
          <w:u w:val="single"/>
        </w:rPr>
        <w:t>20</w:t>
      </w:r>
      <w:r w:rsidR="0059492E" w:rsidRPr="0012025C">
        <w:rPr>
          <w:rFonts w:ascii="Times New Roman" w:hAnsi="Times New Roman"/>
          <w:bCs/>
          <w:i/>
          <w:sz w:val="24"/>
          <w:szCs w:val="24"/>
          <w:u w:val="single"/>
        </w:rPr>
        <w:t xml:space="preserve">.01.2014. </w:t>
      </w:r>
    </w:p>
    <w:p w:rsidR="0059492E" w:rsidRPr="0012025C" w:rsidRDefault="0059492E" w:rsidP="0059492E">
      <w:pPr>
        <w:suppressAutoHyphens w:val="0"/>
        <w:spacing w:after="0" w:line="240" w:lineRule="auto"/>
        <w:jc w:val="right"/>
        <w:rPr>
          <w:rFonts w:ascii="Times New Roman" w:hAnsi="Times New Roman"/>
          <w:bCs/>
          <w:i/>
          <w:sz w:val="28"/>
          <w:szCs w:val="28"/>
          <w:u w:val="single"/>
        </w:rPr>
      </w:pPr>
    </w:p>
    <w:p w:rsidR="0059492E" w:rsidRPr="0012025C" w:rsidRDefault="0059492E" w:rsidP="0059492E">
      <w:pPr>
        <w:suppressAutoHyphens w:val="0"/>
        <w:spacing w:after="0" w:line="240" w:lineRule="auto"/>
        <w:jc w:val="right"/>
        <w:rPr>
          <w:rFonts w:ascii="Times New Roman" w:hAnsi="Times New Roman"/>
          <w:bCs/>
          <w:i/>
          <w:sz w:val="28"/>
          <w:szCs w:val="28"/>
          <w:u w:val="single"/>
        </w:rPr>
      </w:pPr>
    </w:p>
    <w:p w:rsidR="0059492E" w:rsidRPr="0012025C" w:rsidRDefault="0059492E" w:rsidP="0059492E">
      <w:pPr>
        <w:suppressAutoHyphens w:val="0"/>
        <w:spacing w:after="0" w:line="240" w:lineRule="auto"/>
        <w:jc w:val="center"/>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H O T Ă R Î R E</w:t>
      </w:r>
    </w:p>
    <w:p w:rsidR="0059492E" w:rsidRPr="0012025C" w:rsidRDefault="0059492E" w:rsidP="0059492E">
      <w:pPr>
        <w:suppressAutoHyphens w:val="0"/>
        <w:spacing w:after="0" w:line="240" w:lineRule="auto"/>
        <w:jc w:val="center"/>
        <w:rPr>
          <w:rFonts w:ascii="Times New Roman" w:eastAsia="Times New Roman" w:hAnsi="Times New Roman"/>
          <w:b/>
          <w:bCs/>
          <w:sz w:val="26"/>
          <w:szCs w:val="26"/>
          <w:lang w:eastAsia="ru-RU"/>
        </w:rPr>
      </w:pPr>
    </w:p>
    <w:p w:rsidR="0059492E" w:rsidRPr="0012025C" w:rsidRDefault="0059492E" w:rsidP="0059492E">
      <w:pPr>
        <w:suppressAutoHyphens w:val="0"/>
        <w:spacing w:after="0" w:line="240" w:lineRule="auto"/>
        <w:jc w:val="center"/>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 xml:space="preserve">cu privire la aprobarea proiectului de lege pentru modificarea și completarea unor acte legislative </w:t>
      </w:r>
    </w:p>
    <w:p w:rsidR="0059492E" w:rsidRDefault="0059492E" w:rsidP="0059492E">
      <w:pPr>
        <w:suppressAutoHyphens w:val="0"/>
        <w:spacing w:after="0" w:line="240" w:lineRule="auto"/>
        <w:jc w:val="center"/>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 </w:t>
      </w:r>
    </w:p>
    <w:p w:rsidR="0059492E" w:rsidRPr="0012025C" w:rsidRDefault="0059492E" w:rsidP="0059492E">
      <w:pPr>
        <w:suppressAutoHyphens w:val="0"/>
        <w:spacing w:after="0" w:line="240" w:lineRule="auto"/>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Pr="0012025C">
        <w:rPr>
          <w:rFonts w:ascii="Times New Roman" w:eastAsia="Times New Roman" w:hAnsi="Times New Roman"/>
          <w:b/>
          <w:bCs/>
          <w:sz w:val="26"/>
          <w:szCs w:val="26"/>
          <w:lang w:eastAsia="ru-RU"/>
        </w:rPr>
        <w:t>nr.   din</w:t>
      </w:r>
    </w:p>
    <w:p w:rsidR="0059492E" w:rsidRPr="0012025C" w:rsidRDefault="0059492E" w:rsidP="0059492E">
      <w:pPr>
        <w:suppressAutoHyphens w:val="0"/>
        <w:spacing w:after="0" w:line="240" w:lineRule="auto"/>
        <w:ind w:firstLine="567"/>
        <w:jc w:val="both"/>
        <w:rPr>
          <w:rFonts w:ascii="Times New Roman" w:eastAsia="Times New Roman" w:hAnsi="Times New Roman"/>
          <w:sz w:val="26"/>
          <w:szCs w:val="26"/>
          <w:lang w:eastAsia="ru-RU"/>
        </w:rPr>
      </w:pPr>
    </w:p>
    <w:p w:rsidR="0059492E" w:rsidRPr="0012025C" w:rsidRDefault="0059492E" w:rsidP="0059492E">
      <w:pPr>
        <w:suppressAutoHyphens w:val="0"/>
        <w:spacing w:after="0" w:line="240" w:lineRule="auto"/>
        <w:ind w:firstLine="567"/>
        <w:jc w:val="both"/>
        <w:rPr>
          <w:rFonts w:ascii="Times New Roman" w:eastAsia="Times New Roman" w:hAnsi="Times New Roman"/>
          <w:sz w:val="26"/>
          <w:szCs w:val="26"/>
          <w:lang w:eastAsia="ru-RU"/>
        </w:rPr>
      </w:pPr>
    </w:p>
    <w:p w:rsidR="0059492E" w:rsidRPr="0012025C" w:rsidRDefault="0059492E" w:rsidP="0059492E">
      <w:pPr>
        <w:suppressAutoHyphens w:val="0"/>
        <w:spacing w:after="0" w:line="240" w:lineRule="auto"/>
        <w:ind w:firstLine="567"/>
        <w:jc w:val="both"/>
        <w:rPr>
          <w:rFonts w:ascii="Times New Roman" w:eastAsia="Times New Roman" w:hAnsi="Times New Roman"/>
          <w:b/>
          <w:bCs/>
          <w:sz w:val="26"/>
          <w:szCs w:val="26"/>
          <w:lang w:eastAsia="ru-RU"/>
        </w:rPr>
      </w:pPr>
      <w:r w:rsidRPr="0012025C">
        <w:rPr>
          <w:rFonts w:ascii="Times New Roman" w:eastAsia="Times New Roman" w:hAnsi="Times New Roman"/>
          <w:b/>
          <w:sz w:val="26"/>
          <w:szCs w:val="26"/>
          <w:lang w:eastAsia="ru-RU"/>
        </w:rPr>
        <w:t>Guvernul</w:t>
      </w:r>
      <w:r w:rsidRPr="0012025C">
        <w:rPr>
          <w:rFonts w:ascii="Times New Roman" w:eastAsia="Times New Roman" w:hAnsi="Times New Roman"/>
          <w:sz w:val="26"/>
          <w:szCs w:val="26"/>
          <w:lang w:eastAsia="ru-RU"/>
        </w:rPr>
        <w:t xml:space="preserve"> </w:t>
      </w:r>
      <w:r w:rsidRPr="0012025C">
        <w:rPr>
          <w:rFonts w:ascii="Times New Roman" w:eastAsia="Times New Roman" w:hAnsi="Times New Roman"/>
          <w:b/>
          <w:bCs/>
          <w:sz w:val="26"/>
          <w:szCs w:val="26"/>
          <w:lang w:eastAsia="ru-RU"/>
        </w:rPr>
        <w:t>HOTĂRĂŞTE:</w:t>
      </w:r>
    </w:p>
    <w:p w:rsidR="0059492E" w:rsidRPr="0012025C" w:rsidRDefault="0059492E" w:rsidP="0059492E">
      <w:pPr>
        <w:suppressAutoHyphens w:val="0"/>
        <w:spacing w:after="0" w:line="240" w:lineRule="auto"/>
        <w:ind w:firstLine="567"/>
        <w:jc w:val="both"/>
        <w:rPr>
          <w:rFonts w:ascii="Times New Roman" w:eastAsia="Times New Roman" w:hAnsi="Times New Roman"/>
          <w:sz w:val="26"/>
          <w:szCs w:val="26"/>
          <w:lang w:eastAsia="ru-RU"/>
        </w:rPr>
      </w:pPr>
    </w:p>
    <w:p w:rsidR="0059492E" w:rsidRPr="0012025C" w:rsidRDefault="0059492E" w:rsidP="0059492E">
      <w:pPr>
        <w:suppressAutoHyphens w:val="0"/>
        <w:spacing w:after="0" w:line="240" w:lineRule="auto"/>
        <w:ind w:firstLine="567"/>
        <w:jc w:val="both"/>
        <w:rPr>
          <w:rFonts w:ascii="Times New Roman" w:eastAsia="Times New Roman" w:hAnsi="Times New Roman"/>
          <w:sz w:val="26"/>
          <w:szCs w:val="26"/>
          <w:lang w:eastAsia="ru-RU"/>
        </w:rPr>
      </w:pPr>
      <w:r w:rsidRPr="0012025C">
        <w:rPr>
          <w:rFonts w:ascii="Times New Roman" w:eastAsia="Times New Roman" w:hAnsi="Times New Roman"/>
          <w:sz w:val="26"/>
          <w:szCs w:val="26"/>
          <w:lang w:eastAsia="ru-RU"/>
        </w:rPr>
        <w:t xml:space="preserve">Se aprobă şi se prezintă Parlamentului spre examinare proiectul de lege pentru modificarea și completarea unor acte legislative. </w:t>
      </w:r>
    </w:p>
    <w:p w:rsidR="0059492E" w:rsidRPr="0012025C" w:rsidRDefault="0059492E" w:rsidP="0059492E">
      <w:pPr>
        <w:suppressAutoHyphens w:val="0"/>
        <w:spacing w:after="0" w:line="240" w:lineRule="auto"/>
        <w:ind w:firstLine="567"/>
        <w:jc w:val="both"/>
        <w:rPr>
          <w:rFonts w:ascii="Times New Roman" w:eastAsia="Times New Roman" w:hAnsi="Times New Roman"/>
          <w:sz w:val="26"/>
          <w:szCs w:val="26"/>
          <w:lang w:eastAsia="ru-RU"/>
        </w:rPr>
      </w:pPr>
    </w:p>
    <w:p w:rsidR="0059492E" w:rsidRPr="0012025C" w:rsidRDefault="0059492E" w:rsidP="0059492E">
      <w:pPr>
        <w:suppressAutoHyphens w:val="0"/>
        <w:spacing w:after="0" w:line="240" w:lineRule="auto"/>
        <w:ind w:firstLine="567"/>
        <w:jc w:val="both"/>
        <w:rPr>
          <w:rFonts w:ascii="Times New Roman" w:eastAsia="Times New Roman" w:hAnsi="Times New Roman"/>
          <w:sz w:val="26"/>
          <w:szCs w:val="26"/>
          <w:lang w:eastAsia="ru-RU"/>
        </w:rPr>
      </w:pPr>
    </w:p>
    <w:p w:rsidR="0059492E" w:rsidRPr="0012025C" w:rsidRDefault="0059492E" w:rsidP="0059492E">
      <w:pPr>
        <w:suppressAutoHyphens w:val="0"/>
        <w:spacing w:after="0" w:line="240" w:lineRule="auto"/>
        <w:ind w:firstLine="567"/>
        <w:jc w:val="both"/>
        <w:rPr>
          <w:rFonts w:ascii="Times New Roman" w:eastAsia="Times New Roman" w:hAnsi="Times New Roman"/>
          <w:sz w:val="26"/>
          <w:szCs w:val="26"/>
          <w:lang w:eastAsia="ru-RU"/>
        </w:rPr>
      </w:pPr>
    </w:p>
    <w:p w:rsidR="0059492E" w:rsidRPr="0012025C" w:rsidRDefault="0059492E" w:rsidP="0059492E">
      <w:pPr>
        <w:suppressAutoHyphens w:val="0"/>
        <w:spacing w:after="0" w:line="240" w:lineRule="auto"/>
        <w:ind w:firstLine="567"/>
        <w:jc w:val="both"/>
        <w:rPr>
          <w:rFonts w:ascii="Times New Roman" w:eastAsia="Times New Roman" w:hAnsi="Times New Roman"/>
          <w:sz w:val="26"/>
          <w:szCs w:val="26"/>
          <w:lang w:eastAsia="ru-RU"/>
        </w:rPr>
      </w:pPr>
      <w:r w:rsidRPr="0012025C">
        <w:rPr>
          <w:rFonts w:ascii="Times New Roman" w:eastAsia="Times New Roman" w:hAnsi="Times New Roman"/>
          <w:sz w:val="26"/>
          <w:szCs w:val="26"/>
          <w:lang w:eastAsia="ru-RU"/>
        </w:rPr>
        <w:t> </w:t>
      </w:r>
    </w:p>
    <w:tbl>
      <w:tblPr>
        <w:tblW w:w="4605" w:type="pct"/>
        <w:tblCellSpacing w:w="15" w:type="dxa"/>
        <w:tblInd w:w="567" w:type="dxa"/>
        <w:tblLook w:val="04A0"/>
      </w:tblPr>
      <w:tblGrid>
        <w:gridCol w:w="5082"/>
        <w:gridCol w:w="4325"/>
      </w:tblGrid>
      <w:tr w:rsidR="0059492E" w:rsidRPr="0012025C" w:rsidTr="009A1881">
        <w:trPr>
          <w:tblCellSpacing w:w="15" w:type="dxa"/>
        </w:trPr>
        <w:tc>
          <w:tcPr>
            <w:tcW w:w="0" w:type="auto"/>
            <w:tcMar>
              <w:top w:w="15" w:type="dxa"/>
              <w:left w:w="45" w:type="dxa"/>
              <w:bottom w:w="15" w:type="dxa"/>
              <w:right w:w="45" w:type="dxa"/>
            </w:tcMar>
          </w:tcPr>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PRIM-MINISTRU</w:t>
            </w: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Contrasemnează:</w:t>
            </w: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Viceprim-ministru,</w:t>
            </w:r>
          </w:p>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 xml:space="preserve">ministrul economiei </w:t>
            </w:r>
          </w:p>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 xml:space="preserve">Ministrul finanțelor  </w:t>
            </w:r>
          </w:p>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 xml:space="preserve">Ministrul justiției </w:t>
            </w:r>
          </w:p>
        </w:tc>
        <w:tc>
          <w:tcPr>
            <w:tcW w:w="2297" w:type="pct"/>
            <w:tcMar>
              <w:top w:w="15" w:type="dxa"/>
              <w:left w:w="45" w:type="dxa"/>
              <w:bottom w:w="15" w:type="dxa"/>
              <w:right w:w="45" w:type="dxa"/>
            </w:tcMar>
          </w:tcPr>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Iurie LEANCĂ</w:t>
            </w: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 xml:space="preserve">Valeriu Lazăr  </w:t>
            </w:r>
          </w:p>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 xml:space="preserve">Anatol Arapu </w:t>
            </w:r>
          </w:p>
          <w:p w:rsidR="0059492E" w:rsidRPr="0012025C" w:rsidRDefault="0059492E" w:rsidP="009A1881">
            <w:pPr>
              <w:suppressAutoHyphens w:val="0"/>
              <w:spacing w:after="0"/>
              <w:rPr>
                <w:rFonts w:ascii="Times New Roman" w:eastAsia="Times New Roman" w:hAnsi="Times New Roman"/>
                <w:b/>
                <w:bCs/>
                <w:sz w:val="26"/>
                <w:szCs w:val="26"/>
                <w:lang w:eastAsia="ru-RU"/>
              </w:rPr>
            </w:pPr>
            <w:r w:rsidRPr="0012025C">
              <w:rPr>
                <w:rFonts w:ascii="Times New Roman" w:eastAsia="Times New Roman" w:hAnsi="Times New Roman"/>
                <w:b/>
                <w:bCs/>
                <w:sz w:val="26"/>
                <w:szCs w:val="26"/>
                <w:lang w:eastAsia="ru-RU"/>
              </w:rPr>
              <w:t xml:space="preserve">Oleg Efrim </w:t>
            </w: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ind w:left="-4774"/>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jc w:val="both"/>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p w:rsidR="0059492E" w:rsidRPr="0012025C" w:rsidRDefault="0059492E" w:rsidP="009A1881">
            <w:pPr>
              <w:suppressAutoHyphens w:val="0"/>
              <w:spacing w:after="0"/>
              <w:rPr>
                <w:rFonts w:ascii="Times New Roman" w:eastAsia="Times New Roman" w:hAnsi="Times New Roman"/>
                <w:b/>
                <w:bCs/>
                <w:sz w:val="26"/>
                <w:szCs w:val="26"/>
                <w:lang w:eastAsia="ru-RU"/>
              </w:rPr>
            </w:pPr>
          </w:p>
        </w:tc>
      </w:tr>
    </w:tbl>
    <w:p w:rsidR="0059492E" w:rsidRPr="0012025C" w:rsidRDefault="0059492E" w:rsidP="0059492E">
      <w:pPr>
        <w:pStyle w:val="tt"/>
        <w:jc w:val="left"/>
        <w:rPr>
          <w:sz w:val="28"/>
          <w:szCs w:val="28"/>
          <w:lang w:val="ro-RO"/>
        </w:rPr>
      </w:pPr>
    </w:p>
    <w:p w:rsidR="0059492E" w:rsidRPr="0012025C" w:rsidRDefault="0059492E" w:rsidP="0059492E">
      <w:pPr>
        <w:pStyle w:val="tt"/>
        <w:jc w:val="left"/>
        <w:rPr>
          <w:sz w:val="28"/>
          <w:szCs w:val="28"/>
          <w:lang w:val="ro-RO"/>
        </w:rPr>
      </w:pPr>
    </w:p>
    <w:p w:rsidR="0059492E" w:rsidRPr="0012025C" w:rsidRDefault="0059492E" w:rsidP="0059492E">
      <w:pPr>
        <w:pStyle w:val="tt"/>
        <w:jc w:val="left"/>
        <w:rPr>
          <w:sz w:val="28"/>
          <w:szCs w:val="28"/>
          <w:lang w:val="ro-RO"/>
        </w:rPr>
      </w:pPr>
    </w:p>
    <w:p w:rsidR="0059492E" w:rsidRDefault="0059492E" w:rsidP="0059492E">
      <w:pPr>
        <w:pStyle w:val="tt"/>
        <w:ind w:left="-426" w:firstLine="710"/>
        <w:rPr>
          <w:sz w:val="28"/>
          <w:szCs w:val="28"/>
          <w:lang w:val="ro-RO"/>
        </w:rPr>
      </w:pPr>
    </w:p>
    <w:p w:rsidR="00FD4000" w:rsidRDefault="00FD4000" w:rsidP="0059492E">
      <w:pPr>
        <w:pStyle w:val="tt"/>
        <w:ind w:left="-426" w:firstLine="710"/>
        <w:rPr>
          <w:sz w:val="28"/>
          <w:szCs w:val="28"/>
          <w:lang w:val="ro-RO"/>
        </w:rPr>
      </w:pPr>
    </w:p>
    <w:p w:rsidR="00FD4000" w:rsidRPr="0012025C" w:rsidRDefault="00FD4000" w:rsidP="0059492E">
      <w:pPr>
        <w:pStyle w:val="tt"/>
        <w:ind w:left="-426" w:firstLine="710"/>
        <w:rPr>
          <w:sz w:val="28"/>
          <w:szCs w:val="28"/>
          <w:lang w:val="ro-RO"/>
        </w:rPr>
      </w:pPr>
    </w:p>
    <w:p w:rsidR="0059492E" w:rsidRPr="0012025C" w:rsidRDefault="0059492E" w:rsidP="0059492E">
      <w:pPr>
        <w:pStyle w:val="tt"/>
        <w:ind w:left="-426" w:firstLine="710"/>
        <w:rPr>
          <w:sz w:val="28"/>
          <w:szCs w:val="28"/>
          <w:lang w:val="ro-RO"/>
        </w:rPr>
      </w:pPr>
    </w:p>
    <w:p w:rsidR="0059492E" w:rsidRPr="0012025C" w:rsidRDefault="0059492E" w:rsidP="0059492E">
      <w:pPr>
        <w:pStyle w:val="tt"/>
        <w:ind w:left="-426" w:firstLine="710"/>
        <w:rPr>
          <w:sz w:val="28"/>
          <w:szCs w:val="28"/>
          <w:lang w:val="ro-RO"/>
        </w:rPr>
      </w:pPr>
    </w:p>
    <w:p w:rsidR="0059492E" w:rsidRPr="0012025C" w:rsidRDefault="0059492E" w:rsidP="0059492E">
      <w:pPr>
        <w:pStyle w:val="tt"/>
        <w:ind w:left="-426" w:firstLine="710"/>
        <w:rPr>
          <w:sz w:val="28"/>
          <w:szCs w:val="28"/>
          <w:lang w:val="ro-RO"/>
        </w:rPr>
      </w:pPr>
      <w:r w:rsidRPr="0012025C">
        <w:rPr>
          <w:sz w:val="28"/>
          <w:szCs w:val="28"/>
          <w:lang w:val="ro-RO"/>
        </w:rPr>
        <w:t>PARLAMENTUL REPUBLICII MOLDOVA</w:t>
      </w:r>
    </w:p>
    <w:p w:rsidR="0059492E" w:rsidRPr="0012025C" w:rsidRDefault="0059492E" w:rsidP="0059492E">
      <w:pPr>
        <w:pStyle w:val="tt"/>
        <w:ind w:left="-426" w:firstLine="710"/>
        <w:rPr>
          <w:sz w:val="28"/>
          <w:szCs w:val="28"/>
          <w:lang w:val="ro-RO"/>
        </w:rPr>
      </w:pPr>
    </w:p>
    <w:p w:rsidR="0059492E" w:rsidRPr="0012025C" w:rsidRDefault="0059492E" w:rsidP="0059492E">
      <w:pPr>
        <w:pStyle w:val="tt"/>
        <w:ind w:left="-426" w:firstLine="710"/>
        <w:rPr>
          <w:sz w:val="28"/>
          <w:szCs w:val="28"/>
          <w:lang w:val="ro-RO"/>
        </w:rPr>
      </w:pPr>
      <w:r w:rsidRPr="0012025C">
        <w:rPr>
          <w:sz w:val="28"/>
          <w:szCs w:val="28"/>
          <w:lang w:val="ro-RO"/>
        </w:rPr>
        <w:t>LEGE</w:t>
      </w:r>
    </w:p>
    <w:p w:rsidR="0059492E" w:rsidRPr="0012025C" w:rsidRDefault="0059492E" w:rsidP="0059492E">
      <w:pPr>
        <w:pStyle w:val="tt"/>
        <w:ind w:left="-426" w:firstLine="710"/>
        <w:rPr>
          <w:sz w:val="28"/>
          <w:szCs w:val="28"/>
          <w:lang w:val="ro-RO"/>
        </w:rPr>
      </w:pPr>
      <w:r w:rsidRPr="0012025C">
        <w:rPr>
          <w:sz w:val="28"/>
          <w:szCs w:val="28"/>
          <w:lang w:val="ro-RO"/>
        </w:rPr>
        <w:t>pentru modificarea şi completarea unor acte legislative</w:t>
      </w:r>
    </w:p>
    <w:p w:rsidR="0059492E" w:rsidRPr="0012025C" w:rsidRDefault="0059492E" w:rsidP="0059492E">
      <w:pPr>
        <w:pStyle w:val="tt"/>
        <w:ind w:left="-426" w:firstLine="710"/>
        <w:rPr>
          <w:sz w:val="28"/>
          <w:szCs w:val="28"/>
          <w:lang w:val="ro-RO"/>
        </w:rPr>
      </w:pPr>
    </w:p>
    <w:p w:rsidR="0059492E" w:rsidRPr="0012025C" w:rsidRDefault="0059492E" w:rsidP="0059492E">
      <w:pPr>
        <w:pStyle w:val="tt"/>
        <w:ind w:left="-426" w:firstLine="710"/>
        <w:rPr>
          <w:sz w:val="28"/>
          <w:szCs w:val="28"/>
          <w:lang w:val="ro-RO"/>
        </w:rPr>
      </w:pPr>
      <w:r w:rsidRPr="0012025C">
        <w:rPr>
          <w:b w:val="0"/>
          <w:sz w:val="28"/>
          <w:szCs w:val="28"/>
          <w:lang w:val="ro-RO"/>
        </w:rPr>
        <w:t xml:space="preserve">   nr. ____ din _______</w:t>
      </w:r>
    </w:p>
    <w:p w:rsidR="0059492E" w:rsidRPr="0012025C" w:rsidRDefault="0059492E" w:rsidP="0059492E">
      <w:pPr>
        <w:pStyle w:val="tt"/>
        <w:ind w:left="-426" w:firstLine="710"/>
        <w:jc w:val="both"/>
        <w:rPr>
          <w:sz w:val="28"/>
          <w:szCs w:val="28"/>
          <w:lang w:val="ro-RO"/>
        </w:rPr>
      </w:pPr>
    </w:p>
    <w:p w:rsidR="0059492E" w:rsidRPr="0012025C" w:rsidRDefault="0059492E" w:rsidP="0059492E">
      <w:pPr>
        <w:pStyle w:val="tt"/>
        <w:ind w:left="-426" w:firstLine="710"/>
        <w:jc w:val="left"/>
        <w:rPr>
          <w:sz w:val="28"/>
          <w:szCs w:val="28"/>
          <w:lang w:val="ro-RO"/>
        </w:rPr>
      </w:pPr>
    </w:p>
    <w:p w:rsidR="0059492E" w:rsidRPr="0012025C" w:rsidRDefault="0059492E" w:rsidP="0059492E">
      <w:pPr>
        <w:spacing w:after="0" w:line="240" w:lineRule="auto"/>
        <w:ind w:left="-426" w:firstLine="710"/>
        <w:jc w:val="both"/>
        <w:rPr>
          <w:rFonts w:ascii="Times New Roman" w:hAnsi="Times New Roman"/>
          <w:b/>
          <w:bCs/>
          <w:sz w:val="28"/>
          <w:szCs w:val="28"/>
        </w:rPr>
      </w:pPr>
      <w:r w:rsidRPr="0012025C">
        <w:rPr>
          <w:rFonts w:ascii="Times New Roman" w:hAnsi="Times New Roman"/>
          <w:sz w:val="28"/>
          <w:szCs w:val="28"/>
        </w:rPr>
        <w:t>Parlamentul adoptă prezenta lege organică.</w:t>
      </w:r>
    </w:p>
    <w:p w:rsidR="0059492E" w:rsidRPr="0012025C" w:rsidRDefault="0059492E" w:rsidP="0059492E">
      <w:pPr>
        <w:spacing w:after="0" w:line="240" w:lineRule="auto"/>
        <w:ind w:left="-426" w:firstLine="710"/>
        <w:rPr>
          <w:rFonts w:ascii="Times New Roman" w:hAnsi="Times New Roman"/>
          <w:b/>
          <w:bCs/>
          <w:sz w:val="28"/>
          <w:szCs w:val="28"/>
        </w:rPr>
      </w:pPr>
    </w:p>
    <w:p w:rsidR="0059492E" w:rsidRPr="0012025C" w:rsidRDefault="0059492E" w:rsidP="0059492E">
      <w:pPr>
        <w:spacing w:after="0" w:line="240" w:lineRule="auto"/>
        <w:ind w:left="-426" w:firstLine="710"/>
        <w:rPr>
          <w:rFonts w:ascii="Times New Roman" w:hAnsi="Times New Roman"/>
          <w:b/>
          <w:bCs/>
          <w:sz w:val="28"/>
          <w:szCs w:val="28"/>
        </w:rPr>
      </w:pP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Art. I.</w:t>
      </w:r>
      <w:r w:rsidRPr="0012025C">
        <w:rPr>
          <w:rFonts w:ascii="Times New Roman" w:hAnsi="Times New Roman"/>
          <w:bCs/>
          <w:sz w:val="28"/>
          <w:szCs w:val="28"/>
        </w:rPr>
        <w:t xml:space="preserve"> – Codul fiscal nr. 1163-XIII din 24 aprilie 1997 </w:t>
      </w:r>
      <w:r w:rsidRPr="0012025C">
        <w:rPr>
          <w:rFonts w:ascii="Times New Roman" w:hAnsi="Times New Roman"/>
          <w:bCs/>
          <w:iCs/>
          <w:sz w:val="28"/>
          <w:szCs w:val="28"/>
        </w:rPr>
        <w:t>(republicat în Monitorul Oficial al Republicii Moldova, ediţie specială din 8 februarie 2007) cu modificările și completările ulterioare, se modifică şi se completează după cum urmează:</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 xml:space="preserve">1. </w:t>
      </w:r>
      <w:r w:rsidRPr="0012025C">
        <w:rPr>
          <w:rFonts w:ascii="Times New Roman" w:hAnsi="Times New Roman"/>
          <w:bCs/>
          <w:sz w:val="28"/>
          <w:szCs w:val="28"/>
        </w:rPr>
        <w:t>La articolul 102:</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bCs/>
          <w:sz w:val="28"/>
          <w:szCs w:val="28"/>
        </w:rPr>
        <w:t xml:space="preserve">Alineatul (8) punctul 1) litera e) și punctul 7) litera c) se completează la final cu o propoziție cu </w:t>
      </w:r>
      <w:r w:rsidRPr="0012025C">
        <w:rPr>
          <w:rFonts w:ascii="Times New Roman" w:hAnsi="Times New Roman"/>
          <w:sz w:val="28"/>
          <w:szCs w:val="28"/>
        </w:rPr>
        <w:t xml:space="preserve">următorul cuprins: </w:t>
      </w:r>
    </w:p>
    <w:p w:rsidR="0059492E" w:rsidRPr="0012025C" w:rsidRDefault="0059492E" w:rsidP="0059492E">
      <w:pPr>
        <w:pStyle w:val="a3"/>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Drept confirmare a exportului de mărfuri, efectuat pe cale rutieră, feroviară, maritimă și aeriană, va servi informaţia electronică privind numărul declaraţiei vamale, cantitatea şi valoarea mărfii, numărul de înmatriculare a mijlocului de transport, data încheierii tranzitului şi traversării mărfurilor peste frontiera vamală, obținută de organele fiscale, prin (la) accesarea unui modul informaţional al Serviciului Vamal”.</w:t>
      </w:r>
    </w:p>
    <w:p w:rsidR="0059492E" w:rsidRPr="0012025C" w:rsidRDefault="0059492E" w:rsidP="0059492E">
      <w:pPr>
        <w:tabs>
          <w:tab w:val="left" w:pos="3960"/>
        </w:tabs>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2.</w:t>
      </w:r>
      <w:r w:rsidRPr="0012025C">
        <w:rPr>
          <w:rFonts w:ascii="Times New Roman" w:hAnsi="Times New Roman"/>
          <w:sz w:val="28"/>
          <w:szCs w:val="28"/>
        </w:rPr>
        <w:t xml:space="preserve">  La articolul 103 alineatul (2) litera b), ultima propoziţie va avea următorul cuprins: „Confirmarea electronică despre restituirea/nerestituirea TVA se va obţine de organul vamal la accesarea unui modul informaţional al Inspectoratului Fiscal Principal de Stat.”</w:t>
      </w:r>
    </w:p>
    <w:p w:rsidR="0059492E" w:rsidRPr="0012025C" w:rsidRDefault="0059492E" w:rsidP="0059492E">
      <w:pPr>
        <w:tabs>
          <w:tab w:val="left" w:pos="3960"/>
        </w:tabs>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3.</w:t>
      </w:r>
      <w:r w:rsidRPr="0012025C">
        <w:rPr>
          <w:rFonts w:ascii="Times New Roman" w:hAnsi="Times New Roman"/>
          <w:sz w:val="28"/>
          <w:szCs w:val="28"/>
        </w:rPr>
        <w:t xml:space="preserve"> Articolul 109 va avea următorul cuprins: </w:t>
      </w:r>
    </w:p>
    <w:p w:rsidR="0059492E" w:rsidRPr="0012025C" w:rsidRDefault="0059492E" w:rsidP="0059492E">
      <w:pPr>
        <w:tabs>
          <w:tab w:val="left" w:pos="3960"/>
        </w:tabs>
        <w:spacing w:after="0" w:line="240" w:lineRule="auto"/>
        <w:ind w:left="-426" w:firstLine="710"/>
        <w:jc w:val="both"/>
        <w:rPr>
          <w:rFonts w:ascii="Times New Roman" w:hAnsi="Times New Roman"/>
          <w:sz w:val="28"/>
          <w:szCs w:val="28"/>
        </w:rPr>
      </w:pPr>
      <w:r w:rsidRPr="0012025C">
        <w:rPr>
          <w:rFonts w:ascii="Times New Roman" w:hAnsi="Times New Roman"/>
          <w:bCs/>
          <w:sz w:val="28"/>
          <w:szCs w:val="28"/>
        </w:rPr>
        <w:t>„Articolul 109.</w:t>
      </w:r>
      <w:r w:rsidRPr="0012025C">
        <w:rPr>
          <w:rFonts w:ascii="Times New Roman" w:hAnsi="Times New Roman"/>
          <w:sz w:val="28"/>
          <w:szCs w:val="28"/>
        </w:rPr>
        <w:t xml:space="preserve"> </w:t>
      </w:r>
      <w:r w:rsidRPr="0012025C">
        <w:rPr>
          <w:rFonts w:ascii="Times New Roman" w:hAnsi="Times New Roman"/>
          <w:bCs/>
          <w:sz w:val="28"/>
          <w:szCs w:val="28"/>
        </w:rPr>
        <w:t>Termenul de achitare a taxei pe valoarea adăugată în cazul importurilor.</w:t>
      </w:r>
    </w:p>
    <w:p w:rsidR="0059492E" w:rsidRPr="0012025C" w:rsidRDefault="0059492E" w:rsidP="0059492E">
      <w:pPr>
        <w:tabs>
          <w:tab w:val="left" w:pos="426"/>
        </w:tabs>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(1) Pentru mărfurile introduse în țară în scopul desfășurării activității de întreprinzător și plasate într-un regim vamal care, conform prevederilor legale, prevede achitarea T.V.A., termenul obligației fiscale începe să curgă ulterior depunerii  declarației vamale, înainte de expirarea termenului remis de plată a drepturilor de import, în modul prevăzut de art.124 al Codului  vamal. Data achitării  T.V.A.  se consideră data depunerii de către importator (declarant) sau de către un terţ mandatat de către acesta, a mijloacelor băneşti la casieria organului vamal </w:t>
      </w:r>
      <w:r w:rsidRPr="00062883">
        <w:rPr>
          <w:rFonts w:ascii="Times New Roman" w:hAnsi="Times New Roman"/>
          <w:bCs/>
          <w:sz w:val="28"/>
          <w:szCs w:val="28"/>
          <w:highlight w:val="cyan"/>
        </w:rPr>
        <w:t>sau la Contul Unic Trezorerial, confirmată printr-un extras din contul bancar.</w:t>
      </w:r>
      <w:r w:rsidRPr="0012025C">
        <w:rPr>
          <w:rFonts w:ascii="Times New Roman" w:hAnsi="Times New Roman"/>
          <w:bCs/>
          <w:sz w:val="28"/>
          <w:szCs w:val="28"/>
        </w:rPr>
        <w:t xml:space="preserve"> </w:t>
      </w:r>
    </w:p>
    <w:p w:rsidR="0059492E" w:rsidRDefault="0059492E" w:rsidP="0059492E">
      <w:pPr>
        <w:tabs>
          <w:tab w:val="left" w:pos="426"/>
        </w:tabs>
        <w:spacing w:after="0" w:line="240" w:lineRule="auto"/>
        <w:ind w:left="-425" w:firstLine="710"/>
        <w:jc w:val="both"/>
        <w:rPr>
          <w:rFonts w:ascii="Times New Roman" w:hAnsi="Times New Roman"/>
          <w:bCs/>
          <w:sz w:val="28"/>
          <w:szCs w:val="28"/>
          <w:highlight w:val="cyan"/>
        </w:rPr>
      </w:pPr>
      <w:r>
        <w:rPr>
          <w:rFonts w:ascii="Times New Roman" w:hAnsi="Times New Roman"/>
          <w:bCs/>
          <w:sz w:val="28"/>
          <w:szCs w:val="28"/>
          <w:highlight w:val="yellow"/>
        </w:rPr>
        <w:t>Alin. (</w:t>
      </w:r>
      <w:r w:rsidRPr="00D938EA">
        <w:rPr>
          <w:rFonts w:ascii="Times New Roman" w:hAnsi="Times New Roman"/>
          <w:bCs/>
          <w:sz w:val="28"/>
          <w:szCs w:val="28"/>
          <w:highlight w:val="yellow"/>
        </w:rPr>
        <w:t>2</w:t>
      </w:r>
      <w:r w:rsidRPr="00062883">
        <w:rPr>
          <w:rFonts w:ascii="Times New Roman" w:hAnsi="Times New Roman"/>
          <w:bCs/>
          <w:sz w:val="28"/>
          <w:szCs w:val="28"/>
          <w:highlight w:val="cyan"/>
        </w:rPr>
        <w:t>)</w:t>
      </w:r>
      <w:r>
        <w:rPr>
          <w:rFonts w:ascii="Times New Roman" w:hAnsi="Times New Roman"/>
          <w:bCs/>
          <w:sz w:val="28"/>
          <w:szCs w:val="28"/>
          <w:highlight w:val="cyan"/>
        </w:rPr>
        <w:t xml:space="preserve"> se </w:t>
      </w:r>
      <w:commentRangeStart w:id="0"/>
      <w:r>
        <w:rPr>
          <w:rFonts w:ascii="Times New Roman" w:hAnsi="Times New Roman"/>
          <w:bCs/>
          <w:sz w:val="28"/>
          <w:szCs w:val="28"/>
          <w:highlight w:val="cyan"/>
        </w:rPr>
        <w:t>abrogă</w:t>
      </w:r>
      <w:commentRangeEnd w:id="0"/>
      <w:r>
        <w:rPr>
          <w:rStyle w:val="a4"/>
        </w:rPr>
        <w:commentReference w:id="0"/>
      </w:r>
      <w:r>
        <w:rPr>
          <w:rFonts w:ascii="Times New Roman" w:hAnsi="Times New Roman"/>
          <w:bCs/>
          <w:sz w:val="28"/>
          <w:szCs w:val="28"/>
          <w:highlight w:val="cyan"/>
        </w:rPr>
        <w:t xml:space="preserve">. </w:t>
      </w:r>
    </w:p>
    <w:p w:rsidR="0059492E" w:rsidRPr="0012025C" w:rsidRDefault="0059492E" w:rsidP="0059492E">
      <w:pPr>
        <w:pStyle w:val="a3"/>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4.</w:t>
      </w:r>
      <w:r w:rsidRPr="0012025C">
        <w:rPr>
          <w:rFonts w:ascii="Times New Roman" w:hAnsi="Times New Roman"/>
          <w:sz w:val="28"/>
          <w:szCs w:val="28"/>
        </w:rPr>
        <w:t xml:space="preserve"> La articolul 123 alineatul (3) al va avea următorul cuprins:</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sz w:val="28"/>
          <w:szCs w:val="28"/>
        </w:rPr>
        <w:t>„</w:t>
      </w:r>
      <w:r w:rsidRPr="0012025C">
        <w:rPr>
          <w:rFonts w:ascii="Times New Roman" w:hAnsi="Times New Roman"/>
          <w:bCs/>
          <w:sz w:val="28"/>
          <w:szCs w:val="28"/>
        </w:rPr>
        <w:t>(3) Accizele la mărfurile importate se calculează şi se achită de către</w:t>
      </w:r>
      <w:r w:rsidRPr="0012025C">
        <w:rPr>
          <w:sz w:val="26"/>
          <w:szCs w:val="26"/>
        </w:rPr>
        <w:t xml:space="preserve"> </w:t>
      </w:r>
      <w:r w:rsidRPr="0012025C">
        <w:rPr>
          <w:rFonts w:ascii="Times New Roman" w:hAnsi="Times New Roman"/>
          <w:sz w:val="28"/>
          <w:szCs w:val="28"/>
        </w:rPr>
        <w:t>persoanele juridice şi persoanele fizice înregistrate în calitate de subiecţi ai activităţii de întreprinzător d</w:t>
      </w:r>
      <w:r w:rsidRPr="0012025C">
        <w:rPr>
          <w:rFonts w:ascii="Times New Roman" w:hAnsi="Times New Roman"/>
          <w:bCs/>
          <w:sz w:val="28"/>
          <w:szCs w:val="28"/>
        </w:rPr>
        <w:t>upă depunerea declarației vamale, înainte de expirarea termenului remis de plată a drepturilor de import, în modul prevăzut de art.124 al Codului vamal.”</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sz w:val="28"/>
          <w:szCs w:val="28"/>
        </w:rPr>
        <w:t xml:space="preserve">Art. II. - </w:t>
      </w:r>
      <w:r w:rsidRPr="0012025C">
        <w:rPr>
          <w:rFonts w:ascii="Times New Roman" w:hAnsi="Times New Roman"/>
          <w:bCs/>
          <w:sz w:val="28"/>
          <w:szCs w:val="28"/>
        </w:rPr>
        <w:t>Legea privind plata pentru poluarea mediului  nr. 1540-XIII din 25 februarie 1998 (Monitorul Oficial al Republicii Moldova, nr. 54-55 art. 378), cu modificările ulterioare, se modifică după cum urmează:</w:t>
      </w:r>
    </w:p>
    <w:p w:rsidR="0059492E" w:rsidRPr="0012025C" w:rsidRDefault="0059492E" w:rsidP="0059492E">
      <w:pPr>
        <w:spacing w:after="0" w:line="240" w:lineRule="auto"/>
        <w:ind w:left="-425" w:firstLine="709"/>
        <w:jc w:val="both"/>
        <w:rPr>
          <w:rFonts w:ascii="Times New Roman" w:hAnsi="Times New Roman"/>
          <w:sz w:val="28"/>
          <w:szCs w:val="28"/>
        </w:rPr>
      </w:pPr>
      <w:r w:rsidRPr="0012025C">
        <w:rPr>
          <w:rFonts w:ascii="Times New Roman" w:hAnsi="Times New Roman"/>
          <w:b/>
          <w:bCs/>
          <w:sz w:val="28"/>
          <w:szCs w:val="28"/>
        </w:rPr>
        <w:lastRenderedPageBreak/>
        <w:t>1.</w:t>
      </w:r>
      <w:r w:rsidRPr="0012025C">
        <w:rPr>
          <w:rFonts w:ascii="Times New Roman" w:hAnsi="Times New Roman"/>
          <w:sz w:val="28"/>
          <w:szCs w:val="28"/>
        </w:rPr>
        <w:t xml:space="preserve"> La articolul 7:</w:t>
      </w:r>
    </w:p>
    <w:p w:rsidR="0059492E" w:rsidRPr="0012025C" w:rsidRDefault="0059492E" w:rsidP="0059492E">
      <w:pPr>
        <w:spacing w:after="0" w:line="240" w:lineRule="auto"/>
        <w:ind w:left="-425" w:firstLine="709"/>
        <w:jc w:val="both"/>
        <w:rPr>
          <w:rFonts w:ascii="Times New Roman" w:hAnsi="Times New Roman"/>
          <w:sz w:val="28"/>
          <w:szCs w:val="28"/>
        </w:rPr>
      </w:pPr>
      <w:r w:rsidRPr="0012025C">
        <w:rPr>
          <w:rFonts w:ascii="Times New Roman" w:hAnsi="Times New Roman"/>
          <w:sz w:val="28"/>
          <w:szCs w:val="28"/>
        </w:rPr>
        <w:t>alineatul (2) va avea următorul cuprins: ”</w:t>
      </w:r>
      <w:r w:rsidRPr="0012025C">
        <w:rPr>
          <w:rFonts w:ascii="Times New Roman" w:eastAsia="Times New Roman" w:hAnsi="Times New Roman"/>
          <w:sz w:val="28"/>
          <w:szCs w:val="28"/>
          <w:lang w:eastAsia="en-US"/>
        </w:rPr>
        <w:t xml:space="preserve"> </w:t>
      </w:r>
      <w:r w:rsidRPr="0012025C">
        <w:rPr>
          <w:rFonts w:ascii="Times New Roman" w:hAnsi="Times New Roman"/>
          <w:sz w:val="28"/>
          <w:szCs w:val="28"/>
          <w:lang w:eastAsia="en-US"/>
        </w:rPr>
        <w:t xml:space="preserve">(2) Plata pentru emisiile de poluanţi ale surselor mobile se calculează în mărime de 1% din valoarea în vamă a benzinei etilate, a carburantului pentru motoare de avion şi a motorinei şi în mărime de 0,5% - din cea a benzinei neetilate şi se achită </w:t>
      </w:r>
      <w:r w:rsidRPr="0012025C">
        <w:rPr>
          <w:rFonts w:ascii="Times New Roman" w:hAnsi="Times New Roman"/>
          <w:sz w:val="28"/>
          <w:szCs w:val="28"/>
        </w:rPr>
        <w:t xml:space="preserve">de către importator, pentru întreaga cantitate a mărfurilor respective, importate pe parcursul lunii. Achitarea plății se efectuează pînă la data de 15 a lunii imediat următoare celei în care au fost realizate importurile. Administrarea plății respective se efectuează </w:t>
      </w:r>
      <w:r w:rsidRPr="0012025C">
        <w:rPr>
          <w:rFonts w:ascii="Times New Roman" w:hAnsi="Times New Roman"/>
          <w:sz w:val="28"/>
          <w:szCs w:val="28"/>
          <w:lang w:eastAsia="en-US"/>
        </w:rPr>
        <w:t>î</w:t>
      </w:r>
      <w:r w:rsidRPr="0012025C">
        <w:rPr>
          <w:rFonts w:ascii="Times New Roman" w:hAnsi="Times New Roman"/>
          <w:sz w:val="28"/>
          <w:szCs w:val="28"/>
        </w:rPr>
        <w:t>n temeiul informației prezentate de către organele vamale prin intermediul ghișeului unic, Inspectoratului Fiscal Principal de Stat. Informația respectivă se prezintă pînă la data de 10 a lunii imediat următoare celei în care au fost realizate importurile. Metodologia privind modalitatea de transmitere a informației și de achitare a plăților se stabilește de către Guvern.”</w:t>
      </w:r>
    </w:p>
    <w:p w:rsidR="0059492E" w:rsidRPr="0012025C" w:rsidRDefault="0059492E" w:rsidP="0059492E">
      <w:pPr>
        <w:spacing w:after="0" w:line="240" w:lineRule="auto"/>
        <w:ind w:left="-425" w:firstLine="709"/>
        <w:jc w:val="both"/>
        <w:rPr>
          <w:rFonts w:ascii="Times New Roman" w:hAnsi="Times New Roman"/>
          <w:sz w:val="28"/>
          <w:szCs w:val="28"/>
        </w:rPr>
      </w:pPr>
      <w:r w:rsidRPr="0012025C">
        <w:rPr>
          <w:rFonts w:ascii="Times New Roman" w:hAnsi="Times New Roman"/>
          <w:sz w:val="28"/>
          <w:szCs w:val="28"/>
        </w:rPr>
        <w:t xml:space="preserve">la alineatul (3) sintagma ”Serviciul Vamal” se substituie cu sintagma  ” Inspectoratului Fiscal Principal de Stat”. </w:t>
      </w:r>
    </w:p>
    <w:p w:rsidR="0059492E" w:rsidRPr="0012025C" w:rsidRDefault="0059492E" w:rsidP="0059492E">
      <w:pPr>
        <w:spacing w:after="0" w:line="240" w:lineRule="auto"/>
        <w:ind w:left="-425" w:firstLine="709"/>
        <w:rPr>
          <w:rFonts w:ascii="Times New Roman" w:hAnsi="Times New Roman"/>
          <w:sz w:val="28"/>
          <w:szCs w:val="28"/>
        </w:rPr>
      </w:pPr>
      <w:r w:rsidRPr="0012025C">
        <w:rPr>
          <w:rFonts w:ascii="Times New Roman" w:hAnsi="Times New Roman"/>
          <w:b/>
          <w:sz w:val="28"/>
          <w:szCs w:val="28"/>
        </w:rPr>
        <w:t>2.</w:t>
      </w:r>
      <w:r w:rsidRPr="0012025C">
        <w:rPr>
          <w:rFonts w:ascii="Times New Roman" w:hAnsi="Times New Roman"/>
          <w:sz w:val="28"/>
          <w:szCs w:val="28"/>
        </w:rPr>
        <w:t xml:space="preserve"> La articolul 11:</w:t>
      </w:r>
    </w:p>
    <w:p w:rsidR="0059492E" w:rsidRPr="0012025C" w:rsidRDefault="0059492E" w:rsidP="0059492E">
      <w:pPr>
        <w:spacing w:after="0" w:line="240" w:lineRule="auto"/>
        <w:ind w:left="-425" w:firstLine="709"/>
        <w:jc w:val="both"/>
        <w:rPr>
          <w:rFonts w:ascii="Times New Roman" w:hAnsi="Times New Roman"/>
          <w:sz w:val="28"/>
          <w:szCs w:val="28"/>
        </w:rPr>
      </w:pPr>
      <w:r w:rsidRPr="0012025C">
        <w:rPr>
          <w:rFonts w:ascii="Times New Roman" w:hAnsi="Times New Roman"/>
          <w:sz w:val="28"/>
          <w:szCs w:val="28"/>
        </w:rPr>
        <w:t>la alineatul (1) în prima propoziție sintagma “se varsă, conform normativelor stabilite, pînă la sau în momentul plasării lor în regim vamal de import” se substituie cu sintagma „</w:t>
      </w:r>
      <w:r w:rsidRPr="0012025C">
        <w:rPr>
          <w:rFonts w:ascii="Times New Roman" w:hAnsi="Times New Roman"/>
          <w:sz w:val="28"/>
          <w:szCs w:val="28"/>
          <w:lang w:eastAsia="en-US"/>
        </w:rPr>
        <w:t xml:space="preserve">se achită </w:t>
      </w:r>
      <w:r w:rsidRPr="0012025C">
        <w:rPr>
          <w:rFonts w:ascii="Times New Roman" w:hAnsi="Times New Roman"/>
          <w:sz w:val="28"/>
          <w:szCs w:val="28"/>
        </w:rPr>
        <w:t xml:space="preserve">de către importator, conform normativelor stabilite, pentru întreaga cantitate a mărfurilor respective, importate pe parcursul lunii. Achitarea plății se efectuează pînă la data de 15 a lunii imediat următoare celei în care au fost realizate importurile. Administrarea plății respective se efectuează </w:t>
      </w:r>
      <w:r w:rsidRPr="0012025C">
        <w:rPr>
          <w:rFonts w:ascii="Times New Roman" w:hAnsi="Times New Roman"/>
          <w:sz w:val="28"/>
          <w:szCs w:val="28"/>
          <w:lang w:eastAsia="en-US"/>
        </w:rPr>
        <w:t>î</w:t>
      </w:r>
      <w:r w:rsidRPr="0012025C">
        <w:rPr>
          <w:rFonts w:ascii="Times New Roman" w:hAnsi="Times New Roman"/>
          <w:sz w:val="28"/>
          <w:szCs w:val="28"/>
        </w:rPr>
        <w:t>n temeiul informației prezentate de către organele vamale prin intermediul ghișeului unic, Inspectoratului Fiscal Principal de Stat. Informația respectivă se prezintă pînă la data de 10 a lunii imediat următoare celei în care au fost realizate importurile. Metodologia privind modalitatea de transmitere a informației și de achitare a plăților se stabilește de către Guvern.”</w:t>
      </w:r>
    </w:p>
    <w:p w:rsidR="0059492E" w:rsidRPr="0012025C" w:rsidRDefault="0059492E" w:rsidP="0059492E">
      <w:pPr>
        <w:spacing w:after="0" w:line="240" w:lineRule="auto"/>
        <w:ind w:left="-425" w:firstLine="709"/>
        <w:jc w:val="both"/>
        <w:rPr>
          <w:rFonts w:ascii="Times New Roman" w:hAnsi="Times New Roman"/>
          <w:sz w:val="28"/>
          <w:szCs w:val="28"/>
        </w:rPr>
      </w:pPr>
      <w:r w:rsidRPr="0012025C">
        <w:rPr>
          <w:rFonts w:ascii="Times New Roman" w:hAnsi="Times New Roman"/>
          <w:sz w:val="28"/>
          <w:szCs w:val="28"/>
        </w:rPr>
        <w:t>În cea de-a doua propoziție sintagmele ”</w:t>
      </w:r>
      <w:r w:rsidRPr="0012025C">
        <w:rPr>
          <w:rFonts w:ascii="Times New Roman" w:hAnsi="Times New Roman"/>
          <w:sz w:val="28"/>
          <w:szCs w:val="28"/>
          <w:lang w:eastAsia="en-US"/>
        </w:rPr>
        <w:t xml:space="preserve">pînă la sau în momentul trecerii mărfurilor prin posturile vamale interne” se exclud. </w:t>
      </w:r>
    </w:p>
    <w:p w:rsidR="0059492E" w:rsidRPr="0012025C" w:rsidRDefault="0059492E" w:rsidP="0059492E">
      <w:pPr>
        <w:spacing w:after="0" w:line="240" w:lineRule="auto"/>
        <w:ind w:left="-425" w:firstLine="709"/>
        <w:jc w:val="both"/>
        <w:rPr>
          <w:rFonts w:ascii="Times New Roman" w:hAnsi="Times New Roman"/>
          <w:sz w:val="28"/>
          <w:szCs w:val="28"/>
        </w:rPr>
      </w:pPr>
      <w:r w:rsidRPr="0012025C">
        <w:rPr>
          <w:rFonts w:ascii="Times New Roman" w:hAnsi="Times New Roman"/>
          <w:bCs/>
          <w:sz w:val="28"/>
          <w:szCs w:val="28"/>
        </w:rPr>
        <w:t>la alineatul (1</w:t>
      </w:r>
      <w:r w:rsidRPr="0012025C">
        <w:rPr>
          <w:rFonts w:ascii="Times New Roman" w:hAnsi="Times New Roman"/>
          <w:bCs/>
          <w:sz w:val="28"/>
          <w:szCs w:val="28"/>
          <w:vertAlign w:val="superscript"/>
        </w:rPr>
        <w:t>1</w:t>
      </w:r>
      <w:r w:rsidRPr="0012025C">
        <w:rPr>
          <w:rFonts w:ascii="Times New Roman" w:hAnsi="Times New Roman"/>
          <w:bCs/>
          <w:sz w:val="28"/>
          <w:szCs w:val="28"/>
        </w:rPr>
        <w:t>) sintagma “se achită în prealabil sau la momentul plasării sub regim vamal de import şi se stabileşte după cum urmează:” se substituie cu sintagmele “</w:t>
      </w:r>
      <w:r w:rsidRPr="0012025C">
        <w:rPr>
          <w:rFonts w:ascii="Times New Roman" w:hAnsi="Times New Roman"/>
          <w:sz w:val="28"/>
          <w:szCs w:val="28"/>
          <w:lang w:eastAsia="en-US"/>
        </w:rPr>
        <w:t xml:space="preserve"> se achită </w:t>
      </w:r>
      <w:r w:rsidRPr="0012025C">
        <w:rPr>
          <w:rFonts w:ascii="Times New Roman" w:hAnsi="Times New Roman"/>
          <w:sz w:val="28"/>
          <w:szCs w:val="28"/>
        </w:rPr>
        <w:t xml:space="preserve">de către importator, pentru întreaga cantitate a ambalajului respectiv aferent mărfurilor importate pe parcursul lunii. Achitarea plății se efectuează pînă la data de 15 a lunii imediat următoare celei în care au fost realizate importurile. Administrarea plății respective se efectuează </w:t>
      </w:r>
      <w:r w:rsidRPr="0012025C">
        <w:rPr>
          <w:rFonts w:ascii="Times New Roman" w:hAnsi="Times New Roman"/>
          <w:sz w:val="28"/>
          <w:szCs w:val="28"/>
          <w:lang w:eastAsia="en-US"/>
        </w:rPr>
        <w:t>î</w:t>
      </w:r>
      <w:r w:rsidRPr="0012025C">
        <w:rPr>
          <w:rFonts w:ascii="Times New Roman" w:hAnsi="Times New Roman"/>
          <w:sz w:val="28"/>
          <w:szCs w:val="28"/>
        </w:rPr>
        <w:t>n temeiul informației prezentate de către organele vamale prin intermediul ghișeului unic, Inspectoratului Fiscal Principal de Stat. Informația se prezintă pînă la data de 10 a lunii imediat următoare celei în care au fost realizate importurile. Metodologia privind modalitatea de transmitere a informației și de achitare a plăților se stabilește de către Guvern.</w:t>
      </w:r>
    </w:p>
    <w:p w:rsidR="0059492E" w:rsidRPr="0012025C" w:rsidRDefault="0059492E" w:rsidP="0059492E">
      <w:pPr>
        <w:spacing w:after="0" w:line="240" w:lineRule="auto"/>
        <w:ind w:left="-425" w:firstLine="709"/>
        <w:jc w:val="both"/>
        <w:rPr>
          <w:rFonts w:ascii="Times New Roman" w:hAnsi="Times New Roman"/>
          <w:sz w:val="28"/>
          <w:szCs w:val="28"/>
        </w:rPr>
      </w:pPr>
      <w:r w:rsidRPr="0012025C">
        <w:rPr>
          <w:rFonts w:ascii="Times New Roman" w:hAnsi="Times New Roman"/>
          <w:sz w:val="28"/>
          <w:szCs w:val="28"/>
        </w:rPr>
        <w:t>Mărimea plății se stabilește după cum urmează: ”</w:t>
      </w:r>
    </w:p>
    <w:p w:rsidR="0059492E" w:rsidRPr="0012025C" w:rsidRDefault="0059492E" w:rsidP="0059492E">
      <w:pPr>
        <w:spacing w:after="0" w:line="240" w:lineRule="auto"/>
        <w:ind w:left="-425" w:firstLine="709"/>
        <w:jc w:val="both"/>
        <w:rPr>
          <w:rFonts w:ascii="Times New Roman" w:hAnsi="Times New Roman"/>
          <w:sz w:val="28"/>
          <w:szCs w:val="28"/>
        </w:rPr>
      </w:pPr>
      <w:r w:rsidRPr="0012025C">
        <w:rPr>
          <w:rFonts w:ascii="Times New Roman" w:hAnsi="Times New Roman"/>
          <w:sz w:val="28"/>
          <w:szCs w:val="28"/>
        </w:rPr>
        <w:t xml:space="preserve">la alineatul (2) sintagma ”Serviciul Vamal” se substituie cu sintagma  ”Inspectoratul Fiscal Principal de Stat”.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 xml:space="preserve">Art. III. – </w:t>
      </w:r>
      <w:r w:rsidRPr="0012025C">
        <w:rPr>
          <w:rFonts w:ascii="Times New Roman" w:hAnsi="Times New Roman"/>
          <w:bCs/>
          <w:sz w:val="28"/>
          <w:szCs w:val="28"/>
        </w:rPr>
        <w:t xml:space="preserve">În anexa nr. 2 la Legea nr. 1380-XIII din 20 noiembrie 1997 cu privire la tariful vamal (republicată în Monitorul Oficial al Republicii Moldova, ediţie specială din 1 ianuarie 2007), cu modificările ulterioare, poziţiile 10 și 11 se abrogă.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
          <w:sz w:val="28"/>
          <w:szCs w:val="28"/>
        </w:rPr>
        <w:t xml:space="preserve">Art. IV. – </w:t>
      </w:r>
      <w:r w:rsidRPr="0012025C">
        <w:rPr>
          <w:rFonts w:ascii="Times New Roman" w:hAnsi="Times New Roman"/>
          <w:sz w:val="28"/>
          <w:szCs w:val="28"/>
        </w:rPr>
        <w:t>Codul vamal nr. 1149-XIV din 20 iulie 2000 (republicat în Monitorul Oficial al Republicii Moldova, ediţie specială din 1 ianuarie 2007), cu modificările ulterioare, se modifică şi se completează după cum urmează:</w:t>
      </w:r>
      <w:r w:rsidRPr="0012025C">
        <w:rPr>
          <w:rFonts w:ascii="Times New Roman" w:hAnsi="Times New Roman"/>
          <w:bCs/>
          <w:sz w:val="28"/>
          <w:szCs w:val="28"/>
        </w:rPr>
        <w:t>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1.</w:t>
      </w:r>
      <w:r w:rsidRPr="0012025C">
        <w:rPr>
          <w:rFonts w:ascii="Times New Roman" w:hAnsi="Times New Roman"/>
          <w:bCs/>
          <w:sz w:val="28"/>
          <w:szCs w:val="28"/>
        </w:rPr>
        <w:t xml:space="preserve"> </w:t>
      </w:r>
      <w:r w:rsidRPr="0012025C">
        <w:rPr>
          <w:rFonts w:ascii="Times New Roman" w:hAnsi="Times New Roman"/>
          <w:bCs/>
          <w:iCs/>
          <w:sz w:val="28"/>
          <w:szCs w:val="28"/>
        </w:rPr>
        <w:t>Articolul 1 se completează cu subpunctele 64)-67), cu următorul cuprins:</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lastRenderedPageBreak/>
        <w:t>„</w:t>
      </w:r>
      <w:r w:rsidRPr="00701BD4">
        <w:rPr>
          <w:rFonts w:ascii="Times New Roman" w:hAnsi="Times New Roman"/>
          <w:bCs/>
          <w:sz w:val="28"/>
          <w:szCs w:val="28"/>
        </w:rPr>
        <w:t xml:space="preserve">64) </w:t>
      </w:r>
      <w:r w:rsidRPr="00701BD4">
        <w:rPr>
          <w:rFonts w:ascii="Times New Roman" w:hAnsi="Times New Roman"/>
          <w:bCs/>
          <w:i/>
          <w:iCs/>
          <w:sz w:val="28"/>
          <w:szCs w:val="28"/>
        </w:rPr>
        <w:t xml:space="preserve">declaraţie sumară (declaraţie sumară de intrare şi declaraţie sumară de ieşire) </w:t>
      </w:r>
      <w:r w:rsidRPr="00701BD4">
        <w:rPr>
          <w:rFonts w:ascii="Times New Roman" w:hAnsi="Times New Roman"/>
          <w:bCs/>
          <w:iCs/>
          <w:sz w:val="28"/>
          <w:szCs w:val="28"/>
        </w:rPr>
        <w:t>– document, al cărui formă și modalitate de completare este prevăzută de Serviciul Vamal, prin care o persoană informează autorităţile vamale, anterior sau chiar în momentul evenimentului respectiv, că sunt introduse în, sau scoase de pe teritoriul ţării mărfuri;</w:t>
      </w:r>
      <w:r w:rsidRPr="0012025C">
        <w:rPr>
          <w:rFonts w:ascii="Times New Roman" w:hAnsi="Times New Roman"/>
          <w:bCs/>
          <w:iCs/>
          <w:sz w:val="28"/>
          <w:szCs w:val="28"/>
        </w:rPr>
        <w:t xml:space="preserve">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65) </w:t>
      </w:r>
      <w:r w:rsidRPr="0012025C">
        <w:rPr>
          <w:rFonts w:ascii="Times New Roman" w:hAnsi="Times New Roman"/>
          <w:bCs/>
          <w:i/>
          <w:sz w:val="28"/>
          <w:szCs w:val="28"/>
        </w:rPr>
        <w:t xml:space="preserve">termen remis de plată </w:t>
      </w:r>
      <w:r w:rsidRPr="0012025C">
        <w:rPr>
          <w:rFonts w:ascii="Times New Roman" w:hAnsi="Times New Roman"/>
          <w:bCs/>
          <w:sz w:val="28"/>
          <w:szCs w:val="28"/>
        </w:rPr>
        <w:t>-  termen pe parcursul căruia organele vamale nu întreprind măsuri de încasare a drepturilor de import/export, cu garantarea  obligației  vamale apărute;</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66) </w:t>
      </w:r>
      <w:r w:rsidRPr="0012025C">
        <w:rPr>
          <w:rFonts w:ascii="Times New Roman" w:hAnsi="Times New Roman"/>
          <w:bCs/>
          <w:i/>
          <w:sz w:val="28"/>
          <w:szCs w:val="28"/>
        </w:rPr>
        <w:t xml:space="preserve">prelungirea termenului de plată </w:t>
      </w:r>
      <w:r w:rsidRPr="0012025C">
        <w:rPr>
          <w:rFonts w:ascii="Times New Roman" w:hAnsi="Times New Roman"/>
          <w:bCs/>
          <w:sz w:val="28"/>
          <w:szCs w:val="28"/>
        </w:rPr>
        <w:t>- amînarea termenului de plată a drepturilor de import/export, în condițiile legii, supra termenului remis de plată;</w:t>
      </w:r>
    </w:p>
    <w:p w:rsidR="0059492E" w:rsidRPr="0012025C" w:rsidRDefault="0059492E" w:rsidP="0059492E">
      <w:pPr>
        <w:spacing w:after="0" w:line="240" w:lineRule="auto"/>
        <w:ind w:left="-426" w:firstLine="710"/>
        <w:jc w:val="both"/>
        <w:rPr>
          <w:rFonts w:ascii="Times New Roman" w:hAnsi="Times New Roman"/>
          <w:bCs/>
          <w:sz w:val="28"/>
          <w:szCs w:val="28"/>
        </w:rPr>
      </w:pPr>
      <w:r w:rsidRPr="00701BD4">
        <w:rPr>
          <w:rFonts w:ascii="Times New Roman" w:hAnsi="Times New Roman"/>
          <w:bCs/>
          <w:sz w:val="28"/>
          <w:szCs w:val="28"/>
          <w:highlight w:val="yellow"/>
        </w:rPr>
        <w:t xml:space="preserve">67) </w:t>
      </w:r>
      <w:r w:rsidRPr="00701BD4">
        <w:rPr>
          <w:rFonts w:ascii="Times New Roman" w:hAnsi="Times New Roman"/>
          <w:bCs/>
          <w:i/>
          <w:sz w:val="28"/>
          <w:szCs w:val="28"/>
          <w:highlight w:val="yellow"/>
        </w:rPr>
        <w:t xml:space="preserve">magazii pentru depozitare </w:t>
      </w:r>
      <w:r w:rsidRPr="00701BD4">
        <w:rPr>
          <w:rFonts w:ascii="Times New Roman" w:hAnsi="Times New Roman"/>
          <w:i/>
          <w:sz w:val="28"/>
          <w:szCs w:val="28"/>
          <w:highlight w:val="yellow"/>
        </w:rPr>
        <w:t>provizorie</w:t>
      </w:r>
      <w:r w:rsidRPr="00701BD4">
        <w:rPr>
          <w:rFonts w:ascii="Times New Roman" w:hAnsi="Times New Roman"/>
          <w:bCs/>
          <w:i/>
          <w:sz w:val="28"/>
          <w:szCs w:val="28"/>
          <w:highlight w:val="yellow"/>
        </w:rPr>
        <w:t xml:space="preserve"> </w:t>
      </w:r>
      <w:r w:rsidRPr="00701BD4">
        <w:rPr>
          <w:rFonts w:ascii="Times New Roman" w:hAnsi="Times New Roman"/>
          <w:bCs/>
          <w:sz w:val="28"/>
          <w:szCs w:val="28"/>
          <w:highlight w:val="yellow"/>
        </w:rPr>
        <w:t xml:space="preserve">– încăperi, locuri </w:t>
      </w:r>
      <w:commentRangeStart w:id="1"/>
      <w:r w:rsidRPr="00701BD4">
        <w:rPr>
          <w:rFonts w:ascii="Times New Roman" w:hAnsi="Times New Roman"/>
          <w:bCs/>
          <w:sz w:val="28"/>
          <w:szCs w:val="28"/>
          <w:highlight w:val="yellow"/>
        </w:rPr>
        <w:t xml:space="preserve">sau compartimente marfare ale mijlocului de transport </w:t>
      </w:r>
      <w:commentRangeEnd w:id="1"/>
      <w:r>
        <w:rPr>
          <w:rStyle w:val="a4"/>
        </w:rPr>
        <w:commentReference w:id="1"/>
      </w:r>
      <w:r w:rsidRPr="00701BD4">
        <w:rPr>
          <w:rFonts w:ascii="Times New Roman" w:hAnsi="Times New Roman"/>
          <w:bCs/>
          <w:sz w:val="28"/>
          <w:szCs w:val="28"/>
          <w:highlight w:val="yellow"/>
        </w:rPr>
        <w:t xml:space="preserve">care au fost </w:t>
      </w:r>
      <w:commentRangeStart w:id="2"/>
      <w:r w:rsidRPr="00701BD4">
        <w:rPr>
          <w:rFonts w:ascii="Times New Roman" w:hAnsi="Times New Roman"/>
          <w:bCs/>
          <w:sz w:val="28"/>
          <w:szCs w:val="28"/>
          <w:highlight w:val="yellow"/>
        </w:rPr>
        <w:t xml:space="preserve">autorizate de către organele </w:t>
      </w:r>
      <w:commentRangeEnd w:id="2"/>
      <w:r>
        <w:rPr>
          <w:rStyle w:val="a4"/>
        </w:rPr>
        <w:commentReference w:id="2"/>
      </w:r>
      <w:r w:rsidRPr="00701BD4">
        <w:rPr>
          <w:rFonts w:ascii="Times New Roman" w:hAnsi="Times New Roman"/>
          <w:bCs/>
          <w:sz w:val="28"/>
          <w:szCs w:val="28"/>
          <w:highlight w:val="yellow"/>
        </w:rPr>
        <w:t>vamale, destinate pentru plasarea pentru păstrare a mărfurilor cu statut de depozitare temporară.”</w:t>
      </w:r>
      <w:r w:rsidRPr="0012025C">
        <w:rPr>
          <w:rFonts w:ascii="Times New Roman" w:hAnsi="Times New Roman"/>
          <w:bCs/>
          <w:sz w:val="28"/>
          <w:szCs w:val="28"/>
        </w:rPr>
        <w:t xml:space="preserve">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2.</w:t>
      </w:r>
      <w:r w:rsidRPr="0012025C">
        <w:rPr>
          <w:rFonts w:ascii="Times New Roman" w:hAnsi="Times New Roman"/>
          <w:bCs/>
          <w:sz w:val="28"/>
          <w:szCs w:val="28"/>
        </w:rPr>
        <w:t xml:space="preserve"> Articolul 38 se completează cu un nou alineat (3) cu următorul cuprins:</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i/>
          <w:sz w:val="28"/>
          <w:szCs w:val="28"/>
        </w:rPr>
        <w:t>“</w:t>
      </w:r>
      <w:r w:rsidRPr="0012025C">
        <w:rPr>
          <w:rFonts w:ascii="Times New Roman" w:hAnsi="Times New Roman"/>
          <w:bCs/>
          <w:sz w:val="28"/>
          <w:szCs w:val="28"/>
        </w:rPr>
        <w:t>(3) La plasarea  mărfurilor în regim vamal de export se depune declarația sumară de ieșire, în care liberul de vamă se aplică de organul vamal de frontieră, după finisarea efectivă a tranzitului. Scoaterea, de pe teritoriul vamal, a mărfurilor plasate în regim vamal de export se efectuează în termen de 24 ore de la acceptarea declarației sumare de ieșire de către organul vamal intern.</w:t>
      </w:r>
      <w:r w:rsidRPr="0012025C">
        <w:rPr>
          <w:rFonts w:ascii="Times New Roman" w:hAnsi="Times New Roman"/>
          <w:sz w:val="28"/>
          <w:szCs w:val="28"/>
        </w:rPr>
        <w:t xml:space="preserve"> </w:t>
      </w:r>
      <w:r w:rsidRPr="0012025C">
        <w:rPr>
          <w:rFonts w:ascii="Times New Roman" w:hAnsi="Times New Roman"/>
          <w:bCs/>
          <w:sz w:val="28"/>
          <w:szCs w:val="28"/>
        </w:rPr>
        <w:t xml:space="preserve">Procedura și persoana competentă  de depunerea declarației sumare de ieșire, procedura rectificării finale a acestei declarații, condițiile transportării la locul desemnat și alte condiții speciale specifice acestei operațiuni, se stabilesc de către Guvern. </w:t>
      </w:r>
      <w:r w:rsidRPr="0012025C">
        <w:rPr>
          <w:rFonts w:ascii="Times New Roman" w:hAnsi="Times New Roman"/>
          <w:bCs/>
          <w:i/>
          <w:sz w:val="28"/>
          <w:szCs w:val="28"/>
        </w:rPr>
        <w:t>”</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3</w:t>
      </w:r>
      <w:r w:rsidRPr="0012025C">
        <w:rPr>
          <w:rFonts w:ascii="Times New Roman" w:hAnsi="Times New Roman"/>
          <w:bCs/>
          <w:i/>
          <w:sz w:val="28"/>
          <w:szCs w:val="28"/>
        </w:rPr>
        <w:t xml:space="preserve">. </w:t>
      </w:r>
      <w:r w:rsidRPr="0012025C">
        <w:rPr>
          <w:rFonts w:ascii="Times New Roman" w:hAnsi="Times New Roman"/>
          <w:bCs/>
          <w:sz w:val="28"/>
          <w:szCs w:val="28"/>
        </w:rPr>
        <w:t>La articolul 40 după sintagma “înregistrării declarației vamale de export” se introduce sintagma “sau a  declarației sumare de ieșire”.</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4.</w:t>
      </w:r>
      <w:r w:rsidRPr="0012025C">
        <w:rPr>
          <w:rFonts w:ascii="Times New Roman" w:hAnsi="Times New Roman"/>
          <w:bCs/>
          <w:sz w:val="28"/>
          <w:szCs w:val="28"/>
        </w:rPr>
        <w:t xml:space="preserve"> La articolul 42:</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bCs/>
          <w:sz w:val="28"/>
          <w:szCs w:val="28"/>
        </w:rPr>
        <w:t>La alineatului (3) propoziția a doua se exclude.</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 după alineatul (6) se completează cu alin. (7)</w:t>
      </w:r>
      <w:r>
        <w:rPr>
          <w:rFonts w:ascii="Times New Roman" w:hAnsi="Times New Roman"/>
          <w:sz w:val="28"/>
          <w:szCs w:val="28"/>
        </w:rPr>
        <w:t xml:space="preserve"> </w:t>
      </w:r>
      <w:r w:rsidRPr="0012025C">
        <w:rPr>
          <w:rFonts w:ascii="Times New Roman" w:hAnsi="Times New Roman"/>
          <w:sz w:val="28"/>
          <w:szCs w:val="28"/>
        </w:rPr>
        <w:t>- (13) cu următorul cuprins:</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“(7) Plasarea mărfurilor în regim vamal de tranzit are loc în temeiul declarației  sumare  de intrare sau de ieșire depusă de declarant.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(8) Cu excepția mijloacelor de transport importate temporar, precum și a mijloacelor de transport și a mărfurilor care se află la bordul acestora și care tranzitează teritoriul,  apele sau spațiul aerian al teritoriului vamal al țării, fără a se opri pe acest teritoriu, mărfurile introduse pe teritoriul vamal al țării sunt acoperite de o declarație sumară de intrare.</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(9) Declarația sumară de intrare se depune în format electronic, la organul vamal de frontieră,  anterior introducerii mărfurilor pe teritoriul vamal.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(10) Guvernul este în drept să prevadă  excepții, în care se reglementează următoarele aspecte:</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a) în cazurile, altele decît cele menționate la alineatul (8) din prezentul articol, în care obligația de depunere a unei declarații sumare de intrare poate face obiectul unei derogări sau adaptări.</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b) termenul în care declarația sumară de intrare trebuie depusă înainte de introducerea mărfurilor pe teritoriul vamal al țării.</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c) normele privind excepțiile  și variațiile autorizate în raport cu termenul menționat la litera b);</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d) desemnarea organului vamal competent unde declarația sumară de intrare trebuie depusă și unde analiza de risc și controlul la intrare efectuate în funcție de risc, trebuie realizate.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(11) La aplicarea măsurilor prevăzute în alineatul (10) se iau în considerație următoarele elemente: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lastRenderedPageBreak/>
        <w:t>a) împrejurările deosebite;</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b) aplicarea acestor măsuri anumitor tipuri de fluxuri de mărfuri, de moduri de transport sau de agenți economici;</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c) acordurile internaționale care prevăd dispoziții speciale în materie de securitate.</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(12) Organul vamal de frontieră acordă scutirea  de la depunerea unei declarații sumare de intrare în cazul mărfurilor pentru care s-a depus deja la frontieră,  o declarație vamală de plasare într-un anumit regim vamal. În acest caz, declarația vamală conține cel puțin informațiile care trebuie să fie prevăzute pe declarația sumară de intrare. Pînă la momentul în care declarația vamală este validată  de organele vamale, aceasta are statutul de declarație sumară de intrare.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sz w:val="28"/>
          <w:szCs w:val="28"/>
        </w:rPr>
        <w:t>(13) Procedura și persoana competentă de depunere a  declarației sumare de intrare, procedura rectificării acestei declarații, condițiile</w:t>
      </w:r>
      <w:r w:rsidRPr="0012025C">
        <w:rPr>
          <w:rFonts w:ascii="Times New Roman" w:hAnsi="Times New Roman"/>
          <w:bCs/>
          <w:sz w:val="28"/>
          <w:szCs w:val="28"/>
        </w:rPr>
        <w:t xml:space="preserve"> transportării la locul desemnat și alte condiții speciale, se stabilesc de Guvern.</w:t>
      </w:r>
      <w:r w:rsidRPr="0012025C">
        <w:rPr>
          <w:rFonts w:ascii="Times New Roman" w:hAnsi="Times New Roman"/>
          <w:sz w:val="28"/>
          <w:szCs w:val="28"/>
        </w:rPr>
        <w:t xml:space="preserve">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5.</w:t>
      </w:r>
      <w:r w:rsidRPr="0012025C">
        <w:rPr>
          <w:rFonts w:ascii="Times New Roman" w:hAnsi="Times New Roman"/>
          <w:sz w:val="28"/>
          <w:szCs w:val="28"/>
        </w:rPr>
        <w:t xml:space="preserve"> Articolul 44 va avea următorul cuprins:</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w:t>
      </w:r>
      <w:bookmarkStart w:id="3" w:name="Articolul_44."/>
      <w:r w:rsidRPr="0012025C">
        <w:rPr>
          <w:rFonts w:ascii="Times New Roman" w:hAnsi="Times New Roman"/>
          <w:bCs/>
          <w:sz w:val="28"/>
          <w:szCs w:val="28"/>
        </w:rPr>
        <w:t>Articolul 44</w:t>
      </w:r>
      <w:bookmarkEnd w:id="3"/>
      <w:r w:rsidRPr="0012025C">
        <w:rPr>
          <w:rFonts w:ascii="Times New Roman" w:hAnsi="Times New Roman"/>
          <w:bCs/>
          <w:sz w:val="28"/>
          <w:szCs w:val="28"/>
        </w:rPr>
        <w:t>.</w:t>
      </w:r>
      <w:r w:rsidRPr="0012025C">
        <w:rPr>
          <w:rFonts w:ascii="Times New Roman" w:hAnsi="Times New Roman"/>
          <w:b/>
          <w:bCs/>
          <w:sz w:val="28"/>
          <w:szCs w:val="28"/>
        </w:rPr>
        <w:t xml:space="preserve"> </w:t>
      </w:r>
      <w:r w:rsidRPr="0012025C">
        <w:rPr>
          <w:rFonts w:ascii="Times New Roman" w:hAnsi="Times New Roman"/>
          <w:sz w:val="28"/>
          <w:szCs w:val="28"/>
        </w:rPr>
        <w:t>Plasarea mărfurilor sub regimul vamal de tranzit</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(1) Mărfurile pot fi plasate sub regim vamal de tranzit numai cu respectarea prevederilor art.43, cu excepţia cazurilor prevăzute de legislaţie.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(2) În vederea plasării mărfurilor în regim vamal de tranzit internațional, titularul regimului este obligat  să depună la organul vamal de plecare o declaraţie vamală de tranzit.</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(3) </w:t>
      </w:r>
      <w:r w:rsidRPr="0012025C">
        <w:rPr>
          <w:rFonts w:ascii="Times New Roman" w:hAnsi="Times New Roman"/>
          <w:sz w:val="28"/>
          <w:szCs w:val="28"/>
          <w:lang w:eastAsia="en-US"/>
        </w:rPr>
        <w:t>Serviciul Vamal este în drept să stabilească procedura simplificată de tranzit cu aplicarea borderoului de transport”.</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 xml:space="preserve">6. </w:t>
      </w:r>
      <w:r w:rsidRPr="0012025C">
        <w:rPr>
          <w:rFonts w:ascii="Times New Roman" w:hAnsi="Times New Roman"/>
          <w:sz w:val="28"/>
          <w:szCs w:val="28"/>
        </w:rPr>
        <w:t>La articolul 48 alineatul (1) în prima propoziție, după sintagma „titularul operaţiunii de tranzit” se introduce sintagma “sau titularul operațiunii (în cazul depunerii declarației sumare de intrare/ieșire)”.</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
          <w:sz w:val="28"/>
          <w:szCs w:val="28"/>
        </w:rPr>
        <w:t>7.</w:t>
      </w:r>
      <w:r w:rsidRPr="0012025C">
        <w:rPr>
          <w:rFonts w:ascii="Times New Roman" w:hAnsi="Times New Roman"/>
          <w:sz w:val="28"/>
          <w:szCs w:val="28"/>
        </w:rPr>
        <w:t xml:space="preserve"> La articolul 48</w:t>
      </w:r>
      <w:r w:rsidRPr="0012025C">
        <w:rPr>
          <w:rFonts w:ascii="Times New Roman" w:hAnsi="Times New Roman"/>
          <w:sz w:val="28"/>
          <w:szCs w:val="28"/>
          <w:vertAlign w:val="superscript"/>
        </w:rPr>
        <w:t>1</w:t>
      </w:r>
      <w:r w:rsidRPr="0012025C">
        <w:rPr>
          <w:rFonts w:ascii="Times New Roman" w:hAnsi="Times New Roman"/>
          <w:sz w:val="28"/>
          <w:szCs w:val="28"/>
        </w:rPr>
        <w:t xml:space="preserve"> </w:t>
      </w:r>
      <w:r w:rsidRPr="0012025C">
        <w:rPr>
          <w:rFonts w:ascii="Times New Roman" w:hAnsi="Times New Roman"/>
          <w:bCs/>
          <w:sz w:val="28"/>
          <w:szCs w:val="28"/>
        </w:rPr>
        <w:t>:</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În titlul și cuprinsul articolului, </w:t>
      </w:r>
      <w:r w:rsidRPr="0012025C">
        <w:rPr>
          <w:rFonts w:ascii="Times New Roman" w:hAnsi="Times New Roman"/>
          <w:sz w:val="28"/>
          <w:szCs w:val="28"/>
          <w:vertAlign w:val="superscript"/>
        </w:rPr>
        <w:t xml:space="preserve"> </w:t>
      </w:r>
      <w:r w:rsidRPr="0012025C">
        <w:rPr>
          <w:rFonts w:ascii="Times New Roman" w:hAnsi="Times New Roman"/>
          <w:sz w:val="28"/>
          <w:szCs w:val="28"/>
        </w:rPr>
        <w:t xml:space="preserve">sintagma „declarația de tranzit” se substituie cu sintagma „declarația sumară (sumare) de intrare,  de ieșire  sau de tranzit”.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după alineatul (3) se introduce un  alineat  nou (3</w:t>
      </w:r>
      <w:r w:rsidRPr="0012025C">
        <w:rPr>
          <w:rFonts w:ascii="Times New Roman" w:hAnsi="Times New Roman"/>
          <w:sz w:val="28"/>
          <w:szCs w:val="28"/>
          <w:vertAlign w:val="superscript"/>
        </w:rPr>
        <w:t>1</w:t>
      </w:r>
      <w:r w:rsidRPr="0012025C">
        <w:rPr>
          <w:rFonts w:ascii="Times New Roman" w:hAnsi="Times New Roman"/>
          <w:sz w:val="28"/>
          <w:szCs w:val="28"/>
        </w:rPr>
        <w:t xml:space="preserve">)  cu următorul cuprins :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„(3</w:t>
      </w:r>
      <w:r w:rsidRPr="0012025C">
        <w:rPr>
          <w:rFonts w:ascii="Times New Roman" w:hAnsi="Times New Roman"/>
          <w:sz w:val="28"/>
          <w:szCs w:val="28"/>
          <w:vertAlign w:val="superscript"/>
        </w:rPr>
        <w:t>1</w:t>
      </w:r>
      <w:r w:rsidRPr="0012025C">
        <w:rPr>
          <w:rFonts w:ascii="Times New Roman" w:hAnsi="Times New Roman"/>
          <w:sz w:val="28"/>
          <w:szCs w:val="28"/>
        </w:rPr>
        <w:t>) În cadrul regimului vamal de tranzit național,  operațiunile de tranzit se asigură, doar în baza declarației  sumare de intrare și ieșire, depuse de titularul operațiunii.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8.</w:t>
      </w:r>
      <w:r w:rsidRPr="0012025C">
        <w:rPr>
          <w:rFonts w:ascii="Times New Roman" w:hAnsi="Times New Roman"/>
          <w:sz w:val="28"/>
          <w:szCs w:val="28"/>
        </w:rPr>
        <w:t xml:space="preserve"> La articolul 124: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alineatul (1) va avea următorul cuprins: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(1) </w:t>
      </w:r>
      <w:r w:rsidRPr="0012025C">
        <w:rPr>
          <w:rFonts w:ascii="Times New Roman" w:hAnsi="Times New Roman"/>
          <w:bCs/>
          <w:sz w:val="28"/>
          <w:szCs w:val="28"/>
        </w:rPr>
        <w:t>“Drepturile de import şi drepturile de export se achită după depunerea declaraţiei vamale, în perioada stabilită a termenului remis de plată, dar care nu va depăși 10 zile calendaristice de la validarea declarației vamale.</w:t>
      </w:r>
      <w:r w:rsidRPr="0012025C">
        <w:rPr>
          <w:rFonts w:ascii="Times New Roman" w:hAnsi="Times New Roman"/>
          <w:bCs/>
          <w:sz w:val="28"/>
          <w:szCs w:val="28"/>
          <w:lang w:eastAsia="en-US"/>
        </w:rPr>
        <w:t xml:space="preserve"> D</w:t>
      </w:r>
      <w:r w:rsidRPr="0012025C">
        <w:rPr>
          <w:rFonts w:ascii="Times New Roman" w:hAnsi="Times New Roman"/>
          <w:bCs/>
          <w:sz w:val="28"/>
          <w:szCs w:val="28"/>
        </w:rPr>
        <w:t>epunerea declarației vamale este condiționată de constituirea unei garanții, în cuantumul deplin al drepturilor de import.”</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bCs/>
          <w:sz w:val="28"/>
          <w:szCs w:val="28"/>
        </w:rPr>
        <w:t xml:space="preserve">alineatul (2)  </w:t>
      </w:r>
      <w:r w:rsidRPr="0012025C">
        <w:rPr>
          <w:rFonts w:ascii="Times New Roman" w:hAnsi="Times New Roman"/>
          <w:sz w:val="28"/>
          <w:szCs w:val="28"/>
        </w:rPr>
        <w:t>va avea următorul cuprins:</w:t>
      </w:r>
    </w:p>
    <w:p w:rsidR="0059492E" w:rsidRPr="0027239B" w:rsidRDefault="0059492E" w:rsidP="0059492E">
      <w:pPr>
        <w:spacing w:after="0" w:line="240" w:lineRule="auto"/>
        <w:ind w:left="-426" w:firstLine="710"/>
        <w:jc w:val="both"/>
        <w:rPr>
          <w:rFonts w:ascii="Times New Roman" w:hAnsi="Times New Roman"/>
          <w:color w:val="C00000"/>
          <w:sz w:val="28"/>
          <w:szCs w:val="28"/>
        </w:rPr>
      </w:pPr>
      <w:r w:rsidRPr="0027239B">
        <w:rPr>
          <w:rFonts w:ascii="Times New Roman" w:hAnsi="Times New Roman"/>
          <w:color w:val="C00000"/>
          <w:sz w:val="28"/>
          <w:szCs w:val="28"/>
        </w:rPr>
        <w:t xml:space="preserve">(2) </w:t>
      </w:r>
      <w:r w:rsidRPr="0027239B">
        <w:rPr>
          <w:rFonts w:ascii="Times New Roman" w:hAnsi="Times New Roman"/>
          <w:color w:val="C00000"/>
          <w:sz w:val="28"/>
          <w:szCs w:val="28"/>
        </w:rPr>
        <w:tab/>
        <w:t xml:space="preserve">În cazul cînd acceptarea unei declaraţii vamale duce la naşterea unei obligații vamale, mărfurile cuprinse în acea declaraţie nu </w:t>
      </w:r>
      <w:r>
        <w:rPr>
          <w:rFonts w:ascii="Times New Roman" w:hAnsi="Times New Roman"/>
          <w:color w:val="C00000"/>
          <w:sz w:val="28"/>
          <w:szCs w:val="28"/>
        </w:rPr>
        <w:t xml:space="preserve">li se acordă liber de vamă </w:t>
      </w:r>
      <w:bookmarkStart w:id="4" w:name="_GoBack"/>
      <w:bookmarkEnd w:id="4"/>
      <w:r w:rsidRPr="0027239B">
        <w:rPr>
          <w:rFonts w:ascii="Times New Roman" w:hAnsi="Times New Roman"/>
          <w:color w:val="C00000"/>
          <w:sz w:val="28"/>
          <w:szCs w:val="28"/>
        </w:rPr>
        <w:t xml:space="preserve">decît dacă obligația vamală a fost achitată sau garantată, cu excepția mărfurilor plasate în regim de admitere temporară cu </w:t>
      </w:r>
      <w:r>
        <w:rPr>
          <w:rFonts w:ascii="Times New Roman" w:hAnsi="Times New Roman"/>
          <w:color w:val="C00000"/>
          <w:sz w:val="28"/>
          <w:szCs w:val="28"/>
        </w:rPr>
        <w:t xml:space="preserve">suspendare </w:t>
      </w:r>
      <w:r w:rsidRPr="0027239B">
        <w:rPr>
          <w:rFonts w:ascii="Times New Roman" w:hAnsi="Times New Roman"/>
          <w:color w:val="C00000"/>
          <w:sz w:val="28"/>
          <w:szCs w:val="28"/>
        </w:rPr>
        <w:t xml:space="preserve">parţială de plata drepturilor de </w:t>
      </w:r>
      <w:commentRangeStart w:id="5"/>
      <w:r w:rsidRPr="0027239B">
        <w:rPr>
          <w:rFonts w:ascii="Times New Roman" w:hAnsi="Times New Roman"/>
          <w:color w:val="C00000"/>
          <w:sz w:val="28"/>
          <w:szCs w:val="28"/>
        </w:rPr>
        <w:t>import</w:t>
      </w:r>
      <w:commentRangeEnd w:id="5"/>
      <w:r w:rsidRPr="0027239B">
        <w:rPr>
          <w:rStyle w:val="a4"/>
          <w:rFonts w:ascii="Times New Roman" w:hAnsi="Times New Roman"/>
          <w:color w:val="C00000"/>
        </w:rPr>
        <w:commentReference w:id="5"/>
      </w:r>
      <w:r w:rsidRPr="0027239B">
        <w:rPr>
          <w:rFonts w:ascii="Times New Roman" w:hAnsi="Times New Roman"/>
          <w:color w:val="C00000"/>
          <w:sz w:val="28"/>
          <w:szCs w:val="28"/>
        </w:rPr>
        <w:t>.”</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b/>
          <w:bCs/>
          <w:sz w:val="28"/>
          <w:szCs w:val="28"/>
        </w:rPr>
        <w:t>9.</w:t>
      </w:r>
      <w:r w:rsidRPr="0012025C">
        <w:rPr>
          <w:rFonts w:ascii="Times New Roman" w:hAnsi="Times New Roman"/>
          <w:bCs/>
          <w:sz w:val="28"/>
          <w:szCs w:val="28"/>
        </w:rPr>
        <w:t xml:space="preserve">  La articolul 125</w:t>
      </w:r>
      <w:r w:rsidRPr="0012025C">
        <w:rPr>
          <w:rFonts w:ascii="Times New Roman" w:hAnsi="Times New Roman"/>
          <w:bCs/>
          <w:sz w:val="28"/>
          <w:szCs w:val="28"/>
          <w:vertAlign w:val="superscript"/>
        </w:rPr>
        <w:t>1</w:t>
      </w:r>
      <w:r w:rsidRPr="0012025C">
        <w:rPr>
          <w:rFonts w:ascii="Times New Roman" w:hAnsi="Times New Roman"/>
          <w:bCs/>
          <w:sz w:val="28"/>
          <w:szCs w:val="28"/>
        </w:rPr>
        <w:t xml:space="preserve"> în alineatul (5) litera e) sintagma  “în avans”  se exclude.</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Pr>
          <w:rFonts w:ascii="Times New Roman" w:hAnsi="Times New Roman"/>
          <w:b/>
          <w:bCs/>
          <w:sz w:val="28"/>
          <w:szCs w:val="28"/>
        </w:rPr>
        <w:t>10</w:t>
      </w:r>
      <w:r w:rsidRPr="0012025C">
        <w:rPr>
          <w:rFonts w:ascii="Times New Roman" w:hAnsi="Times New Roman"/>
          <w:b/>
          <w:bCs/>
          <w:sz w:val="28"/>
          <w:szCs w:val="28"/>
        </w:rPr>
        <w:t>.</w:t>
      </w:r>
      <w:r w:rsidRPr="0012025C">
        <w:rPr>
          <w:rFonts w:ascii="Times New Roman" w:hAnsi="Times New Roman"/>
          <w:bCs/>
          <w:sz w:val="28"/>
          <w:szCs w:val="28"/>
        </w:rPr>
        <w:t xml:space="preserve">  </w:t>
      </w:r>
      <w:r>
        <w:rPr>
          <w:rFonts w:ascii="Times New Roman" w:hAnsi="Times New Roman"/>
          <w:bCs/>
          <w:sz w:val="28"/>
          <w:szCs w:val="28"/>
        </w:rPr>
        <w:t>A</w:t>
      </w:r>
      <w:r w:rsidRPr="0012025C">
        <w:rPr>
          <w:rFonts w:ascii="Times New Roman" w:hAnsi="Times New Roman"/>
          <w:bCs/>
          <w:sz w:val="28"/>
          <w:szCs w:val="28"/>
        </w:rPr>
        <w:t xml:space="preserve">rticolul 126: </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în denumirea articolului sintagma “și eșalonarea” se exclude;</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la   alineatul (1)  sintagma  “sau de eşalonare” se exclude;</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la alineatul (3)  sintagmele “sau eșalonării”, “sau eşalonare” ”sau eșalonat” se exclud;</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Pr>
          <w:rFonts w:ascii="Times New Roman" w:hAnsi="Times New Roman"/>
          <w:bCs/>
          <w:sz w:val="28"/>
          <w:szCs w:val="28"/>
        </w:rPr>
        <w:lastRenderedPageBreak/>
        <w:t xml:space="preserve">alineatul se completează cu următoarea propoziției cu următorul cuprins: </w:t>
      </w:r>
      <w:r w:rsidRPr="0012025C">
        <w:rPr>
          <w:rFonts w:ascii="Times New Roman" w:hAnsi="Times New Roman"/>
          <w:bCs/>
          <w:sz w:val="28"/>
          <w:szCs w:val="28"/>
        </w:rPr>
        <w:t xml:space="preserve">“ Pe perioada derulării termenului remis de plată, dobînda prevăzută de </w:t>
      </w:r>
      <w:r>
        <w:rPr>
          <w:rFonts w:ascii="Times New Roman" w:hAnsi="Times New Roman"/>
          <w:bCs/>
          <w:sz w:val="28"/>
          <w:szCs w:val="28"/>
        </w:rPr>
        <w:t>prezentul alineat</w:t>
      </w:r>
      <w:r w:rsidRPr="0012025C">
        <w:rPr>
          <w:rFonts w:ascii="Times New Roman" w:hAnsi="Times New Roman"/>
          <w:bCs/>
          <w:sz w:val="28"/>
          <w:szCs w:val="28"/>
        </w:rPr>
        <w:t xml:space="preserve"> nu se calculează.” </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la alineatul (4) sintagma ”sau eșalonării”  se exclude.</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la alineatul (5) sintagma “privind eşalonarea termenului de stingere a obligaţiilor vamale” se substituie cu sintagma “privind prelungirea termenului de plată</w:t>
      </w:r>
      <w:r w:rsidRPr="0012025C">
        <w:rPr>
          <w:rFonts w:ascii="Times New Roman" w:hAnsi="Times New Roman"/>
          <w:sz w:val="28"/>
          <w:szCs w:val="28"/>
        </w:rPr>
        <w:t xml:space="preserve"> </w:t>
      </w:r>
      <w:r w:rsidRPr="0012025C">
        <w:rPr>
          <w:rFonts w:ascii="Times New Roman" w:hAnsi="Times New Roman"/>
          <w:bCs/>
          <w:sz w:val="28"/>
          <w:szCs w:val="28"/>
        </w:rPr>
        <w:t xml:space="preserve">a obligaţiilor vamale”, iar sintagma ”în temeiul contractelor de eșalonare” se substituie cu sintagma ”în temeiul contractelor de prelungire”. </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Pr>
          <w:rFonts w:ascii="Times New Roman" w:hAnsi="Times New Roman"/>
          <w:bCs/>
          <w:sz w:val="28"/>
          <w:szCs w:val="28"/>
        </w:rPr>
        <w:t xml:space="preserve">Articolul se completează cu </w:t>
      </w:r>
      <w:r w:rsidRPr="0012025C">
        <w:rPr>
          <w:rFonts w:ascii="Times New Roman" w:hAnsi="Times New Roman"/>
          <w:bCs/>
          <w:sz w:val="28"/>
          <w:szCs w:val="28"/>
        </w:rPr>
        <w:t>alineat</w:t>
      </w:r>
      <w:r w:rsidR="00C94F47">
        <w:rPr>
          <w:rFonts w:ascii="Times New Roman" w:hAnsi="Times New Roman"/>
          <w:bCs/>
          <w:sz w:val="28"/>
          <w:szCs w:val="28"/>
        </w:rPr>
        <w:t xml:space="preserve">ul (6) </w:t>
      </w:r>
      <w:r w:rsidRPr="0012025C">
        <w:rPr>
          <w:rFonts w:ascii="Times New Roman" w:hAnsi="Times New Roman"/>
          <w:bCs/>
          <w:sz w:val="28"/>
          <w:szCs w:val="28"/>
        </w:rPr>
        <w:t>cu următorul cuprins:</w:t>
      </w:r>
    </w:p>
    <w:p w:rsidR="0059492E" w:rsidRDefault="0059492E" w:rsidP="0059492E">
      <w:pPr>
        <w:tabs>
          <w:tab w:val="left" w:pos="851"/>
        </w:tabs>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“(6) Sumele calculate ale drepturilor de import, al căror termen de plată a fost remis, se înscriu în fișele de evidență, cu ziua validării declarațiilor vamale. </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Pr>
          <w:rFonts w:ascii="Times New Roman" w:hAnsi="Times New Roman"/>
          <w:b/>
          <w:bCs/>
          <w:sz w:val="28"/>
          <w:szCs w:val="28"/>
        </w:rPr>
        <w:t>11</w:t>
      </w:r>
      <w:r w:rsidRPr="0012025C">
        <w:rPr>
          <w:rFonts w:ascii="Times New Roman" w:hAnsi="Times New Roman"/>
          <w:b/>
          <w:bCs/>
          <w:sz w:val="28"/>
          <w:szCs w:val="28"/>
        </w:rPr>
        <w:t>.</w:t>
      </w:r>
      <w:r w:rsidRPr="0012025C">
        <w:rPr>
          <w:rFonts w:ascii="Times New Roman" w:hAnsi="Times New Roman"/>
          <w:bCs/>
          <w:sz w:val="28"/>
          <w:szCs w:val="28"/>
        </w:rPr>
        <w:t xml:space="preserve"> La articolul 127</w:t>
      </w:r>
      <w:r w:rsidRPr="0012025C">
        <w:rPr>
          <w:rFonts w:ascii="Times New Roman" w:hAnsi="Times New Roman"/>
          <w:bCs/>
          <w:sz w:val="28"/>
          <w:szCs w:val="28"/>
          <w:vertAlign w:val="superscript"/>
        </w:rPr>
        <w:t>1</w:t>
      </w:r>
      <w:r w:rsidRPr="0012025C">
        <w:rPr>
          <w:rFonts w:ascii="Times New Roman" w:hAnsi="Times New Roman"/>
          <w:bCs/>
          <w:sz w:val="28"/>
          <w:szCs w:val="28"/>
        </w:rPr>
        <w:t xml:space="preserve"> :</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Pr>
          <w:rFonts w:ascii="Times New Roman" w:hAnsi="Times New Roman"/>
          <w:bCs/>
          <w:sz w:val="28"/>
          <w:szCs w:val="28"/>
        </w:rPr>
        <w:t xml:space="preserve">la </w:t>
      </w:r>
      <w:r w:rsidRPr="0012025C">
        <w:rPr>
          <w:rFonts w:ascii="Times New Roman" w:hAnsi="Times New Roman"/>
          <w:bCs/>
          <w:sz w:val="28"/>
          <w:szCs w:val="28"/>
        </w:rPr>
        <w:t xml:space="preserve">alineatele (1) și (9) </w:t>
      </w:r>
      <w:r>
        <w:rPr>
          <w:rFonts w:ascii="Times New Roman" w:hAnsi="Times New Roman"/>
          <w:bCs/>
          <w:sz w:val="28"/>
          <w:szCs w:val="28"/>
        </w:rPr>
        <w:t>după sintagma ”bancă agreată de organul vamal</w:t>
      </w:r>
      <w:r>
        <w:rPr>
          <w:rFonts w:ascii="Times New Roman" w:hAnsi="Times New Roman"/>
          <w:bCs/>
          <w:sz w:val="28"/>
          <w:szCs w:val="28"/>
        </w:rPr>
        <w:tab/>
        <w:t>” se introduce sintagma “, organizația</w:t>
      </w:r>
      <w:r w:rsidRPr="0012025C">
        <w:rPr>
          <w:rFonts w:ascii="Times New Roman" w:hAnsi="Times New Roman"/>
          <w:bCs/>
          <w:sz w:val="28"/>
          <w:szCs w:val="28"/>
        </w:rPr>
        <w:t xml:space="preserve"> de creditare sau de către o societate de asigurări”;</w:t>
      </w:r>
    </w:p>
    <w:p w:rsidR="0059492E" w:rsidRPr="0012025C" w:rsidDel="008971E1" w:rsidRDefault="0059492E" w:rsidP="0059492E">
      <w:pPr>
        <w:tabs>
          <w:tab w:val="left" w:pos="851"/>
        </w:tabs>
        <w:spacing w:after="0" w:line="240" w:lineRule="auto"/>
        <w:ind w:left="-426" w:firstLine="710"/>
        <w:jc w:val="both"/>
        <w:rPr>
          <w:del w:id="6" w:author="Lilia Dabija" w:date="2014-01-14T11:20:00Z"/>
          <w:rFonts w:ascii="Times New Roman" w:hAnsi="Times New Roman"/>
          <w:bCs/>
          <w:sz w:val="28"/>
          <w:szCs w:val="28"/>
        </w:rPr>
      </w:pPr>
      <w:del w:id="7" w:author="Lilia Dabija" w:date="2014-01-14T11:20:00Z">
        <w:r w:rsidRPr="0012025C" w:rsidDel="008971E1">
          <w:rPr>
            <w:rFonts w:ascii="Times New Roman" w:hAnsi="Times New Roman"/>
            <w:bCs/>
            <w:sz w:val="28"/>
            <w:szCs w:val="28"/>
          </w:rPr>
          <w:delText xml:space="preserve">la alineatul (11) propoziția a treia se </w:delText>
        </w:r>
        <w:commentRangeStart w:id="8"/>
        <w:r w:rsidRPr="0012025C" w:rsidDel="008971E1">
          <w:rPr>
            <w:rFonts w:ascii="Times New Roman" w:hAnsi="Times New Roman"/>
            <w:bCs/>
            <w:sz w:val="28"/>
            <w:szCs w:val="28"/>
          </w:rPr>
          <w:delText>exclude</w:delText>
        </w:r>
      </w:del>
      <w:commentRangeEnd w:id="8"/>
      <w:r>
        <w:rPr>
          <w:rStyle w:val="a4"/>
        </w:rPr>
        <w:commentReference w:id="8"/>
      </w:r>
      <w:del w:id="9" w:author="Lilia Dabija" w:date="2014-01-14T11:20:00Z">
        <w:r w:rsidRPr="0012025C" w:rsidDel="008971E1">
          <w:rPr>
            <w:rFonts w:ascii="Times New Roman" w:hAnsi="Times New Roman"/>
            <w:bCs/>
            <w:sz w:val="28"/>
            <w:szCs w:val="28"/>
          </w:rPr>
          <w:delText>.</w:delText>
        </w:r>
      </w:del>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la  alineatul (13) sintagma</w:t>
      </w:r>
      <w:r w:rsidRPr="0012025C">
        <w:rPr>
          <w:rFonts w:ascii="Times New Roman" w:hAnsi="Times New Roman"/>
          <w:sz w:val="28"/>
          <w:szCs w:val="28"/>
        </w:rPr>
        <w:t xml:space="preserve"> “</w:t>
      </w:r>
      <w:r w:rsidRPr="0012025C">
        <w:rPr>
          <w:rFonts w:ascii="Times New Roman" w:hAnsi="Times New Roman"/>
          <w:bCs/>
          <w:sz w:val="28"/>
          <w:szCs w:val="28"/>
        </w:rPr>
        <w:t>sau nu poate să mai apară” se exclude.</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1</w:t>
      </w:r>
      <w:r>
        <w:rPr>
          <w:rFonts w:ascii="Times New Roman" w:hAnsi="Times New Roman"/>
          <w:b/>
          <w:bCs/>
          <w:sz w:val="28"/>
          <w:szCs w:val="28"/>
        </w:rPr>
        <w:t>2</w:t>
      </w:r>
      <w:r w:rsidRPr="0012025C">
        <w:rPr>
          <w:rFonts w:ascii="Times New Roman" w:hAnsi="Times New Roman"/>
          <w:bCs/>
          <w:sz w:val="28"/>
          <w:szCs w:val="28"/>
        </w:rPr>
        <w:t>. La articolul 128</w:t>
      </w:r>
      <w:r w:rsidRPr="0012025C">
        <w:rPr>
          <w:rFonts w:ascii="Times New Roman" w:hAnsi="Times New Roman"/>
          <w:bCs/>
          <w:sz w:val="28"/>
          <w:szCs w:val="28"/>
          <w:vertAlign w:val="superscript"/>
        </w:rPr>
        <w:t>1</w:t>
      </w:r>
      <w:r w:rsidRPr="0012025C">
        <w:rPr>
          <w:rFonts w:ascii="Times New Roman" w:hAnsi="Times New Roman"/>
          <w:bCs/>
          <w:sz w:val="28"/>
          <w:szCs w:val="28"/>
        </w:rPr>
        <w:t xml:space="preserve">  alineatul (2) sintagma „în contul drepturilor de import şi de export achitate în avans” se substituie cu sintagma “la contul trezorerial”.</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Pr>
          <w:rFonts w:ascii="Times New Roman" w:hAnsi="Times New Roman"/>
          <w:b/>
          <w:bCs/>
          <w:sz w:val="28"/>
          <w:szCs w:val="28"/>
        </w:rPr>
        <w:t>13</w:t>
      </w:r>
      <w:r w:rsidRPr="0012025C">
        <w:rPr>
          <w:rFonts w:ascii="Times New Roman" w:hAnsi="Times New Roman"/>
          <w:b/>
          <w:bCs/>
          <w:sz w:val="28"/>
          <w:szCs w:val="28"/>
        </w:rPr>
        <w:t>.</w:t>
      </w:r>
      <w:r w:rsidRPr="0012025C">
        <w:rPr>
          <w:rFonts w:ascii="Times New Roman" w:hAnsi="Times New Roman"/>
          <w:bCs/>
          <w:sz w:val="28"/>
          <w:szCs w:val="28"/>
        </w:rPr>
        <w:t xml:space="preserve"> La articolul 129 alineatul (3) sintagma “după expirarea termenului prelungit sau eşalonat” se substituie cu sintagma “după expirarea termenului remis sau prelungit de plată”.</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Pr>
          <w:rFonts w:ascii="Times New Roman" w:hAnsi="Times New Roman"/>
          <w:b/>
          <w:bCs/>
          <w:sz w:val="28"/>
          <w:szCs w:val="28"/>
          <w:highlight w:val="yellow"/>
        </w:rPr>
        <w:t>14</w:t>
      </w:r>
      <w:r w:rsidRPr="00982BC4">
        <w:rPr>
          <w:rFonts w:ascii="Times New Roman" w:hAnsi="Times New Roman"/>
          <w:b/>
          <w:bCs/>
          <w:sz w:val="28"/>
          <w:szCs w:val="28"/>
          <w:highlight w:val="yellow"/>
        </w:rPr>
        <w:t>.</w:t>
      </w:r>
      <w:r w:rsidRPr="00982BC4">
        <w:rPr>
          <w:rFonts w:ascii="Times New Roman" w:hAnsi="Times New Roman"/>
          <w:sz w:val="28"/>
          <w:szCs w:val="28"/>
          <w:highlight w:val="yellow"/>
          <w:lang w:eastAsia="en-US"/>
        </w:rPr>
        <w:t xml:space="preserve"> </w:t>
      </w:r>
      <w:r w:rsidRPr="00982BC4">
        <w:rPr>
          <w:rFonts w:ascii="Times New Roman" w:hAnsi="Times New Roman"/>
          <w:bCs/>
          <w:sz w:val="28"/>
          <w:szCs w:val="28"/>
          <w:highlight w:val="yellow"/>
        </w:rPr>
        <w:t xml:space="preserve">Articolul 138 va avea următorul cuprins: </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 Articolul 138.</w:t>
      </w:r>
      <w:r w:rsidRPr="00982BC4">
        <w:rPr>
          <w:rFonts w:ascii="Times New Roman" w:hAnsi="Times New Roman"/>
          <w:b/>
          <w:bCs/>
          <w:sz w:val="28"/>
          <w:szCs w:val="28"/>
          <w:highlight w:val="yellow"/>
        </w:rPr>
        <w:t xml:space="preserve"> </w:t>
      </w:r>
      <w:r w:rsidRPr="00982BC4">
        <w:rPr>
          <w:rFonts w:ascii="Times New Roman" w:hAnsi="Times New Roman"/>
          <w:bCs/>
          <w:sz w:val="28"/>
          <w:szCs w:val="28"/>
          <w:highlight w:val="yellow"/>
        </w:rPr>
        <w:t>Proceduri simplificate de vămuire.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 xml:space="preserve">(1) Simplificarea  procedurilor de vămuire și declarare a mărfurilor și a unităților de transport se poate obține prin aplicarea următoarelor tipuri de proceduri.  </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1) depunerea  declarației incomplete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2) depunerea  declarației simplificate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3) procedura vămuirii la domiciliu  </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(2) Procedura declaraţiei incomplete permite organelor  vamale să accepte, în cazuri temeinic justificate, o declaraţie care nu conţine toate datele necesare sau care nu este însoţită de toate documentele necesare pentru regimul vamal în cauză.</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(3) Procedura declaraţiei simplificate permite plasarea mărfurilor sub un anumit regim vamal, respectiv la prezentarea unei declaraţii simplificate cu prezentarea ulterioară a unei declaraţii suplimentare care poate avea, caracter global, periodic sau recapitulativ.</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(4) Procedura vămuirii la domiciliu permite ca plasarea mărfurilor sub un anumit regim vamal să se efectueze la sediul persoanei interesate sau în alte locuri desemnate sau aprobate de organele vamale.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(5) Obținerea autorizației de titular al procedurilor simplificate de vămuire, este condiționată de îndeplinirea următoarelor criterii:</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 xml:space="preserve">a) antecedente satisfăcătoare privind respectarea obligațiilor vamale și fiscale; </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 xml:space="preserve">b) utilizarea unui sistem satisfăcător de gestionare a registrelor comerciale și, dacă este cazul, a documentelor de transport, care să permită efectuarea adecvată a controalelor vamale; </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c) dovada solvabilității financiare;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d) p</w:t>
      </w:r>
      <w:r w:rsidRPr="00982BC4">
        <w:rPr>
          <w:rFonts w:ascii="Times New Roman" w:hAnsi="Times New Roman"/>
          <w:sz w:val="28"/>
          <w:szCs w:val="28"/>
          <w:highlight w:val="yellow"/>
        </w:rPr>
        <w:t>erfectarea în decursul ultimilor 2 ani, anterior prezentării cererii de solicitare a statului de titular al procedurii, a cel puţin 100 de declaraţii vamale;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e) dispunerea  de un sistem logistic, care poate asigura condiţii de gestionare separată a mărfurilor străine de cele autohtone;</w:t>
      </w:r>
    </w:p>
    <w:p w:rsidR="0059492E"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lastRenderedPageBreak/>
        <w:t>j) evidenţe contabile performante, care permit  organelor  vamale, să efectueze inopinat verificări eficiente şi, în special, controale ulterioare. În scopul efectuării controalelor inopinate agentul economic urmează să asigure accesul colaboratorilor vamali la sistemul său informațional contabil, în partea ce ține de primirea, stocarea și eliberarea mărfurilor. ”</w:t>
      </w:r>
    </w:p>
    <w:p w:rsidR="0059492E" w:rsidRPr="0027239B" w:rsidRDefault="0059492E" w:rsidP="0059492E">
      <w:pPr>
        <w:tabs>
          <w:tab w:val="left" w:pos="851"/>
        </w:tabs>
        <w:spacing w:after="0" w:line="240" w:lineRule="auto"/>
        <w:ind w:left="-426" w:firstLine="710"/>
        <w:jc w:val="both"/>
        <w:rPr>
          <w:rFonts w:ascii="Times New Roman" w:eastAsia="EUAlbertina-Regular-Identity-H" w:hAnsi="Times New Roman"/>
          <w:color w:val="FF0000"/>
          <w:sz w:val="28"/>
          <w:szCs w:val="28"/>
          <w:lang w:eastAsia="en-US"/>
        </w:rPr>
      </w:pPr>
      <w:r w:rsidRPr="0027239B">
        <w:rPr>
          <w:rFonts w:ascii="Times New Roman" w:hAnsi="Times New Roman"/>
          <w:bCs/>
          <w:color w:val="FF0000"/>
          <w:sz w:val="28"/>
          <w:szCs w:val="28"/>
        </w:rPr>
        <w:t>(</w:t>
      </w:r>
      <w:r>
        <w:rPr>
          <w:rFonts w:ascii="Times New Roman" w:hAnsi="Times New Roman"/>
          <w:bCs/>
          <w:color w:val="FF0000"/>
          <w:sz w:val="28"/>
          <w:szCs w:val="28"/>
        </w:rPr>
        <w:t>6</w:t>
      </w:r>
      <w:r w:rsidRPr="0027239B">
        <w:rPr>
          <w:rFonts w:ascii="Times New Roman" w:hAnsi="Times New Roman"/>
          <w:bCs/>
          <w:color w:val="FF0000"/>
          <w:sz w:val="28"/>
          <w:szCs w:val="28"/>
        </w:rPr>
        <w:t xml:space="preserve">) </w:t>
      </w:r>
      <w:r w:rsidRPr="0027239B">
        <w:rPr>
          <w:rFonts w:ascii="Times New Roman" w:eastAsia="EUAlbertina-Regular-Identity-H" w:hAnsi="Times New Roman"/>
          <w:color w:val="FF0000"/>
          <w:sz w:val="28"/>
          <w:szCs w:val="28"/>
          <w:lang w:eastAsia="en-US"/>
        </w:rPr>
        <w:t>Atunci cînd apare o obligație vamală în urma acceptării</w:t>
      </w:r>
      <w:r w:rsidRPr="0027239B">
        <w:rPr>
          <w:rFonts w:ascii="Times New Roman" w:hAnsi="Times New Roman"/>
          <w:bCs/>
          <w:color w:val="FF0000"/>
          <w:sz w:val="28"/>
          <w:szCs w:val="28"/>
        </w:rPr>
        <w:t xml:space="preserve"> </w:t>
      </w:r>
      <w:r w:rsidRPr="0027239B">
        <w:rPr>
          <w:rFonts w:ascii="Times New Roman" w:eastAsia="EUAlbertina-Regular-Identity-H" w:hAnsi="Times New Roman"/>
          <w:color w:val="FF0000"/>
          <w:sz w:val="28"/>
          <w:szCs w:val="28"/>
          <w:lang w:eastAsia="en-US"/>
        </w:rPr>
        <w:t xml:space="preserve">declarației vamale pentru mărfurile plasate într-un alt regim vamal decît admiterea temporară cu </w:t>
      </w:r>
      <w:r>
        <w:rPr>
          <w:rFonts w:ascii="Times New Roman" w:eastAsia="EUAlbertina-Regular-Identity-H" w:hAnsi="Times New Roman"/>
          <w:color w:val="FF0000"/>
          <w:sz w:val="28"/>
          <w:szCs w:val="28"/>
          <w:lang w:eastAsia="en-US"/>
        </w:rPr>
        <w:t>suspendare</w:t>
      </w:r>
      <w:r w:rsidRPr="0027239B">
        <w:rPr>
          <w:rFonts w:ascii="Times New Roman" w:eastAsia="EUAlbertina-Regular-Identity-H" w:hAnsi="Times New Roman"/>
          <w:color w:val="FF0000"/>
          <w:sz w:val="28"/>
          <w:szCs w:val="28"/>
          <w:lang w:eastAsia="en-US"/>
        </w:rPr>
        <w:t xml:space="preserve"> parțială de drepturile de import, valoarea</w:t>
      </w:r>
      <w:r w:rsidRPr="0027239B">
        <w:rPr>
          <w:rFonts w:ascii="Times New Roman" w:hAnsi="Times New Roman"/>
          <w:bCs/>
          <w:color w:val="FF0000"/>
          <w:sz w:val="28"/>
          <w:szCs w:val="28"/>
        </w:rPr>
        <w:t xml:space="preserve"> </w:t>
      </w:r>
      <w:r w:rsidRPr="0027239B">
        <w:rPr>
          <w:rFonts w:ascii="Times New Roman" w:eastAsia="EUAlbertina-Regular-Identity-H" w:hAnsi="Times New Roman"/>
          <w:color w:val="FF0000"/>
          <w:sz w:val="28"/>
          <w:szCs w:val="28"/>
          <w:lang w:eastAsia="en-US"/>
        </w:rPr>
        <w:t>corespunzătoare a acestei obligații vamale este înscrisă în evidența</w:t>
      </w:r>
      <w:r w:rsidRPr="0027239B">
        <w:rPr>
          <w:rFonts w:ascii="Times New Roman" w:hAnsi="Times New Roman"/>
          <w:bCs/>
          <w:color w:val="FF0000"/>
          <w:sz w:val="28"/>
          <w:szCs w:val="28"/>
        </w:rPr>
        <w:t xml:space="preserve"> </w:t>
      </w:r>
      <w:r w:rsidRPr="0027239B">
        <w:rPr>
          <w:rFonts w:ascii="Times New Roman" w:eastAsia="EUAlbertina-Regular-Identity-H" w:hAnsi="Times New Roman"/>
          <w:color w:val="FF0000"/>
          <w:sz w:val="28"/>
          <w:szCs w:val="28"/>
          <w:lang w:eastAsia="en-US"/>
        </w:rPr>
        <w:t>contabilă imediat ce a fost calculată și cel târziu a doua zi după ce mă</w:t>
      </w:r>
      <w:r>
        <w:rPr>
          <w:rFonts w:ascii="Times New Roman" w:eastAsia="EUAlbertina-Regular-Identity-H" w:hAnsi="Times New Roman"/>
          <w:color w:val="FF0000"/>
          <w:sz w:val="28"/>
          <w:szCs w:val="28"/>
          <w:lang w:eastAsia="en-US"/>
        </w:rPr>
        <w:t>rfurile au fost puse în liberă circulație</w:t>
      </w:r>
      <w:r w:rsidRPr="0027239B">
        <w:rPr>
          <w:rFonts w:ascii="Times New Roman" w:eastAsia="EUAlbertina-Regular-Identity-H" w:hAnsi="Times New Roman"/>
          <w:color w:val="FF0000"/>
          <w:sz w:val="28"/>
          <w:szCs w:val="28"/>
          <w:lang w:eastAsia="en-US"/>
        </w:rPr>
        <w:t>.</w:t>
      </w:r>
    </w:p>
    <w:p w:rsidR="0059492E" w:rsidRPr="0027239B" w:rsidRDefault="0059492E" w:rsidP="0059492E">
      <w:pPr>
        <w:tabs>
          <w:tab w:val="left" w:pos="851"/>
        </w:tabs>
        <w:spacing w:after="0" w:line="240" w:lineRule="auto"/>
        <w:ind w:left="-426" w:firstLine="710"/>
        <w:jc w:val="both"/>
        <w:rPr>
          <w:rFonts w:ascii="Times New Roman" w:hAnsi="Times New Roman"/>
          <w:bCs/>
          <w:color w:val="FF0000"/>
          <w:sz w:val="28"/>
          <w:szCs w:val="28"/>
        </w:rPr>
      </w:pPr>
      <w:r w:rsidRPr="0027239B">
        <w:rPr>
          <w:rFonts w:ascii="Times New Roman" w:eastAsia="EUAlbertina-Regular-Identity-H" w:hAnsi="Times New Roman"/>
          <w:color w:val="FF0000"/>
          <w:sz w:val="28"/>
          <w:szCs w:val="28"/>
          <w:lang w:eastAsia="en-US"/>
        </w:rPr>
        <w:t>(</w:t>
      </w:r>
      <w:r>
        <w:rPr>
          <w:rFonts w:ascii="Times New Roman" w:eastAsia="EUAlbertina-Regular-Identity-H" w:hAnsi="Times New Roman"/>
          <w:color w:val="FF0000"/>
          <w:sz w:val="28"/>
          <w:szCs w:val="28"/>
          <w:lang w:eastAsia="en-US"/>
        </w:rPr>
        <w:t>7</w:t>
      </w:r>
      <w:r w:rsidRPr="0027239B">
        <w:rPr>
          <w:rFonts w:ascii="Times New Roman" w:eastAsia="EUAlbertina-Regular-Identity-H" w:hAnsi="Times New Roman"/>
          <w:color w:val="FF0000"/>
          <w:sz w:val="28"/>
          <w:szCs w:val="28"/>
          <w:lang w:eastAsia="en-US"/>
        </w:rPr>
        <w:t>) Prin derogare de la prevederile alin.(</w:t>
      </w:r>
      <w:r>
        <w:rPr>
          <w:rFonts w:ascii="Times New Roman" w:eastAsia="EUAlbertina-Regular-Identity-H" w:hAnsi="Times New Roman"/>
          <w:color w:val="FF0000"/>
          <w:sz w:val="28"/>
          <w:szCs w:val="28"/>
          <w:lang w:eastAsia="en-US"/>
        </w:rPr>
        <w:t>6</w:t>
      </w:r>
      <w:r w:rsidRPr="0027239B">
        <w:rPr>
          <w:rFonts w:ascii="Times New Roman" w:eastAsia="EUAlbertina-Regular-Identity-H" w:hAnsi="Times New Roman"/>
          <w:color w:val="FF0000"/>
          <w:sz w:val="28"/>
          <w:szCs w:val="28"/>
          <w:lang w:eastAsia="en-US"/>
        </w:rPr>
        <w:t>) al prezentului articol, dacă plata drepturilor de import a fost garantată, valoarea totală a</w:t>
      </w:r>
      <w:r w:rsidRPr="0027239B">
        <w:rPr>
          <w:rFonts w:ascii="Times New Roman" w:hAnsi="Times New Roman"/>
          <w:bCs/>
          <w:color w:val="FF0000"/>
          <w:sz w:val="28"/>
          <w:szCs w:val="28"/>
        </w:rPr>
        <w:t xml:space="preserve"> </w:t>
      </w:r>
      <w:r w:rsidRPr="0027239B">
        <w:rPr>
          <w:rFonts w:ascii="Times New Roman" w:eastAsia="EUAlbertina-Regular-Identity-H" w:hAnsi="Times New Roman"/>
          <w:color w:val="FF0000"/>
          <w:sz w:val="28"/>
          <w:szCs w:val="28"/>
          <w:lang w:eastAsia="en-US"/>
        </w:rPr>
        <w:t xml:space="preserve">drepturilor aferente mărfurilor </w:t>
      </w:r>
      <w:r>
        <w:rPr>
          <w:rFonts w:ascii="Times New Roman" w:eastAsia="EUAlbertina-Regular-Identity-H" w:hAnsi="Times New Roman"/>
          <w:color w:val="FF0000"/>
          <w:sz w:val="28"/>
          <w:szCs w:val="28"/>
          <w:lang w:eastAsia="en-US"/>
        </w:rPr>
        <w:t xml:space="preserve">puse în liberă circulație </w:t>
      </w:r>
      <w:r w:rsidRPr="0027239B">
        <w:rPr>
          <w:rFonts w:ascii="Times New Roman" w:eastAsia="EUAlbertina-Regular-Identity-H" w:hAnsi="Times New Roman"/>
          <w:color w:val="FF0000"/>
          <w:sz w:val="28"/>
          <w:szCs w:val="28"/>
          <w:lang w:eastAsia="en-US"/>
        </w:rPr>
        <w:t>în beneficiul unei și aceleiași persoane într-o perioadă stabilită</w:t>
      </w:r>
      <w:r w:rsidRPr="0027239B">
        <w:rPr>
          <w:rFonts w:ascii="Times New Roman" w:hAnsi="Times New Roman"/>
          <w:bCs/>
          <w:color w:val="FF0000"/>
          <w:sz w:val="28"/>
          <w:szCs w:val="28"/>
        </w:rPr>
        <w:t xml:space="preserve"> </w:t>
      </w:r>
      <w:r w:rsidRPr="0027239B">
        <w:rPr>
          <w:rFonts w:ascii="Times New Roman" w:eastAsia="EUAlbertina-Regular-Identity-H" w:hAnsi="Times New Roman"/>
          <w:color w:val="FF0000"/>
          <w:sz w:val="28"/>
          <w:szCs w:val="28"/>
          <w:lang w:eastAsia="en-US"/>
        </w:rPr>
        <w:t>de autoritățile vamale, care nu poate depăși 31 de zile, poate</w:t>
      </w:r>
      <w:r w:rsidRPr="0027239B">
        <w:rPr>
          <w:rFonts w:ascii="Times New Roman" w:hAnsi="Times New Roman"/>
          <w:bCs/>
          <w:color w:val="FF0000"/>
          <w:sz w:val="28"/>
          <w:szCs w:val="28"/>
        </w:rPr>
        <w:t xml:space="preserve"> </w:t>
      </w:r>
      <w:r w:rsidRPr="0027239B">
        <w:rPr>
          <w:rFonts w:ascii="Times New Roman" w:eastAsia="EUAlbertina-Regular-Identity-H" w:hAnsi="Times New Roman"/>
          <w:color w:val="FF0000"/>
          <w:sz w:val="28"/>
          <w:szCs w:val="28"/>
          <w:lang w:eastAsia="en-US"/>
        </w:rPr>
        <w:t>fi acoperită de o singură înscriere în evidența contabilă la sfîrșitul</w:t>
      </w:r>
      <w:r w:rsidRPr="0027239B">
        <w:rPr>
          <w:rFonts w:ascii="Times New Roman" w:hAnsi="Times New Roman"/>
          <w:bCs/>
          <w:color w:val="FF0000"/>
          <w:sz w:val="28"/>
          <w:szCs w:val="28"/>
        </w:rPr>
        <w:t xml:space="preserve"> </w:t>
      </w:r>
      <w:r w:rsidRPr="0027239B">
        <w:rPr>
          <w:rFonts w:ascii="Times New Roman" w:eastAsia="EUAlbertina-Regular-Identity-H" w:hAnsi="Times New Roman"/>
          <w:color w:val="FF0000"/>
          <w:sz w:val="28"/>
          <w:szCs w:val="28"/>
          <w:lang w:eastAsia="en-US"/>
        </w:rPr>
        <w:t>perioadei respective. O astfel de înscriere în evidența contabilă</w:t>
      </w:r>
      <w:r w:rsidRPr="0027239B">
        <w:rPr>
          <w:rFonts w:ascii="Times New Roman" w:hAnsi="Times New Roman"/>
          <w:bCs/>
          <w:color w:val="FF0000"/>
          <w:sz w:val="28"/>
          <w:szCs w:val="28"/>
        </w:rPr>
        <w:t xml:space="preserve"> </w:t>
      </w:r>
      <w:r w:rsidRPr="0027239B">
        <w:rPr>
          <w:rFonts w:ascii="Times New Roman" w:eastAsia="EUAlbertina-Regular-Identity-H" w:hAnsi="Times New Roman"/>
          <w:color w:val="FF0000"/>
          <w:sz w:val="28"/>
          <w:szCs w:val="28"/>
          <w:lang w:eastAsia="en-US"/>
        </w:rPr>
        <w:t>trebuie să aibă loc în termen de cinci zile de la expirarea perioadei</w:t>
      </w:r>
      <w:r w:rsidRPr="0027239B">
        <w:rPr>
          <w:rFonts w:ascii="Times New Roman" w:hAnsi="Times New Roman"/>
          <w:bCs/>
          <w:color w:val="FF0000"/>
          <w:sz w:val="28"/>
          <w:szCs w:val="28"/>
        </w:rPr>
        <w:t xml:space="preserve"> </w:t>
      </w:r>
      <w:commentRangeStart w:id="10"/>
      <w:r w:rsidRPr="0027239B">
        <w:rPr>
          <w:rFonts w:ascii="Times New Roman" w:eastAsia="EUAlbertina-Regular-Identity-H" w:hAnsi="Times New Roman"/>
          <w:color w:val="FF0000"/>
          <w:sz w:val="28"/>
          <w:szCs w:val="28"/>
          <w:lang w:eastAsia="en-US"/>
        </w:rPr>
        <w:t>respective</w:t>
      </w:r>
      <w:commentRangeEnd w:id="10"/>
      <w:r>
        <w:rPr>
          <w:rStyle w:val="a4"/>
        </w:rPr>
        <w:commentReference w:id="10"/>
      </w:r>
      <w:r w:rsidRPr="0027239B">
        <w:rPr>
          <w:rFonts w:ascii="Times New Roman" w:eastAsia="EUAlbertina-Regular-Identity-H" w:hAnsi="Times New Roman"/>
          <w:color w:val="FF0000"/>
          <w:sz w:val="28"/>
          <w:szCs w:val="28"/>
          <w:lang w:eastAsia="en-US"/>
        </w:rPr>
        <w:t>”.</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Pr>
          <w:rFonts w:ascii="Times New Roman" w:hAnsi="Times New Roman"/>
          <w:b/>
          <w:bCs/>
          <w:sz w:val="28"/>
          <w:szCs w:val="28"/>
          <w:highlight w:val="yellow"/>
        </w:rPr>
        <w:t>15</w:t>
      </w:r>
      <w:r w:rsidRPr="00982BC4">
        <w:rPr>
          <w:rFonts w:ascii="Times New Roman" w:hAnsi="Times New Roman"/>
          <w:b/>
          <w:bCs/>
          <w:sz w:val="28"/>
          <w:szCs w:val="28"/>
          <w:highlight w:val="yellow"/>
        </w:rPr>
        <w:t>.</w:t>
      </w:r>
      <w:r w:rsidRPr="00982BC4">
        <w:rPr>
          <w:rFonts w:ascii="Times New Roman" w:hAnsi="Times New Roman"/>
          <w:bCs/>
          <w:sz w:val="28"/>
          <w:szCs w:val="28"/>
          <w:highlight w:val="yellow"/>
        </w:rPr>
        <w:t xml:space="preserve"> După articolul 138 se introduce un articol  nou 138¹ cu următorul cuprins:</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
          <w:bCs/>
          <w:sz w:val="28"/>
          <w:szCs w:val="28"/>
          <w:highlight w:val="yellow"/>
        </w:rPr>
        <w:t>“</w:t>
      </w:r>
      <w:r w:rsidRPr="00982BC4">
        <w:rPr>
          <w:rFonts w:ascii="Times New Roman" w:hAnsi="Times New Roman"/>
          <w:bCs/>
          <w:sz w:val="28"/>
          <w:szCs w:val="28"/>
          <w:highlight w:val="yellow"/>
        </w:rPr>
        <w:t xml:space="preserve">Articolul 138¹. Procedura vămuirii la domiciliu </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(1) Autorizația de a folosi procedura de vămuire la domiciliu se  eliberează oricărei persoane care doreşte ca mărfurile să fie puse în liberă circulaţie la sediul său sau în alte locuri aprobate de organele vamale şi care prezintă, în acest sens, organelor vamale o cerere scrisă, conţinînd  toate datele necesare acordării autorizaţiei:</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a) cu privire la mărfurile supuse regimului de tranzit şi pentru care solicitantul beneficiază de o simplificare a formalităţilor care urmează să fie îndeplinite la organul vamal de destinaţie;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b) cu privire la mărfurile plasate anterior sub un regim vamal cu impact economic;</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c) cu privire la mărfurile transportate, după prezentarea la organele vamale, la sediile sau în locurile menţionate în conformitate cu altă procedură de tranzit decît aceea prevăzută la litera a).</w:t>
      </w:r>
    </w:p>
    <w:p w:rsidR="0059492E" w:rsidRPr="00982BC4" w:rsidRDefault="0059492E" w:rsidP="0059492E">
      <w:pPr>
        <w:tabs>
          <w:tab w:val="left" w:pos="851"/>
        </w:tabs>
        <w:spacing w:after="0" w:line="240" w:lineRule="auto"/>
        <w:jc w:val="both"/>
        <w:rPr>
          <w:rFonts w:ascii="Times New Roman" w:hAnsi="Times New Roman"/>
          <w:bCs/>
          <w:sz w:val="28"/>
          <w:szCs w:val="28"/>
          <w:highlight w:val="yellow"/>
        </w:rPr>
      </w:pPr>
      <w:r w:rsidRPr="00982BC4">
        <w:rPr>
          <w:rFonts w:ascii="Times New Roman" w:hAnsi="Times New Roman"/>
          <w:bCs/>
          <w:sz w:val="28"/>
          <w:szCs w:val="28"/>
          <w:highlight w:val="yellow"/>
        </w:rPr>
        <w:t xml:space="preserve">    (2) Autorizaţia se eliberează dacă solicitantul respectă următoarele condiții:</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a) evidenţele contabile permit  organelor vamale să efectueze verificări eficiente şi, în special, controale ulterioare,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b) este posibilă garantarea unui control eficient privind respectarea interdicţiilor sau restricţiilor la import sau ale altor dispoziţii care reglementează acordarea liberului de vamă.</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(3) Emiterea autorizaţiei se refuză în cazul în care solicitantul:</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a) a săvîrşit o încălcare intenționată sau încălcări repetate ale reglementărilor vamale;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b) declară mărfuri pentru punere în liberă circulaţie numai în mod ocazional.</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(4)  Organele vamale pot revoca refuzul eliberării autorizaţiei în cazurile în care: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a)  titularul îşi îndeplineşte obligaţiile în termenul stabilit de autorităţile vamale sau,</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b) neîndeplinirea unei obligaţii nu are consecinţe reale asupra funcţionării corecte a regimului.</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(5) Pentru a permite organelor vamale să se convingă  asupra corectitudinii desfășurării operațiunilor, titularul autorizației menționate la alineatul (1) are obligația:</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 xml:space="preserve">a) în cazurile menționate la literele a) și c) ale alineatului (1), atunci cînd mărfurile sunt puse în liberă circulație, în momentul în care ajung la locul desemnat în acest scop: </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lastRenderedPageBreak/>
        <w:t>- de a comunica imediat organelor vamale această sosire în forma și modul specificate de acestea, în scopul de a obține liberul de vamă pentru mărfuri,</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 de a înregistra mărfurile respective în evidențele sale contabile;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b) atunci cînd punerea în liberă circulație este precedată de depozitarea temporară a mărfurilor, în sensul articolului 149 al Codului vamal, în același loc, înainte de expirarea termenului limită stabilit prin articolul 158 al Codului vamal:</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 de a comunica imediat autorităților vamale intenția de a pune mărfurile în liberă circulație, în forma și modul specificate de acestea, în scopul de a obține liberul de vamă pentru mărfuri. Notificarea menționată nu este necesară pentru punerea în liberă circulație a mărfurilor care au fost plasate anterior sub regim de antrepozit vamal într-un antrepozit privat.</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 de a înregistra mărfurile respective în evidențele sale contabile;</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c) în cazurile menționate la  litera c) a alineatului (1):</w:t>
      </w:r>
    </w:p>
    <w:p w:rsidR="0059492E" w:rsidRPr="00982BC4" w:rsidRDefault="0059492E" w:rsidP="0059492E">
      <w:pPr>
        <w:tabs>
          <w:tab w:val="left" w:pos="851"/>
        </w:tabs>
        <w:spacing w:after="0" w:line="240" w:lineRule="auto"/>
        <w:ind w:left="-426" w:firstLine="710"/>
        <w:jc w:val="both"/>
        <w:rPr>
          <w:rFonts w:ascii="Times New Roman" w:hAnsi="Times New Roman"/>
          <w:bCs/>
          <w:sz w:val="28"/>
          <w:szCs w:val="28"/>
          <w:highlight w:val="yellow"/>
        </w:rPr>
      </w:pPr>
      <w:r w:rsidRPr="00982BC4">
        <w:rPr>
          <w:rFonts w:ascii="Times New Roman" w:hAnsi="Times New Roman"/>
          <w:bCs/>
          <w:sz w:val="28"/>
          <w:szCs w:val="28"/>
          <w:highlight w:val="yellow"/>
        </w:rPr>
        <w:t xml:space="preserve">- de a comunica imediat autorităților vamale intenția de a pune mărfurile în liberă circulație, în forma și modul specificate de acestea, în scopul de a obține liberul de vamă pentru mărfuri, </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sidRPr="00982BC4">
        <w:rPr>
          <w:rFonts w:ascii="Times New Roman" w:hAnsi="Times New Roman"/>
          <w:bCs/>
          <w:sz w:val="28"/>
          <w:szCs w:val="28"/>
          <w:highlight w:val="yellow"/>
        </w:rPr>
        <w:t>- de a înregistra mărfurile respective în evidențele sale contabile.”</w:t>
      </w:r>
    </w:p>
    <w:p w:rsidR="0059492E" w:rsidRPr="0012025C" w:rsidRDefault="0059492E" w:rsidP="0059492E">
      <w:pPr>
        <w:tabs>
          <w:tab w:val="left" w:pos="851"/>
        </w:tabs>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1</w:t>
      </w:r>
      <w:r>
        <w:rPr>
          <w:rFonts w:ascii="Times New Roman" w:hAnsi="Times New Roman"/>
          <w:b/>
          <w:bCs/>
          <w:sz w:val="28"/>
          <w:szCs w:val="28"/>
        </w:rPr>
        <w:t>6</w:t>
      </w:r>
      <w:r w:rsidRPr="0012025C">
        <w:rPr>
          <w:rFonts w:ascii="Times New Roman" w:hAnsi="Times New Roman"/>
          <w:bCs/>
          <w:sz w:val="28"/>
          <w:szCs w:val="28"/>
        </w:rPr>
        <w:t>. La articolul 149 sintagma „se află ” se substituie cu sintagma “se pot afla”.</w:t>
      </w:r>
    </w:p>
    <w:p w:rsidR="0059492E" w:rsidRPr="0012025C" w:rsidRDefault="0059492E" w:rsidP="0059492E">
      <w:pPr>
        <w:spacing w:after="0" w:line="240" w:lineRule="auto"/>
        <w:ind w:left="-426" w:firstLine="710"/>
        <w:jc w:val="both"/>
        <w:rPr>
          <w:rFonts w:ascii="Times New Roman" w:hAnsi="Times New Roman"/>
          <w:bCs/>
          <w:i/>
          <w:sz w:val="28"/>
          <w:szCs w:val="28"/>
        </w:rPr>
      </w:pPr>
      <w:r>
        <w:rPr>
          <w:rFonts w:ascii="Times New Roman" w:hAnsi="Times New Roman"/>
          <w:b/>
          <w:bCs/>
          <w:sz w:val="28"/>
          <w:szCs w:val="28"/>
        </w:rPr>
        <w:t>17</w:t>
      </w:r>
      <w:r w:rsidRPr="0012025C">
        <w:rPr>
          <w:rFonts w:ascii="Times New Roman" w:hAnsi="Times New Roman"/>
          <w:b/>
          <w:bCs/>
          <w:sz w:val="28"/>
          <w:szCs w:val="28"/>
        </w:rPr>
        <w:t>.</w:t>
      </w:r>
      <w:r w:rsidRPr="0012025C">
        <w:rPr>
          <w:rFonts w:ascii="Times New Roman" w:hAnsi="Times New Roman"/>
          <w:bCs/>
          <w:sz w:val="28"/>
          <w:szCs w:val="28"/>
        </w:rPr>
        <w:t xml:space="preserve"> La articolul 150 sintagma „de către Serviciul Vamal” se substituie cu sintagma „de Guvern”.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1</w:t>
      </w:r>
      <w:r>
        <w:rPr>
          <w:rFonts w:ascii="Times New Roman" w:hAnsi="Times New Roman"/>
          <w:b/>
          <w:bCs/>
          <w:sz w:val="28"/>
          <w:szCs w:val="28"/>
        </w:rPr>
        <w:t>8</w:t>
      </w:r>
      <w:r w:rsidRPr="0012025C">
        <w:rPr>
          <w:rFonts w:ascii="Times New Roman" w:hAnsi="Times New Roman"/>
          <w:bCs/>
          <w:sz w:val="28"/>
          <w:szCs w:val="28"/>
        </w:rPr>
        <w:t xml:space="preserve">. Articolul 151 va avea următorul cuprins: </w:t>
      </w:r>
    </w:p>
    <w:p w:rsidR="0059492E" w:rsidRPr="0012025C" w:rsidRDefault="0059492E" w:rsidP="0059492E">
      <w:pPr>
        <w:pStyle w:val="a3"/>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w:t>
      </w:r>
      <w:r w:rsidRPr="0012025C">
        <w:rPr>
          <w:rFonts w:ascii="Times New Roman" w:hAnsi="Times New Roman"/>
          <w:bCs/>
          <w:sz w:val="28"/>
          <w:szCs w:val="28"/>
        </w:rPr>
        <w:t xml:space="preserve">Articolul 151. </w:t>
      </w:r>
      <w:r w:rsidRPr="0012025C">
        <w:rPr>
          <w:rFonts w:ascii="Times New Roman" w:hAnsi="Times New Roman"/>
          <w:sz w:val="28"/>
          <w:szCs w:val="28"/>
        </w:rPr>
        <w:t>Titularul depozitului provizoriu</w:t>
      </w:r>
    </w:p>
    <w:p w:rsidR="0059492E" w:rsidRPr="0012025C" w:rsidRDefault="0059492E" w:rsidP="0059492E">
      <w:pPr>
        <w:pStyle w:val="a3"/>
        <w:numPr>
          <w:ilvl w:val="0"/>
          <w:numId w:val="1"/>
        </w:num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Titular al depozitului provizoriu poate fi organul vamal, alte structuri subordonate Serviciului Vamal, brokerul vamal sau declarantul, în cazul în care dispune de spații special amenajate, ce corespund cerințelor stabilite la art.150 din prezentul Cod. Depozitarea provizorie poate fi efectuată şi la locul de destinaţie a bunurilor aflate sub supraveghere vamală sau în alte locuri autorizate de organul vamal, în modul stabilit de legislaţie.</w:t>
      </w:r>
    </w:p>
    <w:p w:rsidR="0059492E" w:rsidRPr="0012025C" w:rsidRDefault="0059492E" w:rsidP="0059492E">
      <w:pPr>
        <w:pStyle w:val="a3"/>
        <w:numPr>
          <w:ilvl w:val="0"/>
          <w:numId w:val="1"/>
        </w:num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Mărfurile pot fi plasate și în magazii pentru depozitare provizorie.”</w:t>
      </w:r>
    </w:p>
    <w:p w:rsidR="0059492E" w:rsidRPr="0012025C" w:rsidRDefault="0059492E" w:rsidP="0059492E">
      <w:pPr>
        <w:spacing w:after="0" w:line="240" w:lineRule="auto"/>
        <w:ind w:firstLine="284"/>
        <w:jc w:val="both"/>
        <w:rPr>
          <w:rFonts w:ascii="Times New Roman" w:hAnsi="Times New Roman"/>
          <w:bCs/>
          <w:sz w:val="28"/>
          <w:szCs w:val="28"/>
        </w:rPr>
      </w:pPr>
      <w:r w:rsidRPr="0012025C">
        <w:rPr>
          <w:rFonts w:ascii="Times New Roman" w:hAnsi="Times New Roman"/>
          <w:bCs/>
          <w:sz w:val="28"/>
          <w:szCs w:val="28"/>
        </w:rPr>
        <w:t xml:space="preserve"> </w:t>
      </w:r>
      <w:r>
        <w:rPr>
          <w:rFonts w:ascii="Times New Roman" w:hAnsi="Times New Roman"/>
          <w:b/>
          <w:bCs/>
          <w:sz w:val="28"/>
          <w:szCs w:val="28"/>
        </w:rPr>
        <w:t>19</w:t>
      </w:r>
      <w:r w:rsidRPr="0012025C">
        <w:rPr>
          <w:rFonts w:ascii="Times New Roman" w:hAnsi="Times New Roman"/>
          <w:b/>
          <w:bCs/>
          <w:sz w:val="28"/>
          <w:szCs w:val="28"/>
        </w:rPr>
        <w:t>.</w:t>
      </w:r>
      <w:r w:rsidRPr="0012025C">
        <w:rPr>
          <w:rFonts w:ascii="Times New Roman" w:hAnsi="Times New Roman"/>
          <w:bCs/>
          <w:sz w:val="28"/>
          <w:szCs w:val="28"/>
        </w:rPr>
        <w:t xml:space="preserve">  Articolul 154 va avea următorul cuprins:  </w:t>
      </w:r>
    </w:p>
    <w:p w:rsidR="0059492E" w:rsidRPr="0012025C" w:rsidRDefault="0059492E" w:rsidP="0059492E">
      <w:pPr>
        <w:pStyle w:val="a3"/>
        <w:spacing w:after="0" w:line="240" w:lineRule="auto"/>
        <w:ind w:left="-426" w:firstLine="710"/>
        <w:jc w:val="both"/>
        <w:rPr>
          <w:rFonts w:ascii="Times New Roman" w:hAnsi="Times New Roman"/>
          <w:sz w:val="28"/>
          <w:szCs w:val="28"/>
        </w:rPr>
      </w:pPr>
      <w:bookmarkStart w:id="11" w:name="Articolul_154."/>
      <w:r w:rsidRPr="0012025C">
        <w:rPr>
          <w:rFonts w:ascii="Times New Roman" w:hAnsi="Times New Roman"/>
          <w:bCs/>
          <w:sz w:val="28"/>
          <w:szCs w:val="28"/>
        </w:rPr>
        <w:t>“Articolul 154.</w:t>
      </w:r>
      <w:bookmarkEnd w:id="11"/>
      <w:r w:rsidRPr="0012025C">
        <w:rPr>
          <w:rFonts w:ascii="Times New Roman" w:hAnsi="Times New Roman"/>
          <w:sz w:val="28"/>
          <w:szCs w:val="28"/>
        </w:rPr>
        <w:t xml:space="preserve"> Declaraţia sumară  de depozitare provizorie.</w:t>
      </w:r>
    </w:p>
    <w:p w:rsidR="0059492E" w:rsidRPr="0012025C" w:rsidRDefault="0059492E" w:rsidP="0059492E">
      <w:pPr>
        <w:pStyle w:val="a3"/>
        <w:numPr>
          <w:ilvl w:val="0"/>
          <w:numId w:val="7"/>
        </w:num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 Pînă la plasarea mărfurilor sub o anumită destinaţie vamală, pot fi folosite declaraţii sumare de depozitare provizorie.</w:t>
      </w:r>
    </w:p>
    <w:p w:rsidR="0059492E" w:rsidRPr="0012025C" w:rsidRDefault="0059492E" w:rsidP="0059492E">
      <w:pPr>
        <w:pStyle w:val="a3"/>
        <w:numPr>
          <w:ilvl w:val="0"/>
          <w:numId w:val="7"/>
        </w:num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 Forma declaraţiei menționate la alineatul (1) şi informaţia care trebuie indicată în aceasta sunt stabilite de Serviciul Vamal.</w:t>
      </w:r>
    </w:p>
    <w:p w:rsidR="0059492E" w:rsidRPr="0012025C" w:rsidRDefault="0059492E" w:rsidP="0059492E">
      <w:pPr>
        <w:pStyle w:val="a3"/>
        <w:numPr>
          <w:ilvl w:val="0"/>
          <w:numId w:val="7"/>
        </w:num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 Declarantul sau brokerul vamal care activează în numele acestuia depune declaraţia sumară de depozitare provizorie, la prezentarea mărfurilor.</w:t>
      </w:r>
    </w:p>
    <w:p w:rsidR="0059492E" w:rsidRPr="0012025C" w:rsidRDefault="0059492E" w:rsidP="0059492E">
      <w:pPr>
        <w:pStyle w:val="a3"/>
        <w:numPr>
          <w:ilvl w:val="0"/>
          <w:numId w:val="7"/>
        </w:num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La depunerea declaraţiei sumare de depozitare provizorie se va institui o garanţie pentru mărfurile depozitate provizoriu.”</w:t>
      </w:r>
    </w:p>
    <w:p w:rsidR="0059492E" w:rsidRPr="0012025C" w:rsidRDefault="0059492E" w:rsidP="0059492E">
      <w:pPr>
        <w:spacing w:after="0" w:line="240" w:lineRule="auto"/>
        <w:ind w:left="-426" w:firstLine="710"/>
        <w:jc w:val="both"/>
        <w:rPr>
          <w:rFonts w:ascii="Times New Roman" w:hAnsi="Times New Roman"/>
          <w:sz w:val="28"/>
          <w:szCs w:val="28"/>
        </w:rPr>
      </w:pPr>
      <w:r>
        <w:rPr>
          <w:rFonts w:ascii="Times New Roman" w:hAnsi="Times New Roman"/>
          <w:b/>
          <w:sz w:val="28"/>
          <w:szCs w:val="28"/>
        </w:rPr>
        <w:t>20</w:t>
      </w:r>
      <w:r w:rsidRPr="0012025C">
        <w:rPr>
          <w:rFonts w:ascii="Times New Roman" w:hAnsi="Times New Roman"/>
          <w:b/>
          <w:sz w:val="28"/>
          <w:szCs w:val="28"/>
        </w:rPr>
        <w:t>.</w:t>
      </w:r>
      <w:r w:rsidRPr="0012025C">
        <w:rPr>
          <w:rFonts w:ascii="Times New Roman" w:hAnsi="Times New Roman"/>
          <w:sz w:val="28"/>
          <w:szCs w:val="28"/>
        </w:rPr>
        <w:t xml:space="preserve"> La articolul 155:</w:t>
      </w:r>
    </w:p>
    <w:p w:rsidR="0059492E" w:rsidRPr="00701BD4" w:rsidRDefault="0059492E" w:rsidP="0059492E">
      <w:pPr>
        <w:tabs>
          <w:tab w:val="left" w:pos="851"/>
          <w:tab w:val="left" w:pos="993"/>
        </w:tabs>
        <w:spacing w:after="0" w:line="240" w:lineRule="auto"/>
        <w:ind w:left="-426" w:firstLine="710"/>
        <w:jc w:val="both"/>
        <w:rPr>
          <w:rFonts w:ascii="Times New Roman" w:hAnsi="Times New Roman"/>
          <w:sz w:val="28"/>
          <w:szCs w:val="28"/>
          <w:highlight w:val="yellow"/>
        </w:rPr>
      </w:pPr>
      <w:r w:rsidRPr="00701BD4">
        <w:rPr>
          <w:rFonts w:ascii="Times New Roman" w:hAnsi="Times New Roman"/>
          <w:sz w:val="28"/>
          <w:szCs w:val="28"/>
          <w:highlight w:val="yellow"/>
        </w:rPr>
        <w:t xml:space="preserve">Alineatul unic devine alineatul (1) </w:t>
      </w:r>
    </w:p>
    <w:p w:rsidR="0059492E" w:rsidRPr="0012025C" w:rsidRDefault="0059492E" w:rsidP="0059492E">
      <w:pPr>
        <w:tabs>
          <w:tab w:val="left" w:pos="851"/>
          <w:tab w:val="left" w:pos="993"/>
        </w:tabs>
        <w:spacing w:after="0" w:line="240" w:lineRule="auto"/>
        <w:ind w:left="-426" w:firstLine="710"/>
        <w:jc w:val="both"/>
        <w:rPr>
          <w:rFonts w:ascii="Times New Roman" w:hAnsi="Times New Roman"/>
          <w:sz w:val="28"/>
          <w:szCs w:val="28"/>
        </w:rPr>
      </w:pPr>
      <w:r w:rsidRPr="00701BD4">
        <w:rPr>
          <w:rFonts w:ascii="Times New Roman" w:hAnsi="Times New Roman"/>
          <w:sz w:val="28"/>
          <w:szCs w:val="28"/>
          <w:highlight w:val="yellow"/>
        </w:rPr>
        <w:t xml:space="preserve">articolul se completează cu un nou alineat (2) cu următorul </w:t>
      </w:r>
      <w:commentRangeStart w:id="12"/>
      <w:r w:rsidRPr="00701BD4">
        <w:rPr>
          <w:rFonts w:ascii="Times New Roman" w:hAnsi="Times New Roman"/>
          <w:sz w:val="28"/>
          <w:szCs w:val="28"/>
          <w:highlight w:val="yellow"/>
        </w:rPr>
        <w:t>cuprins</w:t>
      </w:r>
      <w:commentRangeEnd w:id="12"/>
      <w:r>
        <w:rPr>
          <w:rStyle w:val="a4"/>
        </w:rPr>
        <w:commentReference w:id="12"/>
      </w:r>
      <w:r w:rsidRPr="00701BD4">
        <w:rPr>
          <w:rFonts w:ascii="Times New Roman" w:hAnsi="Times New Roman"/>
          <w:sz w:val="28"/>
          <w:szCs w:val="28"/>
          <w:highlight w:val="yellow"/>
        </w:rPr>
        <w:t>:</w:t>
      </w:r>
    </w:p>
    <w:p w:rsidR="0059492E" w:rsidRPr="0012025C" w:rsidRDefault="0059492E" w:rsidP="0059492E">
      <w:pPr>
        <w:pStyle w:val="a3"/>
        <w:tabs>
          <w:tab w:val="left" w:pos="851"/>
          <w:tab w:val="left" w:pos="993"/>
        </w:tabs>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„(2)  Fiecare persoană care, după descărcarea mărfurilor, le deţine succesiv pentru a le asigura deplasarea sau depozitarea, devine responsabilă de executarea obligaţiei de a prezenta din nou mărfurile în stare intactă, la solicitarea organelor vamale.”</w:t>
      </w:r>
    </w:p>
    <w:p w:rsidR="0059492E" w:rsidRPr="0012025C" w:rsidRDefault="0059492E" w:rsidP="0059492E">
      <w:pPr>
        <w:pStyle w:val="a3"/>
        <w:tabs>
          <w:tab w:val="left" w:pos="851"/>
          <w:tab w:val="left" w:pos="993"/>
        </w:tabs>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2</w:t>
      </w:r>
      <w:r>
        <w:rPr>
          <w:rFonts w:ascii="Times New Roman" w:hAnsi="Times New Roman"/>
          <w:b/>
          <w:sz w:val="28"/>
          <w:szCs w:val="28"/>
        </w:rPr>
        <w:t>1</w:t>
      </w:r>
      <w:r w:rsidRPr="0012025C">
        <w:rPr>
          <w:rFonts w:ascii="Times New Roman" w:hAnsi="Times New Roman"/>
          <w:sz w:val="28"/>
          <w:szCs w:val="28"/>
        </w:rPr>
        <w:t>. Articolul 158</w:t>
      </w:r>
      <w:r w:rsidRPr="0012025C">
        <w:rPr>
          <w:rFonts w:ascii="Times New Roman" w:hAnsi="Times New Roman"/>
          <w:bCs/>
          <w:sz w:val="28"/>
          <w:szCs w:val="28"/>
        </w:rPr>
        <w:t xml:space="preserve"> va avea următorul cuprins: </w:t>
      </w:r>
    </w:p>
    <w:p w:rsidR="0059492E" w:rsidRPr="0012025C" w:rsidRDefault="0059492E" w:rsidP="0059492E">
      <w:pPr>
        <w:pStyle w:val="a3"/>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w:t>
      </w:r>
      <w:r w:rsidRPr="0012025C">
        <w:rPr>
          <w:rFonts w:ascii="Times New Roman" w:hAnsi="Times New Roman"/>
          <w:bCs/>
          <w:sz w:val="28"/>
          <w:szCs w:val="28"/>
        </w:rPr>
        <w:t>Articolul 158.</w:t>
      </w:r>
      <w:r w:rsidRPr="0012025C">
        <w:rPr>
          <w:rFonts w:ascii="Times New Roman" w:hAnsi="Times New Roman"/>
          <w:sz w:val="28"/>
          <w:szCs w:val="28"/>
        </w:rPr>
        <w:t xml:space="preserve"> Termenul depozitării provizorii</w:t>
      </w:r>
    </w:p>
    <w:p w:rsidR="0059492E" w:rsidRPr="0012025C" w:rsidRDefault="0059492E" w:rsidP="0059492E">
      <w:pPr>
        <w:pStyle w:val="a3"/>
        <w:numPr>
          <w:ilvl w:val="0"/>
          <w:numId w:val="3"/>
        </w:num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lastRenderedPageBreak/>
        <w:t>Perioada în care mărfurile se află în depozitare provizorie nu poate depăși 90 zile calendaristice.</w:t>
      </w:r>
    </w:p>
    <w:p w:rsidR="0059492E" w:rsidRPr="0012025C" w:rsidRDefault="0059492E" w:rsidP="0059492E">
      <w:pPr>
        <w:pStyle w:val="a3"/>
        <w:numPr>
          <w:ilvl w:val="0"/>
          <w:numId w:val="3"/>
        </w:num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Organele vamale pot fixa un termen mai restrîns decît cel prevăzut la alin.(1), în care depozitarea provizorie trebuie încheiată într-una dintre următoarele situații:</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a) cînd spațiul de depozitare este exploatat de către organele vamale și este disponibil pentru utilizare de către orice persoană pentru depozitarea temporară a mărfurilor;</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b) în situații excepționale, în special atunci cînd tipul și natura mărfurilor poate, în caz de depozitare îndelungată, reprezenta un pericol pentru sănătatea oamenilor, a animalelor sau a plantelor sau pentru mediul înconjurător.</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c) cînd mărimea cheltuielilor de păstrare a mărfurilor în magaziile pentru depozitare provizorie, este la nivelul valorii acestor mărfuri.</w:t>
      </w:r>
    </w:p>
    <w:p w:rsidR="0059492E" w:rsidRPr="0012025C" w:rsidRDefault="0059492E" w:rsidP="0059492E">
      <w:pPr>
        <w:pStyle w:val="a3"/>
        <w:numPr>
          <w:ilvl w:val="0"/>
          <w:numId w:val="3"/>
        </w:num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Termenul depozitării provizorii este stabilit de către deţinătorul depozitului provizoriu, de comun acord cu persoana care plasează în depozit mărfurile respective, în funcţie de timpul necesar depunerii declaraţiei vamale şi de specificul mărfurilor. Termenul depozitării provizorii a mărfurilor se indică în declaraţia sumară de depozitare temporară.  </w:t>
      </w:r>
    </w:p>
    <w:p w:rsidR="0059492E" w:rsidRPr="0012025C" w:rsidRDefault="0059492E" w:rsidP="0059492E">
      <w:pPr>
        <w:pStyle w:val="a3"/>
        <w:numPr>
          <w:ilvl w:val="0"/>
          <w:numId w:val="3"/>
        </w:num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Depozitarea provizorie se încheie odată cu depunerea declaraţiei vamale de plasare sub destinaţie vamală a întregii cantităţi de mărfuri depozitate sau, în cazul scoaterii mărfurilor în mai multe loturi, a ultimei cantităţi.”</w:t>
      </w:r>
    </w:p>
    <w:p w:rsidR="0059492E" w:rsidRPr="0012025C" w:rsidRDefault="0059492E" w:rsidP="0059492E">
      <w:pPr>
        <w:pStyle w:val="a3"/>
        <w:spacing w:after="0" w:line="240" w:lineRule="auto"/>
        <w:ind w:left="-426" w:firstLine="710"/>
        <w:jc w:val="both"/>
        <w:rPr>
          <w:rFonts w:ascii="Times New Roman" w:hAnsi="Times New Roman"/>
          <w:sz w:val="28"/>
          <w:szCs w:val="28"/>
        </w:rPr>
      </w:pPr>
      <w:r>
        <w:rPr>
          <w:rFonts w:ascii="Times New Roman" w:hAnsi="Times New Roman"/>
          <w:b/>
          <w:sz w:val="28"/>
          <w:szCs w:val="28"/>
        </w:rPr>
        <w:t>22</w:t>
      </w:r>
      <w:r w:rsidRPr="0012025C">
        <w:rPr>
          <w:rFonts w:ascii="Times New Roman" w:hAnsi="Times New Roman"/>
          <w:b/>
          <w:sz w:val="28"/>
          <w:szCs w:val="28"/>
        </w:rPr>
        <w:t>.</w:t>
      </w:r>
      <w:r w:rsidRPr="0012025C">
        <w:rPr>
          <w:rFonts w:ascii="Times New Roman" w:hAnsi="Times New Roman"/>
          <w:sz w:val="28"/>
          <w:szCs w:val="28"/>
        </w:rPr>
        <w:t xml:space="preserve"> Articolul 159 </w:t>
      </w:r>
      <w:r w:rsidRPr="0012025C">
        <w:rPr>
          <w:rFonts w:ascii="Times New Roman" w:hAnsi="Times New Roman"/>
          <w:bCs/>
          <w:sz w:val="28"/>
          <w:szCs w:val="28"/>
        </w:rPr>
        <w:t>va avea următorul cuprins</w:t>
      </w:r>
      <w:r w:rsidRPr="0012025C">
        <w:rPr>
          <w:rFonts w:ascii="Times New Roman" w:hAnsi="Times New Roman"/>
          <w:sz w:val="28"/>
          <w:szCs w:val="28"/>
        </w:rPr>
        <w:t>:</w:t>
      </w:r>
    </w:p>
    <w:p w:rsidR="0059492E" w:rsidRPr="0012025C" w:rsidRDefault="0059492E" w:rsidP="0059492E">
      <w:pPr>
        <w:pStyle w:val="a3"/>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Articolul 159. Operaţiuni efectuate cu mărfurile  aflate în depozit provizoriu</w:t>
      </w:r>
    </w:p>
    <w:p w:rsidR="0059492E" w:rsidRPr="0012025C" w:rsidRDefault="0059492E" w:rsidP="0059492E">
      <w:pPr>
        <w:pStyle w:val="a3"/>
        <w:numPr>
          <w:ilvl w:val="0"/>
          <w:numId w:val="2"/>
        </w:num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Mărfurile aflate în depozit provizoriu  pot fi supuse manipulărilor uzuale destinate să asigure conservarea, să amelioreze prezentarea sau calitatea mărfurilor sau să le pregătească pentru distribuție în producere sau revinderea acestora, dar nicidecum nu pot fi supuse nici unei forme de transformări.</w:t>
      </w:r>
    </w:p>
    <w:p w:rsidR="0059492E" w:rsidRPr="0012025C" w:rsidRDefault="0059492E" w:rsidP="0059492E">
      <w:pPr>
        <w:pStyle w:val="a3"/>
        <w:spacing w:after="0" w:line="240" w:lineRule="auto"/>
        <w:ind w:left="284"/>
        <w:jc w:val="both"/>
        <w:rPr>
          <w:rFonts w:ascii="Times New Roman" w:hAnsi="Times New Roman"/>
          <w:sz w:val="28"/>
          <w:szCs w:val="28"/>
        </w:rPr>
      </w:pPr>
      <w:r w:rsidRPr="0012025C">
        <w:rPr>
          <w:rFonts w:ascii="Times New Roman" w:hAnsi="Times New Roman"/>
          <w:sz w:val="28"/>
          <w:szCs w:val="28"/>
        </w:rPr>
        <w:t>(2) Cu permisiunea organului vamal, pot fi prelevate probe şi mostre de mărfuri.”</w:t>
      </w:r>
    </w:p>
    <w:p w:rsidR="0059492E" w:rsidRPr="0012025C" w:rsidRDefault="0059492E" w:rsidP="0059492E">
      <w:pPr>
        <w:pStyle w:val="a3"/>
        <w:spacing w:after="0" w:line="240" w:lineRule="auto"/>
        <w:ind w:left="-426" w:firstLine="710"/>
        <w:jc w:val="both"/>
        <w:rPr>
          <w:rFonts w:ascii="Times New Roman" w:hAnsi="Times New Roman"/>
          <w:sz w:val="28"/>
          <w:szCs w:val="28"/>
        </w:rPr>
      </w:pPr>
      <w:r>
        <w:rPr>
          <w:rFonts w:ascii="Times New Roman" w:hAnsi="Times New Roman"/>
          <w:b/>
          <w:sz w:val="28"/>
          <w:szCs w:val="28"/>
        </w:rPr>
        <w:t>23</w:t>
      </w:r>
      <w:r w:rsidRPr="0012025C">
        <w:rPr>
          <w:rFonts w:ascii="Times New Roman" w:hAnsi="Times New Roman"/>
          <w:b/>
          <w:sz w:val="28"/>
          <w:szCs w:val="28"/>
        </w:rPr>
        <w:t xml:space="preserve">. </w:t>
      </w:r>
      <w:r w:rsidRPr="0012025C">
        <w:rPr>
          <w:rFonts w:ascii="Times New Roman" w:hAnsi="Times New Roman"/>
          <w:sz w:val="28"/>
          <w:szCs w:val="28"/>
        </w:rPr>
        <w:t>La</w:t>
      </w:r>
      <w:r w:rsidRPr="0012025C">
        <w:rPr>
          <w:rFonts w:ascii="Times New Roman" w:hAnsi="Times New Roman"/>
          <w:b/>
          <w:sz w:val="28"/>
          <w:szCs w:val="28"/>
        </w:rPr>
        <w:t xml:space="preserve"> </w:t>
      </w:r>
      <w:r w:rsidRPr="0012025C">
        <w:rPr>
          <w:rFonts w:ascii="Times New Roman" w:hAnsi="Times New Roman"/>
          <w:sz w:val="28"/>
          <w:szCs w:val="28"/>
        </w:rPr>
        <w:t>articolul 163 alineatul (2) litera c) sintagma „sau sub formă de garanţie bancară eliberată pe numele organului vamal” se substituie cu sintagma “sau sub formă de scrisoare de garanţie  eliberată pe numele organului vamal, de către una din persoanele enumerate la alineatul (9) al  art. 127</w:t>
      </w:r>
      <w:r w:rsidRPr="0012025C">
        <w:rPr>
          <w:rFonts w:ascii="Times New Roman" w:hAnsi="Times New Roman"/>
          <w:sz w:val="28"/>
          <w:szCs w:val="28"/>
          <w:vertAlign w:val="superscript"/>
        </w:rPr>
        <w:t>1</w:t>
      </w:r>
      <w:r w:rsidRPr="0012025C">
        <w:rPr>
          <w:rFonts w:ascii="Times New Roman" w:hAnsi="Times New Roman"/>
          <w:sz w:val="28"/>
          <w:szCs w:val="28"/>
        </w:rPr>
        <w:t xml:space="preserve"> al prezentului cod”.</w:t>
      </w:r>
    </w:p>
    <w:p w:rsidR="0059492E" w:rsidRPr="0012025C" w:rsidRDefault="0059492E" w:rsidP="0059492E">
      <w:pPr>
        <w:pStyle w:val="a3"/>
        <w:spacing w:after="0" w:line="240" w:lineRule="auto"/>
        <w:ind w:left="-426" w:firstLine="710"/>
        <w:jc w:val="both"/>
        <w:rPr>
          <w:rFonts w:ascii="Times New Roman" w:hAnsi="Times New Roman"/>
          <w:sz w:val="28"/>
          <w:szCs w:val="28"/>
        </w:rPr>
      </w:pPr>
      <w:r>
        <w:rPr>
          <w:rFonts w:ascii="Times New Roman" w:hAnsi="Times New Roman"/>
          <w:b/>
          <w:sz w:val="28"/>
          <w:szCs w:val="28"/>
        </w:rPr>
        <w:t>24</w:t>
      </w:r>
      <w:r w:rsidRPr="0012025C">
        <w:rPr>
          <w:rFonts w:ascii="Times New Roman" w:hAnsi="Times New Roman"/>
          <w:b/>
          <w:sz w:val="28"/>
          <w:szCs w:val="28"/>
        </w:rPr>
        <w:t>.</w:t>
      </w:r>
      <w:r w:rsidRPr="0012025C">
        <w:rPr>
          <w:rFonts w:ascii="Times New Roman" w:hAnsi="Times New Roman"/>
          <w:sz w:val="28"/>
          <w:szCs w:val="28"/>
        </w:rPr>
        <w:t xml:space="preserve"> La articolul 176 alineatul (1) va avea următorul cuprins: </w:t>
      </w:r>
      <w:r w:rsidRPr="0012025C">
        <w:rPr>
          <w:rFonts w:ascii="Times New Roman" w:hAnsi="Times New Roman"/>
          <w:i/>
          <w:sz w:val="28"/>
          <w:szCs w:val="28"/>
        </w:rPr>
        <w:t>„</w:t>
      </w:r>
      <w:r w:rsidRPr="0012025C">
        <w:rPr>
          <w:rFonts w:ascii="Times New Roman" w:hAnsi="Times New Roman"/>
          <w:sz w:val="28"/>
          <w:szCs w:val="28"/>
        </w:rPr>
        <w:t>Declarația sumară de intrare este depusă la organul vamal de frontieră cel tîrziu în ziua lucrătoare imediat următoare zilei de trecere a frontierei vamale. În cazul finalizării regimului vamal de tranzit, declarația sumară de intrare (rectificată după caz) sau declarația  de depozitare provizorie, se depun, cel mult în decursul a 24 ore ulterioare zilei de încheiere a tranzitului.</w:t>
      </w:r>
      <w:r w:rsidRPr="0012025C">
        <w:rPr>
          <w:rFonts w:ascii="Times New Roman" w:hAnsi="Times New Roman"/>
          <w:i/>
          <w:sz w:val="28"/>
          <w:szCs w:val="28"/>
        </w:rPr>
        <w:t>”</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Pr>
          <w:rFonts w:ascii="Times New Roman" w:hAnsi="Times New Roman"/>
          <w:b/>
          <w:bCs/>
          <w:sz w:val="28"/>
          <w:szCs w:val="28"/>
          <w:highlight w:val="yellow"/>
        </w:rPr>
        <w:t>25</w:t>
      </w:r>
      <w:r w:rsidRPr="00696D42">
        <w:rPr>
          <w:rFonts w:ascii="Times New Roman" w:hAnsi="Times New Roman"/>
          <w:b/>
          <w:bCs/>
          <w:sz w:val="28"/>
          <w:szCs w:val="28"/>
          <w:highlight w:val="yellow"/>
        </w:rPr>
        <w:t>.</w:t>
      </w:r>
      <w:r w:rsidRPr="00696D42">
        <w:rPr>
          <w:rFonts w:ascii="Times New Roman" w:hAnsi="Times New Roman"/>
          <w:bCs/>
          <w:sz w:val="28"/>
          <w:szCs w:val="28"/>
          <w:highlight w:val="yellow"/>
        </w:rPr>
        <w:t xml:space="preserve"> Articolul 182 va avea următorul cuprins :</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 “Articolul 182. Declaraţia incompletă</w:t>
      </w:r>
    </w:p>
    <w:p w:rsidR="0059492E" w:rsidRPr="00696D42" w:rsidRDefault="0059492E" w:rsidP="0059492E">
      <w:pPr>
        <w:pStyle w:val="a3"/>
        <w:numPr>
          <w:ilvl w:val="0"/>
          <w:numId w:val="5"/>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Procedura de declarare incompletă se acordă numai în situațiile în care, din motive justificate se impune ridicarea imediată a mărfurilor din vamă, iar titularul declarației vamale  nu dispune de toate datele și documentele necesare completării declarației vamale în procedură normală sau nu este posibilă prelucrarea declarației vamale în sistemul informațional.</w:t>
      </w:r>
    </w:p>
    <w:p w:rsidR="0059492E" w:rsidRPr="00696D42" w:rsidRDefault="0059492E" w:rsidP="0059492E">
      <w:pPr>
        <w:pStyle w:val="a3"/>
        <w:numPr>
          <w:ilvl w:val="0"/>
          <w:numId w:val="5"/>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Acest tip de procedură poate fi aplicat tuturor mărfurilor, cu excepția : </w:t>
      </w:r>
    </w:p>
    <w:p w:rsidR="0059492E" w:rsidRPr="00696D42" w:rsidRDefault="0059492E" w:rsidP="0059492E">
      <w:pPr>
        <w:pStyle w:val="a3"/>
        <w:numPr>
          <w:ilvl w:val="0"/>
          <w:numId w:val="6"/>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mărfurilor prohibite introducerii în țară;</w:t>
      </w:r>
    </w:p>
    <w:p w:rsidR="0059492E" w:rsidRPr="00696D42" w:rsidRDefault="0059492E" w:rsidP="0059492E">
      <w:pPr>
        <w:pStyle w:val="a3"/>
        <w:numPr>
          <w:ilvl w:val="0"/>
          <w:numId w:val="6"/>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mărfurilor care potrivit reglementărilor legale se încadrează în categoria produselor și tehnologiilor cu dublă destinație;</w:t>
      </w:r>
    </w:p>
    <w:p w:rsidR="0059492E" w:rsidRPr="00696D42" w:rsidRDefault="0059492E" w:rsidP="0059492E">
      <w:pPr>
        <w:pStyle w:val="a3"/>
        <w:numPr>
          <w:ilvl w:val="0"/>
          <w:numId w:val="6"/>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lastRenderedPageBreak/>
        <w:t>mărfurilor care intră sub incidența prevederilor privind desfășurarea în siguranță a activităților nucleare;</w:t>
      </w:r>
    </w:p>
    <w:p w:rsidR="0059492E" w:rsidRPr="00696D42" w:rsidRDefault="0059492E" w:rsidP="0059492E">
      <w:pPr>
        <w:pStyle w:val="a3"/>
        <w:numPr>
          <w:ilvl w:val="0"/>
          <w:numId w:val="6"/>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mărfurilor supuse accizelor;</w:t>
      </w:r>
    </w:p>
    <w:p w:rsidR="0059492E" w:rsidRPr="00696D42" w:rsidRDefault="0059492E" w:rsidP="0059492E">
      <w:pPr>
        <w:pStyle w:val="a3"/>
        <w:numPr>
          <w:ilvl w:val="0"/>
          <w:numId w:val="6"/>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mărfurilor  în cazul cărora verificarea îndeplinirii unor condiții stabilite prin norme speciale impune prelevarea de eșantioane în vederea analizelor tehnice sau de laborator pentru fiecare operațiune.</w:t>
      </w:r>
    </w:p>
    <w:p w:rsidR="0059492E" w:rsidRPr="00696D42" w:rsidRDefault="0059492E" w:rsidP="0059492E">
      <w:pPr>
        <w:pStyle w:val="a3"/>
        <w:numPr>
          <w:ilvl w:val="0"/>
          <w:numId w:val="5"/>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 Declarația incompletă, trebuie să conțină cel puțin principalele date necesare vămuirii, determinării provizorii a valorii în vamă, identificării și descrierii mărfurilor.</w:t>
      </w:r>
    </w:p>
    <w:p w:rsidR="0059492E" w:rsidRPr="00696D42" w:rsidRDefault="0059492E" w:rsidP="0059492E">
      <w:pPr>
        <w:pStyle w:val="a3"/>
        <w:numPr>
          <w:ilvl w:val="0"/>
          <w:numId w:val="5"/>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Declaraţiile de punere în liberă circulaţie a mărfurilor pe care autorităţile vamale le pot accepta la cererea declarantului fără a fi însoţite de unele dintre documentele, care trebuie prezentate în sprijinul declaraţiei, trebuie să fie însoţite cel puţin  de documentele de transport (CMR) și comerciale (invoice), ale căror prezentare este necesară pentru punerea mărfurilor în liberă circulaţie.</w:t>
      </w:r>
    </w:p>
    <w:p w:rsidR="0059492E" w:rsidRPr="00696D42" w:rsidRDefault="0059492E" w:rsidP="0059492E">
      <w:pPr>
        <w:pStyle w:val="a3"/>
        <w:numPr>
          <w:ilvl w:val="0"/>
          <w:numId w:val="5"/>
        </w:numPr>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Prin derogare de la prevederile alineatului (4), o declaraţie care nu este însoţită de unul din documentele de prezentarea cărora este condiţionată punerea în liberă circulaţie poate fi acceptată după ce autorităţile vamale stabilesc că:</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a) documentul în cauză există şi este valabil;</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b) acesta nu a putut fi anexat la declaraţia vamală din motive independente de voinţa declarantului;  </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c) orice întîrziere în acceptarea declaraţiei vamale împiedică punerea în liberă circulaţie a mărfurilor sau conduce la plata unor drepturi de import, în valori  mai mari.</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(6) Datele referitoare la documentele lipsă se indică în declaraţie în toate situaţiile. Perioada acordată de autorităţile vamale declarantului pentru comunicarea datelor sau pentru prezentarea documentelor lipsă la data acceptării declaraţiei nu poate depăşi o lună de la data acceptării declaraţiei.</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(7) Declarația incompletă se consideră a fi concomitent o declarație prealabilă, urmată de declarația de regularizare, depusă în funcție de alegerea operatorului pentru fiecare operațiune sau pentru ansamblul operațiunilor efectuate într-o anumită perioadă de timp, mai mică de o lună.</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(8) Declarația de regularizare trebuie să îndeplinească cumulativ două condiții:</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a) să facă referire la declarațiile prealabile și să fie însoțită de toate documentele care nu au fost anexate declarațiilor incomplete;</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b) să fie depusă la organul vamal într-un termen de 5 zile calendaristice  de la expirarea  operațiunilor efectuate într-o anumită perioadă de timp. </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Pr>
          <w:rFonts w:ascii="Times New Roman" w:hAnsi="Times New Roman"/>
          <w:b/>
          <w:bCs/>
          <w:sz w:val="28"/>
          <w:szCs w:val="28"/>
          <w:highlight w:val="yellow"/>
        </w:rPr>
        <w:t>26</w:t>
      </w:r>
      <w:r w:rsidRPr="00696D42">
        <w:rPr>
          <w:rFonts w:ascii="Times New Roman" w:hAnsi="Times New Roman"/>
          <w:b/>
          <w:bCs/>
          <w:sz w:val="28"/>
          <w:szCs w:val="28"/>
          <w:highlight w:val="yellow"/>
        </w:rPr>
        <w:t>.</w:t>
      </w:r>
      <w:r w:rsidRPr="00696D42">
        <w:rPr>
          <w:rFonts w:ascii="Times New Roman" w:hAnsi="Times New Roman"/>
          <w:bCs/>
          <w:sz w:val="28"/>
          <w:szCs w:val="28"/>
          <w:highlight w:val="yellow"/>
        </w:rPr>
        <w:t xml:space="preserve"> Articolul 184 va avea următorul cuprins :</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“Articolul 184. Declarația simplificată</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(1) Sub rezerva îndeplinirii condițiilor prevăzute la alineatele (2) si (3) ale prezentului  articol, organele vamale pot permite  oricărei persoane  să plaseze mărfurile  sub un regim vamal, pe baza unei declarații simplificate care poate omite o parte din informațiile și din documentele de însoțire.</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(2) Declarantul este în drept, la cererea sa, să rectifice una sau mai multe date din declarație după acceptarea acesteia de către organele vamale. Rectificarea nu are drept scop să facă declarația aplicabilă altor mărfuri decît cele pentru care a fost inițial declarată.</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(3) O astfel de rectificare nu poate fi acceptată, în cazul în care aceasta este solicitată după ce organele vamale:</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a) au informat declarantul de intenția lor de a proceda la verificarea mărfurilor,  </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lastRenderedPageBreak/>
        <w:t>b) au constatat incorectitudinea datelor în cauză, sau</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c) au acordat mărfurilor liberul de vamă.</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(4) Declarațiile simplificate se aplică în cazul operațiunilor cu caracter repetitiv, cu condiția depunerii ulterioare a unei declarații suplimentare  care poate fi de natură globală  sau recapitulativă.</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(5) Prin operațiuni cu caracter repetativ se înțeleg transporturile de marfă, avînd același destinatar și același expeditor, care îndeplinește cumulativ următoarele condiții:</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a) au frecvența a cel puțin  două transporturi pe săptamînă; </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b) marfa transportată se încadrează la același cod tarifar; </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c) țara de expediție și țara de destinație, precum și regimul vamal și cel tarifar aplicabile rămîn neschimbate.   </w:t>
      </w:r>
    </w:p>
    <w:p w:rsidR="0059492E" w:rsidRPr="00696D42" w:rsidRDefault="0059492E" w:rsidP="0059492E">
      <w:pPr>
        <w:pStyle w:val="a3"/>
        <w:spacing w:after="0" w:line="240" w:lineRule="auto"/>
        <w:ind w:left="-426" w:firstLine="710"/>
        <w:jc w:val="both"/>
        <w:rPr>
          <w:rFonts w:ascii="Times New Roman" w:hAnsi="Times New Roman"/>
          <w:bCs/>
          <w:sz w:val="28"/>
          <w:szCs w:val="28"/>
          <w:highlight w:val="yellow"/>
        </w:rPr>
      </w:pPr>
      <w:r w:rsidRPr="00696D42">
        <w:rPr>
          <w:rFonts w:ascii="Times New Roman" w:hAnsi="Times New Roman"/>
          <w:bCs/>
          <w:sz w:val="28"/>
          <w:szCs w:val="28"/>
          <w:highlight w:val="yellow"/>
        </w:rPr>
        <w:t xml:space="preserve"> (6) Declarațiile suplimentare, împreună cu cele simplificate, sunt considerate a constitui un act unic, indivizibil, care produc efecte de la data acceptării declarațiilor simplificate. Înscrierea în evidențele contabile are aceeași valoare juridică cu acceptarea declarației.</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696D42">
        <w:rPr>
          <w:rFonts w:ascii="Times New Roman" w:hAnsi="Times New Roman"/>
          <w:bCs/>
          <w:sz w:val="28"/>
          <w:szCs w:val="28"/>
          <w:highlight w:val="yellow"/>
        </w:rPr>
        <w:t>(7) Procedura depunerii declarației simplificate, precum și precizarea  garanției care trebuie asigurată de către declarant pentru a acoperi o obligație  vamală care ar putea apărea, termenele în limit</w:t>
      </w:r>
      <w:r>
        <w:rPr>
          <w:rFonts w:ascii="Times New Roman" w:hAnsi="Times New Roman"/>
          <w:bCs/>
          <w:sz w:val="28"/>
          <w:szCs w:val="28"/>
          <w:highlight w:val="yellow"/>
        </w:rPr>
        <w:t xml:space="preserve">ele cărora această  declaraţie </w:t>
      </w:r>
      <w:r w:rsidRPr="00696D42">
        <w:rPr>
          <w:rFonts w:ascii="Times New Roman" w:hAnsi="Times New Roman"/>
          <w:bCs/>
          <w:sz w:val="28"/>
          <w:szCs w:val="28"/>
          <w:highlight w:val="yellow"/>
        </w:rPr>
        <w:t>trebuie prezentată organelor vamale desemnate în acest sens, se menționează în permisiunea aprobată de către organele vamale.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Pr>
          <w:rFonts w:ascii="Times New Roman" w:hAnsi="Times New Roman"/>
          <w:b/>
          <w:bCs/>
          <w:sz w:val="28"/>
          <w:szCs w:val="28"/>
        </w:rPr>
        <w:t>27</w:t>
      </w:r>
      <w:r w:rsidRPr="0012025C">
        <w:rPr>
          <w:rFonts w:ascii="Times New Roman" w:hAnsi="Times New Roman"/>
          <w:b/>
          <w:bCs/>
          <w:sz w:val="28"/>
          <w:szCs w:val="28"/>
        </w:rPr>
        <w:t>.</w:t>
      </w:r>
      <w:r>
        <w:rPr>
          <w:rFonts w:ascii="Times New Roman" w:hAnsi="Times New Roman"/>
          <w:bCs/>
          <w:sz w:val="28"/>
          <w:szCs w:val="28"/>
        </w:rPr>
        <w:t xml:space="preserve"> La articolul 190</w:t>
      </w:r>
      <w:r w:rsidRPr="0012025C">
        <w:rPr>
          <w:rFonts w:ascii="Times New Roman" w:hAnsi="Times New Roman"/>
          <w:bCs/>
          <w:sz w:val="28"/>
          <w:szCs w:val="28"/>
        </w:rPr>
        <w:t xml:space="preserve"> alineatul  (2) sintagma “(contra plată)” se exclude.</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Pr>
          <w:rFonts w:ascii="Times New Roman" w:hAnsi="Times New Roman"/>
          <w:b/>
          <w:bCs/>
          <w:sz w:val="28"/>
          <w:szCs w:val="28"/>
        </w:rPr>
        <w:t>28</w:t>
      </w:r>
      <w:r w:rsidRPr="0012025C">
        <w:rPr>
          <w:rFonts w:ascii="Times New Roman" w:hAnsi="Times New Roman"/>
          <w:b/>
          <w:bCs/>
          <w:sz w:val="28"/>
          <w:szCs w:val="28"/>
        </w:rPr>
        <w:t>.</w:t>
      </w:r>
      <w:r w:rsidRPr="0012025C">
        <w:rPr>
          <w:rFonts w:ascii="Times New Roman" w:hAnsi="Times New Roman"/>
          <w:bCs/>
          <w:sz w:val="28"/>
          <w:szCs w:val="28"/>
        </w:rPr>
        <w:t xml:space="preserve"> După articolul 230 se introduce un articol  nou 230¹ cu următorul cuprins:</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“Articol  230¹. Principiile de aplicare a  sancțiunilor  în cazul contravenţiilor  vamale cu răspundere materială </w:t>
      </w:r>
    </w:p>
    <w:p w:rsidR="0059492E" w:rsidRPr="0012025C" w:rsidRDefault="0059492E" w:rsidP="0059492E">
      <w:pPr>
        <w:pStyle w:val="a3"/>
        <w:numPr>
          <w:ilvl w:val="0"/>
          <w:numId w:val="4"/>
        </w:num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Atunci cînd o contravenție vamală are loc ca rezultat al unei neatenții, necunoașterii de cauză și nu există probe care ar demonstra neglijența din partea declarantului sau a persoanei care îl reprezintă, contravenția se consideră că a fost  săvîrșită din imprudență.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Astfel, se consideră, ca săvîrșită din imprudență, contravenția săvîrșită în condițiile prevăzute de art.14 alin. (3) al Codului Contravențional. </w:t>
      </w:r>
    </w:p>
    <w:p w:rsidR="0059492E" w:rsidRPr="0012025C" w:rsidRDefault="0059492E" w:rsidP="0059492E">
      <w:pPr>
        <w:pStyle w:val="a3"/>
        <w:numPr>
          <w:ilvl w:val="0"/>
          <w:numId w:val="4"/>
        </w:num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La aplicarea sancțiunilor pentru contravențiile săvîrșită din imprudentă se va ține cont de pericolul acestora, consecințele survenite și caracteristica contravenientului, precum și de criteriile prevăzute de art.41 al Codului Contravențional. </w:t>
      </w:r>
    </w:p>
    <w:p w:rsidR="0059492E" w:rsidRPr="0012025C" w:rsidRDefault="0059492E" w:rsidP="0059492E">
      <w:pPr>
        <w:pStyle w:val="a3"/>
        <w:numPr>
          <w:ilvl w:val="0"/>
          <w:numId w:val="4"/>
        </w:num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În cazul în care  o contravenție vamală cu răspundere materială are loc ca rezultat al unei forțe majore, sau al unor alte circumstanțe ce nu pot fi controlate de persoană, atunci declarantul sau persoana care îl reprezintă nu poate fi  sancționată. </w:t>
      </w:r>
    </w:p>
    <w:p w:rsidR="0059492E" w:rsidRPr="0012025C" w:rsidRDefault="0059492E" w:rsidP="0059492E">
      <w:pPr>
        <w:pStyle w:val="a3"/>
        <w:numPr>
          <w:ilvl w:val="0"/>
          <w:numId w:val="4"/>
        </w:num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Contravenția vamală se consideră săvîrșită în mod repetat dacă a fost comisă a doua oară pe parcursul a 12 luni din ziua comiterii contravenției.</w:t>
      </w:r>
    </w:p>
    <w:p w:rsidR="0059492E" w:rsidRPr="0012025C" w:rsidRDefault="0059492E" w:rsidP="0059492E">
      <w:pPr>
        <w:pStyle w:val="a3"/>
        <w:numPr>
          <w:ilvl w:val="0"/>
          <w:numId w:val="4"/>
        </w:num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Dacă pentru contravenția vamală săvîrșită în mod repetat a fost aplicată sancțiunea avertismentului, aplicarea acestei sancțiuni a doua oară este interzisă.</w:t>
      </w:r>
    </w:p>
    <w:p w:rsidR="0059492E" w:rsidRPr="0012025C" w:rsidRDefault="0059492E" w:rsidP="0059492E">
      <w:pPr>
        <w:pStyle w:val="a3"/>
        <w:numPr>
          <w:ilvl w:val="0"/>
          <w:numId w:val="4"/>
        </w:num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Prin derogare de la prevederile alineatului precedent, dacă obiectul contravenției vamale are o valoare în vamă de pînă la 5% calculat din valoarea în vamă a lotului declarat de mărfuri în care sunt depistate mărfurile care au constituit obiectul contravenției, însă nu mai mult de 50 000 lei, atunci se aplică sancțiunea în forma avertismentului, în toate cazurile.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Pr>
          <w:rFonts w:ascii="Times New Roman" w:hAnsi="Times New Roman"/>
          <w:b/>
          <w:bCs/>
          <w:sz w:val="28"/>
          <w:szCs w:val="28"/>
        </w:rPr>
        <w:t>29</w:t>
      </w:r>
      <w:r w:rsidRPr="0012025C">
        <w:rPr>
          <w:rFonts w:ascii="Times New Roman" w:hAnsi="Times New Roman"/>
          <w:b/>
          <w:bCs/>
          <w:sz w:val="28"/>
          <w:szCs w:val="28"/>
        </w:rPr>
        <w:t>.</w:t>
      </w:r>
      <w:r w:rsidRPr="0012025C">
        <w:rPr>
          <w:rFonts w:ascii="Times New Roman" w:hAnsi="Times New Roman"/>
          <w:bCs/>
          <w:sz w:val="28"/>
          <w:szCs w:val="28"/>
        </w:rPr>
        <w:t xml:space="preserve"> Articolul  231 se expune în următoarea redacţie:</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bCs/>
          <w:sz w:val="28"/>
          <w:szCs w:val="28"/>
        </w:rPr>
        <w:t>„Articolul 231.</w:t>
      </w:r>
      <w:r w:rsidRPr="0012025C">
        <w:rPr>
          <w:rFonts w:ascii="Times New Roman" w:hAnsi="Times New Roman"/>
          <w:sz w:val="28"/>
          <w:szCs w:val="28"/>
        </w:rPr>
        <w:t xml:space="preserve"> Tipurile de contravenţii vamale cu răspundere materială comise din imprudență</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lastRenderedPageBreak/>
        <w:t xml:space="preserve">Sunt considerate încălcare a reglementărilor vamale, comise din imprudență,  pasibilă de răspundere materială următoarele contravenţii vamale: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1) nedeclararea, în termenele stabilite, a mărfurilor la import; </w:t>
      </w:r>
    </w:p>
    <w:p w:rsidR="0059492E" w:rsidRPr="0012025C" w:rsidRDefault="0059492E" w:rsidP="0059492E">
      <w:pPr>
        <w:spacing w:after="0" w:line="240" w:lineRule="auto"/>
        <w:ind w:left="-426" w:firstLine="710"/>
        <w:jc w:val="both"/>
        <w:rPr>
          <w:rFonts w:ascii="Times New Roman" w:eastAsia="Times New Roman" w:hAnsi="Times New Roman"/>
          <w:sz w:val="28"/>
          <w:szCs w:val="28"/>
        </w:rPr>
      </w:pPr>
      <w:r w:rsidRPr="0012025C">
        <w:rPr>
          <w:rFonts w:ascii="Times New Roman" w:hAnsi="Times New Roman"/>
          <w:sz w:val="28"/>
          <w:szCs w:val="28"/>
        </w:rPr>
        <w:t xml:space="preserve">2) nerespectarea de către titularul regimului vamal suspensiv (cu excepţia regimului de tranzit) a termenelor, obligaţiilor şi condiţiilor stabilite pentru derularea şi încheierea acestui regim;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eastAsia="Times New Roman" w:hAnsi="Times New Roman"/>
          <w:sz w:val="28"/>
          <w:szCs w:val="28"/>
        </w:rPr>
        <w:t xml:space="preserve">3) neachitarea drepturilor de import sau de export în termenele stabilite;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4) neîndeplinirea obligaţiei de a declara organului vamal modificarea destinaţiei mărfurilor faţă de scopul declarat la plasarea mărfurilor sub o anumită destinaţie vamală;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5) efectuarea de operaţiuni cu mărfurile, transformarea, utilizarea lor şi dispunerea de ele cu încălcarea regimului vamal în care au fost plasate, cu excepţia cazurilor prevăzute de prezentul cod;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6) nerespectarea măsurilor de politică economică şi altor restricţii prevăzute la trecerea mărfurilor peste frontiera vamală, cu excepţia cazurilor prevăzute de prezentul cod;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7) neasigurarea condiţiilor de eliberare sau de recepţie, în conformitate cu regimul vamal, a mărfurilor şi mijloacelor de transport al căror termen de păstrare în depozit a expirat; </w:t>
      </w:r>
    </w:p>
    <w:p w:rsidR="0059492E" w:rsidRPr="0012025C" w:rsidRDefault="0059492E" w:rsidP="0059492E">
      <w:pPr>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8) nerespectarea procedurii de tranzit, care nu a adus la dispariţia bunurilor plasate în tranzit;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sz w:val="28"/>
          <w:szCs w:val="28"/>
        </w:rPr>
        <w:t xml:space="preserve">9)  </w:t>
      </w:r>
      <w:r w:rsidRPr="0012025C">
        <w:rPr>
          <w:rFonts w:ascii="Times New Roman" w:hAnsi="Times New Roman"/>
          <w:bCs/>
          <w:sz w:val="28"/>
          <w:szCs w:val="28"/>
        </w:rPr>
        <w:t>depunerea declaraţiei vamale sau a documentelor însoţitoare ce conţin date eronate despre regimul vamal, valoarea facturată,  tipul, codul, cantitatea sau originea preferențială a  mărfurilor.”</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Pr>
          <w:rFonts w:ascii="Times New Roman" w:hAnsi="Times New Roman"/>
          <w:b/>
          <w:bCs/>
          <w:sz w:val="28"/>
          <w:szCs w:val="28"/>
        </w:rPr>
        <w:t>30</w:t>
      </w:r>
      <w:r w:rsidRPr="0012025C">
        <w:rPr>
          <w:rFonts w:ascii="Times New Roman" w:hAnsi="Times New Roman"/>
          <w:b/>
          <w:bCs/>
          <w:sz w:val="28"/>
          <w:szCs w:val="28"/>
        </w:rPr>
        <w:t>.</w:t>
      </w:r>
      <w:r w:rsidRPr="0012025C">
        <w:rPr>
          <w:rFonts w:ascii="Times New Roman" w:hAnsi="Times New Roman"/>
          <w:bCs/>
          <w:sz w:val="28"/>
          <w:szCs w:val="28"/>
        </w:rPr>
        <w:t xml:space="preserve"> După articolul 231 se introduce un nou articol 231</w:t>
      </w:r>
      <w:r w:rsidRPr="0012025C">
        <w:rPr>
          <w:rFonts w:ascii="Times New Roman" w:hAnsi="Times New Roman"/>
          <w:bCs/>
          <w:sz w:val="28"/>
          <w:szCs w:val="28"/>
          <w:vertAlign w:val="superscript"/>
        </w:rPr>
        <w:t xml:space="preserve">1 </w:t>
      </w:r>
      <w:r w:rsidRPr="0012025C">
        <w:rPr>
          <w:rFonts w:ascii="Times New Roman" w:hAnsi="Times New Roman"/>
          <w:bCs/>
          <w:sz w:val="28"/>
          <w:szCs w:val="28"/>
        </w:rPr>
        <w:t xml:space="preserve">cu următorul cuprins: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“Articolul 231</w:t>
      </w:r>
      <w:r w:rsidRPr="0012025C">
        <w:rPr>
          <w:rFonts w:ascii="Times New Roman" w:hAnsi="Times New Roman"/>
          <w:bCs/>
          <w:sz w:val="28"/>
          <w:szCs w:val="28"/>
          <w:vertAlign w:val="superscript"/>
        </w:rPr>
        <w:t>1</w:t>
      </w:r>
      <w:r w:rsidRPr="0012025C">
        <w:rPr>
          <w:rFonts w:ascii="Times New Roman" w:hAnsi="Times New Roman"/>
          <w:bCs/>
          <w:sz w:val="28"/>
          <w:szCs w:val="28"/>
        </w:rPr>
        <w:t>.Tipurile de contravenţii vamale cu răspundere materială comise cu intenție</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Sunt considerate încălcare a reglementărilor vamale pasibilă de răspundere materială comise cu  intenție următoarele contravenţii vamale: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1) trecerea peste frontiera vamală a mărfurilor cu eludarea controlului vamal (trecerea prin alte locuri decît cel de amplasare al organului vamal sau în afara orelor de program ale acestuia) sau tăinuindu-le de el (cu folosirea ascunzişurilor sau prin alte metode care împiedică descoperirea mărfurilor), în lipsa elementelor constitutive ale infracţiunii de contrabandă sau ale altor infracţiuni;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2) trecerea de mărfuri peste frontiera vamală cu documente falsificate, nevalabile sau dobîndite pe căi ilegale, în lipsa elementelor constitutive ale infracţiunii de contrabandă sau ale altor infracţiuni;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3) prezentarea către organul vamal a documentelor care conţin date neautentice despre recunoaşterea dreptului la restituirea drepturilor de import sau de export încasate, primirea unor sume şi compensaţii, nerestituirea sau restituirea lor parţială nemotivată, în lipsa elementelor constitutive ale infracţiunii</w:t>
      </w:r>
      <w:r w:rsidRPr="0012025C">
        <w:rPr>
          <w:rFonts w:ascii="Times New Roman" w:hAnsi="Times New Roman"/>
          <w:bCs/>
          <w:sz w:val="28"/>
          <w:szCs w:val="28"/>
        </w:rPr>
        <w:tab/>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4) trecerea peste frontiera vamală de mărfuri destinate comerţului sau producţiei sub categoria de mărfuri nedestinate comerţului sau producţiei, în lipsa elementelor constitutive ale infracţiunii;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5) nerespectarea obligaţiei de a returna pe teritoriul vamal mărfurile şi mijloacele de transport scoase anterior de pe teritoriul vamal, dacă returnarea lor este obligatorie;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6) transportul, depozitarea, procurarea mărfurilor introduse pe teritoriul vamal cu eludarea controlului vamal ori tăinuite de el, ori cu utilizarea de documente sau mijloace de </w:t>
      </w:r>
      <w:r w:rsidRPr="0012025C">
        <w:rPr>
          <w:rFonts w:ascii="Times New Roman" w:hAnsi="Times New Roman"/>
          <w:bCs/>
          <w:sz w:val="28"/>
          <w:szCs w:val="28"/>
        </w:rPr>
        <w:lastRenderedPageBreak/>
        <w:t xml:space="preserve">identificare false, nedeclarate sau declarate neautentic, precum şi transportul, depozitarea, procurarea mărfurilor pentru care sunt prevăzute facilităţi la plata drepturilor de import sau de export, la utilizarea sau înstrăinarea lor în alte scopuri decît cele pentru care au fost acordate facilităţile şi fără autorizaţia organului vamal;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7) depunerea declaraţiei vamale sau a documentelor însoţitoare ce conţin date eronate despre regimul vamal, valoarea facturată, tipul, codul, cantitatea sau originea preferențială a mărfurilor,  dacă acest fapt conduce la exonerarea totală sau parţială de drepturi de import;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8) punerea în circulaţie a mărfurilor fără permisiunea organului vamal, pierderea mărfurilor şi mijloacelor de transport aflate sub supraveghere vamală sau netransportarea lor la locul indicat de organul vamal;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9) pierderea sau nepredarea către organul vamal a documentelor la mărfurile aflate sub supraveghere vamală;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10) nerespectarea cerinţelor şi condiţiilor de distrugere a mărfurilor şi/sau a deşeurilor;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11) neasigurarea integrităţii mărfurilor şi mijloacelor de transport în caz de avarie sau de forţă majoră, neinformarea imediată despre condiţiile survenite, neasigurarea transportării mărfurilor la postul vamal proxim ori neasigurarea deplasării colaboratorului vamal la locul de aflare a mărfurilor şi mijloacelor de transport;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12) prezentarea către organul vamal, în calitate de confirmare a scoaterii sau introducerii mărfurilor şi mijloacelor de transport pe teritoriul vamal, a unor acte neautentice privind scoaterea sau introducerea lor, privind imposibilitatea efectuării acestor operaţiuni din cauza nimicirii sau pierderii mărfurilor şi mijloacelor de transport în urma unei avarii sau forţe majore, din cauza uzurii sau pierderilor suportate ca urmare a transportului sau păstrării lor, în lipsa elementelor constitutive ale infracţiunii;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13) înstrăinarea sub orice formă a bunurilor aflate sub regimul vamal de tranzit;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14) comercializarea cu ridicata şi mica ridicată a mărfurilor, inclusiv din încăperile auxiliare şi depozitele magazinelor duty-free, sau comercializarea cu amănuntul în magazinele duty-free a mărfurilor interzise pentru a fi introduse pe sau scoase pentru vînzare de pe teritoriul vamal al Republicii Moldova, precum şi a altor mărfuri a căror listă se stabileşte în condiţiile legii;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15) utilizarea şi prezentarea informaţiei false despre produsele cu destinaţie dublă, eschivarea de la prezentarea autorizaţiei pentru importul, exportul, reexportul sau tranzitul produselor cu destinaţie dublă, în cazurile în care prezentarea acesteia este obligatorie, precum şi prezentarea autorizaţiilor anulate sau cu termen expirat;</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16) </w:t>
      </w:r>
      <w:r w:rsidRPr="0012025C">
        <w:rPr>
          <w:rFonts w:ascii="Times New Roman" w:hAnsi="Times New Roman"/>
          <w:sz w:val="28"/>
          <w:szCs w:val="28"/>
        </w:rPr>
        <w:t>exercitarea activităţii de broker vamal fără deţinerea licenţei corespunzătoare.”</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Pr>
          <w:rFonts w:ascii="Times New Roman" w:hAnsi="Times New Roman"/>
          <w:b/>
          <w:bCs/>
          <w:sz w:val="28"/>
          <w:szCs w:val="28"/>
        </w:rPr>
        <w:t>31</w:t>
      </w:r>
      <w:r w:rsidRPr="0012025C">
        <w:rPr>
          <w:rFonts w:ascii="Times New Roman" w:hAnsi="Times New Roman"/>
          <w:b/>
          <w:bCs/>
          <w:sz w:val="28"/>
          <w:szCs w:val="28"/>
        </w:rPr>
        <w:t>.</w:t>
      </w:r>
      <w:r w:rsidRPr="0012025C">
        <w:rPr>
          <w:rFonts w:ascii="Times New Roman" w:hAnsi="Times New Roman"/>
          <w:bCs/>
          <w:sz w:val="28"/>
          <w:szCs w:val="28"/>
        </w:rPr>
        <w:t xml:space="preserve"> Articolul 232 va avea următorul cuprins:</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“Articolul 232. Sancţionarea materială a contravenţiilor vamale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Persoanele juridice, persoanele care desfăşoară activitate de întreprinzător fără a se constitui ca persoană juridică, pentru comiterea contravenţiilor vamale prevăzute la: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a) art.231 pct.1)  sunt sancţionate cu amendă de 1000 lei pentru fiecare zi de întîrziere, dar nu mai mult de 30000 lei;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b) art.231 pct.2), 6) și  7)  sunt sancţionate cu avertisment în cazul săvîrșirii contravenției pentru prima dată, iar în cazul săvîrșirii contravenției în mod repetat – cu amendă de 7000 lei;</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c) art.231 pct.3), sunt sancţionate cu amendă de 15% din valoarea mărfurilor pentru care nu au fost plătite drepturile de import sau de export;</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lastRenderedPageBreak/>
        <w:t xml:space="preserve">d) art.231 pct. 4), sunt sancţionate cu amendă de 20000 lei, cu sau fără retragerea autorizaţiei;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e) art.231 pct. 5) sunt sancţionate cu amendă de 10000 lei în cazul săvîrșirii contravenției vamale pentru prima dată, iar în cazul săvîrșirii contravenției în mod repetat, cu amendă de 30000 lei;</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f) art.231 pct.8), sunt sancţionate cu avertisment în cazul săvîrșirii contravenției pentru prima dată, iar în cazul săvîrșirii contravenției în mod repetat – cu amendă de 5000 lei;</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g) art.231 pct. 9) sunt sancţionate cu amendă de 3000 lei în cazul săvîrșirii contravenției vamale pentru prima dată, iar în cazul săvîrșirii contravenției în mod repetat, cu amendă de 12000 lei;</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h)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 pct.1), 2), 6) și 13) sunt sancţionate cu amendă în mărime de 50% din valoarea în vamă a obiectului contravenției, dar nu mai puțin de 2000 lei, în cazul săvîrșirii contravenției vamale pentru prima dată, iar în cazul săvîrșirii contravenției în mod repetat, cu amendă în mărime de 100% din valoarea în vamă a obiectului contravenției, dar nu mai puțin de 4000 lei și cu confiscarea mărfurilor care au constituit obiectul contravenţiei;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i)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 pct. 3) sunt sancţionate cu amendă în mărime de 10% în cazul săvîrșirii contravenției vamale pentru prima dată, iar în cazul săvîrșirii contravenției în mod repetat, cu amendă în mărime de 20% din valoarea în vamă a mărfurilor la care au fost prezentate documentele care conțin date neautentice;</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j)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 pct. 4) și 5) sunt sancţionate cu amendă în mărime de 10% din valoarea în vamă a obiectului contravenției în cazul săvîrșirii contravenției vamale pentru prima dată, iar în cazul săvîrșirii contravenției în mod repetat, cu amendă în mărime de 20% din valoarea în vamă a obiectului contravenției;</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k)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 pct.7) sunt sancţionate cu amendă în mărime de 50% din valoarea în vamă a obiectului contravenției în cazul săvîrșirii contravenției vamale pentru prima dată, iar în cazul săvîrșirii contravenției în mod repetat, cu amendă în mărime de 100% din valoarea drepturilor de import/export recalculate</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l)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 pct.8) sunt sancţionate cu amendă în mărime de 10% din valoarea în vamă a obiectului contravenției în cazul săvîrșirii contravenției vamale pentru prima dată, iar în cazul săvîrșirii contravenției în mod repetat, cu amendă în mărime de 20% din valoarea în vamă a obiectului contravenției;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m)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 pct.9), sunt sancţionate cu avertisment în cazul săvîrșirii contravenției pentru prima dată, iar în cazul săvîrșirii contravenției în mod repetat – cu amendă în mărime de 5% din valoarea în vamă a mărfurilor şi mijloacelor de transport ale căror documente au fost pierdute sau nepredate;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n)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 pct.10) sunt sancționate cu amendă de 3000 lei;</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o)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 pct. 11) sunt sancționate cu amendă în mărime de 10% din valoarea în vamă a obiectului contravenției;</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p)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 pct. 12) și 14), sunt sancţionate cu amendă în mărime de 20000 lei în cazul săvîrșirii contravenției vamale pentru prima dată, iar în cazul săvîrșirii contravenției în mod repetat, cu amendă în mărime de 40000 lei, cu sau fără retragerea autorizaţiei;</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q) art.231</w:t>
      </w:r>
      <w:r w:rsidRPr="0012025C">
        <w:rPr>
          <w:rFonts w:ascii="Times New Roman" w:hAnsi="Times New Roman"/>
          <w:b/>
          <w:bCs/>
          <w:sz w:val="28"/>
          <w:szCs w:val="28"/>
          <w:vertAlign w:val="superscript"/>
        </w:rPr>
        <w:t xml:space="preserve">1 </w:t>
      </w:r>
      <w:r w:rsidRPr="0012025C">
        <w:rPr>
          <w:rFonts w:ascii="Times New Roman" w:hAnsi="Times New Roman"/>
          <w:bCs/>
          <w:sz w:val="28"/>
          <w:szCs w:val="28"/>
        </w:rPr>
        <w:t xml:space="preserve">pct. 15) sunt sancţionate cu avertisment în cazul săvîrșirii contravenției pentru prima dată, iar în cazul săvîrșirii contravenției în mod repetat – cu amendă în mărime de 5000 lei; </w:t>
      </w:r>
    </w:p>
    <w:p w:rsidR="0059492E" w:rsidRPr="0012025C" w:rsidRDefault="0059492E" w:rsidP="0059492E">
      <w:pPr>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r) </w:t>
      </w:r>
      <w:r w:rsidRPr="0012025C">
        <w:rPr>
          <w:rFonts w:ascii="Times New Roman" w:eastAsia="Times New Roman" w:hAnsi="Times New Roman"/>
          <w:sz w:val="28"/>
          <w:szCs w:val="28"/>
          <w:lang w:eastAsia="ru-RU"/>
        </w:rPr>
        <w:t xml:space="preserve">art.231 pct.16) sunt sancţionate cu amendă de la 0,1% la 0,5% din suma stabilită la art.163 alin.(2) lit.c).”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sz w:val="28"/>
          <w:szCs w:val="28"/>
        </w:rPr>
        <w:lastRenderedPageBreak/>
        <w:t xml:space="preserve">Art. V. - </w:t>
      </w:r>
      <w:r w:rsidRPr="0012025C">
        <w:rPr>
          <w:rFonts w:ascii="Times New Roman" w:hAnsi="Times New Roman"/>
          <w:sz w:val="28"/>
          <w:szCs w:val="28"/>
        </w:rPr>
        <w:t xml:space="preserve">Legea nr.119-XV din 22 aprilie 2004 Cu privire la produsele de uz fitosanitar și la fertilizanți (Monitorul Oficial al Republicii Moldova, 2004, nr.100-103, art.510) </w:t>
      </w:r>
      <w:r w:rsidRPr="0012025C">
        <w:rPr>
          <w:rFonts w:ascii="Times New Roman" w:hAnsi="Times New Roman"/>
          <w:bCs/>
          <w:sz w:val="28"/>
          <w:szCs w:val="28"/>
        </w:rPr>
        <w:t>cu modificările ulterioare, se modifică după cum urmează:</w:t>
      </w:r>
    </w:p>
    <w:p w:rsidR="0059492E" w:rsidRPr="0012025C" w:rsidRDefault="0059492E" w:rsidP="0059492E">
      <w:pPr>
        <w:pStyle w:val="a3"/>
        <w:spacing w:after="0" w:line="240" w:lineRule="auto"/>
        <w:ind w:left="-426" w:firstLine="710"/>
        <w:jc w:val="both"/>
        <w:rPr>
          <w:rFonts w:ascii="Times New Roman" w:hAnsi="Times New Roman"/>
          <w:bCs/>
          <w:iCs/>
          <w:sz w:val="28"/>
          <w:szCs w:val="28"/>
        </w:rPr>
      </w:pPr>
      <w:r w:rsidRPr="0012025C">
        <w:rPr>
          <w:rFonts w:ascii="Times New Roman" w:hAnsi="Times New Roman"/>
          <w:b/>
          <w:bCs/>
          <w:sz w:val="28"/>
          <w:szCs w:val="28"/>
        </w:rPr>
        <w:t xml:space="preserve">1. </w:t>
      </w:r>
      <w:r w:rsidRPr="0012025C">
        <w:rPr>
          <w:rFonts w:ascii="Times New Roman" w:hAnsi="Times New Roman"/>
          <w:bCs/>
          <w:sz w:val="28"/>
          <w:szCs w:val="28"/>
        </w:rPr>
        <w:t>La articolul 3</w:t>
      </w:r>
      <w:r w:rsidRPr="0012025C">
        <w:rPr>
          <w:rFonts w:ascii="Times New Roman" w:hAnsi="Times New Roman"/>
          <w:b/>
          <w:bCs/>
          <w:sz w:val="28"/>
          <w:szCs w:val="28"/>
        </w:rPr>
        <w:t xml:space="preserve"> </w:t>
      </w:r>
      <w:r w:rsidRPr="0012025C">
        <w:rPr>
          <w:rFonts w:ascii="Times New Roman" w:hAnsi="Times New Roman"/>
          <w:sz w:val="28"/>
          <w:szCs w:val="28"/>
        </w:rPr>
        <w:t xml:space="preserve">în noțiunea „ </w:t>
      </w:r>
      <w:r w:rsidRPr="0012025C">
        <w:rPr>
          <w:rFonts w:ascii="Times New Roman" w:hAnsi="Times New Roman"/>
          <w:bCs/>
          <w:i/>
          <w:iCs/>
          <w:sz w:val="28"/>
          <w:szCs w:val="28"/>
        </w:rPr>
        <w:t xml:space="preserve">introducere pe piaţă”, </w:t>
      </w:r>
      <w:r w:rsidRPr="0012025C">
        <w:rPr>
          <w:rFonts w:ascii="Times New Roman" w:hAnsi="Times New Roman"/>
          <w:bCs/>
          <w:iCs/>
          <w:sz w:val="28"/>
          <w:szCs w:val="28"/>
        </w:rPr>
        <w:t>sintagma ”importul unui produs” se substituie cu sintagma „plasarea  în regim vamal de import  a  unui produs”.</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bCs/>
          <w:iCs/>
          <w:sz w:val="28"/>
          <w:szCs w:val="28"/>
        </w:rPr>
        <w:t>2.</w:t>
      </w:r>
      <w:r w:rsidRPr="0012025C">
        <w:rPr>
          <w:rFonts w:ascii="Times New Roman" w:hAnsi="Times New Roman"/>
          <w:bCs/>
          <w:iCs/>
          <w:sz w:val="28"/>
          <w:szCs w:val="28"/>
        </w:rPr>
        <w:t xml:space="preserve">  La articolul </w:t>
      </w:r>
      <w:r w:rsidRPr="0012025C">
        <w:rPr>
          <w:rFonts w:ascii="Times New Roman" w:hAnsi="Times New Roman"/>
          <w:bCs/>
          <w:sz w:val="28"/>
          <w:szCs w:val="28"/>
        </w:rPr>
        <w:t>22 alineatul (1) lit.c) după sintagma „standardelor naţionale” se introduce sintagma “sau internaţionale”.</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 xml:space="preserve">3.  </w:t>
      </w:r>
      <w:r w:rsidRPr="0012025C">
        <w:rPr>
          <w:rFonts w:ascii="Times New Roman" w:hAnsi="Times New Roman"/>
          <w:bCs/>
          <w:sz w:val="28"/>
          <w:szCs w:val="28"/>
        </w:rPr>
        <w:t>La articolul 23:</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La alineatul (4) după sintagma „standardelor naţionale” se introduce sintagma “sau internaţionale”.</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La </w:t>
      </w:r>
      <w:r w:rsidRPr="0012025C">
        <w:rPr>
          <w:rFonts w:ascii="Times New Roman" w:hAnsi="Times New Roman"/>
          <w:sz w:val="28"/>
          <w:szCs w:val="28"/>
        </w:rPr>
        <w:t>alineatul (5) după sintagma „certificatul fitosanitar” se introduce sintagma “</w:t>
      </w:r>
      <w:r w:rsidRPr="0012025C">
        <w:rPr>
          <w:rFonts w:ascii="Times New Roman" w:hAnsi="Times New Roman"/>
          <w:bCs/>
          <w:sz w:val="28"/>
          <w:szCs w:val="28"/>
        </w:rPr>
        <w:t>eliberat de autoritățile fitosanitare competente ale țării de export”.</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 xml:space="preserve">Art.VI - </w:t>
      </w:r>
      <w:r w:rsidRPr="0012025C">
        <w:rPr>
          <w:rFonts w:ascii="Times New Roman" w:hAnsi="Times New Roman"/>
          <w:bCs/>
          <w:sz w:val="28"/>
          <w:szCs w:val="28"/>
        </w:rPr>
        <w:t>Legea privind activitatea sanitar-veterinară nr.221-XVI din 19 octombrie 2007 (Republicată în Monitorul Oficial al Republicii Moldova, 2013, nr.125-129, art.396), se modifică după cum urmează:</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1.</w:t>
      </w:r>
      <w:r w:rsidRPr="0012025C">
        <w:rPr>
          <w:rFonts w:ascii="Times New Roman" w:hAnsi="Times New Roman"/>
          <w:bCs/>
          <w:sz w:val="28"/>
          <w:szCs w:val="28"/>
        </w:rPr>
        <w:t xml:space="preserve"> La articolul 24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la alin.(2)  dup sintagma ”importate” se introduce textul ” (cu excepția  cazurilor  cînd importatorul prezintă certificatul eliberat de unul din organismele de certificare în domeniu din Canada, SUA și țările Uniunii Europene)”,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2.</w:t>
      </w:r>
      <w:r w:rsidRPr="0012025C">
        <w:rPr>
          <w:rFonts w:ascii="Times New Roman" w:hAnsi="Times New Roman"/>
          <w:bCs/>
          <w:sz w:val="28"/>
          <w:szCs w:val="28"/>
        </w:rPr>
        <w:t xml:space="preserve"> La articolul 25 alin.(1) după sintagma ”cu respectarea cerințelor” se introduce sintagma ” naționale sau internaționale”.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3.</w:t>
      </w:r>
      <w:r w:rsidRPr="0012025C">
        <w:rPr>
          <w:rFonts w:ascii="Times New Roman" w:hAnsi="Times New Roman"/>
          <w:bCs/>
          <w:sz w:val="28"/>
          <w:szCs w:val="28"/>
        </w:rPr>
        <w:t xml:space="preserve"> La articolul 36 alin.(3) sintagma ”20 de zile” se va substitui cu sintagma ”5 zile”.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bCs/>
          <w:sz w:val="28"/>
          <w:szCs w:val="28"/>
        </w:rPr>
        <w:t xml:space="preserve">Art. VII.  </w:t>
      </w:r>
      <w:r w:rsidRPr="0012025C">
        <w:rPr>
          <w:rFonts w:ascii="Times New Roman" w:hAnsi="Times New Roman"/>
          <w:bCs/>
          <w:sz w:val="28"/>
          <w:szCs w:val="28"/>
        </w:rPr>
        <w:t>Articolul</w:t>
      </w:r>
      <w:r w:rsidRPr="0012025C">
        <w:rPr>
          <w:rFonts w:ascii="Times New Roman" w:hAnsi="Times New Roman"/>
          <w:b/>
          <w:bCs/>
          <w:sz w:val="28"/>
          <w:szCs w:val="28"/>
        </w:rPr>
        <w:t xml:space="preserve"> </w:t>
      </w:r>
      <w:r w:rsidRPr="0012025C">
        <w:rPr>
          <w:rFonts w:ascii="Times New Roman" w:hAnsi="Times New Roman"/>
          <w:bCs/>
          <w:sz w:val="28"/>
          <w:szCs w:val="28"/>
        </w:rPr>
        <w:t>287 al Codului contravenţional nr.218-XVI din 24 octombrie 2008 (Monitorul Oficial al Republicii Moldova, 2009, nr.3–6, art.15), cu modificările ulterioare, se modifică după cum urmează:</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La alineatul (10), la începutul acestuia, după sintagma “trecerea”  se introduce sintagma “de către persoanele fizice”.</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Cs/>
          <w:sz w:val="28"/>
          <w:szCs w:val="28"/>
        </w:rPr>
        <w:t xml:space="preserve">La alineatul (13) după sintagma “de import și de export” se introduce sintagma “ de către persoanele fizice ”. </w:t>
      </w:r>
    </w:p>
    <w:p w:rsidR="0059492E" w:rsidRPr="0012025C" w:rsidRDefault="0059492E" w:rsidP="0059492E">
      <w:pPr>
        <w:pStyle w:val="a3"/>
        <w:tabs>
          <w:tab w:val="left" w:pos="567"/>
        </w:tabs>
        <w:spacing w:after="0" w:line="240" w:lineRule="auto"/>
        <w:ind w:left="-426" w:firstLine="710"/>
        <w:jc w:val="both"/>
        <w:rPr>
          <w:rFonts w:ascii="Times New Roman" w:hAnsi="Times New Roman"/>
          <w:bCs/>
          <w:iCs/>
          <w:sz w:val="28"/>
          <w:szCs w:val="28"/>
        </w:rPr>
      </w:pPr>
      <w:r w:rsidRPr="0012025C">
        <w:rPr>
          <w:rFonts w:ascii="Times New Roman" w:hAnsi="Times New Roman"/>
          <w:b/>
          <w:sz w:val="28"/>
          <w:szCs w:val="28"/>
        </w:rPr>
        <w:t xml:space="preserve">Articolul VIII. – </w:t>
      </w:r>
      <w:r w:rsidRPr="0012025C">
        <w:rPr>
          <w:rFonts w:ascii="Times New Roman" w:hAnsi="Times New Roman"/>
          <w:sz w:val="28"/>
          <w:szCs w:val="28"/>
        </w:rPr>
        <w:t xml:space="preserve">Legea nr.228 din 23 septembrie 2010 cu privire la protecția </w:t>
      </w:r>
      <w:r w:rsidRPr="0012025C">
        <w:rPr>
          <w:rFonts w:ascii="Times New Roman" w:hAnsi="Times New Roman"/>
          <w:iCs/>
          <w:sz w:val="28"/>
          <w:szCs w:val="28"/>
        </w:rPr>
        <w:t xml:space="preserve">plantelor și la carantina fitosanitară (Monitorul Oficial al Republicii Moldova 2010, nr.241-246, art.48) </w:t>
      </w:r>
      <w:r w:rsidRPr="0012025C">
        <w:rPr>
          <w:rFonts w:ascii="Times New Roman" w:hAnsi="Times New Roman"/>
          <w:bCs/>
          <w:iCs/>
          <w:sz w:val="28"/>
          <w:szCs w:val="28"/>
        </w:rPr>
        <w:t>cu modificările ulterioare, se modifică după cum urmează:</w:t>
      </w:r>
    </w:p>
    <w:p w:rsidR="0059492E" w:rsidRPr="0012025C" w:rsidRDefault="0059492E" w:rsidP="0059492E">
      <w:pPr>
        <w:pStyle w:val="a3"/>
        <w:tabs>
          <w:tab w:val="left" w:pos="567"/>
        </w:tabs>
        <w:spacing w:after="0" w:line="240" w:lineRule="auto"/>
        <w:ind w:left="-426" w:firstLine="710"/>
        <w:jc w:val="both"/>
        <w:rPr>
          <w:rFonts w:ascii="Times New Roman" w:hAnsi="Times New Roman"/>
          <w:sz w:val="28"/>
          <w:szCs w:val="28"/>
        </w:rPr>
      </w:pPr>
      <w:r w:rsidRPr="0012025C">
        <w:rPr>
          <w:rFonts w:ascii="Times New Roman" w:hAnsi="Times New Roman"/>
          <w:b/>
          <w:bCs/>
          <w:iCs/>
          <w:sz w:val="28"/>
          <w:szCs w:val="28"/>
        </w:rPr>
        <w:t>1.</w:t>
      </w:r>
      <w:r w:rsidRPr="0012025C">
        <w:rPr>
          <w:rFonts w:ascii="Times New Roman" w:hAnsi="Times New Roman"/>
          <w:bCs/>
          <w:iCs/>
          <w:sz w:val="28"/>
          <w:szCs w:val="28"/>
        </w:rPr>
        <w:t xml:space="preserve"> </w:t>
      </w:r>
      <w:r w:rsidRPr="0012025C">
        <w:rPr>
          <w:rFonts w:ascii="Times New Roman" w:hAnsi="Times New Roman"/>
          <w:sz w:val="28"/>
          <w:szCs w:val="28"/>
        </w:rPr>
        <w:t>La articolul 4 alineatul (4):</w:t>
      </w:r>
    </w:p>
    <w:p w:rsidR="0059492E" w:rsidRPr="0012025C" w:rsidRDefault="0059492E" w:rsidP="0059492E">
      <w:pPr>
        <w:pStyle w:val="a3"/>
        <w:tabs>
          <w:tab w:val="left" w:pos="567"/>
        </w:tabs>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la litera h) după sintagmele „permis fitosanitar de import (tranzit)” se introduc  sintagmele „ , cu excepția cazurilor cînd importatorul prezintă certificatul eliberat de unul din organismele de certificare în domeniu din Canada, SUA și țările Uniunii Europene.”;</w:t>
      </w:r>
    </w:p>
    <w:p w:rsidR="0059492E" w:rsidRPr="0012025C" w:rsidRDefault="0059492E" w:rsidP="0059492E">
      <w:pPr>
        <w:pStyle w:val="a3"/>
        <w:tabs>
          <w:tab w:val="left" w:pos="567"/>
        </w:tabs>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la litera v) la final se introduce propoziția: „Prelevarea probelor de  mărfuri importate din Canada, SUA și țările Uniunii Europene, se efectuează selectiv, în baza analizei riscului fitosanitar.”.</w:t>
      </w:r>
    </w:p>
    <w:p w:rsidR="0059492E" w:rsidRPr="0012025C" w:rsidRDefault="0059492E" w:rsidP="0059492E">
      <w:pPr>
        <w:pStyle w:val="a3"/>
        <w:tabs>
          <w:tab w:val="left" w:pos="567"/>
        </w:tabs>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2.</w:t>
      </w:r>
      <w:r w:rsidRPr="0012025C">
        <w:rPr>
          <w:rFonts w:ascii="Times New Roman" w:hAnsi="Times New Roman"/>
          <w:sz w:val="28"/>
          <w:szCs w:val="28"/>
        </w:rPr>
        <w:t xml:space="preserve">  La articolul 9 alineatul (3) la literele e) și g) după cuvîntul „prelevarea” se introduce cuvîntul „selectivă”.</w:t>
      </w:r>
    </w:p>
    <w:p w:rsidR="0059492E" w:rsidRPr="0012025C" w:rsidRDefault="0059492E" w:rsidP="0059492E">
      <w:pPr>
        <w:pStyle w:val="a3"/>
        <w:tabs>
          <w:tab w:val="left" w:pos="567"/>
        </w:tabs>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3.</w:t>
      </w:r>
      <w:r w:rsidRPr="0012025C">
        <w:rPr>
          <w:rFonts w:ascii="Times New Roman" w:hAnsi="Times New Roman"/>
          <w:sz w:val="28"/>
          <w:szCs w:val="28"/>
        </w:rPr>
        <w:t xml:space="preserve"> La articolul 10:</w:t>
      </w:r>
    </w:p>
    <w:p w:rsidR="0059492E" w:rsidRPr="0012025C" w:rsidRDefault="0059492E" w:rsidP="0059492E">
      <w:pPr>
        <w:pStyle w:val="a3"/>
        <w:tabs>
          <w:tab w:val="left" w:pos="567"/>
        </w:tabs>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la alineatul (1) litera b) sintagma „corespunderii certificatului fitosanitar primit” se substituie cu sintagma „corespunderii certificatului fitosanitar al țării de export”.</w:t>
      </w:r>
    </w:p>
    <w:p w:rsidR="0059492E" w:rsidRPr="0012025C" w:rsidRDefault="0059492E" w:rsidP="0059492E">
      <w:pPr>
        <w:pStyle w:val="a3"/>
        <w:tabs>
          <w:tab w:val="left" w:pos="567"/>
        </w:tabs>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La alineatul (1) litera c) după sintagma „pentru investigare în laborator” se introduce sintagma :„ , în cazul deținerii de informații dovedite prin acte confirmative, privind existența  </w:t>
      </w:r>
      <w:r w:rsidRPr="0012025C">
        <w:rPr>
          <w:rFonts w:ascii="Times New Roman" w:hAnsi="Times New Roman"/>
          <w:sz w:val="28"/>
          <w:szCs w:val="28"/>
        </w:rPr>
        <w:lastRenderedPageBreak/>
        <w:t>pericolului de contaminare a produselor vegetale sau de bunuri conexe supuse regimului de carantină fitosanitară, cu careva boli.”</w:t>
      </w:r>
    </w:p>
    <w:p w:rsidR="0059492E" w:rsidRPr="0012025C" w:rsidRDefault="0059492E" w:rsidP="0059492E">
      <w:pPr>
        <w:pStyle w:val="a3"/>
        <w:tabs>
          <w:tab w:val="left" w:pos="567"/>
        </w:tabs>
        <w:spacing w:after="0" w:line="240" w:lineRule="auto"/>
        <w:ind w:left="-426" w:firstLine="710"/>
        <w:jc w:val="both"/>
        <w:rPr>
          <w:rFonts w:ascii="Times New Roman" w:hAnsi="Times New Roman"/>
          <w:sz w:val="28"/>
          <w:szCs w:val="28"/>
        </w:rPr>
      </w:pPr>
      <w:r w:rsidRPr="0012025C">
        <w:rPr>
          <w:rFonts w:ascii="Times New Roman" w:hAnsi="Times New Roman"/>
          <w:sz w:val="28"/>
          <w:szCs w:val="28"/>
        </w:rPr>
        <w:t xml:space="preserve">La alineatul (2), în final se introduce sintagma :„ în baza certificatelor </w:t>
      </w:r>
      <w:r w:rsidRPr="0012025C">
        <w:rPr>
          <w:rFonts w:ascii="Times New Roman" w:hAnsi="Times New Roman"/>
          <w:bCs/>
          <w:sz w:val="28"/>
          <w:szCs w:val="28"/>
        </w:rPr>
        <w:t>eliberate de autoritățile fitosanitare competente ale țării de export</w:t>
      </w:r>
      <w:r w:rsidRPr="0012025C">
        <w:rPr>
          <w:rFonts w:ascii="Times New Roman" w:hAnsi="Times New Roman"/>
          <w:sz w:val="28"/>
          <w:szCs w:val="28"/>
        </w:rPr>
        <w:t>”.</w:t>
      </w:r>
    </w:p>
    <w:p w:rsidR="0059492E" w:rsidRPr="0012025C" w:rsidRDefault="0059492E" w:rsidP="0059492E">
      <w:pPr>
        <w:pStyle w:val="a3"/>
        <w:tabs>
          <w:tab w:val="left" w:pos="567"/>
        </w:tabs>
        <w:spacing w:after="0" w:line="240" w:lineRule="auto"/>
        <w:ind w:left="-426" w:firstLine="710"/>
        <w:jc w:val="both"/>
        <w:rPr>
          <w:rFonts w:ascii="Times New Roman" w:hAnsi="Times New Roman"/>
          <w:sz w:val="28"/>
          <w:szCs w:val="28"/>
        </w:rPr>
      </w:pPr>
      <w:r w:rsidRPr="0012025C">
        <w:rPr>
          <w:rFonts w:ascii="Times New Roman" w:hAnsi="Times New Roman"/>
          <w:b/>
          <w:sz w:val="28"/>
          <w:szCs w:val="28"/>
        </w:rPr>
        <w:t>4.</w:t>
      </w:r>
      <w:r w:rsidRPr="0012025C">
        <w:rPr>
          <w:rFonts w:ascii="Times New Roman" w:hAnsi="Times New Roman"/>
          <w:sz w:val="28"/>
          <w:szCs w:val="28"/>
        </w:rPr>
        <w:t xml:space="preserve"> La articolul 19 alineatul (1) sintagma ”și la prezentarea certificatului fitosanitar” se substituie cu sintagma „sau la prezentarea certificatului fitosanitar”. </w:t>
      </w:r>
    </w:p>
    <w:p w:rsidR="0059492E" w:rsidRPr="0012025C" w:rsidRDefault="0059492E" w:rsidP="0059492E">
      <w:pPr>
        <w:pStyle w:val="a3"/>
        <w:spacing w:after="0" w:line="240" w:lineRule="auto"/>
        <w:ind w:left="-426" w:firstLine="710"/>
        <w:jc w:val="both"/>
        <w:rPr>
          <w:rFonts w:ascii="Times New Roman" w:hAnsi="Times New Roman"/>
          <w:bCs/>
          <w:sz w:val="28"/>
          <w:szCs w:val="28"/>
        </w:rPr>
      </w:pPr>
      <w:r w:rsidRPr="0012025C">
        <w:rPr>
          <w:rFonts w:ascii="Times New Roman" w:hAnsi="Times New Roman"/>
          <w:b/>
          <w:sz w:val="28"/>
          <w:szCs w:val="28"/>
        </w:rPr>
        <w:t xml:space="preserve">Art. IX. – </w:t>
      </w:r>
      <w:r w:rsidRPr="0012025C">
        <w:rPr>
          <w:rFonts w:ascii="Times New Roman" w:hAnsi="Times New Roman"/>
          <w:sz w:val="28"/>
          <w:szCs w:val="28"/>
        </w:rPr>
        <w:t>În Anexa</w:t>
      </w:r>
      <w:r w:rsidRPr="0012025C">
        <w:rPr>
          <w:rFonts w:ascii="Times New Roman" w:hAnsi="Times New Roman"/>
          <w:b/>
          <w:sz w:val="28"/>
          <w:szCs w:val="28"/>
        </w:rPr>
        <w:t xml:space="preserve"> </w:t>
      </w:r>
      <w:r w:rsidRPr="0012025C">
        <w:rPr>
          <w:rFonts w:ascii="Times New Roman" w:hAnsi="Times New Roman"/>
          <w:sz w:val="28"/>
          <w:szCs w:val="28"/>
        </w:rPr>
        <w:t xml:space="preserve">la Legea nr. </w:t>
      </w:r>
      <w:r w:rsidRPr="0012025C">
        <w:rPr>
          <w:rFonts w:ascii="Times New Roman" w:hAnsi="Times New Roman"/>
          <w:bCs/>
          <w:sz w:val="28"/>
          <w:szCs w:val="28"/>
        </w:rPr>
        <w:t>160 din 22 iulie 2011 privind reglementarea prin autorizare a activității de întreprinzător  (Monitorul Oficial al Republicii Moldova, 2011, nr. 170-175, art.494), cu modificările ulterioare, la compartimentul “Serviciul Vamal”, poziția a 9 se exclude, se completează cu poziții</w:t>
      </w:r>
      <w:r>
        <w:rPr>
          <w:rFonts w:ascii="Times New Roman" w:hAnsi="Times New Roman"/>
          <w:bCs/>
          <w:sz w:val="28"/>
          <w:szCs w:val="28"/>
        </w:rPr>
        <w:t>le 15-16</w:t>
      </w:r>
      <w:r w:rsidRPr="0012025C">
        <w:rPr>
          <w:rFonts w:ascii="Times New Roman" w:hAnsi="Times New Roman"/>
          <w:bCs/>
          <w:sz w:val="28"/>
          <w:szCs w:val="28"/>
        </w:rPr>
        <w:t>, cu următorul cuprins:</w:t>
      </w:r>
    </w:p>
    <w:p w:rsidR="0059492E" w:rsidRPr="0012025C" w:rsidRDefault="0059492E" w:rsidP="0059492E">
      <w:pPr>
        <w:pStyle w:val="a3"/>
        <w:spacing w:after="0" w:line="240" w:lineRule="auto"/>
        <w:ind w:left="-426" w:firstLine="710"/>
        <w:jc w:val="both"/>
        <w:rPr>
          <w:rFonts w:ascii="Times New Roman" w:hAnsi="Times New Roman"/>
          <w:bCs/>
          <w:sz w:val="28"/>
          <w:szCs w:val="28"/>
        </w:rPr>
      </w:pPr>
    </w:p>
    <w:tbl>
      <w:tblPr>
        <w:tblW w:w="10178" w:type="dxa"/>
        <w:tblInd w:w="-5" w:type="dxa"/>
        <w:tblLayout w:type="fixed"/>
        <w:tblLook w:val="0000"/>
      </w:tblPr>
      <w:tblGrid>
        <w:gridCol w:w="964"/>
        <w:gridCol w:w="4111"/>
        <w:gridCol w:w="1984"/>
        <w:gridCol w:w="3119"/>
      </w:tblGrid>
      <w:tr w:rsidR="0059492E" w:rsidRPr="0012025C" w:rsidTr="009A1881">
        <w:tc>
          <w:tcPr>
            <w:tcW w:w="964" w:type="dxa"/>
            <w:tcBorders>
              <w:top w:val="single" w:sz="4" w:space="0" w:color="000000"/>
              <w:left w:val="single" w:sz="4" w:space="0" w:color="000000"/>
            </w:tcBorders>
            <w:shd w:val="clear" w:color="auto" w:fill="auto"/>
          </w:tcPr>
          <w:p w:rsidR="0059492E" w:rsidRPr="0012025C" w:rsidRDefault="0059492E" w:rsidP="009A1881">
            <w:pPr>
              <w:spacing w:after="0" w:line="240" w:lineRule="auto"/>
              <w:jc w:val="both"/>
              <w:rPr>
                <w:rFonts w:ascii="Times New Roman" w:eastAsia="Batang" w:hAnsi="Times New Roman"/>
                <w:b/>
                <w:sz w:val="28"/>
                <w:szCs w:val="28"/>
              </w:rPr>
            </w:pPr>
            <w:r w:rsidRPr="0012025C">
              <w:rPr>
                <w:rFonts w:ascii="Times New Roman" w:eastAsia="Batang" w:hAnsi="Times New Roman"/>
                <w:b/>
                <w:spacing w:val="-20"/>
                <w:sz w:val="28"/>
                <w:szCs w:val="28"/>
              </w:rPr>
              <w:t>Nr. crt.</w:t>
            </w:r>
          </w:p>
        </w:tc>
        <w:tc>
          <w:tcPr>
            <w:tcW w:w="4111" w:type="dxa"/>
            <w:tcBorders>
              <w:top w:val="single" w:sz="4" w:space="0" w:color="000000"/>
              <w:left w:val="single" w:sz="4" w:space="0" w:color="000000"/>
            </w:tcBorders>
            <w:shd w:val="clear" w:color="auto" w:fill="auto"/>
          </w:tcPr>
          <w:p w:rsidR="0059492E" w:rsidRPr="0012025C" w:rsidRDefault="0059492E" w:rsidP="009A1881">
            <w:pPr>
              <w:spacing w:after="0" w:line="240" w:lineRule="auto"/>
              <w:ind w:left="-426" w:firstLine="710"/>
              <w:jc w:val="both"/>
              <w:rPr>
                <w:rFonts w:ascii="Times New Roman" w:eastAsia="Batang" w:hAnsi="Times New Roman"/>
                <w:b/>
                <w:sz w:val="28"/>
                <w:szCs w:val="28"/>
              </w:rPr>
            </w:pPr>
            <w:r w:rsidRPr="0012025C">
              <w:rPr>
                <w:rFonts w:ascii="Times New Roman" w:eastAsia="Batang" w:hAnsi="Times New Roman"/>
                <w:b/>
                <w:sz w:val="28"/>
                <w:szCs w:val="28"/>
              </w:rPr>
              <w:t>Actul permisiv</w:t>
            </w:r>
          </w:p>
        </w:tc>
        <w:tc>
          <w:tcPr>
            <w:tcW w:w="1984" w:type="dxa"/>
            <w:tcBorders>
              <w:top w:val="single" w:sz="4" w:space="0" w:color="000000"/>
              <w:left w:val="single" w:sz="4" w:space="0" w:color="000000"/>
            </w:tcBorders>
            <w:shd w:val="clear" w:color="auto" w:fill="auto"/>
            <w:vAlign w:val="center"/>
          </w:tcPr>
          <w:p w:rsidR="0059492E" w:rsidRPr="0012025C" w:rsidRDefault="0059492E" w:rsidP="009A1881">
            <w:pPr>
              <w:spacing w:after="0" w:line="240" w:lineRule="auto"/>
              <w:ind w:left="-426" w:firstLine="710"/>
              <w:jc w:val="both"/>
              <w:rPr>
                <w:rFonts w:ascii="Times New Roman" w:eastAsia="Batang" w:hAnsi="Times New Roman"/>
                <w:b/>
                <w:sz w:val="28"/>
                <w:szCs w:val="28"/>
              </w:rPr>
            </w:pPr>
            <w:r w:rsidRPr="0012025C">
              <w:rPr>
                <w:rFonts w:ascii="Times New Roman" w:eastAsia="Batang" w:hAnsi="Times New Roman"/>
                <w:b/>
                <w:sz w:val="28"/>
                <w:szCs w:val="28"/>
              </w:rPr>
              <w:t xml:space="preserve">Costul </w:t>
            </w:r>
          </w:p>
        </w:tc>
        <w:tc>
          <w:tcPr>
            <w:tcW w:w="3119" w:type="dxa"/>
            <w:tcBorders>
              <w:top w:val="single" w:sz="4" w:space="0" w:color="000000"/>
              <w:left w:val="single" w:sz="4" w:space="0" w:color="000000"/>
              <w:right w:val="single" w:sz="4" w:space="0" w:color="000000"/>
            </w:tcBorders>
            <w:shd w:val="clear" w:color="auto" w:fill="auto"/>
            <w:vAlign w:val="center"/>
          </w:tcPr>
          <w:p w:rsidR="0059492E" w:rsidRPr="0012025C" w:rsidRDefault="0059492E" w:rsidP="009A1881">
            <w:pPr>
              <w:spacing w:after="0" w:line="240" w:lineRule="auto"/>
              <w:ind w:left="-107"/>
              <w:jc w:val="center"/>
              <w:rPr>
                <w:rFonts w:ascii="Times New Roman" w:eastAsia="Batang" w:hAnsi="Times New Roman"/>
                <w:sz w:val="28"/>
                <w:szCs w:val="28"/>
              </w:rPr>
            </w:pPr>
            <w:r w:rsidRPr="0012025C">
              <w:rPr>
                <w:rFonts w:ascii="Times New Roman" w:eastAsia="Batang" w:hAnsi="Times New Roman"/>
                <w:b/>
                <w:sz w:val="28"/>
                <w:szCs w:val="28"/>
              </w:rPr>
              <w:t>Termenul de valabilitate</w:t>
            </w:r>
          </w:p>
        </w:tc>
      </w:tr>
    </w:tbl>
    <w:p w:rsidR="0059492E" w:rsidRPr="0012025C" w:rsidRDefault="0059492E" w:rsidP="0059492E">
      <w:pPr>
        <w:spacing w:after="0" w:line="240" w:lineRule="auto"/>
        <w:ind w:left="-426" w:firstLine="710"/>
        <w:jc w:val="both"/>
        <w:rPr>
          <w:rFonts w:ascii="Times New Roman" w:eastAsia="Batang" w:hAnsi="Times New Roman"/>
          <w:sz w:val="28"/>
          <w:szCs w:val="28"/>
        </w:rPr>
      </w:pPr>
    </w:p>
    <w:tbl>
      <w:tblPr>
        <w:tblW w:w="10178" w:type="dxa"/>
        <w:tblInd w:w="-5" w:type="dxa"/>
        <w:tblLayout w:type="fixed"/>
        <w:tblLook w:val="0000"/>
      </w:tblPr>
      <w:tblGrid>
        <w:gridCol w:w="964"/>
        <w:gridCol w:w="4111"/>
        <w:gridCol w:w="1984"/>
        <w:gridCol w:w="3119"/>
      </w:tblGrid>
      <w:tr w:rsidR="0059492E" w:rsidRPr="0012025C" w:rsidTr="009A1881">
        <w:trPr>
          <w:tblHeader/>
        </w:trPr>
        <w:tc>
          <w:tcPr>
            <w:tcW w:w="964" w:type="dxa"/>
            <w:tcBorders>
              <w:top w:val="single" w:sz="4" w:space="0" w:color="000000"/>
              <w:left w:val="single" w:sz="4" w:space="0" w:color="000000"/>
              <w:bottom w:val="single" w:sz="4" w:space="0" w:color="000000"/>
            </w:tcBorders>
            <w:shd w:val="clear" w:color="auto" w:fill="auto"/>
          </w:tcPr>
          <w:p w:rsidR="0059492E" w:rsidRPr="0012025C" w:rsidRDefault="0059492E" w:rsidP="009A1881">
            <w:pPr>
              <w:spacing w:after="0" w:line="240" w:lineRule="auto"/>
              <w:jc w:val="both"/>
              <w:rPr>
                <w:rFonts w:ascii="Times New Roman" w:eastAsia="Batang" w:hAnsi="Times New Roman"/>
                <w:sz w:val="28"/>
                <w:szCs w:val="28"/>
              </w:rPr>
            </w:pPr>
            <w:r>
              <w:rPr>
                <w:rFonts w:ascii="Times New Roman" w:eastAsia="Batang" w:hAnsi="Times New Roman"/>
                <w:sz w:val="28"/>
                <w:szCs w:val="28"/>
              </w:rPr>
              <w:t>15</w:t>
            </w:r>
          </w:p>
        </w:tc>
        <w:tc>
          <w:tcPr>
            <w:tcW w:w="4111" w:type="dxa"/>
            <w:tcBorders>
              <w:top w:val="single" w:sz="4" w:space="0" w:color="000000"/>
              <w:left w:val="single" w:sz="4" w:space="0" w:color="000000"/>
              <w:bottom w:val="single" w:sz="4" w:space="0" w:color="000000"/>
            </w:tcBorders>
            <w:shd w:val="clear" w:color="auto" w:fill="auto"/>
          </w:tcPr>
          <w:p w:rsidR="0059492E" w:rsidRPr="0012025C" w:rsidRDefault="0059492E" w:rsidP="009A1881">
            <w:pPr>
              <w:spacing w:after="0" w:line="240" w:lineRule="auto"/>
              <w:ind w:left="33"/>
              <w:jc w:val="both"/>
              <w:rPr>
                <w:rFonts w:ascii="Times New Roman" w:eastAsia="Batang" w:hAnsi="Times New Roman"/>
                <w:sz w:val="28"/>
                <w:szCs w:val="28"/>
              </w:rPr>
            </w:pPr>
            <w:r w:rsidRPr="0012025C">
              <w:rPr>
                <w:rFonts w:ascii="Times New Roman" w:eastAsia="Batang" w:hAnsi="Times New Roman"/>
                <w:sz w:val="28"/>
                <w:szCs w:val="28"/>
              </w:rPr>
              <w:t>Autorizație de depozitare provizorie</w:t>
            </w:r>
          </w:p>
        </w:tc>
        <w:tc>
          <w:tcPr>
            <w:tcW w:w="1984" w:type="dxa"/>
            <w:tcBorders>
              <w:top w:val="single" w:sz="4" w:space="0" w:color="000000"/>
              <w:left w:val="single" w:sz="4" w:space="0" w:color="000000"/>
              <w:bottom w:val="single" w:sz="4" w:space="0" w:color="000000"/>
            </w:tcBorders>
            <w:shd w:val="clear" w:color="auto" w:fill="auto"/>
          </w:tcPr>
          <w:p w:rsidR="0059492E" w:rsidRPr="0012025C" w:rsidRDefault="0059492E" w:rsidP="009A1881">
            <w:pPr>
              <w:spacing w:after="0" w:line="240" w:lineRule="auto"/>
              <w:ind w:left="317" w:hanging="33"/>
              <w:jc w:val="both"/>
              <w:rPr>
                <w:rFonts w:ascii="Times New Roman" w:eastAsia="Batang" w:hAnsi="Times New Roman"/>
                <w:sz w:val="28"/>
                <w:szCs w:val="28"/>
              </w:rPr>
            </w:pPr>
            <w:r w:rsidRPr="0012025C">
              <w:rPr>
                <w:rFonts w:ascii="Times New Roman" w:eastAsia="Batang" w:hAnsi="Times New Roman"/>
                <w:sz w:val="28"/>
                <w:szCs w:val="28"/>
              </w:rPr>
              <w:t>gratuit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9492E" w:rsidRPr="0012025C" w:rsidRDefault="0059492E" w:rsidP="009A1881">
            <w:pPr>
              <w:spacing w:after="0" w:line="240" w:lineRule="auto"/>
              <w:jc w:val="both"/>
              <w:rPr>
                <w:rFonts w:ascii="Times New Roman" w:hAnsi="Times New Roman"/>
                <w:bCs/>
                <w:sz w:val="28"/>
                <w:szCs w:val="28"/>
              </w:rPr>
            </w:pPr>
            <w:r w:rsidRPr="0012025C">
              <w:rPr>
                <w:rFonts w:ascii="Times New Roman" w:eastAsia="Batang" w:hAnsi="Times New Roman"/>
                <w:sz w:val="28"/>
                <w:szCs w:val="28"/>
              </w:rPr>
              <w:t xml:space="preserve">Fără termen </w:t>
            </w:r>
          </w:p>
        </w:tc>
      </w:tr>
      <w:tr w:rsidR="0059492E" w:rsidRPr="0012025C" w:rsidTr="009A1881">
        <w:trPr>
          <w:tblHeader/>
        </w:trPr>
        <w:tc>
          <w:tcPr>
            <w:tcW w:w="964" w:type="dxa"/>
            <w:tcBorders>
              <w:top w:val="single" w:sz="4" w:space="0" w:color="000000"/>
              <w:left w:val="single" w:sz="4" w:space="0" w:color="000000"/>
              <w:bottom w:val="single" w:sz="4" w:space="0" w:color="000000"/>
            </w:tcBorders>
            <w:shd w:val="clear" w:color="auto" w:fill="auto"/>
          </w:tcPr>
          <w:p w:rsidR="0059492E" w:rsidRPr="0012025C" w:rsidRDefault="0059492E" w:rsidP="009A1881">
            <w:pPr>
              <w:spacing w:after="0" w:line="240" w:lineRule="auto"/>
              <w:jc w:val="both"/>
              <w:rPr>
                <w:rFonts w:ascii="Times New Roman" w:eastAsia="Batang" w:hAnsi="Times New Roman"/>
                <w:sz w:val="28"/>
                <w:szCs w:val="28"/>
              </w:rPr>
            </w:pPr>
            <w:r w:rsidRPr="0012025C">
              <w:rPr>
                <w:rFonts w:ascii="Times New Roman" w:eastAsia="Batang" w:hAnsi="Times New Roman"/>
                <w:sz w:val="28"/>
                <w:szCs w:val="28"/>
              </w:rPr>
              <w:t>1</w:t>
            </w:r>
            <w:r>
              <w:rPr>
                <w:rFonts w:ascii="Times New Roman" w:eastAsia="Batang" w:hAnsi="Times New Roman"/>
                <w:sz w:val="28"/>
                <w:szCs w:val="28"/>
              </w:rPr>
              <w:t>6</w:t>
            </w:r>
          </w:p>
        </w:tc>
        <w:tc>
          <w:tcPr>
            <w:tcW w:w="4111" w:type="dxa"/>
            <w:tcBorders>
              <w:top w:val="single" w:sz="4" w:space="0" w:color="000000"/>
              <w:left w:val="single" w:sz="4" w:space="0" w:color="000000"/>
              <w:bottom w:val="single" w:sz="4" w:space="0" w:color="000000"/>
            </w:tcBorders>
            <w:shd w:val="clear" w:color="auto" w:fill="auto"/>
          </w:tcPr>
          <w:p w:rsidR="0059492E" w:rsidRPr="0012025C" w:rsidRDefault="0059492E" w:rsidP="009A1881">
            <w:pPr>
              <w:spacing w:after="0" w:line="240" w:lineRule="auto"/>
              <w:jc w:val="both"/>
              <w:rPr>
                <w:rFonts w:ascii="Times New Roman" w:eastAsia="Batang" w:hAnsi="Times New Roman"/>
                <w:sz w:val="28"/>
                <w:szCs w:val="28"/>
              </w:rPr>
            </w:pPr>
            <w:r w:rsidRPr="0012025C">
              <w:rPr>
                <w:rFonts w:ascii="Times New Roman" w:eastAsia="Batang" w:hAnsi="Times New Roman"/>
                <w:sz w:val="28"/>
                <w:szCs w:val="28"/>
              </w:rPr>
              <w:t>Autorizație de acordare a dreptului de depunere a  declarației incomplete</w:t>
            </w:r>
          </w:p>
        </w:tc>
        <w:tc>
          <w:tcPr>
            <w:tcW w:w="1984" w:type="dxa"/>
            <w:tcBorders>
              <w:top w:val="single" w:sz="4" w:space="0" w:color="000000"/>
              <w:left w:val="single" w:sz="4" w:space="0" w:color="000000"/>
              <w:bottom w:val="single" w:sz="4" w:space="0" w:color="000000"/>
            </w:tcBorders>
            <w:shd w:val="clear" w:color="auto" w:fill="auto"/>
          </w:tcPr>
          <w:p w:rsidR="0059492E" w:rsidRPr="0012025C" w:rsidRDefault="0059492E" w:rsidP="009A1881">
            <w:pPr>
              <w:spacing w:after="0" w:line="240" w:lineRule="auto"/>
              <w:ind w:left="-426" w:firstLine="710"/>
              <w:jc w:val="both"/>
              <w:rPr>
                <w:rFonts w:ascii="Times New Roman" w:eastAsia="Batang" w:hAnsi="Times New Roman"/>
                <w:sz w:val="28"/>
                <w:szCs w:val="28"/>
              </w:rPr>
            </w:pPr>
            <w:r w:rsidRPr="0012025C">
              <w:rPr>
                <w:rFonts w:ascii="Times New Roman" w:eastAsia="Batang" w:hAnsi="Times New Roman"/>
                <w:sz w:val="28"/>
                <w:szCs w:val="28"/>
              </w:rPr>
              <w:t>gratuit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9492E" w:rsidRPr="0012025C" w:rsidRDefault="0059492E" w:rsidP="009A1881">
            <w:pPr>
              <w:spacing w:after="0" w:line="240" w:lineRule="auto"/>
              <w:ind w:left="34"/>
              <w:jc w:val="both"/>
              <w:rPr>
                <w:rFonts w:ascii="Times New Roman" w:eastAsia="Batang" w:hAnsi="Times New Roman"/>
                <w:sz w:val="28"/>
                <w:szCs w:val="28"/>
              </w:rPr>
            </w:pPr>
            <w:r w:rsidRPr="0012025C">
              <w:rPr>
                <w:rFonts w:ascii="Times New Roman" w:eastAsia="Batang" w:hAnsi="Times New Roman"/>
                <w:sz w:val="28"/>
                <w:szCs w:val="28"/>
              </w:rPr>
              <w:t xml:space="preserve">Fără termen </w:t>
            </w:r>
          </w:p>
        </w:tc>
      </w:tr>
    </w:tbl>
    <w:p w:rsidR="0059492E" w:rsidRPr="0012025C" w:rsidRDefault="0059492E" w:rsidP="0059492E">
      <w:pPr>
        <w:pStyle w:val="a3"/>
        <w:spacing w:after="0" w:line="240" w:lineRule="auto"/>
        <w:ind w:left="-426" w:firstLine="710"/>
        <w:jc w:val="both"/>
        <w:rPr>
          <w:rFonts w:ascii="Times New Roman" w:hAnsi="Times New Roman"/>
          <w:bCs/>
          <w:sz w:val="28"/>
          <w:szCs w:val="28"/>
        </w:rPr>
      </w:pPr>
    </w:p>
    <w:p w:rsidR="0059492E" w:rsidRPr="0012025C" w:rsidRDefault="0059492E" w:rsidP="0059492E">
      <w:pPr>
        <w:pStyle w:val="a3"/>
        <w:tabs>
          <w:tab w:val="left" w:pos="5529"/>
        </w:tabs>
        <w:spacing w:after="0" w:line="240" w:lineRule="auto"/>
        <w:ind w:left="-142" w:firstLine="851"/>
        <w:jc w:val="both"/>
        <w:rPr>
          <w:rFonts w:ascii="Times New Roman" w:hAnsi="Times New Roman"/>
          <w:bCs/>
          <w:sz w:val="28"/>
          <w:szCs w:val="28"/>
        </w:rPr>
      </w:pPr>
    </w:p>
    <w:p w:rsidR="0059492E" w:rsidRPr="0012025C" w:rsidRDefault="0059492E" w:rsidP="0059492E">
      <w:pPr>
        <w:pStyle w:val="a3"/>
        <w:spacing w:after="0" w:line="240" w:lineRule="auto"/>
        <w:ind w:left="-426" w:firstLine="710"/>
        <w:jc w:val="both"/>
        <w:rPr>
          <w:rFonts w:ascii="Times New Roman" w:eastAsia="Times New Roman" w:hAnsi="Times New Roman"/>
          <w:sz w:val="28"/>
          <w:szCs w:val="28"/>
          <w:lang w:eastAsia="ru-RU"/>
        </w:rPr>
      </w:pPr>
      <w:r w:rsidRPr="0012025C">
        <w:rPr>
          <w:rFonts w:ascii="Times New Roman" w:hAnsi="Times New Roman"/>
          <w:b/>
          <w:sz w:val="28"/>
          <w:szCs w:val="28"/>
        </w:rPr>
        <w:t xml:space="preserve">Art.X  </w:t>
      </w:r>
      <w:r w:rsidRPr="0012025C">
        <w:rPr>
          <w:rFonts w:ascii="Times New Roman" w:eastAsia="Times New Roman" w:hAnsi="Times New Roman"/>
          <w:sz w:val="28"/>
          <w:szCs w:val="28"/>
          <w:lang w:eastAsia="ru-RU"/>
        </w:rPr>
        <w:t xml:space="preserve">– </w:t>
      </w:r>
    </w:p>
    <w:p w:rsidR="0059492E" w:rsidRPr="0012025C" w:rsidRDefault="0059492E" w:rsidP="0059492E">
      <w:pPr>
        <w:pStyle w:val="a3"/>
        <w:spacing w:after="0" w:line="240" w:lineRule="auto"/>
        <w:ind w:left="-426" w:firstLine="710"/>
        <w:jc w:val="both"/>
        <w:rPr>
          <w:rFonts w:ascii="Times New Roman" w:eastAsia="Times New Roman" w:hAnsi="Times New Roman"/>
          <w:sz w:val="28"/>
          <w:szCs w:val="28"/>
          <w:lang w:eastAsia="ru-RU"/>
        </w:rPr>
      </w:pPr>
    </w:p>
    <w:p w:rsidR="0059492E" w:rsidRPr="0012025C" w:rsidRDefault="0059492E" w:rsidP="0059492E">
      <w:pPr>
        <w:pStyle w:val="a3"/>
        <w:spacing w:after="0" w:line="240" w:lineRule="auto"/>
        <w:ind w:left="-426" w:firstLine="710"/>
        <w:jc w:val="both"/>
        <w:rPr>
          <w:rFonts w:ascii="Times New Roman" w:eastAsia="Times New Roman" w:hAnsi="Times New Roman"/>
          <w:sz w:val="28"/>
          <w:szCs w:val="28"/>
          <w:lang w:eastAsia="ru-RU"/>
        </w:rPr>
      </w:pPr>
      <w:r w:rsidRPr="0012025C">
        <w:rPr>
          <w:rFonts w:ascii="Times New Roman" w:eastAsia="Times New Roman" w:hAnsi="Times New Roman"/>
          <w:sz w:val="28"/>
          <w:szCs w:val="28"/>
          <w:lang w:eastAsia="ru-RU"/>
        </w:rPr>
        <w:t xml:space="preserve">- Guvernul, în termen de 3 luni de la data intrării în vigoare a prezentei legi, va aduce actele sale normative în concordanţă cu prezenta lege. </w:t>
      </w:r>
    </w:p>
    <w:p w:rsidR="0059492E" w:rsidRPr="0012025C" w:rsidRDefault="0059492E" w:rsidP="0059492E">
      <w:pPr>
        <w:pStyle w:val="a3"/>
        <w:spacing w:after="0" w:line="240" w:lineRule="auto"/>
        <w:ind w:left="-426" w:firstLine="710"/>
        <w:jc w:val="both"/>
        <w:rPr>
          <w:rFonts w:ascii="Times New Roman" w:hAnsi="Times New Roman"/>
          <w:b/>
          <w:sz w:val="28"/>
          <w:szCs w:val="28"/>
        </w:rPr>
      </w:pPr>
      <w:r w:rsidRPr="0012025C">
        <w:rPr>
          <w:rFonts w:ascii="Tahoma" w:eastAsia="Times New Roman" w:hAnsi="Tahoma" w:cs="Tahoma"/>
          <w:sz w:val="28"/>
          <w:szCs w:val="28"/>
          <w:lang w:eastAsia="ru-RU"/>
        </w:rPr>
        <w:br/>
      </w:r>
    </w:p>
    <w:p w:rsidR="0059492E" w:rsidRPr="0012025C" w:rsidRDefault="0059492E" w:rsidP="0059492E"/>
    <w:p w:rsidR="00CA4E5A" w:rsidRDefault="00CA4E5A"/>
    <w:sectPr w:rsidR="00CA4E5A" w:rsidSect="00BD7E46">
      <w:pgSz w:w="11906" w:h="16838"/>
      <w:pgMar w:top="851" w:right="991" w:bottom="993" w:left="85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duard Sirbu" w:date="2014-01-20T11:35:00Z" w:initials="ES">
    <w:p w:rsidR="0059492E" w:rsidRDefault="0059492E" w:rsidP="0059492E">
      <w:pPr>
        <w:pStyle w:val="a5"/>
      </w:pPr>
      <w:r>
        <w:rPr>
          <w:rStyle w:val="a4"/>
        </w:rPr>
        <w:annotationRef/>
      </w:r>
      <w:r>
        <w:t xml:space="preserve">La propunerea EUBAM </w:t>
      </w:r>
    </w:p>
  </w:comment>
  <w:comment w:id="1" w:author="Eduard Sirbu" w:date="2014-01-20T11:35:00Z" w:initials="ES">
    <w:p w:rsidR="0059492E" w:rsidRDefault="0059492E" w:rsidP="0059492E">
      <w:pPr>
        <w:pStyle w:val="a5"/>
      </w:pPr>
      <w:r>
        <w:rPr>
          <w:rStyle w:val="a4"/>
        </w:rPr>
        <w:annotationRef/>
      </w:r>
      <w:r>
        <w:t xml:space="preserve">Propunere </w:t>
      </w:r>
      <w:r>
        <w:t xml:space="preserve">EUBAM </w:t>
      </w:r>
    </w:p>
  </w:comment>
  <w:comment w:id="2" w:author="Eduard Sirbu" w:date="2014-01-20T11:35:00Z" w:initials="ES">
    <w:p w:rsidR="0059492E" w:rsidRDefault="0059492E" w:rsidP="0059492E">
      <w:pPr>
        <w:pStyle w:val="a5"/>
      </w:pPr>
      <w:r>
        <w:rPr>
          <w:rStyle w:val="a4"/>
        </w:rPr>
        <w:annotationRef/>
      </w:r>
      <w:r>
        <w:t xml:space="preserve">EUBAM </w:t>
      </w:r>
      <w:r>
        <w:t xml:space="preserve">propune excluderea autorizației, ca în U.E. discutabil. </w:t>
      </w:r>
    </w:p>
  </w:comment>
  <w:comment w:id="5" w:author="Lilia Dabija" w:date="2014-01-20T11:35:00Z" w:initials="LD">
    <w:p w:rsidR="0059492E" w:rsidRDefault="0059492E" w:rsidP="0059492E">
      <w:pPr>
        <w:pStyle w:val="a5"/>
      </w:pPr>
      <w:r>
        <w:rPr>
          <w:rStyle w:val="a4"/>
        </w:rPr>
        <w:annotationRef/>
      </w:r>
      <w:r>
        <w:t xml:space="preserve">Inițial </w:t>
      </w:r>
      <w:r>
        <w:t xml:space="preserve">a fost propusă excluderea alin.(2) al art.124, dar la propunerea EUBAM  acesta a fost expus într-o nouă redacție, după cum prevede la moment art.74 alin.(1) al Codului comunitar nr.2913/92 </w:t>
      </w:r>
    </w:p>
  </w:comment>
  <w:comment w:id="8" w:author="Lilia Dabija" w:date="2014-01-20T11:35:00Z" w:initials="LD">
    <w:p w:rsidR="0059492E" w:rsidRDefault="0059492E" w:rsidP="0059492E">
      <w:pPr>
        <w:pStyle w:val="a5"/>
      </w:pPr>
      <w:r>
        <w:rPr>
          <w:rStyle w:val="a4"/>
        </w:rPr>
        <w:annotationRef/>
      </w:r>
      <w:r>
        <w:t xml:space="preserve">Prevederi </w:t>
      </w:r>
      <w:r>
        <w:t>excluse la propunerea EUBAM</w:t>
      </w:r>
    </w:p>
  </w:comment>
  <w:comment w:id="10" w:author="Lilia Dabija" w:date="2014-01-20T11:35:00Z" w:initials="LD">
    <w:p w:rsidR="0059492E" w:rsidRDefault="0059492E" w:rsidP="0059492E">
      <w:pPr>
        <w:pStyle w:val="a5"/>
      </w:pPr>
      <w:r>
        <w:rPr>
          <w:rStyle w:val="a4"/>
        </w:rPr>
        <w:annotationRef/>
      </w:r>
      <w:r>
        <w:t xml:space="preserve"> </w:t>
      </w:r>
      <w:r>
        <w:t xml:space="preserve">Aceste </w:t>
      </w:r>
      <w:r>
        <w:t xml:space="preserve">doua alineate au fost introduse la  propunerea EUBAM  fiind o preluare adecvata a art.218 alin.(1) al Codului comunitar nr.2913/92 </w:t>
      </w:r>
    </w:p>
  </w:comment>
  <w:comment w:id="12" w:author="Eduard Sirbu" w:date="2014-01-20T11:35:00Z" w:initials="ES">
    <w:p w:rsidR="0059492E" w:rsidRDefault="0059492E" w:rsidP="0059492E">
      <w:pPr>
        <w:pStyle w:val="a5"/>
      </w:pPr>
      <w:r>
        <w:rPr>
          <w:rStyle w:val="a4"/>
        </w:rPr>
        <w:annotationRef/>
      </w:r>
      <w:r>
        <w:t xml:space="preserve">Propunere </w:t>
      </w:r>
      <w:r>
        <w:t xml:space="preserve">EUBAM exclusă lit.d) deoarece obligația vamală este  garantată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decimal"/>
      <w:lvlText w:val="(%1)"/>
      <w:lvlJc w:val="left"/>
      <w:pPr>
        <w:tabs>
          <w:tab w:val="num" w:pos="0"/>
        </w:tabs>
        <w:ind w:left="786" w:hanging="360"/>
      </w:pPr>
    </w:lvl>
  </w:abstractNum>
  <w:abstractNum w:abstractNumId="1">
    <w:nsid w:val="0000000B"/>
    <w:multiLevelType w:val="singleLevel"/>
    <w:tmpl w:val="0000000B"/>
    <w:name w:val="WW8Num27"/>
    <w:lvl w:ilvl="0">
      <w:start w:val="1"/>
      <w:numFmt w:val="decimal"/>
      <w:lvlText w:val="(%1)"/>
      <w:lvlJc w:val="left"/>
      <w:pPr>
        <w:tabs>
          <w:tab w:val="num" w:pos="0"/>
        </w:tabs>
        <w:ind w:left="786" w:hanging="360"/>
      </w:pPr>
    </w:lvl>
  </w:abstractNum>
  <w:abstractNum w:abstractNumId="2">
    <w:nsid w:val="0000000C"/>
    <w:multiLevelType w:val="singleLevel"/>
    <w:tmpl w:val="0000000C"/>
    <w:name w:val="WW8Num30"/>
    <w:lvl w:ilvl="0">
      <w:start w:val="1"/>
      <w:numFmt w:val="decimal"/>
      <w:lvlText w:val="(%1)"/>
      <w:lvlJc w:val="left"/>
      <w:pPr>
        <w:tabs>
          <w:tab w:val="num" w:pos="0"/>
        </w:tabs>
        <w:ind w:left="720" w:hanging="360"/>
      </w:pPr>
    </w:lvl>
  </w:abstractNum>
  <w:abstractNum w:abstractNumId="3">
    <w:nsid w:val="0000000E"/>
    <w:multiLevelType w:val="singleLevel"/>
    <w:tmpl w:val="0000000E"/>
    <w:name w:val="WW8Num32"/>
    <w:lvl w:ilvl="0">
      <w:start w:val="1"/>
      <w:numFmt w:val="decimal"/>
      <w:lvlText w:val="(%1)"/>
      <w:lvlJc w:val="left"/>
      <w:pPr>
        <w:tabs>
          <w:tab w:val="num" w:pos="-90"/>
        </w:tabs>
        <w:ind w:left="645" w:hanging="375"/>
      </w:pPr>
    </w:lvl>
  </w:abstractNum>
  <w:abstractNum w:abstractNumId="4">
    <w:nsid w:val="39D84EFC"/>
    <w:multiLevelType w:val="hybridMultilevel"/>
    <w:tmpl w:val="74F8E462"/>
    <w:lvl w:ilvl="0" w:tplc="D042211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575943F5"/>
    <w:multiLevelType w:val="hybridMultilevel"/>
    <w:tmpl w:val="0818F57A"/>
    <w:lvl w:ilvl="0" w:tplc="F970F142">
      <w:start w:val="1"/>
      <w:numFmt w:val="lowerLetter"/>
      <w:lvlText w:val="%1)"/>
      <w:lvlJc w:val="left"/>
      <w:pPr>
        <w:ind w:left="1080" w:hanging="360"/>
      </w:pPr>
      <w:rPr>
        <w:rFonts w:ascii="Times New Roman" w:eastAsia="Calibr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641C4CC7"/>
    <w:multiLevelType w:val="hybridMultilevel"/>
    <w:tmpl w:val="49D03932"/>
    <w:lvl w:ilvl="0" w:tplc="7CCAD88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92E"/>
    <w:rsid w:val="00200A61"/>
    <w:rsid w:val="0059492E"/>
    <w:rsid w:val="006677CC"/>
    <w:rsid w:val="009C32CE"/>
    <w:rsid w:val="00C94F47"/>
    <w:rsid w:val="00CA4E5A"/>
    <w:rsid w:val="00FD4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92E"/>
    <w:pPr>
      <w:suppressAutoHyphens/>
    </w:pPr>
    <w:rPr>
      <w:rFonts w:ascii="Calibri" w:eastAsia="Calibri" w:hAnsi="Calibri" w:cs="Times New Roman"/>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492E"/>
    <w:pPr>
      <w:ind w:left="720"/>
    </w:pPr>
  </w:style>
  <w:style w:type="paragraph" w:customStyle="1" w:styleId="tt">
    <w:name w:val="tt"/>
    <w:basedOn w:val="a"/>
    <w:rsid w:val="0059492E"/>
    <w:pPr>
      <w:spacing w:after="0" w:line="240" w:lineRule="auto"/>
      <w:jc w:val="center"/>
    </w:pPr>
    <w:rPr>
      <w:rFonts w:ascii="Times New Roman" w:eastAsia="Times New Roman" w:hAnsi="Times New Roman"/>
      <w:b/>
      <w:bCs/>
      <w:sz w:val="24"/>
      <w:szCs w:val="24"/>
      <w:lang w:val="ru-RU"/>
    </w:rPr>
  </w:style>
  <w:style w:type="character" w:styleId="a4">
    <w:name w:val="annotation reference"/>
    <w:basedOn w:val="a0"/>
    <w:uiPriority w:val="99"/>
    <w:semiHidden/>
    <w:unhideWhenUsed/>
    <w:rsid w:val="0059492E"/>
    <w:rPr>
      <w:sz w:val="16"/>
      <w:szCs w:val="16"/>
    </w:rPr>
  </w:style>
  <w:style w:type="paragraph" w:styleId="a5">
    <w:name w:val="annotation text"/>
    <w:basedOn w:val="a"/>
    <w:link w:val="a6"/>
    <w:uiPriority w:val="99"/>
    <w:semiHidden/>
    <w:unhideWhenUsed/>
    <w:rsid w:val="0059492E"/>
    <w:pPr>
      <w:spacing w:line="240" w:lineRule="auto"/>
    </w:pPr>
    <w:rPr>
      <w:sz w:val="20"/>
      <w:szCs w:val="20"/>
    </w:rPr>
  </w:style>
  <w:style w:type="character" w:customStyle="1" w:styleId="a6">
    <w:name w:val="Текст примечания Знак"/>
    <w:basedOn w:val="a0"/>
    <w:link w:val="a5"/>
    <w:uiPriority w:val="99"/>
    <w:semiHidden/>
    <w:rsid w:val="0059492E"/>
    <w:rPr>
      <w:rFonts w:ascii="Calibri" w:eastAsia="Calibri" w:hAnsi="Calibri" w:cs="Times New Roman"/>
      <w:sz w:val="20"/>
      <w:szCs w:val="20"/>
      <w:lang w:val="ro-RO" w:eastAsia="ar-SA"/>
    </w:rPr>
  </w:style>
  <w:style w:type="paragraph" w:styleId="a7">
    <w:name w:val="Balloon Text"/>
    <w:basedOn w:val="a"/>
    <w:link w:val="a8"/>
    <w:uiPriority w:val="99"/>
    <w:semiHidden/>
    <w:unhideWhenUsed/>
    <w:rsid w:val="005949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492E"/>
    <w:rPr>
      <w:rFonts w:ascii="Tahoma" w:eastAsia="Calibri" w:hAnsi="Tahoma" w:cs="Tahoma"/>
      <w:sz w:val="16"/>
      <w:szCs w:val="16"/>
      <w:lang w:val="ro-RO"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7161</Words>
  <Characters>40824</Characters>
  <Application>Microsoft Office Word</Application>
  <DocSecurity>0</DocSecurity>
  <Lines>340</Lines>
  <Paragraphs>95</Paragraphs>
  <ScaleCrop>false</ScaleCrop>
  <Company>Hewlett-Packard Company</Company>
  <LinksUpToDate>false</LinksUpToDate>
  <CharactersWithSpaces>47890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Dabija</dc:creator>
  <cp:lastModifiedBy>user-nb</cp:lastModifiedBy>
  <cp:revision>3</cp:revision>
  <dcterms:created xsi:type="dcterms:W3CDTF">2014-01-20T13:33:00Z</dcterms:created>
  <dcterms:modified xsi:type="dcterms:W3CDTF">2014-01-20T13:34:00Z</dcterms:modified>
</cp:coreProperties>
</file>