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9C62" w14:textId="77777777" w:rsidR="00705CFD" w:rsidRPr="00BE0290" w:rsidRDefault="00705CFD" w:rsidP="00BE0290">
      <w:pPr>
        <w:widowControl w:val="0"/>
        <w:kinsoku w:val="0"/>
        <w:overflowPunct w:val="0"/>
        <w:autoSpaceDE w:val="0"/>
        <w:autoSpaceDN w:val="0"/>
        <w:adjustRightInd w:val="0"/>
        <w:spacing w:line="276" w:lineRule="auto"/>
        <w:ind w:right="708"/>
        <w:rPr>
          <w:rFonts w:asciiTheme="majorBidi" w:hAnsiTheme="majorBidi" w:cstheme="majorBidi"/>
          <w:b/>
          <w:bCs/>
          <w:spacing w:val="-1"/>
          <w:sz w:val="28"/>
          <w:szCs w:val="28"/>
          <w:lang w:val="ro-MD" w:eastAsia="ro-MD"/>
        </w:rPr>
      </w:pPr>
      <w:bookmarkStart w:id="0" w:name="_heading=h.30j0zll" w:colFirst="0" w:colLast="0"/>
      <w:bookmarkEnd w:id="0"/>
      <w:r w:rsidRPr="00BE0290">
        <w:rPr>
          <w:rFonts w:asciiTheme="majorBidi" w:hAnsiTheme="majorBidi" w:cstheme="majorBidi"/>
          <w:b/>
          <w:bCs/>
          <w:spacing w:val="-1"/>
          <w:sz w:val="28"/>
          <w:szCs w:val="28"/>
          <w:lang w:val="ro-MD" w:eastAsia="ro-MD"/>
        </w:rPr>
        <w:t>cu privire la modificarea Hotărârii Guvernului nr. 1207/2016 pentru aprobarea Regulamentului sanitar privind produsele cosmetice</w:t>
      </w:r>
    </w:p>
    <w:p w14:paraId="7A56A26C" w14:textId="77777777" w:rsidR="00705CFD" w:rsidRPr="00BE0290" w:rsidRDefault="00705CFD" w:rsidP="00BE0290">
      <w:pPr>
        <w:widowControl w:val="0"/>
        <w:kinsoku w:val="0"/>
        <w:overflowPunct w:val="0"/>
        <w:autoSpaceDE w:val="0"/>
        <w:autoSpaceDN w:val="0"/>
        <w:adjustRightInd w:val="0"/>
        <w:spacing w:line="276" w:lineRule="auto"/>
        <w:ind w:left="284" w:right="708" w:firstLine="283"/>
        <w:rPr>
          <w:rFonts w:asciiTheme="majorBidi" w:hAnsiTheme="majorBidi" w:cstheme="majorBidi"/>
          <w:i/>
          <w:iCs/>
          <w:spacing w:val="-1"/>
          <w:sz w:val="28"/>
          <w:szCs w:val="28"/>
          <w:lang w:val="ro-MD" w:eastAsia="ro-MD"/>
        </w:rPr>
      </w:pPr>
    </w:p>
    <w:p w14:paraId="2D2F68B2" w14:textId="5E75A7F0" w:rsidR="00705CFD" w:rsidRPr="00BE0290" w:rsidRDefault="002064E9" w:rsidP="00BE0290">
      <w:pPr>
        <w:widowControl w:val="0"/>
        <w:tabs>
          <w:tab w:val="left" w:pos="851"/>
        </w:tabs>
        <w:kinsoku w:val="0"/>
        <w:overflowPunct w:val="0"/>
        <w:autoSpaceDE w:val="0"/>
        <w:autoSpaceDN w:val="0"/>
        <w:adjustRightInd w:val="0"/>
        <w:spacing w:line="276" w:lineRule="auto"/>
        <w:ind w:firstLine="426"/>
        <w:rPr>
          <w:rFonts w:asciiTheme="majorBidi" w:hAnsiTheme="majorBidi" w:cstheme="majorBidi"/>
          <w:sz w:val="28"/>
          <w:szCs w:val="28"/>
          <w:lang w:val="ro-RO"/>
        </w:rPr>
      </w:pPr>
      <w:r w:rsidRPr="00BE0290">
        <w:rPr>
          <w:rFonts w:asciiTheme="majorBidi" w:hAnsiTheme="majorBidi" w:cstheme="majorBidi"/>
          <w:sz w:val="28"/>
          <w:szCs w:val="28"/>
          <w:lang w:val="ro-RO"/>
        </w:rPr>
        <w:t>În temeiul art. 6 din Legea nr. 10/2009 privind supravegherea de stat a sănătății publice (Monitorul Oficial al Republicii Moldova, 2009, nr. 67, art. 183) cu modificările ulterioare,</w:t>
      </w:r>
    </w:p>
    <w:p w14:paraId="7DC806B1" w14:textId="77777777" w:rsidR="002064E9" w:rsidRPr="00BE0290" w:rsidRDefault="002064E9" w:rsidP="00BE0290">
      <w:pPr>
        <w:widowControl w:val="0"/>
        <w:tabs>
          <w:tab w:val="left" w:pos="851"/>
        </w:tabs>
        <w:kinsoku w:val="0"/>
        <w:overflowPunct w:val="0"/>
        <w:autoSpaceDE w:val="0"/>
        <w:autoSpaceDN w:val="0"/>
        <w:adjustRightInd w:val="0"/>
        <w:spacing w:line="276" w:lineRule="auto"/>
        <w:ind w:firstLine="426"/>
        <w:rPr>
          <w:rFonts w:asciiTheme="majorBidi" w:hAnsiTheme="majorBidi" w:cstheme="majorBidi"/>
          <w:sz w:val="28"/>
          <w:szCs w:val="28"/>
          <w:lang w:val="ro-RO"/>
        </w:rPr>
      </w:pPr>
    </w:p>
    <w:p w14:paraId="68A20923" w14:textId="4F6D3FA4" w:rsidR="00705CFD" w:rsidRPr="00BE0290" w:rsidRDefault="00705CFD" w:rsidP="00BE0290">
      <w:pPr>
        <w:widowControl w:val="0"/>
        <w:tabs>
          <w:tab w:val="left" w:pos="851"/>
        </w:tabs>
        <w:kinsoku w:val="0"/>
        <w:overflowPunct w:val="0"/>
        <w:autoSpaceDE w:val="0"/>
        <w:autoSpaceDN w:val="0"/>
        <w:adjustRightInd w:val="0"/>
        <w:spacing w:line="276" w:lineRule="auto"/>
        <w:ind w:firstLine="426"/>
        <w:rPr>
          <w:rFonts w:asciiTheme="majorBidi" w:hAnsiTheme="majorBidi" w:cstheme="majorBidi"/>
          <w:sz w:val="28"/>
          <w:szCs w:val="28"/>
          <w:lang w:val="ro-RO" w:eastAsia="ro-MD"/>
        </w:rPr>
      </w:pPr>
      <w:r w:rsidRPr="00BE0290">
        <w:rPr>
          <w:rFonts w:asciiTheme="majorBidi" w:hAnsiTheme="majorBidi" w:cstheme="majorBidi"/>
          <w:sz w:val="28"/>
          <w:szCs w:val="28"/>
          <w:lang w:val="ro-RO"/>
        </w:rPr>
        <w:t>Guvernul HOTĂRĂŞTE:</w:t>
      </w:r>
    </w:p>
    <w:p w14:paraId="2B455FF4" w14:textId="77777777" w:rsidR="00705CFD" w:rsidRPr="00BE0290" w:rsidRDefault="00705CFD" w:rsidP="00BE0290">
      <w:pPr>
        <w:widowControl w:val="0"/>
        <w:tabs>
          <w:tab w:val="left" w:pos="851"/>
        </w:tabs>
        <w:kinsoku w:val="0"/>
        <w:overflowPunct w:val="0"/>
        <w:autoSpaceDE w:val="0"/>
        <w:autoSpaceDN w:val="0"/>
        <w:adjustRightInd w:val="0"/>
        <w:spacing w:line="276" w:lineRule="auto"/>
        <w:rPr>
          <w:rFonts w:asciiTheme="majorBidi" w:hAnsiTheme="majorBidi" w:cstheme="majorBidi"/>
          <w:sz w:val="28"/>
          <w:szCs w:val="28"/>
          <w:lang w:val="ro-MD" w:eastAsia="ro-MD"/>
        </w:rPr>
      </w:pPr>
    </w:p>
    <w:p w14:paraId="1F7EDE1F" w14:textId="77777777" w:rsidR="00705CFD" w:rsidRPr="00BE0290" w:rsidRDefault="00705CFD" w:rsidP="00BE0290">
      <w:pPr>
        <w:widowControl w:val="0"/>
        <w:tabs>
          <w:tab w:val="left" w:pos="709"/>
        </w:tabs>
        <w:kinsoku w:val="0"/>
        <w:overflowPunct w:val="0"/>
        <w:autoSpaceDE w:val="0"/>
        <w:autoSpaceDN w:val="0"/>
        <w:adjustRightInd w:val="0"/>
        <w:spacing w:line="276" w:lineRule="auto"/>
        <w:rPr>
          <w:rFonts w:asciiTheme="majorBidi" w:hAnsiTheme="majorBidi" w:cstheme="majorBidi"/>
          <w:spacing w:val="-1"/>
          <w:sz w:val="28"/>
          <w:szCs w:val="28"/>
          <w:lang w:val="ro-RO" w:eastAsia="ro-MD"/>
        </w:rPr>
      </w:pPr>
      <w:r w:rsidRPr="00BE0290">
        <w:rPr>
          <w:rFonts w:asciiTheme="majorBidi" w:hAnsiTheme="majorBidi" w:cstheme="majorBidi"/>
          <w:spacing w:val="-1"/>
          <w:sz w:val="28"/>
          <w:szCs w:val="28"/>
          <w:lang w:val="ro-MD" w:eastAsia="ro-MD"/>
        </w:rPr>
        <w:t>Hotărârea</w:t>
      </w:r>
      <w:r w:rsidRPr="00BE0290">
        <w:rPr>
          <w:rFonts w:asciiTheme="majorBidi" w:hAnsiTheme="majorBidi" w:cstheme="majorBidi"/>
          <w:spacing w:val="34"/>
          <w:sz w:val="28"/>
          <w:szCs w:val="28"/>
          <w:lang w:val="ro-MD" w:eastAsia="ro-MD"/>
        </w:rPr>
        <w:t xml:space="preserve"> </w:t>
      </w:r>
      <w:r w:rsidRPr="00BE0290">
        <w:rPr>
          <w:rFonts w:asciiTheme="majorBidi" w:hAnsiTheme="majorBidi" w:cstheme="majorBidi"/>
          <w:sz w:val="28"/>
          <w:szCs w:val="28"/>
          <w:lang w:val="ro-MD" w:eastAsia="ro-MD"/>
        </w:rPr>
        <w:t>Guvernului</w:t>
      </w:r>
      <w:r w:rsidRPr="00BE0290">
        <w:rPr>
          <w:rFonts w:asciiTheme="majorBidi" w:hAnsiTheme="majorBidi" w:cstheme="majorBidi"/>
          <w:spacing w:val="36"/>
          <w:sz w:val="28"/>
          <w:szCs w:val="28"/>
          <w:lang w:val="ro-MD" w:eastAsia="ro-MD"/>
        </w:rPr>
        <w:t xml:space="preserve"> </w:t>
      </w:r>
      <w:r w:rsidRPr="00BE0290">
        <w:rPr>
          <w:rFonts w:asciiTheme="majorBidi" w:hAnsiTheme="majorBidi" w:cstheme="majorBidi"/>
          <w:sz w:val="28"/>
          <w:szCs w:val="28"/>
          <w:lang w:val="ro-MD" w:eastAsia="ro-MD"/>
        </w:rPr>
        <w:t xml:space="preserve">nr. 1207/2016 </w:t>
      </w:r>
      <w:r w:rsidRPr="00BE0290">
        <w:rPr>
          <w:rFonts w:asciiTheme="majorBidi" w:hAnsiTheme="majorBidi" w:cstheme="majorBidi"/>
          <w:spacing w:val="-1"/>
          <w:sz w:val="28"/>
          <w:szCs w:val="28"/>
          <w:lang w:val="ro-MD" w:eastAsia="ro-MD"/>
        </w:rPr>
        <w:t>pentru</w:t>
      </w:r>
      <w:r w:rsidRPr="00BE0290">
        <w:rPr>
          <w:rFonts w:asciiTheme="majorBidi" w:hAnsiTheme="majorBidi" w:cstheme="majorBidi"/>
          <w:sz w:val="28"/>
          <w:szCs w:val="28"/>
          <w:lang w:val="ro-MD" w:eastAsia="ro-MD"/>
        </w:rPr>
        <w:t xml:space="preserve"> </w:t>
      </w:r>
      <w:r w:rsidRPr="00BE0290">
        <w:rPr>
          <w:rFonts w:asciiTheme="majorBidi" w:hAnsiTheme="majorBidi" w:cstheme="majorBidi"/>
          <w:spacing w:val="-1"/>
          <w:sz w:val="28"/>
          <w:szCs w:val="28"/>
          <w:lang w:val="ro-MD" w:eastAsia="ro-MD"/>
        </w:rPr>
        <w:t>aprobarea</w:t>
      </w:r>
      <w:r w:rsidRPr="00BE0290">
        <w:rPr>
          <w:rFonts w:asciiTheme="majorBidi" w:hAnsiTheme="majorBidi" w:cstheme="majorBidi"/>
          <w:spacing w:val="63"/>
          <w:sz w:val="28"/>
          <w:szCs w:val="28"/>
          <w:lang w:val="ro-MD" w:eastAsia="ro-MD"/>
        </w:rPr>
        <w:t xml:space="preserve"> </w:t>
      </w:r>
      <w:r w:rsidRPr="00BE0290">
        <w:rPr>
          <w:rFonts w:asciiTheme="majorBidi" w:hAnsiTheme="majorBidi" w:cstheme="majorBidi"/>
          <w:spacing w:val="-1"/>
          <w:sz w:val="28"/>
          <w:szCs w:val="28"/>
          <w:lang w:val="ro-MD" w:eastAsia="ro-MD"/>
        </w:rPr>
        <w:t>Regulamentului</w:t>
      </w:r>
      <w:r w:rsidRPr="00BE0290">
        <w:rPr>
          <w:rFonts w:asciiTheme="majorBidi" w:hAnsiTheme="majorBidi" w:cstheme="majorBidi"/>
          <w:sz w:val="28"/>
          <w:szCs w:val="28"/>
          <w:lang w:val="ro-MD" w:eastAsia="ro-MD"/>
        </w:rPr>
        <w:t xml:space="preserve"> sanitar</w:t>
      </w:r>
      <w:r w:rsidRPr="00BE0290">
        <w:rPr>
          <w:rFonts w:asciiTheme="majorBidi" w:hAnsiTheme="majorBidi" w:cstheme="majorBidi"/>
          <w:spacing w:val="-4"/>
          <w:sz w:val="28"/>
          <w:szCs w:val="28"/>
          <w:lang w:val="ro-MD" w:eastAsia="ro-MD"/>
        </w:rPr>
        <w:t xml:space="preserve"> </w:t>
      </w:r>
      <w:r w:rsidRPr="00BE0290">
        <w:rPr>
          <w:rFonts w:asciiTheme="majorBidi" w:hAnsiTheme="majorBidi" w:cstheme="majorBidi"/>
          <w:spacing w:val="-1"/>
          <w:sz w:val="28"/>
          <w:szCs w:val="28"/>
          <w:lang w:val="ro-MD" w:eastAsia="ro-MD"/>
        </w:rPr>
        <w:t>privind</w:t>
      </w:r>
      <w:r w:rsidRPr="00BE0290">
        <w:rPr>
          <w:rFonts w:asciiTheme="majorBidi" w:hAnsiTheme="majorBidi" w:cstheme="majorBidi"/>
          <w:sz w:val="28"/>
          <w:szCs w:val="28"/>
          <w:lang w:val="ro-MD" w:eastAsia="ro-MD"/>
        </w:rPr>
        <w:t xml:space="preserve"> produsele cosmetice (Monitorul</w:t>
      </w:r>
      <w:r w:rsidRPr="00BE0290">
        <w:rPr>
          <w:rFonts w:asciiTheme="majorBidi" w:hAnsiTheme="majorBidi" w:cstheme="majorBidi"/>
          <w:spacing w:val="-3"/>
          <w:sz w:val="28"/>
          <w:szCs w:val="28"/>
          <w:lang w:val="ro-MD" w:eastAsia="ro-MD"/>
        </w:rPr>
        <w:t xml:space="preserve"> </w:t>
      </w:r>
      <w:r w:rsidRPr="00BE0290">
        <w:rPr>
          <w:rFonts w:asciiTheme="majorBidi" w:hAnsiTheme="majorBidi" w:cstheme="majorBidi"/>
          <w:spacing w:val="-1"/>
          <w:sz w:val="28"/>
          <w:szCs w:val="28"/>
          <w:lang w:val="ro-MD" w:eastAsia="ro-MD"/>
        </w:rPr>
        <w:t>Oficial</w:t>
      </w:r>
      <w:r w:rsidRPr="00BE0290">
        <w:rPr>
          <w:rFonts w:asciiTheme="majorBidi" w:hAnsiTheme="majorBidi" w:cstheme="majorBidi"/>
          <w:spacing w:val="-2"/>
          <w:sz w:val="28"/>
          <w:szCs w:val="28"/>
          <w:lang w:val="ro-MD" w:eastAsia="ro-MD"/>
        </w:rPr>
        <w:t xml:space="preserve"> </w:t>
      </w:r>
      <w:r w:rsidRPr="00BE0290">
        <w:rPr>
          <w:rFonts w:asciiTheme="majorBidi" w:hAnsiTheme="majorBidi" w:cstheme="majorBidi"/>
          <w:spacing w:val="-1"/>
          <w:sz w:val="28"/>
          <w:szCs w:val="28"/>
          <w:lang w:val="ro-MD" w:eastAsia="ro-MD"/>
        </w:rPr>
        <w:t>al</w:t>
      </w:r>
      <w:r w:rsidRPr="00BE0290">
        <w:rPr>
          <w:rFonts w:asciiTheme="majorBidi" w:hAnsiTheme="majorBidi" w:cstheme="majorBidi"/>
          <w:spacing w:val="-2"/>
          <w:sz w:val="28"/>
          <w:szCs w:val="28"/>
          <w:lang w:val="ro-MD" w:eastAsia="ro-MD"/>
        </w:rPr>
        <w:t xml:space="preserve"> </w:t>
      </w:r>
      <w:r w:rsidRPr="00BE0290">
        <w:rPr>
          <w:rFonts w:asciiTheme="majorBidi" w:hAnsiTheme="majorBidi" w:cstheme="majorBidi"/>
          <w:spacing w:val="-1"/>
          <w:sz w:val="28"/>
          <w:szCs w:val="28"/>
          <w:lang w:val="ro-MD" w:eastAsia="ro-MD"/>
        </w:rPr>
        <w:t>Republicii</w:t>
      </w:r>
      <w:r w:rsidRPr="00BE0290">
        <w:rPr>
          <w:rFonts w:asciiTheme="majorBidi" w:hAnsiTheme="majorBidi" w:cstheme="majorBidi"/>
          <w:spacing w:val="-2"/>
          <w:sz w:val="28"/>
          <w:szCs w:val="28"/>
          <w:lang w:val="ro-MD" w:eastAsia="ro-MD"/>
        </w:rPr>
        <w:t xml:space="preserve"> </w:t>
      </w:r>
      <w:r w:rsidRPr="00BE0290">
        <w:rPr>
          <w:rFonts w:asciiTheme="majorBidi" w:hAnsiTheme="majorBidi" w:cstheme="majorBidi"/>
          <w:spacing w:val="-1"/>
          <w:sz w:val="28"/>
          <w:szCs w:val="28"/>
          <w:lang w:val="ro-MD" w:eastAsia="ro-MD"/>
        </w:rPr>
        <w:t>Moldova,</w:t>
      </w:r>
      <w:r w:rsidRPr="00BE0290">
        <w:rPr>
          <w:rFonts w:asciiTheme="majorBidi" w:hAnsiTheme="majorBidi" w:cstheme="majorBidi"/>
          <w:spacing w:val="-3"/>
          <w:sz w:val="28"/>
          <w:szCs w:val="28"/>
          <w:lang w:val="ro-MD" w:eastAsia="ro-MD"/>
        </w:rPr>
        <w:t xml:space="preserve"> </w:t>
      </w:r>
      <w:r w:rsidRPr="00BE0290">
        <w:rPr>
          <w:rFonts w:asciiTheme="majorBidi" w:hAnsiTheme="majorBidi" w:cstheme="majorBidi"/>
          <w:sz w:val="28"/>
          <w:szCs w:val="28"/>
          <w:lang w:val="ro-MD" w:eastAsia="ro-MD"/>
        </w:rPr>
        <w:t>2016,</w:t>
      </w:r>
      <w:r w:rsidRPr="00BE0290">
        <w:rPr>
          <w:rFonts w:asciiTheme="majorBidi" w:hAnsiTheme="majorBidi" w:cstheme="majorBidi"/>
          <w:spacing w:val="-3"/>
          <w:sz w:val="28"/>
          <w:szCs w:val="28"/>
          <w:lang w:val="ro-MD" w:eastAsia="ro-MD"/>
        </w:rPr>
        <w:t xml:space="preserve"> </w:t>
      </w:r>
      <w:r w:rsidRPr="00BE0290">
        <w:rPr>
          <w:rFonts w:asciiTheme="majorBidi" w:hAnsiTheme="majorBidi" w:cstheme="majorBidi"/>
          <w:spacing w:val="-1"/>
          <w:sz w:val="28"/>
          <w:szCs w:val="28"/>
          <w:lang w:val="ro-MD" w:eastAsia="ro-MD"/>
        </w:rPr>
        <w:t>nr.388-398,</w:t>
      </w:r>
      <w:r w:rsidRPr="00BE0290">
        <w:rPr>
          <w:rFonts w:asciiTheme="majorBidi" w:hAnsiTheme="majorBidi" w:cstheme="majorBidi"/>
          <w:spacing w:val="-3"/>
          <w:sz w:val="28"/>
          <w:szCs w:val="28"/>
          <w:lang w:val="ro-MD" w:eastAsia="ro-MD"/>
        </w:rPr>
        <w:t xml:space="preserve"> </w:t>
      </w:r>
      <w:r w:rsidRPr="00BE0290">
        <w:rPr>
          <w:rFonts w:asciiTheme="majorBidi" w:hAnsiTheme="majorBidi" w:cstheme="majorBidi"/>
          <w:spacing w:val="-1"/>
          <w:sz w:val="28"/>
          <w:szCs w:val="28"/>
          <w:lang w:val="ro-MD" w:eastAsia="ro-MD"/>
        </w:rPr>
        <w:t>art.</w:t>
      </w:r>
      <w:r w:rsidRPr="00BE0290">
        <w:rPr>
          <w:rFonts w:asciiTheme="majorBidi" w:hAnsiTheme="majorBidi" w:cstheme="majorBidi"/>
          <w:spacing w:val="-3"/>
          <w:sz w:val="28"/>
          <w:szCs w:val="28"/>
          <w:lang w:val="ro-MD" w:eastAsia="ro-MD"/>
        </w:rPr>
        <w:t xml:space="preserve"> 183</w:t>
      </w:r>
      <w:r w:rsidRPr="00BE0290">
        <w:rPr>
          <w:rFonts w:asciiTheme="majorBidi" w:hAnsiTheme="majorBidi" w:cstheme="majorBidi"/>
          <w:sz w:val="28"/>
          <w:szCs w:val="28"/>
          <w:lang w:val="ro-MD" w:eastAsia="ro-MD"/>
        </w:rPr>
        <w:t>)</w:t>
      </w:r>
      <w:r w:rsidRPr="00BE0290">
        <w:rPr>
          <w:rFonts w:asciiTheme="majorBidi" w:hAnsiTheme="majorBidi" w:cstheme="majorBidi"/>
          <w:spacing w:val="-4"/>
          <w:sz w:val="28"/>
          <w:szCs w:val="28"/>
          <w:lang w:val="ro-MD" w:eastAsia="ro-MD"/>
        </w:rPr>
        <w:t xml:space="preserve"> </w:t>
      </w:r>
      <w:r w:rsidRPr="00BE0290">
        <w:rPr>
          <w:rFonts w:asciiTheme="majorBidi" w:hAnsiTheme="majorBidi" w:cstheme="majorBidi"/>
          <w:spacing w:val="1"/>
          <w:sz w:val="28"/>
          <w:szCs w:val="28"/>
          <w:lang w:val="ro-MD" w:eastAsia="ro-MD"/>
        </w:rPr>
        <w:t>se</w:t>
      </w:r>
      <w:r w:rsidRPr="00BE0290">
        <w:rPr>
          <w:rFonts w:asciiTheme="majorBidi" w:hAnsiTheme="majorBidi" w:cstheme="majorBidi"/>
          <w:spacing w:val="-1"/>
          <w:sz w:val="28"/>
          <w:szCs w:val="28"/>
          <w:lang w:val="ro-MD" w:eastAsia="ro-MD"/>
        </w:rPr>
        <w:t xml:space="preserve"> modifică </w:t>
      </w:r>
      <w:r w:rsidRPr="00BE0290">
        <w:rPr>
          <w:rFonts w:asciiTheme="majorBidi" w:hAnsiTheme="majorBidi" w:cstheme="majorBidi"/>
          <w:sz w:val="28"/>
          <w:szCs w:val="28"/>
          <w:lang w:val="ro-MD" w:eastAsia="ro-MD"/>
        </w:rPr>
        <w:t>după</w:t>
      </w:r>
      <w:r w:rsidRPr="00BE0290">
        <w:rPr>
          <w:rFonts w:asciiTheme="majorBidi" w:hAnsiTheme="majorBidi" w:cstheme="majorBidi"/>
          <w:spacing w:val="1"/>
          <w:sz w:val="28"/>
          <w:szCs w:val="28"/>
          <w:lang w:val="ro-MD" w:eastAsia="ro-MD"/>
        </w:rPr>
        <w:t xml:space="preserve"> </w:t>
      </w:r>
      <w:r w:rsidRPr="00BE0290">
        <w:rPr>
          <w:rFonts w:asciiTheme="majorBidi" w:hAnsiTheme="majorBidi" w:cstheme="majorBidi"/>
          <w:spacing w:val="-1"/>
          <w:sz w:val="28"/>
          <w:szCs w:val="28"/>
          <w:lang w:val="ro-MD" w:eastAsia="ro-MD"/>
        </w:rPr>
        <w:t>cum</w:t>
      </w:r>
      <w:r w:rsidRPr="00BE0290">
        <w:rPr>
          <w:rFonts w:asciiTheme="majorBidi" w:hAnsiTheme="majorBidi" w:cstheme="majorBidi"/>
          <w:spacing w:val="1"/>
          <w:sz w:val="28"/>
          <w:szCs w:val="28"/>
          <w:lang w:val="ro-MD" w:eastAsia="ro-MD"/>
        </w:rPr>
        <w:t xml:space="preserve"> </w:t>
      </w:r>
      <w:r w:rsidRPr="00BE0290">
        <w:rPr>
          <w:rFonts w:asciiTheme="majorBidi" w:hAnsiTheme="majorBidi" w:cstheme="majorBidi"/>
          <w:spacing w:val="-1"/>
          <w:sz w:val="28"/>
          <w:szCs w:val="28"/>
          <w:lang w:val="ro-MD" w:eastAsia="ro-MD"/>
        </w:rPr>
        <w:t>urmează:</w:t>
      </w:r>
    </w:p>
    <w:p w14:paraId="0E94367A" w14:textId="67BD3CC7" w:rsidR="00705CFD" w:rsidRPr="00BE0290" w:rsidRDefault="00705CFD" w:rsidP="00BE0290">
      <w:pPr>
        <w:pStyle w:val="Listparagraf"/>
        <w:widowControl w:val="0"/>
        <w:numPr>
          <w:ilvl w:val="0"/>
          <w:numId w:val="2"/>
        </w:numPr>
        <w:tabs>
          <w:tab w:val="left" w:pos="709"/>
          <w:tab w:val="left" w:pos="993"/>
        </w:tabs>
        <w:kinsoku w:val="0"/>
        <w:overflowPunct w:val="0"/>
        <w:autoSpaceDE w:val="0"/>
        <w:autoSpaceDN w:val="0"/>
        <w:adjustRightInd w:val="0"/>
        <w:spacing w:line="276" w:lineRule="auto"/>
        <w:ind w:left="0" w:firstLine="633"/>
        <w:rPr>
          <w:rFonts w:asciiTheme="majorBidi" w:hAnsiTheme="majorBidi" w:cstheme="majorBidi"/>
          <w:spacing w:val="-1"/>
          <w:sz w:val="28"/>
          <w:szCs w:val="28"/>
          <w:lang w:val="ro-RO" w:eastAsia="ro-MD"/>
        </w:rPr>
      </w:pPr>
      <w:r w:rsidRPr="00BE0290">
        <w:rPr>
          <w:rFonts w:asciiTheme="majorBidi" w:hAnsiTheme="majorBidi" w:cstheme="majorBidi"/>
          <w:sz w:val="28"/>
          <w:szCs w:val="28"/>
          <w:lang w:val="ro-RO" w:eastAsia="ro-MD"/>
        </w:rPr>
        <w:t>în</w:t>
      </w:r>
      <w:r w:rsidRPr="00BE0290">
        <w:rPr>
          <w:rFonts w:asciiTheme="majorBidi" w:hAnsiTheme="majorBidi" w:cstheme="majorBidi"/>
          <w:spacing w:val="5"/>
          <w:sz w:val="28"/>
          <w:szCs w:val="28"/>
          <w:lang w:val="ro-RO" w:eastAsia="ro-MD"/>
        </w:rPr>
        <w:t xml:space="preserve"> </w:t>
      </w:r>
      <w:r w:rsidRPr="00BE0290">
        <w:rPr>
          <w:rFonts w:asciiTheme="majorBidi" w:hAnsiTheme="majorBidi" w:cstheme="majorBidi"/>
          <w:sz w:val="28"/>
          <w:szCs w:val="28"/>
          <w:lang w:val="ro-RO" w:eastAsia="ro-MD"/>
        </w:rPr>
        <w:t>hotărâre</w:t>
      </w:r>
      <w:r w:rsidR="00990DB7" w:rsidRPr="00BE0290">
        <w:rPr>
          <w:rFonts w:asciiTheme="majorBidi" w:hAnsiTheme="majorBidi" w:cstheme="majorBidi"/>
          <w:sz w:val="28"/>
          <w:szCs w:val="28"/>
          <w:lang w:val="ro-RO" w:eastAsia="ro-MD"/>
        </w:rPr>
        <w:t xml:space="preserve">, </w:t>
      </w:r>
      <w:r w:rsidRPr="00BE0290">
        <w:rPr>
          <w:rFonts w:asciiTheme="majorBidi" w:hAnsiTheme="majorBidi" w:cstheme="majorBidi"/>
          <w:sz w:val="28"/>
          <w:szCs w:val="28"/>
          <w:lang w:val="ro-RO" w:eastAsia="ro-MD"/>
        </w:rPr>
        <w:t>la punctul 3, textul</w:t>
      </w:r>
      <w:r w:rsidRPr="00BE0290">
        <w:rPr>
          <w:rFonts w:asciiTheme="majorBidi" w:hAnsiTheme="majorBidi" w:cstheme="majorBidi"/>
          <w:spacing w:val="58"/>
          <w:sz w:val="28"/>
          <w:szCs w:val="28"/>
          <w:lang w:val="ro-RO" w:eastAsia="ro-MD"/>
        </w:rPr>
        <w:t xml:space="preserve"> </w:t>
      </w:r>
      <w:r w:rsidRPr="00BE0290">
        <w:rPr>
          <w:rFonts w:asciiTheme="majorBidi" w:hAnsiTheme="majorBidi" w:cstheme="majorBidi"/>
          <w:sz w:val="28"/>
          <w:szCs w:val="28"/>
          <w:lang w:val="ro-RO" w:eastAsia="ro-MD"/>
        </w:rPr>
        <w:t>„Ministerul</w:t>
      </w:r>
      <w:r w:rsidRPr="00BE0290">
        <w:rPr>
          <w:rFonts w:asciiTheme="majorBidi" w:hAnsiTheme="majorBidi" w:cstheme="majorBidi"/>
          <w:spacing w:val="57"/>
          <w:sz w:val="28"/>
          <w:szCs w:val="28"/>
          <w:lang w:val="ro-RO" w:eastAsia="ro-MD"/>
        </w:rPr>
        <w:t xml:space="preserve"> </w:t>
      </w:r>
      <w:r w:rsidRPr="00BE0290">
        <w:rPr>
          <w:rFonts w:asciiTheme="majorBidi" w:hAnsiTheme="majorBidi" w:cstheme="majorBidi"/>
          <w:sz w:val="28"/>
          <w:szCs w:val="28"/>
          <w:lang w:val="ro-RO" w:eastAsia="ro-MD"/>
        </w:rPr>
        <w:t>Sănătății,</w:t>
      </w:r>
      <w:r w:rsidRPr="00BE0290">
        <w:rPr>
          <w:rFonts w:asciiTheme="majorBidi" w:hAnsiTheme="majorBidi" w:cstheme="majorBidi"/>
          <w:spacing w:val="81"/>
          <w:sz w:val="28"/>
          <w:szCs w:val="28"/>
          <w:lang w:val="ro-RO" w:eastAsia="ro-MD"/>
        </w:rPr>
        <w:t xml:space="preserve"> </w:t>
      </w:r>
      <w:r w:rsidRPr="00BE0290">
        <w:rPr>
          <w:rFonts w:asciiTheme="majorBidi" w:hAnsiTheme="majorBidi" w:cstheme="majorBidi"/>
          <w:sz w:val="28"/>
          <w:szCs w:val="28"/>
          <w:lang w:val="ro-RO" w:eastAsia="ro-MD"/>
        </w:rPr>
        <w:t>Muncii</w:t>
      </w:r>
      <w:r w:rsidRPr="00BE0290">
        <w:rPr>
          <w:rFonts w:asciiTheme="majorBidi" w:hAnsiTheme="majorBidi" w:cstheme="majorBidi"/>
          <w:spacing w:val="34"/>
          <w:sz w:val="28"/>
          <w:szCs w:val="28"/>
          <w:lang w:val="ro-RO" w:eastAsia="ro-MD"/>
        </w:rPr>
        <w:t xml:space="preserve"> </w:t>
      </w:r>
      <w:r w:rsidRPr="00BE0290">
        <w:rPr>
          <w:rFonts w:asciiTheme="majorBidi" w:hAnsiTheme="majorBidi" w:cstheme="majorBidi"/>
          <w:sz w:val="28"/>
          <w:szCs w:val="28"/>
          <w:lang w:val="ro-RO" w:eastAsia="ro-MD"/>
        </w:rPr>
        <w:t>și</w:t>
      </w:r>
      <w:r w:rsidRPr="00BE0290">
        <w:rPr>
          <w:rFonts w:asciiTheme="majorBidi" w:hAnsiTheme="majorBidi" w:cstheme="majorBidi"/>
          <w:spacing w:val="34"/>
          <w:sz w:val="28"/>
          <w:szCs w:val="28"/>
          <w:lang w:val="ro-RO" w:eastAsia="ro-MD"/>
        </w:rPr>
        <w:t xml:space="preserve"> </w:t>
      </w:r>
      <w:r w:rsidRPr="00BE0290">
        <w:rPr>
          <w:rFonts w:asciiTheme="majorBidi" w:hAnsiTheme="majorBidi" w:cstheme="majorBidi"/>
          <w:sz w:val="28"/>
          <w:szCs w:val="28"/>
          <w:lang w:val="ro-RO" w:eastAsia="ro-MD"/>
        </w:rPr>
        <w:t>Protecției</w:t>
      </w:r>
      <w:r w:rsidRPr="00BE0290">
        <w:rPr>
          <w:rFonts w:asciiTheme="majorBidi" w:hAnsiTheme="majorBidi" w:cstheme="majorBidi"/>
          <w:spacing w:val="33"/>
          <w:sz w:val="28"/>
          <w:szCs w:val="28"/>
          <w:lang w:val="ro-RO" w:eastAsia="ro-MD"/>
        </w:rPr>
        <w:t xml:space="preserve"> </w:t>
      </w:r>
      <w:r w:rsidRPr="00BE0290">
        <w:rPr>
          <w:rFonts w:asciiTheme="majorBidi" w:hAnsiTheme="majorBidi" w:cstheme="majorBidi"/>
          <w:sz w:val="28"/>
          <w:szCs w:val="28"/>
          <w:lang w:val="ro-RO" w:eastAsia="ro-MD"/>
        </w:rPr>
        <w:t>Sociale”</w:t>
      </w:r>
      <w:r w:rsidRPr="00BE0290">
        <w:rPr>
          <w:rFonts w:asciiTheme="majorBidi" w:hAnsiTheme="majorBidi" w:cstheme="majorBidi"/>
          <w:spacing w:val="32"/>
          <w:sz w:val="28"/>
          <w:szCs w:val="28"/>
          <w:lang w:val="ro-RO" w:eastAsia="ro-MD"/>
        </w:rPr>
        <w:t xml:space="preserve"> </w:t>
      </w:r>
      <w:r w:rsidRPr="00BE0290">
        <w:rPr>
          <w:rFonts w:asciiTheme="majorBidi" w:hAnsiTheme="majorBidi" w:cstheme="majorBidi"/>
          <w:sz w:val="28"/>
          <w:szCs w:val="28"/>
          <w:lang w:val="ro-RO" w:eastAsia="ro-MD"/>
        </w:rPr>
        <w:t>se</w:t>
      </w:r>
      <w:r w:rsidRPr="00BE0290">
        <w:rPr>
          <w:rFonts w:asciiTheme="majorBidi" w:hAnsiTheme="majorBidi" w:cstheme="majorBidi"/>
          <w:spacing w:val="32"/>
          <w:sz w:val="28"/>
          <w:szCs w:val="28"/>
          <w:lang w:val="ro-RO" w:eastAsia="ro-MD"/>
        </w:rPr>
        <w:t xml:space="preserve"> </w:t>
      </w:r>
      <w:r w:rsidRPr="00BE0290">
        <w:rPr>
          <w:rFonts w:asciiTheme="majorBidi" w:hAnsiTheme="majorBidi" w:cstheme="majorBidi"/>
          <w:sz w:val="28"/>
          <w:szCs w:val="28"/>
          <w:lang w:val="ro-RO" w:eastAsia="ro-MD"/>
        </w:rPr>
        <w:t>substituie</w:t>
      </w:r>
      <w:r w:rsidRPr="00BE0290">
        <w:rPr>
          <w:rFonts w:asciiTheme="majorBidi" w:hAnsiTheme="majorBidi" w:cstheme="majorBidi"/>
          <w:spacing w:val="32"/>
          <w:sz w:val="28"/>
          <w:szCs w:val="28"/>
          <w:lang w:val="ro-RO" w:eastAsia="ro-MD"/>
        </w:rPr>
        <w:t xml:space="preserve"> </w:t>
      </w:r>
      <w:r w:rsidRPr="00BE0290">
        <w:rPr>
          <w:rFonts w:asciiTheme="majorBidi" w:hAnsiTheme="majorBidi" w:cstheme="majorBidi"/>
          <w:sz w:val="28"/>
          <w:szCs w:val="28"/>
          <w:lang w:val="ro-RO" w:eastAsia="ro-MD"/>
        </w:rPr>
        <w:t>cu textul</w:t>
      </w:r>
      <w:r w:rsidRPr="00BE0290">
        <w:rPr>
          <w:rFonts w:asciiTheme="majorBidi" w:hAnsiTheme="majorBidi" w:cstheme="majorBidi"/>
          <w:spacing w:val="33"/>
          <w:sz w:val="28"/>
          <w:szCs w:val="28"/>
          <w:lang w:val="ro-RO" w:eastAsia="ro-MD"/>
        </w:rPr>
        <w:t xml:space="preserve"> </w:t>
      </w:r>
      <w:r w:rsidRPr="00BE0290">
        <w:rPr>
          <w:rFonts w:asciiTheme="majorBidi" w:hAnsiTheme="majorBidi" w:cstheme="majorBidi"/>
          <w:sz w:val="28"/>
          <w:szCs w:val="28"/>
          <w:lang w:val="ro-RO" w:eastAsia="ro-MD"/>
        </w:rPr>
        <w:t>„Ministerul</w:t>
      </w:r>
      <w:r w:rsidRPr="00BE0290">
        <w:rPr>
          <w:rFonts w:asciiTheme="majorBidi" w:hAnsiTheme="majorBidi" w:cstheme="majorBidi"/>
          <w:spacing w:val="71"/>
          <w:sz w:val="28"/>
          <w:szCs w:val="28"/>
          <w:lang w:val="ro-RO" w:eastAsia="ro-MD"/>
        </w:rPr>
        <w:t xml:space="preserve"> </w:t>
      </w:r>
      <w:r w:rsidRPr="00BE0290">
        <w:rPr>
          <w:rFonts w:asciiTheme="majorBidi" w:hAnsiTheme="majorBidi" w:cstheme="majorBidi"/>
          <w:sz w:val="28"/>
          <w:szCs w:val="28"/>
          <w:lang w:val="ro-RO" w:eastAsia="ro-MD"/>
        </w:rPr>
        <w:t>Sănătății</w:t>
      </w:r>
      <w:bookmarkStart w:id="1" w:name="_Hlk137103679"/>
      <w:r w:rsidRPr="00BE0290">
        <w:rPr>
          <w:rFonts w:asciiTheme="majorBidi" w:hAnsiTheme="majorBidi" w:cstheme="majorBidi"/>
          <w:sz w:val="28"/>
          <w:szCs w:val="28"/>
          <w:lang w:val="ro-RO" w:eastAsia="ro-MD"/>
        </w:rPr>
        <w:t>”</w:t>
      </w:r>
      <w:bookmarkEnd w:id="1"/>
      <w:r w:rsidRPr="00BE0290">
        <w:rPr>
          <w:rFonts w:asciiTheme="majorBidi" w:hAnsiTheme="majorBidi" w:cstheme="majorBidi"/>
          <w:spacing w:val="20"/>
          <w:sz w:val="28"/>
          <w:szCs w:val="28"/>
          <w:lang w:val="ro-RO" w:eastAsia="ro-MD"/>
        </w:rPr>
        <w:t xml:space="preserve"> </w:t>
      </w:r>
    </w:p>
    <w:p w14:paraId="66FA9034" w14:textId="0A10C420" w:rsidR="00705CFD" w:rsidRPr="00BE0290" w:rsidRDefault="00360C3E" w:rsidP="00BE0290">
      <w:pPr>
        <w:pStyle w:val="Listparagraf"/>
        <w:widowControl w:val="0"/>
        <w:numPr>
          <w:ilvl w:val="0"/>
          <w:numId w:val="2"/>
        </w:numPr>
        <w:tabs>
          <w:tab w:val="left" w:pos="709"/>
        </w:tabs>
        <w:kinsoku w:val="0"/>
        <w:overflowPunct w:val="0"/>
        <w:autoSpaceDE w:val="0"/>
        <w:autoSpaceDN w:val="0"/>
        <w:adjustRightInd w:val="0"/>
        <w:spacing w:line="276" w:lineRule="auto"/>
        <w:ind w:left="993"/>
        <w:rPr>
          <w:rFonts w:asciiTheme="majorBidi" w:hAnsiTheme="majorBidi" w:cstheme="majorBidi"/>
          <w:spacing w:val="-1"/>
          <w:sz w:val="28"/>
          <w:szCs w:val="28"/>
          <w:lang w:eastAsia="ro-MD"/>
        </w:rPr>
      </w:pPr>
      <w:proofErr w:type="spellStart"/>
      <w:r w:rsidRPr="00BE0290">
        <w:rPr>
          <w:rFonts w:asciiTheme="majorBidi" w:hAnsiTheme="majorBidi" w:cstheme="majorBidi"/>
          <w:sz w:val="28"/>
          <w:szCs w:val="28"/>
          <w:lang w:eastAsia="ro-MD"/>
        </w:rPr>
        <w:t>în</w:t>
      </w:r>
      <w:proofErr w:type="spellEnd"/>
      <w:r w:rsidR="00705CFD" w:rsidRPr="00BE0290">
        <w:rPr>
          <w:rFonts w:asciiTheme="majorBidi" w:hAnsiTheme="majorBidi" w:cstheme="majorBidi"/>
          <w:sz w:val="28"/>
          <w:szCs w:val="28"/>
          <w:lang w:eastAsia="ro-MD"/>
        </w:rPr>
        <w:t xml:space="preserve"> </w:t>
      </w:r>
      <w:proofErr w:type="spellStart"/>
      <w:r w:rsidR="00897491" w:rsidRPr="00BE0290">
        <w:rPr>
          <w:rFonts w:asciiTheme="majorBidi" w:hAnsiTheme="majorBidi" w:cstheme="majorBidi"/>
          <w:spacing w:val="-1"/>
          <w:sz w:val="28"/>
          <w:szCs w:val="28"/>
          <w:lang w:eastAsia="ro-MD"/>
        </w:rPr>
        <w:t>Reg</w:t>
      </w:r>
      <w:r w:rsidR="00BF0708" w:rsidRPr="00BE0290">
        <w:rPr>
          <w:rFonts w:asciiTheme="majorBidi" w:hAnsiTheme="majorBidi" w:cstheme="majorBidi"/>
          <w:spacing w:val="-1"/>
          <w:sz w:val="28"/>
          <w:szCs w:val="28"/>
          <w:lang w:eastAsia="ro-MD"/>
        </w:rPr>
        <w:t>u</w:t>
      </w:r>
      <w:r w:rsidR="00897491" w:rsidRPr="00BE0290">
        <w:rPr>
          <w:rFonts w:asciiTheme="majorBidi" w:hAnsiTheme="majorBidi" w:cstheme="majorBidi"/>
          <w:spacing w:val="-1"/>
          <w:sz w:val="28"/>
          <w:szCs w:val="28"/>
          <w:lang w:eastAsia="ro-MD"/>
        </w:rPr>
        <w:t>l</w:t>
      </w:r>
      <w:r w:rsidR="00BF0708" w:rsidRPr="00BE0290">
        <w:rPr>
          <w:rFonts w:asciiTheme="majorBidi" w:hAnsiTheme="majorBidi" w:cstheme="majorBidi"/>
          <w:spacing w:val="-1"/>
          <w:sz w:val="28"/>
          <w:szCs w:val="28"/>
          <w:lang w:eastAsia="ro-MD"/>
        </w:rPr>
        <w:t>a</w:t>
      </w:r>
      <w:r w:rsidR="00897491" w:rsidRPr="00BE0290">
        <w:rPr>
          <w:rFonts w:asciiTheme="majorBidi" w:hAnsiTheme="majorBidi" w:cstheme="majorBidi"/>
          <w:spacing w:val="-1"/>
          <w:sz w:val="28"/>
          <w:szCs w:val="28"/>
          <w:lang w:eastAsia="ro-MD"/>
        </w:rPr>
        <w:t>ment</w:t>
      </w:r>
      <w:proofErr w:type="spellEnd"/>
      <w:r w:rsidR="00705CFD" w:rsidRPr="00BE0290">
        <w:rPr>
          <w:rFonts w:asciiTheme="majorBidi" w:hAnsiTheme="majorBidi" w:cstheme="majorBidi"/>
          <w:spacing w:val="-1"/>
          <w:sz w:val="28"/>
          <w:szCs w:val="28"/>
          <w:lang w:eastAsia="ro-MD"/>
        </w:rPr>
        <w:t>:</w:t>
      </w:r>
    </w:p>
    <w:p w14:paraId="04C0593D" w14:textId="7C3768E1" w:rsidR="00990DB7" w:rsidRPr="00BE0290" w:rsidRDefault="00705CFD" w:rsidP="00BE0290">
      <w:pPr>
        <w:pStyle w:val="Frspaiere"/>
        <w:numPr>
          <w:ilvl w:val="0"/>
          <w:numId w:val="4"/>
        </w:numPr>
        <w:tabs>
          <w:tab w:val="left" w:pos="851"/>
        </w:tabs>
        <w:spacing w:line="276" w:lineRule="auto"/>
        <w:jc w:val="both"/>
        <w:rPr>
          <w:rFonts w:asciiTheme="majorBidi" w:hAnsiTheme="majorBidi" w:cstheme="majorBidi"/>
          <w:sz w:val="28"/>
          <w:szCs w:val="28"/>
          <w:lang w:eastAsia="ro-MD"/>
        </w:rPr>
      </w:pPr>
      <w:r w:rsidRPr="00BE0290">
        <w:rPr>
          <w:rFonts w:asciiTheme="majorBidi" w:eastAsia="Times New Roman" w:hAnsiTheme="majorBidi" w:cstheme="majorBidi"/>
          <w:spacing w:val="-1"/>
          <w:sz w:val="28"/>
          <w:szCs w:val="28"/>
          <w:lang w:eastAsia="ro-MD"/>
        </w:rPr>
        <w:t xml:space="preserve">clauza de armonizare </w:t>
      </w:r>
      <w:r w:rsidR="00990DB7" w:rsidRPr="00BE0290">
        <w:rPr>
          <w:rFonts w:asciiTheme="majorBidi" w:eastAsia="Times New Roman" w:hAnsiTheme="majorBidi" w:cstheme="majorBidi"/>
          <w:spacing w:val="-1"/>
          <w:sz w:val="28"/>
          <w:szCs w:val="28"/>
          <w:lang w:eastAsia="ro-MD"/>
        </w:rPr>
        <w:t>va avea</w:t>
      </w:r>
      <w:r w:rsidRPr="00BE0290">
        <w:rPr>
          <w:rFonts w:asciiTheme="majorBidi" w:eastAsia="Times New Roman" w:hAnsiTheme="majorBidi" w:cstheme="majorBidi"/>
          <w:spacing w:val="-1"/>
          <w:sz w:val="28"/>
          <w:szCs w:val="28"/>
          <w:lang w:eastAsia="ro-MD"/>
        </w:rPr>
        <w:t xml:space="preserve"> </w:t>
      </w:r>
      <w:r w:rsidR="00990DB7" w:rsidRPr="00BE0290">
        <w:rPr>
          <w:rFonts w:asciiTheme="majorBidi" w:hAnsiTheme="majorBidi" w:cstheme="majorBidi"/>
          <w:sz w:val="28"/>
          <w:szCs w:val="28"/>
          <w:lang w:eastAsia="ro-MD"/>
        </w:rPr>
        <w:t>următorul cuprins:</w:t>
      </w:r>
    </w:p>
    <w:p w14:paraId="622C30E8" w14:textId="77777777" w:rsidR="00990DB7" w:rsidRPr="00BE0290" w:rsidRDefault="00990DB7" w:rsidP="00BE0290">
      <w:pPr>
        <w:pStyle w:val="Frspaiere"/>
        <w:tabs>
          <w:tab w:val="left" w:pos="851"/>
        </w:tabs>
        <w:spacing w:line="276" w:lineRule="auto"/>
        <w:ind w:firstLine="426"/>
        <w:jc w:val="both"/>
        <w:rPr>
          <w:rFonts w:asciiTheme="majorBidi" w:hAnsiTheme="majorBidi" w:cstheme="majorBidi"/>
          <w:sz w:val="28"/>
          <w:szCs w:val="28"/>
          <w:lang w:eastAsia="ro-MD"/>
        </w:rPr>
      </w:pPr>
      <w:r w:rsidRPr="00BE0290">
        <w:rPr>
          <w:rFonts w:asciiTheme="majorBidi" w:hAnsiTheme="majorBidi" w:cstheme="majorBidi"/>
          <w:sz w:val="28"/>
          <w:szCs w:val="28"/>
          <w:lang w:eastAsia="ro-MD"/>
        </w:rPr>
        <w:t>„Prezentul Regulament</w:t>
      </w:r>
      <w:r w:rsidRPr="00BE0290">
        <w:rPr>
          <w:rFonts w:asciiTheme="majorBidi" w:hAnsiTheme="majorBidi" w:cstheme="majorBidi"/>
          <w:spacing w:val="-2"/>
          <w:sz w:val="28"/>
          <w:szCs w:val="28"/>
          <w:lang w:eastAsia="ro-MD"/>
        </w:rPr>
        <w:t xml:space="preserve"> </w:t>
      </w:r>
      <w:r w:rsidRPr="00BE0290">
        <w:rPr>
          <w:rFonts w:asciiTheme="majorBidi" w:hAnsiTheme="majorBidi" w:cstheme="majorBidi"/>
          <w:sz w:val="28"/>
          <w:szCs w:val="28"/>
          <w:lang w:eastAsia="ro-MD"/>
        </w:rPr>
        <w:t>transpune</w:t>
      </w:r>
      <w:r w:rsidRPr="00BE0290">
        <w:rPr>
          <w:rFonts w:asciiTheme="majorBidi" w:hAnsiTheme="majorBidi" w:cstheme="majorBidi"/>
          <w:spacing w:val="-2"/>
          <w:sz w:val="28"/>
          <w:szCs w:val="28"/>
          <w:lang w:eastAsia="ro-MD"/>
        </w:rPr>
        <w:t xml:space="preserve"> </w:t>
      </w:r>
      <w:r w:rsidRPr="00BE0290">
        <w:rPr>
          <w:rFonts w:asciiTheme="majorBidi" w:hAnsiTheme="majorBidi" w:cstheme="majorBidi"/>
          <w:sz w:val="28"/>
          <w:szCs w:val="28"/>
          <w:lang w:eastAsia="ro-MD"/>
        </w:rPr>
        <w:t xml:space="preserve">Regulamentul (CE) nr. 1223/2009 al Parlamentului European </w:t>
      </w:r>
      <w:proofErr w:type="spellStart"/>
      <w:r w:rsidRPr="00BE0290">
        <w:rPr>
          <w:rFonts w:asciiTheme="majorBidi" w:hAnsiTheme="majorBidi" w:cstheme="majorBidi"/>
          <w:sz w:val="28"/>
          <w:szCs w:val="28"/>
          <w:lang w:eastAsia="ro-MD"/>
        </w:rPr>
        <w:t>şi</w:t>
      </w:r>
      <w:proofErr w:type="spellEnd"/>
      <w:r w:rsidRPr="00BE0290">
        <w:rPr>
          <w:rFonts w:asciiTheme="majorBidi" w:hAnsiTheme="majorBidi" w:cstheme="majorBidi"/>
          <w:sz w:val="28"/>
          <w:szCs w:val="28"/>
          <w:lang w:eastAsia="ro-MD"/>
        </w:rPr>
        <w:t xml:space="preserve"> al Consiliului din 30 noiembrie 2009 privind produsele cosmetice, publicat în Jurnalul Oficial al Uniunii Europene</w:t>
      </w:r>
      <w:bookmarkStart w:id="2" w:name="_Hlk124231666"/>
      <w:r w:rsidRPr="00BE0290">
        <w:rPr>
          <w:rFonts w:asciiTheme="majorBidi" w:hAnsiTheme="majorBidi" w:cstheme="majorBidi"/>
          <w:sz w:val="28"/>
          <w:szCs w:val="28"/>
          <w:lang w:eastAsia="ro-MD"/>
        </w:rPr>
        <w:t xml:space="preserve"> L 342 din 22 decembrie 2009</w:t>
      </w:r>
      <w:bookmarkEnd w:id="2"/>
      <w:r w:rsidRPr="00BE0290">
        <w:rPr>
          <w:rFonts w:asciiTheme="majorBidi" w:hAnsiTheme="majorBidi" w:cstheme="majorBidi"/>
          <w:sz w:val="28"/>
          <w:szCs w:val="28"/>
          <w:lang w:eastAsia="ro-MD"/>
        </w:rPr>
        <w:t>”;</w:t>
      </w:r>
    </w:p>
    <w:p w14:paraId="4C21F80A" w14:textId="2ACC37C0" w:rsidR="00705CFD" w:rsidRPr="00BE0290" w:rsidRDefault="00705CFD" w:rsidP="00BE0290">
      <w:pPr>
        <w:pStyle w:val="Frspaiere"/>
        <w:numPr>
          <w:ilvl w:val="0"/>
          <w:numId w:val="4"/>
        </w:numPr>
        <w:tabs>
          <w:tab w:val="left" w:pos="709"/>
        </w:tabs>
        <w:spacing w:line="276" w:lineRule="auto"/>
        <w:ind w:left="0" w:firstLine="360"/>
        <w:jc w:val="both"/>
        <w:rPr>
          <w:rFonts w:asciiTheme="majorBidi" w:eastAsia="Times New Roman" w:hAnsiTheme="majorBidi" w:cstheme="majorBidi"/>
          <w:spacing w:val="-1"/>
          <w:sz w:val="28"/>
          <w:szCs w:val="28"/>
          <w:lang w:eastAsia="ro-MD"/>
        </w:rPr>
      </w:pPr>
      <w:r w:rsidRPr="00BE0290">
        <w:rPr>
          <w:rFonts w:asciiTheme="majorBidi" w:eastAsia="Times New Roman" w:hAnsiTheme="majorBidi" w:cstheme="majorBidi"/>
          <w:spacing w:val="-1"/>
          <w:sz w:val="28"/>
          <w:szCs w:val="28"/>
          <w:lang w:eastAsia="ro-MD"/>
        </w:rPr>
        <w:t xml:space="preserve">pe tot parcursul textului Regulamentului </w:t>
      </w:r>
      <w:r w:rsidR="00300B26" w:rsidRPr="00BE0290">
        <w:rPr>
          <w:rFonts w:asciiTheme="majorBidi" w:eastAsia="Times New Roman" w:hAnsiTheme="majorBidi" w:cstheme="majorBidi"/>
          <w:spacing w:val="-1"/>
          <w:sz w:val="28"/>
          <w:szCs w:val="28"/>
          <w:lang w:eastAsia="ro-MD"/>
        </w:rPr>
        <w:t>textul</w:t>
      </w:r>
      <w:r w:rsidRPr="00BE0290">
        <w:rPr>
          <w:rFonts w:asciiTheme="majorBidi" w:eastAsia="Times New Roman" w:hAnsiTheme="majorBidi" w:cstheme="majorBidi"/>
          <w:spacing w:val="-1"/>
          <w:sz w:val="28"/>
          <w:szCs w:val="28"/>
          <w:lang w:eastAsia="ro-MD"/>
        </w:rPr>
        <w:t xml:space="preserve"> „Ministerul Sănătății,</w:t>
      </w:r>
      <w:r w:rsidRPr="00BE0290">
        <w:rPr>
          <w:rFonts w:asciiTheme="majorBidi" w:hAnsiTheme="majorBidi" w:cstheme="majorBidi"/>
          <w:sz w:val="28"/>
          <w:szCs w:val="28"/>
          <w:shd w:val="clear" w:color="auto" w:fill="FFFFFF"/>
        </w:rPr>
        <w:t xml:space="preserve"> Muncii și Protecției Sociale” la orice formă gramaticală, se substituie prin </w:t>
      </w:r>
      <w:r w:rsidR="00300B26" w:rsidRPr="00BE0290">
        <w:rPr>
          <w:rFonts w:asciiTheme="majorBidi" w:hAnsiTheme="majorBidi" w:cstheme="majorBidi"/>
          <w:sz w:val="28"/>
          <w:szCs w:val="28"/>
          <w:shd w:val="clear" w:color="auto" w:fill="FFFFFF"/>
        </w:rPr>
        <w:t>textul</w:t>
      </w:r>
      <w:r w:rsidRPr="00BE0290">
        <w:rPr>
          <w:rFonts w:asciiTheme="majorBidi" w:hAnsiTheme="majorBidi" w:cstheme="majorBidi"/>
          <w:sz w:val="28"/>
          <w:szCs w:val="28"/>
          <w:shd w:val="clear" w:color="auto" w:fill="FFFFFF"/>
        </w:rPr>
        <w:t xml:space="preserve"> „Ministerul Sănătății”  la forma gramaticală corespunzătoare;</w:t>
      </w:r>
    </w:p>
    <w:p w14:paraId="75E14303" w14:textId="0D0755F3" w:rsidR="00705CFD" w:rsidRPr="00BE0290" w:rsidRDefault="00705CFD" w:rsidP="00BE0290">
      <w:pPr>
        <w:pStyle w:val="Frspaiere"/>
        <w:numPr>
          <w:ilvl w:val="0"/>
          <w:numId w:val="4"/>
        </w:numPr>
        <w:tabs>
          <w:tab w:val="left" w:pos="851"/>
        </w:tabs>
        <w:spacing w:line="276" w:lineRule="auto"/>
        <w:jc w:val="both"/>
        <w:rPr>
          <w:rFonts w:asciiTheme="majorBidi" w:eastAsia="Times New Roman" w:hAnsiTheme="majorBidi" w:cstheme="majorBidi"/>
          <w:spacing w:val="-1"/>
          <w:sz w:val="28"/>
          <w:szCs w:val="28"/>
          <w:lang w:eastAsia="ro-MD"/>
        </w:rPr>
      </w:pPr>
      <w:r w:rsidRPr="00BE0290">
        <w:rPr>
          <w:rFonts w:asciiTheme="majorBidi" w:eastAsia="Times New Roman" w:hAnsiTheme="majorBidi" w:cstheme="majorBidi"/>
          <w:spacing w:val="-1"/>
          <w:sz w:val="28"/>
          <w:szCs w:val="28"/>
          <w:lang w:eastAsia="ro-MD"/>
        </w:rPr>
        <w:t>punctul 3</w:t>
      </w:r>
      <w:r w:rsidR="00630783" w:rsidRPr="00BE0290">
        <w:rPr>
          <w:rFonts w:asciiTheme="majorBidi" w:eastAsia="Times New Roman" w:hAnsiTheme="majorBidi" w:cstheme="majorBidi"/>
          <w:spacing w:val="-1"/>
          <w:sz w:val="28"/>
          <w:szCs w:val="28"/>
          <w:lang w:eastAsia="ro-MD"/>
        </w:rPr>
        <w:t xml:space="preserve"> </w:t>
      </w:r>
      <w:r w:rsidRPr="00BE0290">
        <w:rPr>
          <w:rFonts w:asciiTheme="majorBidi" w:eastAsia="Times New Roman" w:hAnsiTheme="majorBidi" w:cstheme="majorBidi"/>
          <w:spacing w:val="-1"/>
          <w:sz w:val="28"/>
          <w:szCs w:val="28"/>
          <w:lang w:eastAsia="ro-MD"/>
        </w:rPr>
        <w:t>se completează cu următoarele noțiuni:</w:t>
      </w:r>
    </w:p>
    <w:p w14:paraId="5DD4B2D7" w14:textId="55689908" w:rsidR="00705CFD" w:rsidRPr="00BE0290" w:rsidRDefault="00705CFD" w:rsidP="00BE0290">
      <w:pPr>
        <w:pStyle w:val="Frspaiere"/>
        <w:tabs>
          <w:tab w:val="left" w:pos="851"/>
        </w:tabs>
        <w:spacing w:line="276" w:lineRule="auto"/>
        <w:ind w:firstLine="426"/>
        <w:jc w:val="both"/>
        <w:rPr>
          <w:rFonts w:asciiTheme="majorBidi" w:hAnsiTheme="majorBidi" w:cstheme="majorBidi"/>
          <w:sz w:val="28"/>
          <w:szCs w:val="28"/>
          <w:lang w:eastAsia="ro-MD"/>
        </w:rPr>
      </w:pPr>
      <w:r w:rsidRPr="00BE0290">
        <w:rPr>
          <w:rFonts w:asciiTheme="majorBidi" w:eastAsia="Times New Roman" w:hAnsiTheme="majorBidi" w:cstheme="majorBidi"/>
          <w:spacing w:val="-1"/>
          <w:sz w:val="28"/>
          <w:szCs w:val="28"/>
          <w:lang w:eastAsia="ro-MD"/>
        </w:rPr>
        <w:t>„</w:t>
      </w:r>
      <w:hyperlink r:id="rId8" w:history="1">
        <w:r w:rsidRPr="00BE0290">
          <w:rPr>
            <w:rStyle w:val="Hyperlink"/>
            <w:rFonts w:asciiTheme="majorBidi" w:hAnsiTheme="majorBidi" w:cstheme="majorBidi"/>
            <w:i/>
            <w:iCs/>
            <w:color w:val="auto"/>
            <w:sz w:val="28"/>
            <w:szCs w:val="28"/>
            <w:u w:val="none"/>
            <w:bdr w:val="none" w:sz="0" w:space="0" w:color="auto" w:frame="1"/>
            <w:lang w:eastAsia="ro-MD"/>
          </w:rPr>
          <w:t>standarde armonizate</w:t>
        </w:r>
      </w:hyperlink>
      <w:r w:rsidRPr="00BE0290">
        <w:rPr>
          <w:rStyle w:val="Hyperlink"/>
          <w:rFonts w:asciiTheme="majorBidi" w:hAnsiTheme="majorBidi" w:cstheme="majorBidi"/>
          <w:i/>
          <w:iCs/>
          <w:color w:val="auto"/>
          <w:sz w:val="28"/>
          <w:szCs w:val="28"/>
          <w:u w:val="none"/>
          <w:bdr w:val="none" w:sz="0" w:space="0" w:color="auto" w:frame="1"/>
          <w:lang w:eastAsia="ro-MD"/>
        </w:rPr>
        <w:t xml:space="preserve"> -</w:t>
      </w:r>
      <w:r w:rsidRPr="00BE0290">
        <w:rPr>
          <w:rFonts w:asciiTheme="majorBidi" w:hAnsiTheme="majorBidi" w:cstheme="majorBidi"/>
          <w:sz w:val="28"/>
          <w:szCs w:val="28"/>
          <w:lang w:eastAsia="ro-MD"/>
        </w:rPr>
        <w:t xml:space="preserve"> reprezintă o categorie specifică a standardelor europene, elaborate de un organism european de standardizare ca urmare a unei cereri (a acordării unui „mandat”) din partea Comisiei Europene. Standardele </w:t>
      </w:r>
      <w:r w:rsidRPr="00BE0290">
        <w:rPr>
          <w:rFonts w:asciiTheme="majorBidi" w:hAnsiTheme="majorBidi" w:cstheme="majorBidi"/>
          <w:sz w:val="28"/>
          <w:szCs w:val="28"/>
          <w:lang w:eastAsia="ro-MD"/>
        </w:rPr>
        <w:lastRenderedPageBreak/>
        <w:t>armonizate sunt folosite pentru a demonstra că produsele sau serviciile se conformează cerințelor tehnice prevăzute de legislația UE relevantă</w:t>
      </w:r>
      <w:r w:rsidR="00BF0708" w:rsidRPr="00BE0290">
        <w:rPr>
          <w:rFonts w:asciiTheme="majorBidi" w:hAnsiTheme="majorBidi" w:cstheme="majorBidi"/>
          <w:sz w:val="28"/>
          <w:szCs w:val="28"/>
          <w:lang w:eastAsia="ro-MD"/>
        </w:rPr>
        <w:t>;</w:t>
      </w:r>
      <w:r w:rsidRPr="00BE0290">
        <w:rPr>
          <w:rFonts w:asciiTheme="majorBidi" w:hAnsiTheme="majorBidi" w:cstheme="majorBidi"/>
          <w:sz w:val="28"/>
          <w:szCs w:val="28"/>
          <w:lang w:eastAsia="ro-MD"/>
        </w:rPr>
        <w:t>.</w:t>
      </w:r>
    </w:p>
    <w:p w14:paraId="43DDB98C" w14:textId="77777777" w:rsidR="00705CFD" w:rsidRPr="00BE0290" w:rsidRDefault="00705CFD" w:rsidP="00BE0290">
      <w:pPr>
        <w:pStyle w:val="Frspaiere"/>
        <w:tabs>
          <w:tab w:val="left" w:pos="851"/>
        </w:tabs>
        <w:spacing w:line="276" w:lineRule="auto"/>
        <w:ind w:firstLine="426"/>
        <w:jc w:val="both"/>
        <w:rPr>
          <w:rFonts w:asciiTheme="majorBidi" w:hAnsiTheme="majorBidi" w:cstheme="majorBidi"/>
          <w:sz w:val="28"/>
          <w:szCs w:val="28"/>
          <w:lang w:eastAsia="ro-MD"/>
        </w:rPr>
      </w:pPr>
      <w:r w:rsidRPr="00BE0290">
        <w:rPr>
          <w:rFonts w:asciiTheme="majorBidi" w:hAnsiTheme="majorBidi" w:cstheme="majorBidi"/>
          <w:i/>
          <w:sz w:val="28"/>
          <w:szCs w:val="28"/>
          <w:lang w:eastAsia="ro-MD"/>
        </w:rPr>
        <w:t>punere la dispoziție pe piață -</w:t>
      </w:r>
      <w:r w:rsidRPr="00BE0290">
        <w:rPr>
          <w:rFonts w:asciiTheme="majorBidi" w:hAnsiTheme="majorBidi" w:cstheme="majorBidi"/>
          <w:sz w:val="28"/>
          <w:szCs w:val="28"/>
          <w:lang w:eastAsia="ro-MD"/>
        </w:rPr>
        <w:t xml:space="preserve"> furnizarea unui produs cosmetic pe piață pentru distribuție, consum sau utilizare în cadrul activităților comerciale, fie că se face contra cost sau în mod gratuit”.</w:t>
      </w:r>
    </w:p>
    <w:p w14:paraId="2C2408BA" w14:textId="6CCCE82D" w:rsidR="00705CFD" w:rsidRPr="00BE0290" w:rsidRDefault="00705CFD" w:rsidP="00BE0290">
      <w:pPr>
        <w:pStyle w:val="Frspaiere"/>
        <w:numPr>
          <w:ilvl w:val="0"/>
          <w:numId w:val="4"/>
        </w:numPr>
        <w:tabs>
          <w:tab w:val="left" w:pos="851"/>
        </w:tabs>
        <w:spacing w:line="276" w:lineRule="auto"/>
        <w:jc w:val="both"/>
        <w:rPr>
          <w:rFonts w:asciiTheme="majorBidi" w:hAnsiTheme="majorBidi" w:cstheme="majorBidi"/>
          <w:sz w:val="28"/>
          <w:szCs w:val="28"/>
          <w:lang w:eastAsia="ro-MD"/>
        </w:rPr>
      </w:pPr>
      <w:r w:rsidRPr="00BE0290">
        <w:rPr>
          <w:rFonts w:asciiTheme="majorBidi" w:hAnsiTheme="majorBidi" w:cstheme="majorBidi"/>
          <w:sz w:val="28"/>
          <w:szCs w:val="28"/>
          <w:lang w:eastAsia="ro-MD"/>
        </w:rPr>
        <w:t>în textul noțiunii „</w:t>
      </w:r>
      <w:r w:rsidRPr="00BE0290">
        <w:rPr>
          <w:rFonts w:asciiTheme="majorBidi" w:hAnsiTheme="majorBidi" w:cstheme="majorBidi"/>
          <w:i/>
          <w:iCs/>
          <w:sz w:val="28"/>
          <w:szCs w:val="28"/>
        </w:rPr>
        <w:t xml:space="preserve">nanomaterial” </w:t>
      </w:r>
      <w:r w:rsidRPr="00BE0290">
        <w:rPr>
          <w:rFonts w:asciiTheme="majorBidi" w:hAnsiTheme="majorBidi" w:cstheme="majorBidi"/>
          <w:sz w:val="28"/>
          <w:szCs w:val="28"/>
        </w:rPr>
        <w:t xml:space="preserve">după cuvântul „produs” se adaugă cuvintele </w:t>
      </w:r>
      <w:r w:rsidRPr="00BE0290">
        <w:rPr>
          <w:rFonts w:asciiTheme="majorBidi" w:eastAsia="Times New Roman" w:hAnsiTheme="majorBidi" w:cstheme="majorBidi"/>
          <w:sz w:val="28"/>
          <w:szCs w:val="28"/>
          <w:lang w:eastAsia="ro-MD"/>
        </w:rPr>
        <w:t>„în mod intenționat”</w:t>
      </w:r>
      <w:r w:rsidRPr="00BE0290">
        <w:rPr>
          <w:rFonts w:asciiTheme="majorBidi" w:hAnsiTheme="majorBidi" w:cstheme="majorBidi"/>
          <w:sz w:val="28"/>
          <w:szCs w:val="28"/>
        </w:rPr>
        <w:t>;</w:t>
      </w:r>
    </w:p>
    <w:p w14:paraId="7D6F8B61" w14:textId="1A3F2B64" w:rsidR="00705CFD" w:rsidRPr="00BE0290" w:rsidRDefault="00705CFD" w:rsidP="00BE0290">
      <w:pPr>
        <w:pStyle w:val="Frspaiere"/>
        <w:numPr>
          <w:ilvl w:val="0"/>
          <w:numId w:val="4"/>
        </w:numPr>
        <w:tabs>
          <w:tab w:val="left" w:pos="851"/>
        </w:tabs>
        <w:spacing w:line="276" w:lineRule="auto"/>
        <w:jc w:val="both"/>
        <w:rPr>
          <w:rFonts w:asciiTheme="majorBidi" w:hAnsiTheme="majorBidi" w:cstheme="majorBidi"/>
          <w:sz w:val="28"/>
          <w:szCs w:val="28"/>
          <w:lang w:eastAsia="ro-MD"/>
        </w:rPr>
      </w:pPr>
      <w:r w:rsidRPr="00BE0290">
        <w:rPr>
          <w:rFonts w:asciiTheme="majorBidi" w:hAnsiTheme="majorBidi" w:cstheme="majorBidi"/>
          <w:sz w:val="28"/>
          <w:szCs w:val="28"/>
        </w:rPr>
        <w:t>se completează cu punctul</w:t>
      </w:r>
      <w:r w:rsidRPr="00BE0290">
        <w:rPr>
          <w:rFonts w:asciiTheme="majorBidi" w:eastAsia="Times New Roman" w:hAnsiTheme="majorBidi" w:cstheme="majorBidi"/>
          <w:sz w:val="28"/>
          <w:szCs w:val="28"/>
          <w:lang w:eastAsia="ro-MD"/>
        </w:rPr>
        <w:t xml:space="preserve"> 3</w:t>
      </w:r>
      <w:r w:rsidRPr="00BE0290">
        <w:rPr>
          <w:rFonts w:asciiTheme="majorBidi" w:eastAsia="Times New Roman" w:hAnsiTheme="majorBidi" w:cstheme="majorBidi"/>
          <w:sz w:val="28"/>
          <w:szCs w:val="28"/>
          <w:vertAlign w:val="superscript"/>
          <w:lang w:eastAsia="ro-MD"/>
        </w:rPr>
        <w:t xml:space="preserve">1  </w:t>
      </w:r>
      <w:r w:rsidRPr="00BE0290">
        <w:rPr>
          <w:rFonts w:asciiTheme="majorBidi" w:eastAsia="Times New Roman" w:hAnsiTheme="majorBidi" w:cstheme="majorBidi"/>
          <w:sz w:val="28"/>
          <w:szCs w:val="28"/>
          <w:lang w:eastAsia="ro-MD"/>
        </w:rPr>
        <w:t>cu următorul cuprins:</w:t>
      </w:r>
    </w:p>
    <w:p w14:paraId="3B42F0D7" w14:textId="6979C53B" w:rsidR="00705CFD" w:rsidRPr="00BE0290" w:rsidRDefault="00705CFD" w:rsidP="00BE0290">
      <w:pPr>
        <w:pStyle w:val="Frspaiere"/>
        <w:tabs>
          <w:tab w:val="left" w:pos="851"/>
        </w:tabs>
        <w:spacing w:line="276" w:lineRule="auto"/>
        <w:ind w:firstLine="426"/>
        <w:jc w:val="both"/>
        <w:rPr>
          <w:rFonts w:asciiTheme="majorBidi" w:eastAsia="Times New Roman" w:hAnsiTheme="majorBidi" w:cstheme="majorBidi"/>
          <w:sz w:val="28"/>
          <w:szCs w:val="28"/>
          <w:lang w:eastAsia="ro-MD"/>
        </w:rPr>
      </w:pPr>
      <w:bookmarkStart w:id="3" w:name="_Hlk156468669"/>
      <w:r w:rsidRPr="00BE0290">
        <w:rPr>
          <w:rFonts w:asciiTheme="majorBidi" w:eastAsia="Times New Roman" w:hAnsiTheme="majorBidi" w:cstheme="majorBidi"/>
          <w:sz w:val="28"/>
          <w:szCs w:val="28"/>
          <w:lang w:eastAsia="ro-MD"/>
        </w:rPr>
        <w:t>„3</w:t>
      </w:r>
      <w:r w:rsidRPr="00BE0290">
        <w:rPr>
          <w:rFonts w:asciiTheme="majorBidi" w:eastAsia="Times New Roman" w:hAnsiTheme="majorBidi" w:cstheme="majorBidi"/>
          <w:sz w:val="28"/>
          <w:szCs w:val="28"/>
          <w:vertAlign w:val="superscript"/>
          <w:lang w:eastAsia="ro-MD"/>
        </w:rPr>
        <w:t>1</w:t>
      </w:r>
      <w:r w:rsidRPr="00BE0290">
        <w:rPr>
          <w:rFonts w:asciiTheme="majorBidi" w:eastAsia="Times New Roman" w:hAnsiTheme="majorBidi" w:cstheme="majorBidi"/>
          <w:sz w:val="28"/>
          <w:szCs w:val="28"/>
          <w:lang w:eastAsia="ro-MD"/>
        </w:rPr>
        <w:t>.</w:t>
      </w:r>
      <w:r w:rsidRPr="00BE0290">
        <w:rPr>
          <w:rFonts w:asciiTheme="majorBidi" w:eastAsia="Times New Roman" w:hAnsiTheme="majorBidi" w:cstheme="majorBidi"/>
          <w:sz w:val="28"/>
          <w:szCs w:val="28"/>
          <w:vertAlign w:val="superscript"/>
          <w:lang w:eastAsia="ro-MD"/>
        </w:rPr>
        <w:t xml:space="preserve"> </w:t>
      </w:r>
      <w:bookmarkEnd w:id="3"/>
      <w:r w:rsidRPr="00BE0290">
        <w:rPr>
          <w:rFonts w:asciiTheme="majorBidi" w:eastAsia="Times New Roman" w:hAnsiTheme="majorBidi" w:cstheme="majorBidi"/>
          <w:sz w:val="28"/>
          <w:szCs w:val="28"/>
          <w:lang w:eastAsia="ro-MD"/>
        </w:rPr>
        <w:t xml:space="preserve">Ținând cont de diferite definiții ale nanomaterialelor publicate de diferite organisme și de progresul tehnic și științific continuu în domeniul </w:t>
      </w:r>
      <w:proofErr w:type="spellStart"/>
      <w:r w:rsidRPr="00BE0290">
        <w:rPr>
          <w:rFonts w:asciiTheme="majorBidi" w:eastAsia="Times New Roman" w:hAnsiTheme="majorBidi" w:cstheme="majorBidi"/>
          <w:sz w:val="28"/>
          <w:szCs w:val="28"/>
          <w:lang w:eastAsia="ro-MD"/>
        </w:rPr>
        <w:t>nanotehnologiilor</w:t>
      </w:r>
      <w:proofErr w:type="spellEnd"/>
      <w:r w:rsidRPr="00BE0290">
        <w:rPr>
          <w:rFonts w:asciiTheme="majorBidi" w:eastAsia="Times New Roman" w:hAnsiTheme="majorBidi" w:cstheme="majorBidi"/>
          <w:sz w:val="28"/>
          <w:szCs w:val="28"/>
          <w:lang w:eastAsia="ro-MD"/>
        </w:rPr>
        <w:t>, autoritatea Ministerul Sănătății, va ajusta și adapta noțiunea de nanomaterial la progresul tehnic și științific și la definițiile agreate la nivel internațional.”.</w:t>
      </w:r>
    </w:p>
    <w:p w14:paraId="121E3177" w14:textId="482D9123" w:rsidR="00705CFD" w:rsidRPr="00BE0290" w:rsidRDefault="00705CFD" w:rsidP="00BE0290">
      <w:pPr>
        <w:pStyle w:val="Frspaiere"/>
        <w:numPr>
          <w:ilvl w:val="0"/>
          <w:numId w:val="4"/>
        </w:numPr>
        <w:tabs>
          <w:tab w:val="left" w:pos="851"/>
        </w:tabs>
        <w:spacing w:line="276" w:lineRule="auto"/>
        <w:jc w:val="both"/>
        <w:rPr>
          <w:rFonts w:asciiTheme="majorBidi" w:hAnsiTheme="majorBidi" w:cstheme="majorBidi"/>
          <w:sz w:val="28"/>
          <w:szCs w:val="28"/>
          <w:lang w:eastAsia="ro-MD"/>
        </w:rPr>
      </w:pPr>
      <w:r w:rsidRPr="00BE0290">
        <w:rPr>
          <w:rFonts w:asciiTheme="majorBidi" w:eastAsia="Times New Roman" w:hAnsiTheme="majorBidi" w:cstheme="majorBidi"/>
          <w:sz w:val="28"/>
          <w:szCs w:val="28"/>
          <w:lang w:eastAsia="ro-MD"/>
        </w:rPr>
        <w:t xml:space="preserve">la </w:t>
      </w:r>
      <w:r w:rsidRPr="00BE0290">
        <w:rPr>
          <w:rFonts w:asciiTheme="majorBidi" w:eastAsia="Times New Roman" w:hAnsiTheme="majorBidi" w:cstheme="majorBidi"/>
          <w:spacing w:val="-1"/>
          <w:sz w:val="28"/>
          <w:szCs w:val="28"/>
          <w:lang w:eastAsia="ro-MD"/>
        </w:rPr>
        <w:t>punctul 5 subpunctul 1) va avea următorul cuprins:</w:t>
      </w:r>
    </w:p>
    <w:p w14:paraId="2B5C4F0A" w14:textId="1A4E7696" w:rsidR="00705CFD" w:rsidRPr="00BE0290" w:rsidRDefault="00705CFD" w:rsidP="00BE0290">
      <w:pPr>
        <w:widowControl w:val="0"/>
        <w:tabs>
          <w:tab w:val="left" w:pos="426"/>
          <w:tab w:val="left" w:pos="851"/>
        </w:tabs>
        <w:kinsoku w:val="0"/>
        <w:overflowPunct w:val="0"/>
        <w:autoSpaceDE w:val="0"/>
        <w:autoSpaceDN w:val="0"/>
        <w:adjustRightInd w:val="0"/>
        <w:spacing w:line="276" w:lineRule="auto"/>
        <w:ind w:firstLine="426"/>
        <w:rPr>
          <w:rFonts w:asciiTheme="majorBidi" w:hAnsiTheme="majorBidi" w:cstheme="majorBidi"/>
          <w:spacing w:val="-1"/>
          <w:sz w:val="28"/>
          <w:szCs w:val="28"/>
          <w:lang w:val="ro-MD" w:eastAsia="ro-MD"/>
        </w:rPr>
      </w:pPr>
      <w:r w:rsidRPr="00BE0290">
        <w:rPr>
          <w:rFonts w:asciiTheme="majorBidi" w:hAnsiTheme="majorBidi" w:cstheme="majorBidi"/>
          <w:spacing w:val="-1"/>
          <w:sz w:val="28"/>
          <w:szCs w:val="28"/>
          <w:lang w:val="ro-MD" w:eastAsia="ro-MD"/>
        </w:rPr>
        <w:t>„1) prezentare (formă, miros, culoare, aspect, ambalaj, volum sau dimensiune), respectând cerința obligatorie de a fi concepute și ambalate într-un mod care să evite confuziile consumătorilor, în special la copii, cu produsele alimentare și, fiind  introduse în gură, supte sau înghițite, ar putea implica riscuri precum sufocare, otrăvire, perforarea sau obturarea tubului digestiv;”;</w:t>
      </w:r>
    </w:p>
    <w:p w14:paraId="0F50FDF0" w14:textId="43333A74" w:rsidR="00705CFD" w:rsidRPr="00BE0290" w:rsidRDefault="00705CFD" w:rsidP="00BE0290">
      <w:pPr>
        <w:pStyle w:val="Frspaiere"/>
        <w:numPr>
          <w:ilvl w:val="0"/>
          <w:numId w:val="4"/>
        </w:numPr>
        <w:tabs>
          <w:tab w:val="left" w:pos="851"/>
        </w:tabs>
        <w:spacing w:line="276" w:lineRule="auto"/>
        <w:jc w:val="both"/>
        <w:rPr>
          <w:rFonts w:asciiTheme="majorBidi" w:eastAsia="Times New Roman" w:hAnsiTheme="majorBidi" w:cstheme="majorBidi"/>
          <w:spacing w:val="-1"/>
          <w:sz w:val="28"/>
          <w:szCs w:val="28"/>
          <w:lang w:eastAsia="ro-MD"/>
        </w:rPr>
      </w:pPr>
      <w:r w:rsidRPr="00BE0290">
        <w:rPr>
          <w:rFonts w:asciiTheme="majorBidi" w:eastAsia="Times New Roman" w:hAnsiTheme="majorBidi" w:cstheme="majorBidi"/>
          <w:sz w:val="28"/>
          <w:szCs w:val="28"/>
          <w:lang w:eastAsia="ro-MD"/>
        </w:rPr>
        <w:t xml:space="preserve">punctul 7 </w:t>
      </w:r>
      <w:r w:rsidRPr="00BE0290">
        <w:rPr>
          <w:rFonts w:asciiTheme="majorBidi" w:eastAsia="Times New Roman" w:hAnsiTheme="majorBidi" w:cstheme="majorBidi"/>
          <w:spacing w:val="-1"/>
          <w:sz w:val="28"/>
          <w:szCs w:val="28"/>
          <w:lang w:eastAsia="ro-MD"/>
        </w:rPr>
        <w:t>va avea următorul cuprins</w:t>
      </w:r>
      <w:r w:rsidRPr="00BE0290">
        <w:rPr>
          <w:rFonts w:asciiTheme="majorBidi" w:eastAsia="Times New Roman" w:hAnsiTheme="majorBidi" w:cstheme="majorBidi"/>
          <w:sz w:val="28"/>
          <w:szCs w:val="28"/>
          <w:lang w:eastAsia="ro-MD"/>
        </w:rPr>
        <w:t>:</w:t>
      </w:r>
    </w:p>
    <w:p w14:paraId="312AA8B8" w14:textId="77777777" w:rsidR="00705CFD" w:rsidRPr="00BE0290" w:rsidRDefault="00705CFD" w:rsidP="00BE0290">
      <w:pPr>
        <w:widowControl w:val="0"/>
        <w:tabs>
          <w:tab w:val="left" w:pos="426"/>
          <w:tab w:val="left" w:pos="851"/>
        </w:tabs>
        <w:kinsoku w:val="0"/>
        <w:overflowPunct w:val="0"/>
        <w:autoSpaceDE w:val="0"/>
        <w:autoSpaceDN w:val="0"/>
        <w:adjustRightInd w:val="0"/>
        <w:spacing w:line="276" w:lineRule="auto"/>
        <w:ind w:firstLine="426"/>
        <w:rPr>
          <w:rFonts w:asciiTheme="majorBidi" w:hAnsiTheme="majorBidi" w:cstheme="majorBidi"/>
          <w:sz w:val="28"/>
          <w:szCs w:val="28"/>
          <w:lang w:val="ro-MD" w:eastAsia="ro-MD"/>
        </w:rPr>
      </w:pPr>
      <w:r w:rsidRPr="00BE0290">
        <w:rPr>
          <w:rFonts w:asciiTheme="majorBidi" w:hAnsiTheme="majorBidi" w:cstheme="majorBidi"/>
          <w:sz w:val="28"/>
          <w:szCs w:val="28"/>
          <w:lang w:val="ro-MD" w:eastAsia="ro-MD"/>
        </w:rPr>
        <w:t xml:space="preserve"> „7. Sunt introduse pe piață doar produsele cosmetice pentru care o persoană juridică sau fizică este desemnată în calitate de persoană responsabilă”;</w:t>
      </w:r>
    </w:p>
    <w:p w14:paraId="4C976E17" w14:textId="2B69D1C2" w:rsidR="00705CFD" w:rsidRPr="00BE0290" w:rsidRDefault="00705CFD" w:rsidP="00BE0290">
      <w:pPr>
        <w:pStyle w:val="Frspaiere"/>
        <w:numPr>
          <w:ilvl w:val="0"/>
          <w:numId w:val="4"/>
        </w:numPr>
        <w:tabs>
          <w:tab w:val="left" w:pos="851"/>
        </w:tabs>
        <w:spacing w:line="276" w:lineRule="auto"/>
        <w:jc w:val="both"/>
        <w:rPr>
          <w:rFonts w:asciiTheme="majorBidi" w:eastAsia="Times New Roman" w:hAnsiTheme="majorBidi" w:cstheme="majorBidi"/>
          <w:sz w:val="28"/>
          <w:szCs w:val="28"/>
          <w:lang w:eastAsia="ro-MD"/>
        </w:rPr>
      </w:pPr>
      <w:r w:rsidRPr="00BE0290">
        <w:rPr>
          <w:rFonts w:asciiTheme="majorBidi" w:eastAsia="Times New Roman" w:hAnsiTheme="majorBidi" w:cstheme="majorBidi"/>
          <w:sz w:val="28"/>
          <w:szCs w:val="28"/>
          <w:lang w:eastAsia="ro-MD"/>
        </w:rPr>
        <w:t xml:space="preserve"> se completează cu punctele 7</w:t>
      </w:r>
      <w:r w:rsidRPr="00BE0290">
        <w:rPr>
          <w:rFonts w:asciiTheme="majorBidi" w:eastAsia="Times New Roman" w:hAnsiTheme="majorBidi" w:cstheme="majorBidi"/>
          <w:sz w:val="28"/>
          <w:szCs w:val="28"/>
          <w:vertAlign w:val="superscript"/>
          <w:lang w:eastAsia="ro-MD"/>
        </w:rPr>
        <w:t>1</w:t>
      </w:r>
      <w:r w:rsidRPr="00BE0290">
        <w:rPr>
          <w:rFonts w:asciiTheme="majorBidi" w:eastAsia="Times New Roman" w:hAnsiTheme="majorBidi" w:cstheme="majorBidi"/>
          <w:sz w:val="28"/>
          <w:szCs w:val="28"/>
          <w:lang w:eastAsia="ro-MD"/>
        </w:rPr>
        <w:t>-7</w:t>
      </w:r>
      <w:r w:rsidRPr="00BE0290">
        <w:rPr>
          <w:rFonts w:asciiTheme="majorBidi" w:eastAsia="Times New Roman" w:hAnsiTheme="majorBidi" w:cstheme="majorBidi"/>
          <w:sz w:val="28"/>
          <w:szCs w:val="28"/>
          <w:vertAlign w:val="superscript"/>
          <w:lang w:eastAsia="ro-MD"/>
        </w:rPr>
        <w:t>5</w:t>
      </w:r>
      <w:r w:rsidRPr="00BE0290">
        <w:rPr>
          <w:rFonts w:asciiTheme="majorBidi" w:eastAsia="Times New Roman" w:hAnsiTheme="majorBidi" w:cstheme="majorBidi"/>
          <w:sz w:val="28"/>
          <w:szCs w:val="28"/>
          <w:lang w:eastAsia="ro-MD"/>
        </w:rPr>
        <w:t xml:space="preserve"> cu următorul cuprins:</w:t>
      </w:r>
    </w:p>
    <w:p w14:paraId="68673AA0" w14:textId="77777777" w:rsidR="00705CFD" w:rsidRPr="00BE0290" w:rsidRDefault="00705CFD" w:rsidP="00BE0290">
      <w:pPr>
        <w:widowControl w:val="0"/>
        <w:tabs>
          <w:tab w:val="left" w:pos="426"/>
          <w:tab w:val="left" w:pos="851"/>
        </w:tabs>
        <w:kinsoku w:val="0"/>
        <w:overflowPunct w:val="0"/>
        <w:autoSpaceDE w:val="0"/>
        <w:autoSpaceDN w:val="0"/>
        <w:adjustRightInd w:val="0"/>
        <w:spacing w:line="276" w:lineRule="auto"/>
        <w:ind w:firstLine="426"/>
        <w:rPr>
          <w:rFonts w:asciiTheme="majorBidi" w:hAnsiTheme="majorBidi" w:cstheme="majorBidi"/>
          <w:sz w:val="28"/>
          <w:szCs w:val="28"/>
          <w:lang w:val="ro-MD" w:eastAsia="ro-MD"/>
        </w:rPr>
      </w:pPr>
      <w:r w:rsidRPr="00BE0290">
        <w:rPr>
          <w:rFonts w:asciiTheme="majorBidi" w:hAnsiTheme="majorBidi" w:cstheme="majorBidi"/>
          <w:sz w:val="28"/>
          <w:szCs w:val="28"/>
          <w:lang w:val="ro-MD" w:eastAsia="ro-MD"/>
        </w:rPr>
        <w:t>„7</w:t>
      </w:r>
      <w:r w:rsidRPr="00BE0290">
        <w:rPr>
          <w:rFonts w:asciiTheme="majorBidi" w:hAnsiTheme="majorBidi" w:cstheme="majorBidi"/>
          <w:sz w:val="28"/>
          <w:szCs w:val="28"/>
          <w:vertAlign w:val="superscript"/>
          <w:lang w:val="ro-MD" w:eastAsia="ro-MD"/>
        </w:rPr>
        <w:t>1</w:t>
      </w:r>
      <w:r w:rsidRPr="00BE0290">
        <w:rPr>
          <w:rFonts w:asciiTheme="majorBidi" w:hAnsiTheme="majorBidi" w:cstheme="majorBidi"/>
          <w:sz w:val="28"/>
          <w:szCs w:val="28"/>
          <w:lang w:val="ro-MD" w:eastAsia="ro-MD"/>
        </w:rPr>
        <w:t>. Pentru fiecare produs cosmetic introdus pe piață, persoana responsabilă asigură conformitatea cu obligațiile relevante stabilite în prezentul Regulament;</w:t>
      </w:r>
    </w:p>
    <w:p w14:paraId="5B40F6E5" w14:textId="32AEA878" w:rsidR="00705CFD" w:rsidRPr="00BE0290" w:rsidRDefault="00705CFD" w:rsidP="00BE0290">
      <w:pPr>
        <w:widowControl w:val="0"/>
        <w:tabs>
          <w:tab w:val="left" w:pos="426"/>
          <w:tab w:val="left" w:pos="851"/>
        </w:tabs>
        <w:kinsoku w:val="0"/>
        <w:overflowPunct w:val="0"/>
        <w:autoSpaceDE w:val="0"/>
        <w:autoSpaceDN w:val="0"/>
        <w:adjustRightInd w:val="0"/>
        <w:spacing w:line="276" w:lineRule="auto"/>
        <w:ind w:firstLine="426"/>
        <w:rPr>
          <w:rFonts w:asciiTheme="majorBidi" w:hAnsiTheme="majorBidi" w:cstheme="majorBidi"/>
          <w:sz w:val="28"/>
          <w:szCs w:val="28"/>
          <w:lang w:val="ro-MD" w:eastAsia="ro-MD"/>
        </w:rPr>
      </w:pPr>
      <w:r w:rsidRPr="00BE0290">
        <w:rPr>
          <w:rFonts w:asciiTheme="majorBidi" w:hAnsiTheme="majorBidi" w:cstheme="majorBidi"/>
          <w:sz w:val="28"/>
          <w:szCs w:val="28"/>
          <w:lang w:val="ro-MD" w:eastAsia="ro-MD"/>
        </w:rPr>
        <w:t>7</w:t>
      </w:r>
      <w:r w:rsidRPr="00BE0290">
        <w:rPr>
          <w:rFonts w:asciiTheme="majorBidi" w:hAnsiTheme="majorBidi" w:cstheme="majorBidi"/>
          <w:sz w:val="28"/>
          <w:szCs w:val="28"/>
          <w:vertAlign w:val="superscript"/>
          <w:lang w:val="ro-MD" w:eastAsia="ro-MD"/>
        </w:rPr>
        <w:t>2</w:t>
      </w:r>
      <w:r w:rsidRPr="00BE0290">
        <w:rPr>
          <w:rFonts w:asciiTheme="majorBidi" w:hAnsiTheme="majorBidi" w:cstheme="majorBidi"/>
          <w:sz w:val="28"/>
          <w:szCs w:val="28"/>
          <w:lang w:val="ro-MD" w:eastAsia="ro-MD"/>
        </w:rPr>
        <w:t>.</w:t>
      </w:r>
      <w:r w:rsidRPr="00BE0290">
        <w:rPr>
          <w:rFonts w:asciiTheme="majorBidi" w:hAnsiTheme="majorBidi" w:cstheme="majorBidi"/>
          <w:sz w:val="28"/>
          <w:szCs w:val="28"/>
          <w:lang w:val="ro-MD"/>
        </w:rPr>
        <w:t xml:space="preserve"> </w:t>
      </w:r>
      <w:r w:rsidRPr="00BE0290">
        <w:rPr>
          <w:rFonts w:asciiTheme="majorBidi" w:hAnsiTheme="majorBidi" w:cstheme="majorBidi"/>
          <w:sz w:val="28"/>
          <w:szCs w:val="28"/>
          <w:lang w:val="ro-MD" w:eastAsia="ro-MD"/>
        </w:rPr>
        <w:t>Pentru produs</w:t>
      </w:r>
      <w:r w:rsidR="007640F1" w:rsidRPr="00BE0290">
        <w:rPr>
          <w:rFonts w:asciiTheme="majorBidi" w:hAnsiTheme="majorBidi" w:cstheme="majorBidi"/>
          <w:sz w:val="28"/>
          <w:szCs w:val="28"/>
          <w:lang w:val="ro-MD" w:eastAsia="ro-MD"/>
        </w:rPr>
        <w:t>ele</w:t>
      </w:r>
      <w:r w:rsidRPr="00BE0290">
        <w:rPr>
          <w:rFonts w:asciiTheme="majorBidi" w:hAnsiTheme="majorBidi" w:cstheme="majorBidi"/>
          <w:sz w:val="28"/>
          <w:szCs w:val="28"/>
          <w:lang w:val="ro-MD" w:eastAsia="ro-MD"/>
        </w:rPr>
        <w:t xml:space="preserve"> cosmetic</w:t>
      </w:r>
      <w:r w:rsidR="007640F1" w:rsidRPr="00BE0290">
        <w:rPr>
          <w:rFonts w:asciiTheme="majorBidi" w:hAnsiTheme="majorBidi" w:cstheme="majorBidi"/>
          <w:sz w:val="28"/>
          <w:szCs w:val="28"/>
          <w:lang w:val="ro-MD" w:eastAsia="ro-MD"/>
        </w:rPr>
        <w:t>e</w:t>
      </w:r>
      <w:r w:rsidRPr="00BE0290">
        <w:rPr>
          <w:rFonts w:asciiTheme="majorBidi" w:hAnsiTheme="majorBidi" w:cstheme="majorBidi"/>
          <w:sz w:val="28"/>
          <w:szCs w:val="28"/>
          <w:lang w:val="ro-MD" w:eastAsia="ro-MD"/>
        </w:rPr>
        <w:t xml:space="preserve"> fabricat</w:t>
      </w:r>
      <w:r w:rsidR="007640F1" w:rsidRPr="00BE0290">
        <w:rPr>
          <w:rFonts w:asciiTheme="majorBidi" w:hAnsiTheme="majorBidi" w:cstheme="majorBidi"/>
          <w:sz w:val="28"/>
          <w:szCs w:val="28"/>
          <w:lang w:val="ro-MD" w:eastAsia="ro-MD"/>
        </w:rPr>
        <w:t>e</w:t>
      </w:r>
      <w:r w:rsidRPr="00BE0290">
        <w:rPr>
          <w:rFonts w:asciiTheme="majorBidi" w:hAnsiTheme="majorBidi" w:cstheme="majorBidi"/>
          <w:sz w:val="28"/>
          <w:szCs w:val="28"/>
          <w:lang w:val="ro-MD" w:eastAsia="ro-MD"/>
        </w:rPr>
        <w:t xml:space="preserve"> în Republica Moldova, care nu fac ulterior obiectul unui export și apoi, al unui nou import în țară, producătorul stabilit în Republica Moldova este persoana responsabilă. Producătorul poate desemna, prin mandat scris, o persoană stabilită în Republica Moldova ca fiind persoana responsabilă, cu acordul scris a acesteia;</w:t>
      </w:r>
    </w:p>
    <w:p w14:paraId="664CA92C" w14:textId="77777777" w:rsidR="00705CFD" w:rsidRPr="00BE0290" w:rsidRDefault="00705CFD" w:rsidP="00BE0290">
      <w:pPr>
        <w:widowControl w:val="0"/>
        <w:tabs>
          <w:tab w:val="left" w:pos="426"/>
          <w:tab w:val="left" w:pos="851"/>
        </w:tabs>
        <w:kinsoku w:val="0"/>
        <w:overflowPunct w:val="0"/>
        <w:autoSpaceDE w:val="0"/>
        <w:autoSpaceDN w:val="0"/>
        <w:adjustRightInd w:val="0"/>
        <w:spacing w:line="276" w:lineRule="auto"/>
        <w:ind w:firstLine="426"/>
        <w:rPr>
          <w:rFonts w:asciiTheme="majorBidi" w:hAnsiTheme="majorBidi" w:cstheme="majorBidi"/>
          <w:sz w:val="28"/>
          <w:szCs w:val="28"/>
          <w:lang w:val="ro-MD" w:eastAsia="ro-MD"/>
        </w:rPr>
      </w:pPr>
      <w:r w:rsidRPr="00BE0290">
        <w:rPr>
          <w:rFonts w:asciiTheme="majorBidi" w:hAnsiTheme="majorBidi" w:cstheme="majorBidi"/>
          <w:sz w:val="28"/>
          <w:szCs w:val="28"/>
          <w:lang w:val="ro-MD" w:eastAsia="ro-MD"/>
        </w:rPr>
        <w:t>7</w:t>
      </w:r>
      <w:r w:rsidRPr="00BE0290">
        <w:rPr>
          <w:rFonts w:asciiTheme="majorBidi" w:hAnsiTheme="majorBidi" w:cstheme="majorBidi"/>
          <w:sz w:val="28"/>
          <w:szCs w:val="28"/>
          <w:vertAlign w:val="superscript"/>
          <w:lang w:val="ro-MD" w:eastAsia="ro-MD"/>
        </w:rPr>
        <w:t>3</w:t>
      </w:r>
      <w:r w:rsidRPr="00BE0290">
        <w:rPr>
          <w:rFonts w:asciiTheme="majorBidi" w:hAnsiTheme="majorBidi" w:cstheme="majorBidi"/>
          <w:sz w:val="28"/>
          <w:szCs w:val="28"/>
          <w:lang w:val="ro-MD" w:eastAsia="ro-MD"/>
        </w:rPr>
        <w:t>. În cazul în care, pentru un produs cosmetic fabricat în Republica Moldova, care nu face ulterior obiectul unui export și, apoi, al unui nou import în țară, producătorul este stabilit în afara Republicii Moldova, acesta desemnează, prin mandat scris, o persoană stabilită în Republica Moldova ca fiind persoana responsabilă, cu acordul scris a acesteia;</w:t>
      </w:r>
    </w:p>
    <w:p w14:paraId="2602F219" w14:textId="77777777" w:rsidR="00705CFD" w:rsidRPr="00BE0290" w:rsidRDefault="00705CFD" w:rsidP="00BE0290">
      <w:pPr>
        <w:widowControl w:val="0"/>
        <w:tabs>
          <w:tab w:val="left" w:pos="426"/>
          <w:tab w:val="left" w:pos="851"/>
        </w:tabs>
        <w:kinsoku w:val="0"/>
        <w:overflowPunct w:val="0"/>
        <w:autoSpaceDE w:val="0"/>
        <w:autoSpaceDN w:val="0"/>
        <w:adjustRightInd w:val="0"/>
        <w:spacing w:line="276" w:lineRule="auto"/>
        <w:ind w:firstLine="426"/>
        <w:rPr>
          <w:rFonts w:asciiTheme="majorBidi" w:hAnsiTheme="majorBidi" w:cstheme="majorBidi"/>
          <w:sz w:val="28"/>
          <w:szCs w:val="28"/>
          <w:lang w:val="ro-MD" w:eastAsia="ro-MD"/>
        </w:rPr>
      </w:pPr>
      <w:r w:rsidRPr="00BE0290">
        <w:rPr>
          <w:rFonts w:asciiTheme="majorBidi" w:hAnsiTheme="majorBidi" w:cstheme="majorBidi"/>
          <w:sz w:val="28"/>
          <w:szCs w:val="28"/>
          <w:lang w:val="ro-MD" w:eastAsia="ro-MD"/>
        </w:rPr>
        <w:t>7</w:t>
      </w:r>
      <w:r w:rsidRPr="00BE0290">
        <w:rPr>
          <w:rFonts w:asciiTheme="majorBidi" w:hAnsiTheme="majorBidi" w:cstheme="majorBidi"/>
          <w:sz w:val="28"/>
          <w:szCs w:val="28"/>
          <w:vertAlign w:val="superscript"/>
          <w:lang w:val="ro-MD" w:eastAsia="ro-MD"/>
        </w:rPr>
        <w:t>4</w:t>
      </w:r>
      <w:r w:rsidRPr="00BE0290">
        <w:rPr>
          <w:rFonts w:asciiTheme="majorBidi" w:hAnsiTheme="majorBidi" w:cstheme="majorBidi"/>
          <w:sz w:val="28"/>
          <w:szCs w:val="28"/>
          <w:lang w:val="ro-MD" w:eastAsia="ro-MD"/>
        </w:rPr>
        <w:t>. Pentru un produs cosmetic importat, fiecare importator este persoana responsabilă pentru produsul cosmetic specific pe care îl introduce pe piață. Importatorul poate desemna, prin mandat scris, o persoană stabilită în Republica Moldova ca fiind persoana responsabilă, cu acordul scris a acesteia;</w:t>
      </w:r>
    </w:p>
    <w:p w14:paraId="5A0E7F40" w14:textId="7181D3FD" w:rsidR="00705CFD" w:rsidRPr="00BE0290" w:rsidRDefault="00705CFD" w:rsidP="00BE0290">
      <w:pPr>
        <w:widowControl w:val="0"/>
        <w:tabs>
          <w:tab w:val="left" w:pos="426"/>
          <w:tab w:val="left" w:pos="851"/>
        </w:tabs>
        <w:kinsoku w:val="0"/>
        <w:overflowPunct w:val="0"/>
        <w:autoSpaceDE w:val="0"/>
        <w:autoSpaceDN w:val="0"/>
        <w:adjustRightInd w:val="0"/>
        <w:spacing w:line="276" w:lineRule="auto"/>
        <w:ind w:firstLine="426"/>
        <w:rPr>
          <w:rFonts w:asciiTheme="majorBidi" w:hAnsiTheme="majorBidi" w:cstheme="majorBidi"/>
          <w:sz w:val="28"/>
          <w:szCs w:val="28"/>
          <w:lang w:val="ro-MD" w:eastAsia="ro-MD"/>
        </w:rPr>
      </w:pPr>
      <w:r w:rsidRPr="00BE0290">
        <w:rPr>
          <w:rFonts w:asciiTheme="majorBidi" w:hAnsiTheme="majorBidi" w:cstheme="majorBidi"/>
          <w:sz w:val="28"/>
          <w:szCs w:val="28"/>
          <w:lang w:val="ro-MD" w:eastAsia="ro-MD"/>
        </w:rPr>
        <w:lastRenderedPageBreak/>
        <w:t>7</w:t>
      </w:r>
      <w:r w:rsidRPr="00BE0290">
        <w:rPr>
          <w:rFonts w:asciiTheme="majorBidi" w:hAnsiTheme="majorBidi" w:cstheme="majorBidi"/>
          <w:sz w:val="28"/>
          <w:szCs w:val="28"/>
          <w:vertAlign w:val="superscript"/>
          <w:lang w:val="ro-MD" w:eastAsia="ro-MD"/>
        </w:rPr>
        <w:t>5</w:t>
      </w:r>
      <w:r w:rsidRPr="00BE0290">
        <w:rPr>
          <w:rFonts w:asciiTheme="majorBidi" w:hAnsiTheme="majorBidi" w:cstheme="majorBidi"/>
          <w:sz w:val="28"/>
          <w:szCs w:val="28"/>
          <w:lang w:val="ro-MD" w:eastAsia="ro-MD"/>
        </w:rPr>
        <w:t>. Distribuitorul este persoana responsabilă în cazul în care introduce pe piață un produs cosmetic sub numele sau marca sa</w:t>
      </w:r>
      <w:r w:rsidR="007640F1" w:rsidRPr="00BE0290">
        <w:rPr>
          <w:rFonts w:asciiTheme="majorBidi" w:hAnsiTheme="majorBidi" w:cstheme="majorBidi"/>
          <w:sz w:val="28"/>
          <w:szCs w:val="28"/>
          <w:lang w:val="ro-MD" w:eastAsia="ro-MD"/>
        </w:rPr>
        <w:t>,</w:t>
      </w:r>
      <w:r w:rsidRPr="00BE0290">
        <w:rPr>
          <w:rFonts w:asciiTheme="majorBidi" w:hAnsiTheme="majorBidi" w:cstheme="majorBidi"/>
          <w:sz w:val="28"/>
          <w:szCs w:val="28"/>
          <w:lang w:val="ro-MD" w:eastAsia="ro-MD"/>
        </w:rPr>
        <w:t xml:space="preserve"> sau atunci când modifică un produs deja introdus pe piață astfel încât poate fi afectată conformitatea cu cerințele prezentului Regulament.”;</w:t>
      </w:r>
    </w:p>
    <w:p w14:paraId="79348FBD" w14:textId="31FC94FF" w:rsidR="00705CFD" w:rsidRPr="00BE0290" w:rsidRDefault="00705CFD" w:rsidP="00BE0290">
      <w:pPr>
        <w:pStyle w:val="Frspaiere"/>
        <w:numPr>
          <w:ilvl w:val="0"/>
          <w:numId w:val="4"/>
        </w:numPr>
        <w:tabs>
          <w:tab w:val="left" w:pos="709"/>
        </w:tabs>
        <w:spacing w:line="276" w:lineRule="auto"/>
        <w:ind w:left="0" w:firstLine="360"/>
        <w:jc w:val="both"/>
        <w:rPr>
          <w:rFonts w:asciiTheme="majorBidi" w:eastAsia="Times New Roman" w:hAnsiTheme="majorBidi" w:cstheme="majorBidi"/>
          <w:sz w:val="28"/>
          <w:szCs w:val="28"/>
          <w:lang w:val="ro-MD" w:eastAsia="ro-MD"/>
        </w:rPr>
      </w:pPr>
      <w:r w:rsidRPr="00BE0290">
        <w:rPr>
          <w:rFonts w:asciiTheme="majorBidi" w:eastAsia="Times New Roman" w:hAnsiTheme="majorBidi" w:cstheme="majorBidi"/>
          <w:sz w:val="28"/>
          <w:szCs w:val="28"/>
          <w:lang w:val="ro-MD" w:eastAsia="ro-MD"/>
        </w:rPr>
        <w:t>la punctul 8 cuvintele „limba de stat privind” se substituie cu cuvintele „limba română pentru</w:t>
      </w:r>
      <w:bookmarkStart w:id="4" w:name="_Hlk158878207"/>
      <w:r w:rsidRPr="00BE0290">
        <w:rPr>
          <w:rFonts w:asciiTheme="majorBidi" w:eastAsia="Times New Roman" w:hAnsiTheme="majorBidi" w:cstheme="majorBidi"/>
          <w:sz w:val="28"/>
          <w:szCs w:val="28"/>
          <w:lang w:val="ro-MD" w:eastAsia="ro-MD"/>
        </w:rPr>
        <w:t>”</w:t>
      </w:r>
      <w:bookmarkEnd w:id="4"/>
      <w:r w:rsidRPr="00BE0290">
        <w:rPr>
          <w:rFonts w:asciiTheme="majorBidi" w:eastAsia="Times New Roman" w:hAnsiTheme="majorBidi" w:cstheme="majorBidi"/>
          <w:sz w:val="28"/>
          <w:szCs w:val="28"/>
          <w:lang w:val="ro-MD" w:eastAsia="ro-MD"/>
        </w:rPr>
        <w:t>;</w:t>
      </w:r>
    </w:p>
    <w:p w14:paraId="707B4F87" w14:textId="75C5E915" w:rsidR="00705CFD" w:rsidRPr="00BE0290" w:rsidRDefault="00705CFD" w:rsidP="00BE0290">
      <w:pPr>
        <w:pStyle w:val="Frspaiere"/>
        <w:numPr>
          <w:ilvl w:val="0"/>
          <w:numId w:val="4"/>
        </w:numPr>
        <w:tabs>
          <w:tab w:val="left" w:pos="709"/>
          <w:tab w:val="left" w:pos="851"/>
        </w:tabs>
        <w:spacing w:line="276" w:lineRule="auto"/>
        <w:ind w:left="0" w:firstLine="360"/>
        <w:jc w:val="both"/>
        <w:rPr>
          <w:rFonts w:asciiTheme="majorBidi" w:eastAsia="Times New Roman" w:hAnsiTheme="majorBidi" w:cstheme="majorBidi"/>
          <w:sz w:val="28"/>
          <w:szCs w:val="28"/>
          <w:lang w:val="ro-MD" w:eastAsia="ro-MD"/>
        </w:rPr>
      </w:pPr>
      <w:r w:rsidRPr="00BE0290">
        <w:rPr>
          <w:rFonts w:asciiTheme="majorBidi" w:eastAsia="Times New Roman" w:hAnsiTheme="majorBidi" w:cstheme="majorBidi"/>
          <w:sz w:val="28"/>
          <w:szCs w:val="28"/>
          <w:lang w:val="ro-MD" w:eastAsia="ro-MD"/>
        </w:rPr>
        <w:t xml:space="preserve">punctul 9 se </w:t>
      </w:r>
      <w:r w:rsidR="00FA2329" w:rsidRPr="00BE0290">
        <w:rPr>
          <w:rFonts w:asciiTheme="majorBidi" w:eastAsia="Times New Roman" w:hAnsiTheme="majorBidi" w:cstheme="majorBidi"/>
          <w:sz w:val="28"/>
          <w:szCs w:val="28"/>
          <w:lang w:val="ro-MD" w:eastAsia="ro-MD"/>
        </w:rPr>
        <w:t>abrogă</w:t>
      </w:r>
      <w:r w:rsidRPr="00BE0290">
        <w:rPr>
          <w:rFonts w:asciiTheme="majorBidi" w:eastAsia="Times New Roman" w:hAnsiTheme="majorBidi" w:cstheme="majorBidi"/>
          <w:sz w:val="28"/>
          <w:szCs w:val="28"/>
          <w:lang w:val="ro-MD" w:eastAsia="ro-MD"/>
        </w:rPr>
        <w:t>;</w:t>
      </w:r>
    </w:p>
    <w:p w14:paraId="312642EF" w14:textId="71C47044" w:rsidR="000A3168" w:rsidRPr="00BE0290" w:rsidRDefault="000A3168" w:rsidP="00BE0290">
      <w:pPr>
        <w:pStyle w:val="Frspaiere"/>
        <w:numPr>
          <w:ilvl w:val="0"/>
          <w:numId w:val="4"/>
        </w:numPr>
        <w:tabs>
          <w:tab w:val="left" w:pos="709"/>
          <w:tab w:val="left" w:pos="851"/>
        </w:tabs>
        <w:spacing w:line="276" w:lineRule="auto"/>
        <w:ind w:left="0" w:firstLine="360"/>
        <w:jc w:val="both"/>
        <w:rPr>
          <w:rFonts w:asciiTheme="majorBidi" w:eastAsia="Times New Roman" w:hAnsiTheme="majorBidi" w:cstheme="majorBidi"/>
          <w:sz w:val="28"/>
          <w:szCs w:val="28"/>
          <w:lang w:val="ro-MD" w:eastAsia="ro-MD"/>
        </w:rPr>
      </w:pPr>
      <w:r w:rsidRPr="00BE0290">
        <w:rPr>
          <w:rFonts w:asciiTheme="majorBidi" w:eastAsia="Times New Roman" w:hAnsiTheme="majorBidi" w:cstheme="majorBidi"/>
          <w:sz w:val="28"/>
          <w:szCs w:val="28"/>
          <w:lang w:val="ro-MD" w:eastAsia="ro-MD"/>
        </w:rPr>
        <w:t>la punct</w:t>
      </w:r>
      <w:r w:rsidR="003E0EE0" w:rsidRPr="00BE0290">
        <w:rPr>
          <w:rFonts w:asciiTheme="majorBidi" w:eastAsia="Times New Roman" w:hAnsiTheme="majorBidi" w:cstheme="majorBidi"/>
          <w:sz w:val="28"/>
          <w:szCs w:val="28"/>
          <w:lang w:val="ro-MD" w:eastAsia="ro-MD"/>
        </w:rPr>
        <w:t>ele</w:t>
      </w:r>
      <w:r w:rsidRPr="00BE0290">
        <w:rPr>
          <w:rFonts w:asciiTheme="majorBidi" w:eastAsia="Times New Roman" w:hAnsiTheme="majorBidi" w:cstheme="majorBidi"/>
          <w:sz w:val="28"/>
          <w:szCs w:val="28"/>
          <w:lang w:val="ro-MD" w:eastAsia="ro-MD"/>
        </w:rPr>
        <w:t xml:space="preserve"> 10 </w:t>
      </w:r>
      <w:r w:rsidR="003E0EE0" w:rsidRPr="00BE0290">
        <w:rPr>
          <w:rFonts w:asciiTheme="majorBidi" w:eastAsia="Times New Roman" w:hAnsiTheme="majorBidi" w:cstheme="majorBidi"/>
          <w:sz w:val="28"/>
          <w:szCs w:val="28"/>
          <w:lang w:val="ro-MD" w:eastAsia="ro-MD"/>
        </w:rPr>
        <w:t xml:space="preserve">și 11 </w:t>
      </w:r>
      <w:r w:rsidRPr="00BE0290">
        <w:rPr>
          <w:rFonts w:asciiTheme="majorBidi" w:eastAsia="Times New Roman" w:hAnsiTheme="majorBidi" w:cstheme="majorBidi"/>
          <w:sz w:val="28"/>
          <w:szCs w:val="28"/>
          <w:lang w:val="ro-MD" w:eastAsia="ro-MD"/>
        </w:rPr>
        <w:t>cuvintele „limba de stat” se substituie cu cuvintele „limba română”;</w:t>
      </w:r>
    </w:p>
    <w:p w14:paraId="45A6D046" w14:textId="0BA27BC7" w:rsidR="00705CFD" w:rsidRPr="00BE0290" w:rsidRDefault="00705CFD" w:rsidP="00BE0290">
      <w:pPr>
        <w:pStyle w:val="Frspaiere"/>
        <w:numPr>
          <w:ilvl w:val="0"/>
          <w:numId w:val="4"/>
        </w:numPr>
        <w:tabs>
          <w:tab w:val="left" w:pos="709"/>
          <w:tab w:val="left" w:pos="851"/>
        </w:tabs>
        <w:spacing w:line="276" w:lineRule="auto"/>
        <w:ind w:left="0" w:firstLine="360"/>
        <w:jc w:val="both"/>
        <w:rPr>
          <w:rFonts w:asciiTheme="majorBidi" w:eastAsia="Times New Roman" w:hAnsiTheme="majorBidi" w:cstheme="majorBidi"/>
          <w:sz w:val="28"/>
          <w:szCs w:val="28"/>
          <w:lang w:val="ro-MD" w:eastAsia="ro-MD"/>
        </w:rPr>
      </w:pPr>
      <w:r w:rsidRPr="00BE0290">
        <w:rPr>
          <w:rFonts w:asciiTheme="majorBidi" w:eastAsia="Times New Roman" w:hAnsiTheme="majorBidi" w:cstheme="majorBidi"/>
          <w:sz w:val="28"/>
          <w:szCs w:val="28"/>
          <w:lang w:val="ro-MD" w:eastAsia="ro-MD"/>
        </w:rPr>
        <w:t xml:space="preserve">la punctul 12, subpunct 3) </w:t>
      </w:r>
      <w:r w:rsidR="00D14AC5" w:rsidRPr="00BE0290">
        <w:rPr>
          <w:rFonts w:asciiTheme="majorBidi" w:eastAsia="Times New Roman" w:hAnsiTheme="majorBidi" w:cstheme="majorBidi"/>
          <w:sz w:val="28"/>
          <w:szCs w:val="28"/>
          <w:lang w:val="ro-MD" w:eastAsia="ro-MD"/>
        </w:rPr>
        <w:t>textul</w:t>
      </w:r>
      <w:r w:rsidRPr="00BE0290">
        <w:rPr>
          <w:rFonts w:asciiTheme="majorBidi" w:eastAsia="Times New Roman" w:hAnsiTheme="majorBidi" w:cstheme="majorBidi"/>
          <w:sz w:val="28"/>
          <w:szCs w:val="28"/>
          <w:lang w:val="ro-MD" w:eastAsia="ro-MD"/>
        </w:rPr>
        <w:t xml:space="preserve"> „10 ani” </w:t>
      </w:r>
      <w:r w:rsidR="00C639AA" w:rsidRPr="00BE0290">
        <w:rPr>
          <w:rFonts w:asciiTheme="majorBidi" w:eastAsia="Times New Roman" w:hAnsiTheme="majorBidi" w:cstheme="majorBidi"/>
          <w:sz w:val="28"/>
          <w:szCs w:val="28"/>
          <w:lang w:val="ro-MD" w:eastAsia="ro-MD"/>
        </w:rPr>
        <w:t xml:space="preserve"> </w:t>
      </w:r>
      <w:r w:rsidRPr="00BE0290">
        <w:rPr>
          <w:rFonts w:asciiTheme="majorBidi" w:eastAsia="Times New Roman" w:hAnsiTheme="majorBidi" w:cstheme="majorBidi"/>
          <w:sz w:val="28"/>
          <w:szCs w:val="28"/>
          <w:lang w:val="ro-MD" w:eastAsia="ro-MD"/>
        </w:rPr>
        <w:t xml:space="preserve">se substituie cu </w:t>
      </w:r>
      <w:r w:rsidR="00D14AC5" w:rsidRPr="00BE0290">
        <w:rPr>
          <w:rFonts w:asciiTheme="majorBidi" w:eastAsia="Times New Roman" w:hAnsiTheme="majorBidi" w:cstheme="majorBidi"/>
          <w:sz w:val="28"/>
          <w:szCs w:val="28"/>
          <w:lang w:val="ro-MD" w:eastAsia="ro-MD"/>
        </w:rPr>
        <w:t>textul</w:t>
      </w:r>
      <w:r w:rsidRPr="00BE0290">
        <w:rPr>
          <w:rFonts w:asciiTheme="majorBidi" w:eastAsia="Times New Roman" w:hAnsiTheme="majorBidi" w:cstheme="majorBidi"/>
          <w:sz w:val="28"/>
          <w:szCs w:val="28"/>
          <w:lang w:val="ro-MD" w:eastAsia="ro-MD"/>
        </w:rPr>
        <w:t xml:space="preserve"> „3 ani”, iar textul „</w:t>
      </w:r>
      <w:r w:rsidRPr="00BE0290">
        <w:rPr>
          <w:rFonts w:asciiTheme="majorBidi" w:hAnsiTheme="majorBidi" w:cstheme="majorBidi"/>
          <w:sz w:val="28"/>
          <w:szCs w:val="28"/>
          <w:lang w:val="ro-MD"/>
        </w:rPr>
        <w:t>a fost introdus pe piață</w:t>
      </w:r>
      <w:r w:rsidRPr="00BE0290">
        <w:rPr>
          <w:rFonts w:asciiTheme="majorBidi" w:eastAsia="Times New Roman" w:hAnsiTheme="majorBidi" w:cstheme="majorBidi"/>
          <w:sz w:val="28"/>
          <w:szCs w:val="28"/>
          <w:lang w:val="ro-MD" w:eastAsia="ro-MD"/>
        </w:rPr>
        <w:t>” se substituie cu textul</w:t>
      </w:r>
      <w:r w:rsidRPr="00BE0290">
        <w:rPr>
          <w:rFonts w:asciiTheme="majorBidi" w:hAnsiTheme="majorBidi" w:cstheme="majorBidi"/>
          <w:sz w:val="28"/>
          <w:szCs w:val="28"/>
          <w:lang w:val="ro-MD"/>
        </w:rPr>
        <w:t xml:space="preserve"> </w:t>
      </w:r>
      <w:r w:rsidRPr="00BE0290">
        <w:rPr>
          <w:rFonts w:asciiTheme="majorBidi" w:eastAsia="Times New Roman" w:hAnsiTheme="majorBidi" w:cstheme="majorBidi"/>
          <w:sz w:val="28"/>
          <w:szCs w:val="28"/>
          <w:lang w:val="ro-MD" w:eastAsia="ro-MD"/>
        </w:rPr>
        <w:t>„a fost pus la dispoziția distribuitorului”;</w:t>
      </w:r>
    </w:p>
    <w:p w14:paraId="2B90EC5E" w14:textId="28C3AEEF" w:rsidR="00705CFD" w:rsidRPr="00BE0290" w:rsidRDefault="00705CFD" w:rsidP="00BE0290">
      <w:pPr>
        <w:pStyle w:val="Frspaiere"/>
        <w:numPr>
          <w:ilvl w:val="0"/>
          <w:numId w:val="4"/>
        </w:numPr>
        <w:tabs>
          <w:tab w:val="left" w:pos="709"/>
          <w:tab w:val="left" w:pos="851"/>
        </w:tabs>
        <w:spacing w:line="276" w:lineRule="auto"/>
        <w:ind w:left="0" w:firstLine="360"/>
        <w:jc w:val="both"/>
        <w:rPr>
          <w:rFonts w:asciiTheme="majorBidi" w:eastAsia="Times New Roman" w:hAnsiTheme="majorBidi" w:cstheme="majorBidi"/>
          <w:sz w:val="28"/>
          <w:szCs w:val="28"/>
          <w:lang w:val="ro-MD" w:eastAsia="ro-MD"/>
        </w:rPr>
      </w:pPr>
      <w:r w:rsidRPr="00BE0290">
        <w:rPr>
          <w:rFonts w:asciiTheme="majorBidi" w:eastAsia="Times New Roman" w:hAnsiTheme="majorBidi" w:cstheme="majorBidi"/>
          <w:sz w:val="28"/>
          <w:szCs w:val="28"/>
          <w:lang w:val="ro-MD" w:eastAsia="ro-MD"/>
        </w:rPr>
        <w:t xml:space="preserve">la punctul 13 textul „ </w:t>
      </w:r>
      <w:r w:rsidR="0081722F" w:rsidRPr="00BE0290">
        <w:rPr>
          <w:rFonts w:asciiTheme="majorBidi" w:eastAsia="Times New Roman" w:hAnsiTheme="majorBidi" w:cstheme="majorBidi"/>
          <w:sz w:val="28"/>
          <w:szCs w:val="28"/>
          <w:lang w:val="ro-MD" w:eastAsia="ro-MD"/>
        </w:rPr>
        <w:t xml:space="preserve">, </w:t>
      </w:r>
      <w:r w:rsidRPr="00BE0290">
        <w:rPr>
          <w:rFonts w:asciiTheme="majorBidi" w:eastAsia="Times New Roman" w:hAnsiTheme="majorBidi" w:cstheme="majorBidi"/>
          <w:sz w:val="28"/>
          <w:szCs w:val="28"/>
          <w:lang w:val="ro-MD" w:eastAsia="ro-MD"/>
        </w:rPr>
        <w:t>și care s</w:t>
      </w:r>
      <w:r w:rsidR="00C639AA" w:rsidRPr="00BE0290">
        <w:rPr>
          <w:rFonts w:asciiTheme="majorBidi" w:eastAsia="Times New Roman" w:hAnsiTheme="majorBidi" w:cstheme="majorBidi"/>
          <w:sz w:val="28"/>
          <w:szCs w:val="28"/>
          <w:lang w:val="ro-MD" w:eastAsia="ro-MD"/>
        </w:rPr>
        <w:t>u</w:t>
      </w:r>
      <w:r w:rsidRPr="00BE0290">
        <w:rPr>
          <w:rFonts w:asciiTheme="majorBidi" w:eastAsia="Times New Roman" w:hAnsiTheme="majorBidi" w:cstheme="majorBidi"/>
          <w:sz w:val="28"/>
          <w:szCs w:val="28"/>
          <w:lang w:val="ro-MD" w:eastAsia="ro-MD"/>
        </w:rPr>
        <w:t>nt adoptate în calitate de standarde naționale” se exclude;</w:t>
      </w:r>
    </w:p>
    <w:p w14:paraId="71C88AF1" w14:textId="77777777" w:rsidR="00705CFD" w:rsidRPr="00BE0290" w:rsidRDefault="00705CFD" w:rsidP="00BE0290">
      <w:pPr>
        <w:pStyle w:val="Frspaiere"/>
        <w:numPr>
          <w:ilvl w:val="0"/>
          <w:numId w:val="4"/>
        </w:numPr>
        <w:tabs>
          <w:tab w:val="left" w:pos="709"/>
          <w:tab w:val="left" w:pos="851"/>
        </w:tabs>
        <w:spacing w:line="276" w:lineRule="auto"/>
        <w:ind w:left="0" w:firstLine="360"/>
        <w:jc w:val="both"/>
        <w:rPr>
          <w:rFonts w:asciiTheme="majorBidi" w:eastAsia="Times New Roman" w:hAnsiTheme="majorBidi" w:cstheme="majorBidi"/>
          <w:sz w:val="28"/>
          <w:szCs w:val="28"/>
          <w:lang w:val="ro-MD" w:eastAsia="ro-MD"/>
        </w:rPr>
      </w:pPr>
      <w:r w:rsidRPr="00BE0290">
        <w:rPr>
          <w:rFonts w:asciiTheme="majorBidi" w:eastAsia="Times New Roman" w:hAnsiTheme="majorBidi" w:cstheme="majorBidi"/>
          <w:sz w:val="28"/>
          <w:szCs w:val="28"/>
          <w:lang w:val="ro-MD" w:eastAsia="ro-MD"/>
        </w:rPr>
        <w:t>se completează cu punctul 15</w:t>
      </w:r>
      <w:r w:rsidRPr="00BE0290">
        <w:rPr>
          <w:rFonts w:asciiTheme="majorBidi" w:eastAsia="Times New Roman" w:hAnsiTheme="majorBidi" w:cstheme="majorBidi"/>
          <w:sz w:val="28"/>
          <w:szCs w:val="28"/>
          <w:vertAlign w:val="superscript"/>
          <w:lang w:val="ro-MD" w:eastAsia="ro-MD"/>
        </w:rPr>
        <w:t>1</w:t>
      </w:r>
      <w:r w:rsidRPr="00BE0290">
        <w:rPr>
          <w:rFonts w:asciiTheme="majorBidi" w:eastAsia="Times New Roman" w:hAnsiTheme="majorBidi" w:cstheme="majorBidi"/>
          <w:sz w:val="28"/>
          <w:szCs w:val="28"/>
          <w:lang w:val="ro-MD" w:eastAsia="ro-MD"/>
        </w:rPr>
        <w:t xml:space="preserve"> cu următorul cuprins: </w:t>
      </w:r>
    </w:p>
    <w:p w14:paraId="3587339E" w14:textId="087B4991" w:rsidR="00705CFD" w:rsidRPr="00BE0290" w:rsidRDefault="00705CFD" w:rsidP="00BE0290">
      <w:pPr>
        <w:pStyle w:val="Listparagraf"/>
        <w:widowControl w:val="0"/>
        <w:kinsoku w:val="0"/>
        <w:overflowPunct w:val="0"/>
        <w:autoSpaceDE w:val="0"/>
        <w:autoSpaceDN w:val="0"/>
        <w:adjustRightInd w:val="0"/>
        <w:spacing w:line="276" w:lineRule="auto"/>
        <w:ind w:left="0" w:firstLine="426"/>
        <w:rPr>
          <w:rFonts w:asciiTheme="majorBidi" w:hAnsiTheme="majorBidi" w:cstheme="majorBidi"/>
          <w:sz w:val="28"/>
          <w:szCs w:val="28"/>
          <w:lang w:val="ro-MD" w:eastAsia="ro-MD"/>
        </w:rPr>
      </w:pPr>
      <w:r w:rsidRPr="00BE0290">
        <w:rPr>
          <w:rFonts w:asciiTheme="majorBidi" w:hAnsiTheme="majorBidi" w:cstheme="majorBidi"/>
          <w:sz w:val="28"/>
          <w:szCs w:val="28"/>
          <w:lang w:val="ro-MD" w:eastAsia="ro-MD"/>
        </w:rPr>
        <w:t>„15</w:t>
      </w:r>
      <w:r w:rsidRPr="00BE0290">
        <w:rPr>
          <w:rFonts w:asciiTheme="majorBidi" w:hAnsiTheme="majorBidi" w:cstheme="majorBidi"/>
          <w:sz w:val="28"/>
          <w:szCs w:val="28"/>
          <w:vertAlign w:val="superscript"/>
          <w:lang w:val="ro-MD" w:eastAsia="ro-MD"/>
        </w:rPr>
        <w:t>1</w:t>
      </w:r>
      <w:r w:rsidRPr="00BE0290">
        <w:rPr>
          <w:rFonts w:asciiTheme="majorBidi" w:hAnsiTheme="majorBidi" w:cstheme="majorBidi"/>
          <w:sz w:val="28"/>
          <w:szCs w:val="28"/>
          <w:lang w:val="ro-MD" w:eastAsia="ro-MD"/>
        </w:rPr>
        <w:t>. Prevederile pct.15 se aplică și produselor cosmetice care au fost Avizate sanitar până la intrarea în vigoare a prezentului Regulament”</w:t>
      </w:r>
      <w:r w:rsidR="00C639AA" w:rsidRPr="00BE0290">
        <w:rPr>
          <w:rFonts w:asciiTheme="majorBidi" w:hAnsiTheme="majorBidi" w:cstheme="majorBidi"/>
          <w:sz w:val="28"/>
          <w:szCs w:val="28"/>
          <w:lang w:val="ro-MD" w:eastAsia="ro-MD"/>
        </w:rPr>
        <w:t>.</w:t>
      </w:r>
    </w:p>
    <w:p w14:paraId="1ED3F5D0" w14:textId="77777777" w:rsidR="00705CFD" w:rsidRPr="00BE0290" w:rsidRDefault="00705CFD" w:rsidP="00BE0290">
      <w:pPr>
        <w:pStyle w:val="Frspaiere"/>
        <w:numPr>
          <w:ilvl w:val="0"/>
          <w:numId w:val="4"/>
        </w:numPr>
        <w:tabs>
          <w:tab w:val="left" w:pos="709"/>
          <w:tab w:val="left" w:pos="851"/>
        </w:tabs>
        <w:spacing w:line="276" w:lineRule="auto"/>
        <w:ind w:left="0" w:firstLine="360"/>
        <w:jc w:val="both"/>
        <w:rPr>
          <w:rFonts w:asciiTheme="majorBidi" w:eastAsia="Times New Roman" w:hAnsiTheme="majorBidi" w:cstheme="majorBidi"/>
          <w:sz w:val="28"/>
          <w:szCs w:val="28"/>
          <w:lang w:val="ro-MD" w:eastAsia="ro-MD"/>
        </w:rPr>
      </w:pPr>
      <w:r w:rsidRPr="00BE0290">
        <w:rPr>
          <w:rFonts w:asciiTheme="majorBidi" w:eastAsia="Times New Roman" w:hAnsiTheme="majorBidi" w:cstheme="majorBidi"/>
          <w:sz w:val="28"/>
          <w:szCs w:val="28"/>
          <w:lang w:val="ro-MD" w:eastAsia="ro-MD"/>
        </w:rPr>
        <w:t>punctul 18 va avea următorul cuprins:</w:t>
      </w:r>
    </w:p>
    <w:p w14:paraId="4489F5FE" w14:textId="761AD74B" w:rsidR="00705CFD" w:rsidRPr="00BE0290" w:rsidRDefault="00705CFD" w:rsidP="00BE0290">
      <w:pPr>
        <w:pStyle w:val="Listparagraf"/>
        <w:widowControl w:val="0"/>
        <w:kinsoku w:val="0"/>
        <w:overflowPunct w:val="0"/>
        <w:autoSpaceDE w:val="0"/>
        <w:autoSpaceDN w:val="0"/>
        <w:adjustRightInd w:val="0"/>
        <w:spacing w:line="276" w:lineRule="auto"/>
        <w:ind w:left="0" w:firstLine="426"/>
        <w:rPr>
          <w:rFonts w:asciiTheme="majorBidi" w:hAnsiTheme="majorBidi" w:cstheme="majorBidi"/>
          <w:sz w:val="28"/>
          <w:szCs w:val="28"/>
          <w:lang w:val="ro-MD" w:eastAsia="ro-MD"/>
        </w:rPr>
      </w:pPr>
      <w:r w:rsidRPr="00BE0290">
        <w:rPr>
          <w:rFonts w:asciiTheme="majorBidi" w:hAnsiTheme="majorBidi" w:cstheme="majorBidi"/>
          <w:sz w:val="28"/>
          <w:szCs w:val="28"/>
          <w:lang w:val="ro-MD" w:eastAsia="ro-MD"/>
        </w:rPr>
        <w:t xml:space="preserve">„18. </w:t>
      </w:r>
      <w:r w:rsidRPr="00BE0290">
        <w:rPr>
          <w:rFonts w:asciiTheme="majorBidi" w:hAnsiTheme="majorBidi" w:cstheme="majorBidi"/>
          <w:sz w:val="28"/>
          <w:szCs w:val="28"/>
          <w:lang w:val="ro-MD"/>
        </w:rPr>
        <w:t>Evaluarea siguranței produselor cosmetice fabricate în Republica Moldova și altele decât cele provenite din statele membre ale Uniunii Europene, în lipsa raportului de siguranță, astfel cum este stabilit în anexa nr. 2 la prezentul Regulament, este efectuată de către Agenția Națională pentru Sănătate Publică și alte laboratoare acreditate în domeniu, în conformitate cu standardele armonizate relevante, ale căror referințe sunt publicate în</w:t>
      </w:r>
      <w:r w:rsidR="003E0EE0" w:rsidRPr="00BE0290">
        <w:rPr>
          <w:rFonts w:asciiTheme="majorBidi" w:hAnsiTheme="majorBidi" w:cstheme="majorBidi"/>
          <w:sz w:val="28"/>
          <w:szCs w:val="28"/>
          <w:lang w:val="ro-MD"/>
        </w:rPr>
        <w:t xml:space="preserve"> </w:t>
      </w:r>
      <w:r w:rsidRPr="00BE0290">
        <w:rPr>
          <w:rFonts w:asciiTheme="majorBidi" w:hAnsiTheme="majorBidi" w:cstheme="majorBidi"/>
          <w:i/>
          <w:iCs/>
          <w:sz w:val="28"/>
          <w:szCs w:val="28"/>
          <w:lang w:val="ro-MD"/>
        </w:rPr>
        <w:t>Jurnalul Oficial al Uniunii Europene,</w:t>
      </w:r>
      <w:r w:rsidR="003E0EE0" w:rsidRPr="00BE0290">
        <w:rPr>
          <w:rFonts w:asciiTheme="majorBidi" w:hAnsiTheme="majorBidi" w:cstheme="majorBidi"/>
          <w:sz w:val="28"/>
          <w:szCs w:val="28"/>
          <w:lang w:val="ro-MD"/>
        </w:rPr>
        <w:t xml:space="preserve"> </w:t>
      </w:r>
      <w:proofErr w:type="spellStart"/>
      <w:r w:rsidRPr="00BE0290">
        <w:rPr>
          <w:rFonts w:asciiTheme="majorBidi" w:hAnsiTheme="majorBidi" w:cstheme="majorBidi"/>
          <w:sz w:val="28"/>
          <w:szCs w:val="28"/>
          <w:lang w:val="ro-MD"/>
        </w:rPr>
        <w:t>şi</w:t>
      </w:r>
      <w:proofErr w:type="spellEnd"/>
      <w:r w:rsidRPr="00BE0290">
        <w:rPr>
          <w:rFonts w:asciiTheme="majorBidi" w:hAnsiTheme="majorBidi" w:cstheme="majorBidi"/>
          <w:sz w:val="28"/>
          <w:szCs w:val="28"/>
          <w:lang w:val="ro-MD"/>
        </w:rPr>
        <w:t xml:space="preserve"> care s</w:t>
      </w:r>
      <w:r w:rsidR="00C639AA" w:rsidRPr="00BE0290">
        <w:rPr>
          <w:rFonts w:asciiTheme="majorBidi" w:hAnsiTheme="majorBidi" w:cstheme="majorBidi"/>
          <w:sz w:val="28"/>
          <w:szCs w:val="28"/>
          <w:lang w:val="ro-MD"/>
        </w:rPr>
        <w:t>u</w:t>
      </w:r>
      <w:r w:rsidRPr="00BE0290">
        <w:rPr>
          <w:rFonts w:asciiTheme="majorBidi" w:hAnsiTheme="majorBidi" w:cstheme="majorBidi"/>
          <w:sz w:val="28"/>
          <w:szCs w:val="28"/>
          <w:lang w:val="ro-MD"/>
        </w:rPr>
        <w:t xml:space="preserve">nt adoptate în calitate de standarde </w:t>
      </w:r>
      <w:bookmarkStart w:id="5" w:name="_Hlk158879779"/>
      <w:r w:rsidRPr="00BE0290">
        <w:rPr>
          <w:rFonts w:asciiTheme="majorBidi" w:hAnsiTheme="majorBidi" w:cstheme="majorBidi"/>
          <w:sz w:val="28"/>
          <w:szCs w:val="28"/>
          <w:lang w:val="ro-MD"/>
        </w:rPr>
        <w:t>naționale”</w:t>
      </w:r>
      <w:bookmarkEnd w:id="5"/>
      <w:r w:rsidRPr="00BE0290">
        <w:rPr>
          <w:rFonts w:asciiTheme="majorBidi" w:hAnsiTheme="majorBidi" w:cstheme="majorBidi"/>
          <w:sz w:val="28"/>
          <w:szCs w:val="28"/>
          <w:lang w:val="ro-MD"/>
        </w:rPr>
        <w:t>;</w:t>
      </w:r>
    </w:p>
    <w:p w14:paraId="7BAEEB69" w14:textId="77777777" w:rsidR="00705CFD" w:rsidRPr="00BE0290" w:rsidRDefault="00705CFD" w:rsidP="00BE0290">
      <w:pPr>
        <w:pStyle w:val="Frspaiere"/>
        <w:numPr>
          <w:ilvl w:val="0"/>
          <w:numId w:val="4"/>
        </w:numPr>
        <w:tabs>
          <w:tab w:val="left" w:pos="709"/>
          <w:tab w:val="left" w:pos="851"/>
        </w:tabs>
        <w:spacing w:line="276" w:lineRule="auto"/>
        <w:ind w:left="0" w:firstLine="360"/>
        <w:jc w:val="both"/>
        <w:rPr>
          <w:rFonts w:asciiTheme="majorBidi" w:eastAsia="Times New Roman" w:hAnsiTheme="majorBidi" w:cstheme="majorBidi"/>
          <w:sz w:val="28"/>
          <w:szCs w:val="28"/>
          <w:lang w:eastAsia="ro-MD"/>
        </w:rPr>
      </w:pPr>
      <w:r w:rsidRPr="00BE0290">
        <w:rPr>
          <w:rFonts w:asciiTheme="majorBidi" w:hAnsiTheme="majorBidi" w:cstheme="majorBidi"/>
          <w:sz w:val="28"/>
          <w:szCs w:val="28"/>
          <w:lang w:val="ro-MD" w:eastAsia="ro-MD"/>
        </w:rPr>
        <w:t xml:space="preserve"> </w:t>
      </w:r>
      <w:r w:rsidRPr="00BE0290">
        <w:rPr>
          <w:rFonts w:asciiTheme="majorBidi" w:hAnsiTheme="majorBidi" w:cstheme="majorBidi"/>
          <w:sz w:val="28"/>
          <w:szCs w:val="28"/>
          <w:lang w:eastAsia="ro-MD"/>
        </w:rPr>
        <w:t xml:space="preserve">se completează cu punctele </w:t>
      </w:r>
      <w:r w:rsidRPr="00BE0290">
        <w:rPr>
          <w:rFonts w:asciiTheme="majorBidi" w:eastAsia="Times New Roman" w:hAnsiTheme="majorBidi" w:cstheme="majorBidi"/>
          <w:sz w:val="28"/>
          <w:szCs w:val="28"/>
        </w:rPr>
        <w:t>18</w:t>
      </w:r>
      <w:r w:rsidRPr="00BE0290">
        <w:rPr>
          <w:rFonts w:asciiTheme="majorBidi" w:eastAsia="Times New Roman" w:hAnsiTheme="majorBidi" w:cstheme="majorBidi"/>
          <w:sz w:val="28"/>
          <w:szCs w:val="28"/>
          <w:vertAlign w:val="superscript"/>
        </w:rPr>
        <w:t>1</w:t>
      </w:r>
      <w:r w:rsidRPr="00BE0290">
        <w:rPr>
          <w:rFonts w:asciiTheme="majorBidi" w:eastAsia="Times New Roman" w:hAnsiTheme="majorBidi" w:cstheme="majorBidi"/>
          <w:sz w:val="28"/>
          <w:szCs w:val="28"/>
        </w:rPr>
        <w:t xml:space="preserve"> și 18</w:t>
      </w:r>
      <w:r w:rsidRPr="00BE0290">
        <w:rPr>
          <w:rFonts w:asciiTheme="majorBidi" w:eastAsia="Times New Roman" w:hAnsiTheme="majorBidi" w:cstheme="majorBidi"/>
          <w:sz w:val="28"/>
          <w:szCs w:val="28"/>
          <w:vertAlign w:val="superscript"/>
        </w:rPr>
        <w:t>2</w:t>
      </w:r>
      <w:r w:rsidRPr="00BE0290">
        <w:rPr>
          <w:rFonts w:asciiTheme="majorBidi" w:eastAsia="Times New Roman" w:hAnsiTheme="majorBidi" w:cstheme="majorBidi"/>
          <w:sz w:val="28"/>
          <w:szCs w:val="28"/>
        </w:rPr>
        <w:t xml:space="preserve"> cu următorul cuprins:</w:t>
      </w:r>
    </w:p>
    <w:p w14:paraId="008A08B2" w14:textId="730486E9" w:rsidR="00705CFD" w:rsidRPr="00BE0290" w:rsidRDefault="00705CFD" w:rsidP="00BE0290">
      <w:pPr>
        <w:shd w:val="clear" w:color="auto" w:fill="FFFFFF"/>
        <w:tabs>
          <w:tab w:val="left" w:pos="851"/>
        </w:tabs>
        <w:spacing w:line="276" w:lineRule="auto"/>
        <w:ind w:firstLine="425"/>
        <w:rPr>
          <w:rFonts w:asciiTheme="majorBidi" w:hAnsiTheme="majorBidi" w:cstheme="majorBidi"/>
          <w:sz w:val="28"/>
          <w:szCs w:val="28"/>
          <w:lang w:val="ro-MD" w:eastAsia="ro-MD"/>
        </w:rPr>
      </w:pPr>
      <w:r w:rsidRPr="00BE0290">
        <w:rPr>
          <w:rFonts w:asciiTheme="majorBidi" w:hAnsiTheme="majorBidi" w:cstheme="majorBidi"/>
          <w:sz w:val="28"/>
          <w:szCs w:val="28"/>
          <w:lang w:val="ro-MD" w:eastAsia="ro-MD"/>
        </w:rPr>
        <w:t>„</w:t>
      </w:r>
      <w:r w:rsidRPr="00BE0290">
        <w:rPr>
          <w:rFonts w:asciiTheme="majorBidi" w:hAnsiTheme="majorBidi" w:cstheme="majorBidi"/>
          <w:sz w:val="28"/>
          <w:szCs w:val="28"/>
          <w:lang w:val="ro-MD"/>
        </w:rPr>
        <w:t>18</w:t>
      </w:r>
      <w:r w:rsidRPr="00BE0290">
        <w:rPr>
          <w:rFonts w:asciiTheme="majorBidi" w:hAnsiTheme="majorBidi" w:cstheme="majorBidi"/>
          <w:sz w:val="28"/>
          <w:szCs w:val="28"/>
          <w:vertAlign w:val="superscript"/>
          <w:lang w:val="ro-MD"/>
        </w:rPr>
        <w:t>1</w:t>
      </w:r>
      <w:r w:rsidRPr="00BE0290">
        <w:rPr>
          <w:rFonts w:asciiTheme="majorBidi" w:hAnsiTheme="majorBidi" w:cstheme="majorBidi"/>
          <w:sz w:val="28"/>
          <w:szCs w:val="28"/>
          <w:lang w:val="ro-MD"/>
        </w:rPr>
        <w:t>.</w:t>
      </w:r>
      <w:r w:rsidRPr="00BE0290">
        <w:rPr>
          <w:rFonts w:asciiTheme="majorBidi" w:hAnsiTheme="majorBidi" w:cstheme="majorBidi"/>
          <w:sz w:val="28"/>
          <w:szCs w:val="28"/>
          <w:lang w:val="ro-MD" w:eastAsia="ro-MD"/>
        </w:rPr>
        <w:t xml:space="preserve"> Evaluarea siguranței produsului cosmetic, astfel cum este stabilită la pct.18 și a anexei nr.</w:t>
      </w:r>
      <w:r w:rsidR="00DD6214" w:rsidRPr="00BE0290">
        <w:rPr>
          <w:rFonts w:asciiTheme="majorBidi" w:hAnsiTheme="majorBidi" w:cstheme="majorBidi"/>
          <w:sz w:val="28"/>
          <w:szCs w:val="28"/>
          <w:lang w:val="ro-MD" w:eastAsia="ro-MD"/>
        </w:rPr>
        <w:t xml:space="preserve"> </w:t>
      </w:r>
      <w:r w:rsidRPr="00BE0290">
        <w:rPr>
          <w:rFonts w:asciiTheme="majorBidi" w:hAnsiTheme="majorBidi" w:cstheme="majorBidi"/>
          <w:sz w:val="28"/>
          <w:szCs w:val="28"/>
          <w:lang w:val="ro-MD" w:eastAsia="ro-MD"/>
        </w:rPr>
        <w:t>2, este efectuată de către persoane titulare a unei diplome sau a unei alte dovezi oficiale de calificare, acordată în urma absolvirii unui ciclu de formare universitară de învățământ teoretic și practic în domeniul farmaciei, toxicologiei, medicinei sau al unei discipline similare, sau a unui ciclu de formare recunoscut ca fiind echivalent.</w:t>
      </w:r>
    </w:p>
    <w:p w14:paraId="4A7C375B" w14:textId="6556B9D3" w:rsidR="00705CFD" w:rsidRPr="00BE0290" w:rsidRDefault="00705CFD" w:rsidP="00BE0290">
      <w:pPr>
        <w:pStyle w:val="Frspaiere"/>
        <w:tabs>
          <w:tab w:val="left" w:pos="851"/>
        </w:tabs>
        <w:spacing w:line="276" w:lineRule="auto"/>
        <w:ind w:firstLine="425"/>
        <w:jc w:val="both"/>
        <w:rPr>
          <w:rFonts w:asciiTheme="majorBidi" w:hAnsiTheme="majorBidi" w:cstheme="majorBidi"/>
          <w:sz w:val="28"/>
          <w:szCs w:val="28"/>
        </w:rPr>
      </w:pPr>
      <w:r w:rsidRPr="00BE0290">
        <w:rPr>
          <w:rFonts w:asciiTheme="majorBidi" w:hAnsiTheme="majorBidi" w:cstheme="majorBidi"/>
          <w:sz w:val="28"/>
          <w:szCs w:val="28"/>
        </w:rPr>
        <w:t>18</w:t>
      </w:r>
      <w:r w:rsidRPr="00BE0290">
        <w:rPr>
          <w:rFonts w:asciiTheme="majorBidi" w:hAnsiTheme="majorBidi" w:cstheme="majorBidi"/>
          <w:sz w:val="28"/>
          <w:szCs w:val="28"/>
          <w:vertAlign w:val="superscript"/>
        </w:rPr>
        <w:t>2</w:t>
      </w:r>
      <w:r w:rsidRPr="00BE0290">
        <w:rPr>
          <w:rFonts w:asciiTheme="majorBidi" w:hAnsiTheme="majorBidi" w:cstheme="majorBidi"/>
          <w:sz w:val="28"/>
          <w:szCs w:val="28"/>
        </w:rPr>
        <w:t>.</w:t>
      </w:r>
      <w:r w:rsidRPr="00BE0290">
        <w:rPr>
          <w:rFonts w:asciiTheme="majorBidi" w:hAnsiTheme="majorBidi" w:cstheme="majorBidi"/>
          <w:sz w:val="28"/>
          <w:szCs w:val="28"/>
          <w:vertAlign w:val="superscript"/>
        </w:rPr>
        <w:t> </w:t>
      </w:r>
      <w:r w:rsidRPr="00BE0290">
        <w:rPr>
          <w:rFonts w:asciiTheme="majorBidi" w:hAnsiTheme="majorBidi" w:cstheme="majorBidi"/>
          <w:sz w:val="28"/>
          <w:szCs w:val="28"/>
        </w:rPr>
        <w:t xml:space="preserve"> Studiile de siguranță neclinice, menționate în evaluarea siguranței prevăzută la punctul 15 și efectuate în permanență pentru a evalua siguranța unui produs cosmetic, respectă legislația națională privind principiile bunei practici de laborator în vigoare la momentul realizării studiului sau alte standarde internaționale recunoscute ca fiind echivalente de către organismele de acreditare naționale”;</w:t>
      </w:r>
    </w:p>
    <w:p w14:paraId="2AD77F3B" w14:textId="1472993B" w:rsidR="003E0EE0" w:rsidRPr="00BE0290" w:rsidRDefault="003E0EE0" w:rsidP="00BE0290">
      <w:pPr>
        <w:pStyle w:val="Frspaiere"/>
        <w:numPr>
          <w:ilvl w:val="0"/>
          <w:numId w:val="4"/>
        </w:numPr>
        <w:tabs>
          <w:tab w:val="left" w:pos="709"/>
          <w:tab w:val="left" w:pos="851"/>
        </w:tabs>
        <w:spacing w:line="276" w:lineRule="auto"/>
        <w:ind w:left="0" w:firstLine="360"/>
        <w:jc w:val="both"/>
        <w:rPr>
          <w:rFonts w:asciiTheme="majorBidi" w:eastAsia="Times New Roman" w:hAnsiTheme="majorBidi" w:cstheme="majorBidi"/>
          <w:sz w:val="28"/>
          <w:szCs w:val="28"/>
          <w:lang w:val="ro-MD" w:eastAsia="ro-MD"/>
        </w:rPr>
      </w:pPr>
      <w:r w:rsidRPr="00BE0290">
        <w:rPr>
          <w:rFonts w:asciiTheme="majorBidi" w:eastAsia="Times New Roman" w:hAnsiTheme="majorBidi" w:cstheme="majorBidi"/>
          <w:sz w:val="28"/>
          <w:szCs w:val="28"/>
          <w:lang w:val="ro-MD" w:eastAsia="ro-MD"/>
        </w:rPr>
        <w:lastRenderedPageBreak/>
        <w:t>la punctul 23 cuvintele „limba de stat” se substituie cu cuvintele „limba română”;</w:t>
      </w:r>
    </w:p>
    <w:p w14:paraId="1A647BB9" w14:textId="4778A141" w:rsidR="00705CFD" w:rsidRPr="00BE0290" w:rsidRDefault="00705CFD" w:rsidP="00BE0290">
      <w:pPr>
        <w:pStyle w:val="Frspaiere"/>
        <w:numPr>
          <w:ilvl w:val="0"/>
          <w:numId w:val="4"/>
        </w:numPr>
        <w:tabs>
          <w:tab w:val="left" w:pos="709"/>
          <w:tab w:val="left" w:pos="851"/>
        </w:tabs>
        <w:spacing w:line="276" w:lineRule="auto"/>
        <w:ind w:left="0" w:firstLine="360"/>
        <w:jc w:val="both"/>
        <w:rPr>
          <w:rFonts w:asciiTheme="majorBidi" w:hAnsiTheme="majorBidi" w:cstheme="majorBidi"/>
          <w:sz w:val="28"/>
          <w:szCs w:val="28"/>
          <w:lang w:val="pt-PT" w:eastAsia="ro-MD"/>
        </w:rPr>
      </w:pPr>
      <w:r w:rsidRPr="00BE0290">
        <w:rPr>
          <w:rFonts w:asciiTheme="majorBidi" w:hAnsiTheme="majorBidi" w:cstheme="majorBidi"/>
          <w:sz w:val="28"/>
          <w:szCs w:val="28"/>
          <w:lang w:eastAsia="ro-MD"/>
        </w:rPr>
        <w:t>pu</w:t>
      </w:r>
      <w:r w:rsidR="00897491" w:rsidRPr="00BE0290">
        <w:rPr>
          <w:rFonts w:asciiTheme="majorBidi" w:hAnsiTheme="majorBidi" w:cstheme="majorBidi"/>
          <w:sz w:val="28"/>
          <w:szCs w:val="28"/>
          <w:lang w:eastAsia="ro-MD"/>
        </w:rPr>
        <w:t>nctul</w:t>
      </w:r>
      <w:r w:rsidRPr="00BE0290">
        <w:rPr>
          <w:rFonts w:asciiTheme="majorBidi" w:hAnsiTheme="majorBidi" w:cstheme="majorBidi"/>
          <w:sz w:val="28"/>
          <w:szCs w:val="28"/>
          <w:lang w:eastAsia="ro-MD"/>
        </w:rPr>
        <w:t xml:space="preserve"> 24 va avea următorul cuprins</w:t>
      </w:r>
      <w:r w:rsidRPr="00BE0290">
        <w:rPr>
          <w:rFonts w:asciiTheme="majorBidi" w:hAnsiTheme="majorBidi" w:cstheme="majorBidi"/>
          <w:sz w:val="28"/>
          <w:szCs w:val="28"/>
          <w:lang w:val="pt-PT" w:eastAsia="ro-MD"/>
        </w:rPr>
        <w:t xml:space="preserve">: </w:t>
      </w:r>
    </w:p>
    <w:p w14:paraId="1BEB2919" w14:textId="77777777" w:rsidR="00705CFD" w:rsidRPr="00BE0290" w:rsidRDefault="00705CFD" w:rsidP="00BE0290">
      <w:pPr>
        <w:pStyle w:val="Frspaiere"/>
        <w:spacing w:line="276" w:lineRule="auto"/>
        <w:ind w:firstLine="426"/>
        <w:jc w:val="both"/>
        <w:rPr>
          <w:rFonts w:asciiTheme="majorBidi" w:hAnsiTheme="majorBidi" w:cstheme="majorBidi"/>
          <w:sz w:val="28"/>
          <w:szCs w:val="28"/>
        </w:rPr>
      </w:pPr>
      <w:r w:rsidRPr="00BE0290">
        <w:rPr>
          <w:rFonts w:asciiTheme="majorBidi" w:hAnsiTheme="majorBidi" w:cstheme="majorBidi"/>
          <w:sz w:val="28"/>
          <w:szCs w:val="28"/>
        </w:rPr>
        <w:t>„24</w:t>
      </w:r>
      <w:r w:rsidRPr="00BE0290">
        <w:rPr>
          <w:rFonts w:asciiTheme="majorBidi" w:hAnsiTheme="majorBidi" w:cstheme="majorBidi"/>
          <w:i/>
          <w:iCs/>
          <w:sz w:val="28"/>
          <w:szCs w:val="28"/>
        </w:rPr>
        <w:t>.</w:t>
      </w:r>
      <w:r w:rsidRPr="00BE0290">
        <w:rPr>
          <w:rFonts w:asciiTheme="majorBidi" w:hAnsiTheme="majorBidi" w:cstheme="majorBidi"/>
          <w:sz w:val="28"/>
          <w:szCs w:val="28"/>
        </w:rPr>
        <w:t xml:space="preserve"> Cerințele prevăzute la punctele 19-23 din prezentul Regulament se aplică și produselor cosmetice care au fost autorizate sanitar, până la intrarea în vigoare a prezentului Regulament.”;</w:t>
      </w:r>
    </w:p>
    <w:p w14:paraId="27946319" w14:textId="77777777" w:rsidR="00705CFD" w:rsidRPr="00BE0290" w:rsidRDefault="00705CFD" w:rsidP="00BE0290">
      <w:pPr>
        <w:pStyle w:val="Frspaiere"/>
        <w:numPr>
          <w:ilvl w:val="0"/>
          <w:numId w:val="4"/>
        </w:numPr>
        <w:tabs>
          <w:tab w:val="left" w:pos="709"/>
          <w:tab w:val="left" w:pos="851"/>
        </w:tabs>
        <w:spacing w:line="276" w:lineRule="auto"/>
        <w:ind w:left="0" w:firstLine="360"/>
        <w:jc w:val="both"/>
        <w:rPr>
          <w:rFonts w:asciiTheme="majorBidi" w:hAnsiTheme="majorBidi" w:cstheme="majorBidi"/>
          <w:sz w:val="28"/>
          <w:szCs w:val="28"/>
        </w:rPr>
      </w:pPr>
      <w:r w:rsidRPr="00BE0290">
        <w:rPr>
          <w:rFonts w:asciiTheme="majorBidi" w:hAnsiTheme="majorBidi" w:cstheme="majorBidi"/>
          <w:sz w:val="28"/>
          <w:szCs w:val="28"/>
        </w:rPr>
        <w:t xml:space="preserve"> punctul 25 va avea următorul cuprins:</w:t>
      </w:r>
    </w:p>
    <w:p w14:paraId="02AA86B5" w14:textId="09C5CCBD" w:rsidR="00705CFD" w:rsidRPr="00BE0290" w:rsidRDefault="00705CFD" w:rsidP="00BE0290">
      <w:pPr>
        <w:pStyle w:val="Frspaiere"/>
        <w:spacing w:line="276" w:lineRule="auto"/>
        <w:ind w:firstLine="426"/>
        <w:jc w:val="both"/>
        <w:rPr>
          <w:rFonts w:asciiTheme="majorBidi" w:hAnsiTheme="majorBidi" w:cstheme="majorBidi"/>
          <w:sz w:val="28"/>
          <w:szCs w:val="28"/>
          <w:lang w:eastAsia="ro-MD"/>
        </w:rPr>
      </w:pPr>
      <w:r w:rsidRPr="00BE0290">
        <w:rPr>
          <w:rFonts w:asciiTheme="majorBidi" w:eastAsia="Times New Roman" w:hAnsiTheme="majorBidi" w:cstheme="majorBidi"/>
          <w:sz w:val="28"/>
          <w:szCs w:val="28"/>
          <w:lang w:eastAsia="ro-MD"/>
        </w:rPr>
        <w:t xml:space="preserve">„25. </w:t>
      </w:r>
      <w:r w:rsidR="00630783" w:rsidRPr="00BE0290">
        <w:rPr>
          <w:rFonts w:asciiTheme="majorBidi" w:hAnsiTheme="majorBidi" w:cstheme="majorBidi"/>
          <w:sz w:val="28"/>
          <w:szCs w:val="28"/>
        </w:rPr>
        <w:t>Eșantionarea</w:t>
      </w:r>
      <w:r w:rsidRPr="00BE0290">
        <w:rPr>
          <w:rFonts w:asciiTheme="majorBidi" w:hAnsiTheme="majorBidi" w:cstheme="majorBidi"/>
          <w:sz w:val="28"/>
          <w:szCs w:val="28"/>
        </w:rPr>
        <w:t xml:space="preserve"> și analiza produselor cosmetice</w:t>
      </w:r>
      <w:r w:rsidRPr="00BE0290">
        <w:rPr>
          <w:rFonts w:asciiTheme="majorBidi" w:hAnsiTheme="majorBidi" w:cstheme="majorBidi"/>
          <w:sz w:val="28"/>
          <w:szCs w:val="28"/>
          <w:lang w:eastAsia="ro-MD"/>
        </w:rPr>
        <w:t xml:space="preserve"> sunt efectuate într-un mod fiabil și reproductibil </w:t>
      </w:r>
      <w:r w:rsidRPr="00BE0290">
        <w:rPr>
          <w:rFonts w:asciiTheme="majorBidi" w:hAnsiTheme="majorBidi" w:cstheme="majorBidi"/>
          <w:sz w:val="28"/>
          <w:szCs w:val="28"/>
        </w:rPr>
        <w:t xml:space="preserve">în conformitate cu </w:t>
      </w:r>
      <w:r w:rsidR="00630783" w:rsidRPr="00BE0290">
        <w:rPr>
          <w:rFonts w:asciiTheme="majorBidi" w:hAnsiTheme="majorBidi" w:cstheme="majorBidi"/>
          <w:sz w:val="28"/>
          <w:szCs w:val="28"/>
        </w:rPr>
        <w:t>cerințele</w:t>
      </w:r>
      <w:r w:rsidRPr="00BE0290">
        <w:rPr>
          <w:rFonts w:asciiTheme="majorBidi" w:hAnsiTheme="majorBidi" w:cstheme="majorBidi"/>
          <w:sz w:val="28"/>
          <w:szCs w:val="28"/>
        </w:rPr>
        <w:t xml:space="preserve"> specificate în anexa nr. 10 la prezentul Regulament.”;</w:t>
      </w:r>
    </w:p>
    <w:p w14:paraId="62FE9250" w14:textId="77777777" w:rsidR="00705CFD" w:rsidRPr="00BE0290" w:rsidRDefault="00705CFD" w:rsidP="00BE0290">
      <w:pPr>
        <w:pStyle w:val="Frspaiere"/>
        <w:numPr>
          <w:ilvl w:val="0"/>
          <w:numId w:val="4"/>
        </w:numPr>
        <w:tabs>
          <w:tab w:val="left" w:pos="709"/>
          <w:tab w:val="left" w:pos="851"/>
        </w:tabs>
        <w:spacing w:line="276" w:lineRule="auto"/>
        <w:ind w:left="0" w:firstLine="360"/>
        <w:jc w:val="both"/>
        <w:rPr>
          <w:rFonts w:asciiTheme="majorBidi" w:hAnsiTheme="majorBidi" w:cstheme="majorBidi"/>
          <w:sz w:val="28"/>
          <w:szCs w:val="28"/>
          <w:lang w:eastAsia="ro-MD"/>
        </w:rPr>
      </w:pPr>
      <w:r w:rsidRPr="00BE0290">
        <w:rPr>
          <w:rFonts w:asciiTheme="majorBidi" w:hAnsiTheme="majorBidi" w:cstheme="majorBidi"/>
          <w:sz w:val="28"/>
          <w:szCs w:val="28"/>
        </w:rPr>
        <w:t xml:space="preserve">punctul 26 </w:t>
      </w:r>
      <w:r w:rsidRPr="00BE0290">
        <w:rPr>
          <w:rFonts w:asciiTheme="majorBidi" w:hAnsiTheme="majorBidi" w:cstheme="majorBidi"/>
          <w:sz w:val="28"/>
          <w:szCs w:val="28"/>
          <w:lang w:eastAsia="ro-MD"/>
        </w:rPr>
        <w:t>va avea următorul cuprins:</w:t>
      </w:r>
    </w:p>
    <w:p w14:paraId="5B3FE89F" w14:textId="22C66C0D" w:rsidR="00705CFD" w:rsidRPr="00BE0290" w:rsidRDefault="00705CFD" w:rsidP="00BE0290">
      <w:pPr>
        <w:pStyle w:val="Frspaiere"/>
        <w:spacing w:line="276" w:lineRule="auto"/>
        <w:ind w:firstLine="426"/>
        <w:jc w:val="both"/>
        <w:rPr>
          <w:rFonts w:asciiTheme="majorBidi" w:hAnsiTheme="majorBidi" w:cstheme="majorBidi"/>
          <w:sz w:val="28"/>
          <w:szCs w:val="28"/>
        </w:rPr>
      </w:pPr>
      <w:r w:rsidRPr="00BE0290">
        <w:rPr>
          <w:rFonts w:asciiTheme="majorBidi" w:eastAsia="Times New Roman" w:hAnsiTheme="majorBidi" w:cstheme="majorBidi"/>
          <w:sz w:val="28"/>
          <w:szCs w:val="28"/>
          <w:lang w:eastAsia="ro-MD"/>
        </w:rPr>
        <w:t>„26.</w:t>
      </w:r>
      <w:r w:rsidRPr="00BE0290">
        <w:rPr>
          <w:rFonts w:asciiTheme="majorBidi" w:hAnsiTheme="majorBidi" w:cstheme="majorBidi"/>
          <w:sz w:val="28"/>
          <w:szCs w:val="28"/>
          <w:lang w:eastAsia="ro-MD"/>
        </w:rPr>
        <w:t xml:space="preserve"> În lipsa unei legislații naționale aplicabile, se prezumă îndeplinirea condițiilor de fiabilitate și de reproductibilitate dacă metoda utilizată este în conformitate cu standardele armonizate relevante, ale căror trimiteri au fost publicate în </w:t>
      </w:r>
      <w:r w:rsidRPr="00BE0290">
        <w:rPr>
          <w:rFonts w:asciiTheme="majorBidi" w:hAnsiTheme="majorBidi" w:cstheme="majorBidi"/>
          <w:i/>
          <w:iCs/>
          <w:sz w:val="28"/>
          <w:szCs w:val="28"/>
          <w:lang w:eastAsia="ro-MD"/>
        </w:rPr>
        <w:t>Jurnalul Oficial al Uniunii Europene</w:t>
      </w:r>
      <w:r w:rsidRPr="00BE0290">
        <w:rPr>
          <w:rFonts w:asciiTheme="majorBidi" w:hAnsiTheme="majorBidi" w:cstheme="majorBidi"/>
          <w:sz w:val="28"/>
          <w:szCs w:val="28"/>
          <w:lang w:eastAsia="ro-MD"/>
        </w:rPr>
        <w:t xml:space="preserve"> </w:t>
      </w:r>
      <w:proofErr w:type="spellStart"/>
      <w:r w:rsidRPr="00BE0290">
        <w:rPr>
          <w:rFonts w:asciiTheme="majorBidi" w:hAnsiTheme="majorBidi" w:cstheme="majorBidi"/>
          <w:sz w:val="28"/>
          <w:szCs w:val="28"/>
        </w:rPr>
        <w:t>şi</w:t>
      </w:r>
      <w:proofErr w:type="spellEnd"/>
      <w:r w:rsidRPr="00BE0290">
        <w:rPr>
          <w:rFonts w:asciiTheme="majorBidi" w:hAnsiTheme="majorBidi" w:cstheme="majorBidi"/>
          <w:sz w:val="28"/>
          <w:szCs w:val="28"/>
        </w:rPr>
        <w:t xml:space="preserve"> care s</w:t>
      </w:r>
      <w:r w:rsidR="00C639AA" w:rsidRPr="00BE0290">
        <w:rPr>
          <w:rFonts w:asciiTheme="majorBidi" w:hAnsiTheme="majorBidi" w:cstheme="majorBidi"/>
          <w:sz w:val="28"/>
          <w:szCs w:val="28"/>
        </w:rPr>
        <w:t>u</w:t>
      </w:r>
      <w:r w:rsidRPr="00BE0290">
        <w:rPr>
          <w:rFonts w:asciiTheme="majorBidi" w:hAnsiTheme="majorBidi" w:cstheme="majorBidi"/>
          <w:sz w:val="28"/>
          <w:szCs w:val="28"/>
        </w:rPr>
        <w:t xml:space="preserve">nt </w:t>
      </w:r>
      <w:r w:rsidRPr="00BE0290">
        <w:rPr>
          <w:rFonts w:asciiTheme="majorBidi" w:hAnsiTheme="majorBidi" w:cstheme="majorBidi"/>
          <w:color w:val="000000" w:themeColor="text1"/>
          <w:sz w:val="28"/>
          <w:szCs w:val="28"/>
        </w:rPr>
        <w:t>a</w:t>
      </w:r>
      <w:r w:rsidR="005E4390" w:rsidRPr="00BE0290">
        <w:rPr>
          <w:rFonts w:asciiTheme="majorBidi" w:hAnsiTheme="majorBidi" w:cstheme="majorBidi"/>
          <w:color w:val="000000" w:themeColor="text1"/>
          <w:sz w:val="28"/>
          <w:szCs w:val="28"/>
        </w:rPr>
        <w:t>probate</w:t>
      </w:r>
      <w:r w:rsidRPr="00BE0290">
        <w:rPr>
          <w:rFonts w:asciiTheme="majorBidi" w:hAnsiTheme="majorBidi" w:cstheme="majorBidi"/>
          <w:sz w:val="28"/>
          <w:szCs w:val="28"/>
        </w:rPr>
        <w:t xml:space="preserve"> în calitate de standarde naționale.”;</w:t>
      </w:r>
    </w:p>
    <w:p w14:paraId="3DCBF946" w14:textId="77777777" w:rsidR="00705CFD" w:rsidRPr="00BE0290" w:rsidRDefault="00705CFD" w:rsidP="00BE0290">
      <w:pPr>
        <w:pStyle w:val="Frspaiere"/>
        <w:numPr>
          <w:ilvl w:val="0"/>
          <w:numId w:val="4"/>
        </w:numPr>
        <w:tabs>
          <w:tab w:val="left" w:pos="709"/>
          <w:tab w:val="left" w:pos="851"/>
        </w:tabs>
        <w:spacing w:line="276" w:lineRule="auto"/>
        <w:ind w:left="0" w:firstLine="360"/>
        <w:jc w:val="both"/>
        <w:rPr>
          <w:rFonts w:asciiTheme="majorBidi" w:hAnsiTheme="majorBidi" w:cstheme="majorBidi"/>
          <w:sz w:val="28"/>
          <w:szCs w:val="28"/>
        </w:rPr>
      </w:pPr>
      <w:r w:rsidRPr="00BE0290">
        <w:rPr>
          <w:rFonts w:asciiTheme="majorBidi" w:hAnsiTheme="majorBidi" w:cstheme="majorBidi"/>
          <w:sz w:val="28"/>
          <w:szCs w:val="28"/>
        </w:rPr>
        <w:t>punctul 28 va avea următorul cuprins:</w:t>
      </w:r>
    </w:p>
    <w:p w14:paraId="5526C047" w14:textId="47AAD911" w:rsidR="00705CFD" w:rsidRPr="00BE0290" w:rsidRDefault="00705CFD" w:rsidP="00BE0290">
      <w:pPr>
        <w:pStyle w:val="Frspaiere"/>
        <w:tabs>
          <w:tab w:val="left" w:pos="709"/>
        </w:tabs>
        <w:spacing w:line="276" w:lineRule="auto"/>
        <w:ind w:firstLine="426"/>
        <w:jc w:val="both"/>
        <w:rPr>
          <w:rFonts w:asciiTheme="majorBidi" w:hAnsiTheme="majorBidi" w:cstheme="majorBidi"/>
          <w:sz w:val="28"/>
          <w:szCs w:val="28"/>
        </w:rPr>
      </w:pPr>
      <w:r w:rsidRPr="00BE0290">
        <w:rPr>
          <w:rFonts w:asciiTheme="majorBidi" w:eastAsia="Times New Roman" w:hAnsiTheme="majorBidi" w:cstheme="majorBidi"/>
          <w:sz w:val="28"/>
          <w:szCs w:val="28"/>
          <w:lang w:eastAsia="ro-MD"/>
        </w:rPr>
        <w:t xml:space="preserve">„28. </w:t>
      </w:r>
      <w:r w:rsidRPr="00BE0290">
        <w:rPr>
          <w:rFonts w:asciiTheme="majorBidi" w:hAnsiTheme="majorBidi" w:cstheme="majorBidi"/>
          <w:sz w:val="28"/>
          <w:szCs w:val="28"/>
        </w:rPr>
        <w:t xml:space="preserve">Anterior introducerii pe </w:t>
      </w:r>
      <w:proofErr w:type="spellStart"/>
      <w:r w:rsidRPr="00BE0290">
        <w:rPr>
          <w:rFonts w:asciiTheme="majorBidi" w:hAnsiTheme="majorBidi" w:cstheme="majorBidi"/>
          <w:sz w:val="28"/>
          <w:szCs w:val="28"/>
        </w:rPr>
        <w:t>piaţă</w:t>
      </w:r>
      <w:proofErr w:type="spellEnd"/>
      <w:r w:rsidRPr="00BE0290">
        <w:rPr>
          <w:rFonts w:asciiTheme="majorBidi" w:hAnsiTheme="majorBidi" w:cstheme="majorBidi"/>
          <w:sz w:val="28"/>
          <w:szCs w:val="28"/>
        </w:rPr>
        <w:t>, produsele cosmetice se supun autorizării sanitare prin notific</w:t>
      </w:r>
      <w:r w:rsidR="00441F96" w:rsidRPr="00BE0290">
        <w:rPr>
          <w:rFonts w:asciiTheme="majorBidi" w:hAnsiTheme="majorBidi" w:cstheme="majorBidi"/>
          <w:sz w:val="28"/>
          <w:szCs w:val="28"/>
        </w:rPr>
        <w:t>are</w:t>
      </w:r>
      <w:r w:rsidR="00521D4D" w:rsidRPr="00BE0290">
        <w:rPr>
          <w:rFonts w:asciiTheme="majorBidi" w:hAnsiTheme="majorBidi" w:cstheme="majorBidi"/>
          <w:sz w:val="28"/>
          <w:szCs w:val="28"/>
        </w:rPr>
        <w:t>.</w:t>
      </w:r>
      <w:r w:rsidRPr="00BE0290">
        <w:rPr>
          <w:rFonts w:asciiTheme="majorBidi" w:hAnsiTheme="majorBidi" w:cstheme="majorBidi"/>
          <w:sz w:val="28"/>
          <w:szCs w:val="28"/>
        </w:rPr>
        <w:t xml:space="preserve"> </w:t>
      </w:r>
    </w:p>
    <w:p w14:paraId="63304790" w14:textId="77777777" w:rsidR="00942E2F" w:rsidRPr="00BE0290" w:rsidRDefault="000A3168" w:rsidP="00BE0290">
      <w:pPr>
        <w:pStyle w:val="Frspaiere"/>
        <w:numPr>
          <w:ilvl w:val="0"/>
          <w:numId w:val="4"/>
        </w:numPr>
        <w:tabs>
          <w:tab w:val="left" w:pos="709"/>
          <w:tab w:val="left" w:pos="851"/>
        </w:tabs>
        <w:spacing w:line="276" w:lineRule="auto"/>
        <w:ind w:left="0" w:firstLine="360"/>
        <w:jc w:val="both"/>
        <w:rPr>
          <w:rFonts w:asciiTheme="majorBidi" w:hAnsiTheme="majorBidi" w:cstheme="majorBidi"/>
          <w:sz w:val="28"/>
          <w:szCs w:val="28"/>
        </w:rPr>
      </w:pPr>
      <w:r w:rsidRPr="00BE0290">
        <w:rPr>
          <w:rFonts w:asciiTheme="majorBidi" w:hAnsiTheme="majorBidi" w:cstheme="majorBidi"/>
          <w:sz w:val="28"/>
          <w:szCs w:val="28"/>
        </w:rPr>
        <w:t>la punctul 29</w:t>
      </w:r>
      <w:ins w:id="6" w:author="mihaela.popa@ms.gov.md" w:date="2024-06-17T14:36:00Z">
        <w:r w:rsidR="00942E2F" w:rsidRPr="00BE0290">
          <w:rPr>
            <w:rFonts w:asciiTheme="majorBidi" w:hAnsiTheme="majorBidi" w:cstheme="majorBidi"/>
            <w:sz w:val="28"/>
            <w:szCs w:val="28"/>
          </w:rPr>
          <w:t>:</w:t>
        </w:r>
      </w:ins>
    </w:p>
    <w:p w14:paraId="7E669009" w14:textId="4B09B053" w:rsidR="000A3168" w:rsidRPr="00BE0290" w:rsidRDefault="000A3168" w:rsidP="00BE0290">
      <w:pPr>
        <w:pStyle w:val="Frspaiere"/>
        <w:numPr>
          <w:ilvl w:val="1"/>
          <w:numId w:val="2"/>
        </w:numPr>
        <w:tabs>
          <w:tab w:val="left" w:pos="709"/>
          <w:tab w:val="left" w:pos="851"/>
        </w:tabs>
        <w:spacing w:line="276" w:lineRule="auto"/>
        <w:ind w:left="1134"/>
        <w:jc w:val="both"/>
        <w:rPr>
          <w:rFonts w:asciiTheme="majorBidi" w:hAnsiTheme="majorBidi" w:cstheme="majorBidi"/>
          <w:sz w:val="28"/>
          <w:szCs w:val="28"/>
        </w:rPr>
      </w:pPr>
      <w:r w:rsidRPr="00BE0290">
        <w:rPr>
          <w:rFonts w:asciiTheme="majorBidi" w:hAnsiTheme="majorBidi" w:cstheme="majorBidi"/>
          <w:sz w:val="28"/>
          <w:szCs w:val="28"/>
        </w:rPr>
        <w:t>cupă cuvintele „mijloace electronice” se completează cu textul „formularului de notificare, conform anexei nr. 17, cu”;</w:t>
      </w:r>
    </w:p>
    <w:p w14:paraId="0DA34138" w14:textId="0289B83A" w:rsidR="00942E2F" w:rsidRPr="00BE0290" w:rsidRDefault="00942E2F" w:rsidP="00BE0290">
      <w:pPr>
        <w:pStyle w:val="Frspaiere"/>
        <w:numPr>
          <w:ilvl w:val="1"/>
          <w:numId w:val="2"/>
        </w:numPr>
        <w:tabs>
          <w:tab w:val="left" w:pos="709"/>
          <w:tab w:val="left" w:pos="851"/>
        </w:tabs>
        <w:spacing w:line="276" w:lineRule="auto"/>
        <w:ind w:left="1134"/>
        <w:jc w:val="both"/>
        <w:rPr>
          <w:rFonts w:asciiTheme="majorBidi" w:hAnsiTheme="majorBidi" w:cstheme="majorBidi"/>
          <w:sz w:val="28"/>
          <w:szCs w:val="28"/>
        </w:rPr>
      </w:pPr>
      <w:r w:rsidRPr="00BE0290">
        <w:rPr>
          <w:rFonts w:asciiTheme="majorBidi" w:eastAsia="Times New Roman" w:hAnsiTheme="majorBidi" w:cstheme="majorBidi"/>
          <w:sz w:val="28"/>
          <w:szCs w:val="28"/>
          <w:lang w:val="ro-MD"/>
        </w:rPr>
        <w:t>subpunct 5), alineat b) după cuvântul „expunere” se completează cu cuvintele „</w:t>
      </w:r>
      <w:r w:rsidRPr="00BE0290">
        <w:rPr>
          <w:rFonts w:asciiTheme="majorBidi" w:eastAsia="Times New Roman" w:hAnsiTheme="majorBidi" w:cstheme="majorBidi"/>
          <w:sz w:val="28"/>
          <w:szCs w:val="28"/>
          <w:lang w:val="ro-MD" w:eastAsia="ro-MD"/>
        </w:rPr>
        <w:t>rațional previzibile</w:t>
      </w:r>
      <w:r w:rsidRPr="00BE0290">
        <w:rPr>
          <w:rFonts w:asciiTheme="majorBidi" w:eastAsia="Times New Roman" w:hAnsiTheme="majorBidi" w:cstheme="majorBidi"/>
          <w:sz w:val="28"/>
          <w:szCs w:val="28"/>
          <w:lang w:val="ro-MD"/>
        </w:rPr>
        <w:t>”</w:t>
      </w:r>
      <w:r w:rsidRPr="00BE0290">
        <w:rPr>
          <w:rFonts w:asciiTheme="majorBidi" w:eastAsia="Times New Roman" w:hAnsiTheme="majorBidi" w:cstheme="majorBidi"/>
          <w:sz w:val="28"/>
          <w:szCs w:val="28"/>
          <w:lang w:val="ro-MD" w:eastAsia="ro-MD"/>
        </w:rPr>
        <w:t>;</w:t>
      </w:r>
    </w:p>
    <w:p w14:paraId="58B20081" w14:textId="5A8A8AC7" w:rsidR="00705CFD" w:rsidRPr="00BE0290" w:rsidRDefault="00705CFD" w:rsidP="00BE0290">
      <w:pPr>
        <w:pStyle w:val="Frspaiere"/>
        <w:numPr>
          <w:ilvl w:val="0"/>
          <w:numId w:val="4"/>
        </w:numPr>
        <w:tabs>
          <w:tab w:val="left" w:pos="709"/>
          <w:tab w:val="left" w:pos="851"/>
        </w:tabs>
        <w:spacing w:line="276" w:lineRule="auto"/>
        <w:ind w:left="0" w:firstLine="360"/>
        <w:jc w:val="both"/>
        <w:rPr>
          <w:rFonts w:asciiTheme="majorBidi" w:eastAsia="Times New Roman" w:hAnsiTheme="majorBidi" w:cstheme="majorBidi"/>
          <w:sz w:val="28"/>
          <w:szCs w:val="28"/>
          <w:lang w:val="ro-MD"/>
        </w:rPr>
      </w:pPr>
      <w:r w:rsidRPr="00BE0290">
        <w:rPr>
          <w:rFonts w:asciiTheme="majorBidi" w:eastAsia="Times New Roman" w:hAnsiTheme="majorBidi" w:cstheme="majorBidi"/>
          <w:sz w:val="28"/>
          <w:szCs w:val="28"/>
          <w:lang w:val="ro-MD"/>
        </w:rPr>
        <w:t>se completează cu punctele 2</w:t>
      </w:r>
      <w:r w:rsidR="000A3168" w:rsidRPr="00BE0290">
        <w:rPr>
          <w:rFonts w:asciiTheme="majorBidi" w:eastAsia="Times New Roman" w:hAnsiTheme="majorBidi" w:cstheme="majorBidi"/>
          <w:sz w:val="28"/>
          <w:szCs w:val="28"/>
          <w:lang w:val="ro-MD"/>
        </w:rPr>
        <w:t>9</w:t>
      </w:r>
      <w:r w:rsidRPr="00BE0290">
        <w:rPr>
          <w:rFonts w:asciiTheme="majorBidi" w:eastAsia="Times New Roman" w:hAnsiTheme="majorBidi" w:cstheme="majorBidi"/>
          <w:sz w:val="28"/>
          <w:szCs w:val="28"/>
          <w:vertAlign w:val="superscript"/>
          <w:lang w:val="ro-MD"/>
        </w:rPr>
        <w:t>1</w:t>
      </w:r>
      <w:r w:rsidRPr="00BE0290">
        <w:rPr>
          <w:rFonts w:asciiTheme="majorBidi" w:eastAsia="Times New Roman" w:hAnsiTheme="majorBidi" w:cstheme="majorBidi"/>
          <w:sz w:val="28"/>
          <w:szCs w:val="28"/>
          <w:lang w:val="ro-MD"/>
        </w:rPr>
        <w:t>-2</w:t>
      </w:r>
      <w:r w:rsidR="000A3168" w:rsidRPr="00BE0290">
        <w:rPr>
          <w:rFonts w:asciiTheme="majorBidi" w:eastAsia="Times New Roman" w:hAnsiTheme="majorBidi" w:cstheme="majorBidi"/>
          <w:sz w:val="28"/>
          <w:szCs w:val="28"/>
          <w:lang w:val="ro-MD"/>
        </w:rPr>
        <w:t>9</w:t>
      </w:r>
      <w:r w:rsidRPr="00BE0290">
        <w:rPr>
          <w:rFonts w:asciiTheme="majorBidi" w:eastAsia="Times New Roman" w:hAnsiTheme="majorBidi" w:cstheme="majorBidi"/>
          <w:sz w:val="28"/>
          <w:szCs w:val="28"/>
          <w:vertAlign w:val="superscript"/>
          <w:lang w:val="ro-MD"/>
        </w:rPr>
        <w:t>2</w:t>
      </w:r>
      <w:r w:rsidRPr="00BE0290">
        <w:rPr>
          <w:rFonts w:asciiTheme="majorBidi" w:eastAsia="Times New Roman" w:hAnsiTheme="majorBidi" w:cstheme="majorBidi"/>
          <w:sz w:val="28"/>
          <w:szCs w:val="28"/>
          <w:lang w:val="ro-MD"/>
        </w:rPr>
        <w:t xml:space="preserve"> cu următorul cuprins:</w:t>
      </w:r>
    </w:p>
    <w:p w14:paraId="3FCA3AFE" w14:textId="2685E036" w:rsidR="00705CFD" w:rsidRPr="00BE0290" w:rsidRDefault="00705CFD" w:rsidP="00BE0290">
      <w:pPr>
        <w:tabs>
          <w:tab w:val="left" w:pos="709"/>
          <w:tab w:val="left" w:pos="851"/>
        </w:tabs>
        <w:spacing w:line="276" w:lineRule="auto"/>
        <w:ind w:firstLine="426"/>
        <w:rPr>
          <w:rFonts w:asciiTheme="majorBidi" w:hAnsiTheme="majorBidi" w:cstheme="majorBidi"/>
          <w:sz w:val="28"/>
          <w:szCs w:val="28"/>
          <w:lang w:val="ro-MD"/>
        </w:rPr>
      </w:pPr>
      <w:r w:rsidRPr="00BE0290">
        <w:rPr>
          <w:rFonts w:asciiTheme="majorBidi" w:hAnsiTheme="majorBidi" w:cstheme="majorBidi"/>
          <w:sz w:val="28"/>
          <w:szCs w:val="28"/>
          <w:lang w:val="ro-MD"/>
        </w:rPr>
        <w:t>„2</w:t>
      </w:r>
      <w:r w:rsidR="000A3168" w:rsidRPr="00BE0290">
        <w:rPr>
          <w:rFonts w:asciiTheme="majorBidi" w:hAnsiTheme="majorBidi" w:cstheme="majorBidi"/>
          <w:sz w:val="28"/>
          <w:szCs w:val="28"/>
          <w:lang w:val="ro-MD"/>
        </w:rPr>
        <w:t>9</w:t>
      </w:r>
      <w:r w:rsidRPr="00BE0290">
        <w:rPr>
          <w:rFonts w:asciiTheme="majorBidi" w:hAnsiTheme="majorBidi" w:cstheme="majorBidi"/>
          <w:sz w:val="28"/>
          <w:szCs w:val="28"/>
          <w:vertAlign w:val="superscript"/>
          <w:lang w:val="ro-MD"/>
        </w:rPr>
        <w:t>1</w:t>
      </w:r>
      <w:r w:rsidRPr="00BE0290">
        <w:rPr>
          <w:rFonts w:asciiTheme="majorBidi" w:hAnsiTheme="majorBidi" w:cstheme="majorBidi"/>
          <w:sz w:val="28"/>
          <w:szCs w:val="28"/>
          <w:lang w:val="ro-MD"/>
        </w:rPr>
        <w:t>. Agenția Națională pentru Sănătate Publică va evalua informația prezentată și în termen maxim de 10 zile din data înregistrării notificării, va accepta sau refuza notificarea informând persoana responsabilă despre decizia luată.</w:t>
      </w:r>
    </w:p>
    <w:p w14:paraId="4C45EBDA" w14:textId="4078E425" w:rsidR="00705CFD" w:rsidRPr="00BE0290" w:rsidRDefault="00705CFD" w:rsidP="00BE0290">
      <w:pPr>
        <w:tabs>
          <w:tab w:val="left" w:pos="709"/>
          <w:tab w:val="left" w:pos="851"/>
        </w:tabs>
        <w:spacing w:line="276" w:lineRule="auto"/>
        <w:ind w:firstLine="426"/>
        <w:rPr>
          <w:rFonts w:asciiTheme="majorBidi" w:hAnsiTheme="majorBidi" w:cstheme="majorBidi"/>
          <w:sz w:val="28"/>
          <w:szCs w:val="28"/>
          <w:lang w:val="ro-MD"/>
        </w:rPr>
      </w:pPr>
      <w:r w:rsidRPr="00BE0290">
        <w:rPr>
          <w:rFonts w:asciiTheme="majorBidi" w:hAnsiTheme="majorBidi" w:cstheme="majorBidi"/>
          <w:sz w:val="28"/>
          <w:szCs w:val="28"/>
          <w:lang w:val="ro-MD"/>
        </w:rPr>
        <w:t>2</w:t>
      </w:r>
      <w:r w:rsidR="000A3168" w:rsidRPr="00BE0290">
        <w:rPr>
          <w:rFonts w:asciiTheme="majorBidi" w:hAnsiTheme="majorBidi" w:cstheme="majorBidi"/>
          <w:sz w:val="28"/>
          <w:szCs w:val="28"/>
          <w:lang w:val="ro-MD"/>
        </w:rPr>
        <w:t>9</w:t>
      </w:r>
      <w:r w:rsidRPr="00BE0290">
        <w:rPr>
          <w:rFonts w:asciiTheme="majorBidi" w:hAnsiTheme="majorBidi" w:cstheme="majorBidi"/>
          <w:sz w:val="28"/>
          <w:szCs w:val="28"/>
          <w:vertAlign w:val="superscript"/>
          <w:lang w:val="ro-MD"/>
        </w:rPr>
        <w:t>2</w:t>
      </w:r>
      <w:r w:rsidRPr="00BE0290">
        <w:rPr>
          <w:rFonts w:asciiTheme="majorBidi" w:hAnsiTheme="majorBidi" w:cstheme="majorBidi"/>
          <w:sz w:val="28"/>
          <w:szCs w:val="28"/>
          <w:lang w:val="ro-MD"/>
        </w:rPr>
        <w:t xml:space="preserve">. Informațiile despre produsele cosmetice notificate în Republica Moldova vor fi făcute publice pe pagina web </w:t>
      </w:r>
      <w:r w:rsidR="00300B26" w:rsidRPr="00BE0290">
        <w:rPr>
          <w:rFonts w:asciiTheme="majorBidi" w:hAnsiTheme="majorBidi" w:cstheme="majorBidi"/>
          <w:sz w:val="28"/>
          <w:szCs w:val="28"/>
          <w:lang w:val="ro-MD"/>
        </w:rPr>
        <w:t xml:space="preserve">oficială </w:t>
      </w:r>
      <w:r w:rsidRPr="00BE0290">
        <w:rPr>
          <w:rFonts w:asciiTheme="majorBidi" w:hAnsiTheme="majorBidi" w:cstheme="majorBidi"/>
          <w:sz w:val="28"/>
          <w:szCs w:val="28"/>
          <w:lang w:val="ro-MD"/>
        </w:rPr>
        <w:t>a Agenției Naționale pentru Sănătate Publică.”;</w:t>
      </w:r>
    </w:p>
    <w:p w14:paraId="5CB8D42A" w14:textId="77777777" w:rsidR="00705CFD" w:rsidRPr="00BE0290" w:rsidRDefault="00705CFD" w:rsidP="00BE0290">
      <w:pPr>
        <w:pStyle w:val="Frspaiere"/>
        <w:numPr>
          <w:ilvl w:val="0"/>
          <w:numId w:val="4"/>
        </w:numPr>
        <w:tabs>
          <w:tab w:val="left" w:pos="709"/>
          <w:tab w:val="left" w:pos="851"/>
        </w:tabs>
        <w:spacing w:line="276" w:lineRule="auto"/>
        <w:ind w:left="0" w:firstLine="360"/>
        <w:jc w:val="both"/>
        <w:rPr>
          <w:rFonts w:asciiTheme="majorBidi" w:eastAsia="Times New Roman" w:hAnsiTheme="majorBidi" w:cstheme="majorBidi"/>
          <w:sz w:val="28"/>
          <w:szCs w:val="28"/>
          <w:lang w:val="ro-MD"/>
        </w:rPr>
      </w:pPr>
      <w:r w:rsidRPr="00BE0290">
        <w:rPr>
          <w:rFonts w:asciiTheme="majorBidi" w:hAnsiTheme="majorBidi" w:cstheme="majorBidi"/>
          <w:sz w:val="28"/>
          <w:szCs w:val="28"/>
          <w:shd w:val="clear" w:color="auto" w:fill="FFFFFF"/>
          <w:lang w:val="ro-MD"/>
        </w:rPr>
        <w:t xml:space="preserve">se completează cu  </w:t>
      </w:r>
      <w:bookmarkStart w:id="7" w:name="_Hlk158894948"/>
      <w:r w:rsidRPr="00BE0290">
        <w:rPr>
          <w:rFonts w:asciiTheme="majorBidi" w:hAnsiTheme="majorBidi" w:cstheme="majorBidi"/>
          <w:sz w:val="28"/>
          <w:szCs w:val="28"/>
          <w:shd w:val="clear" w:color="auto" w:fill="FFFFFF"/>
          <w:lang w:val="ro-MD"/>
        </w:rPr>
        <w:t>punctul 33</w:t>
      </w:r>
      <w:r w:rsidRPr="00BE0290">
        <w:rPr>
          <w:rFonts w:asciiTheme="majorBidi" w:hAnsiTheme="majorBidi" w:cstheme="majorBidi"/>
          <w:sz w:val="28"/>
          <w:szCs w:val="28"/>
          <w:shd w:val="clear" w:color="auto" w:fill="FFFFFF"/>
          <w:vertAlign w:val="superscript"/>
          <w:lang w:val="ro-MD"/>
        </w:rPr>
        <w:t>1</w:t>
      </w:r>
      <w:bookmarkEnd w:id="7"/>
      <w:r w:rsidRPr="00BE0290">
        <w:rPr>
          <w:rFonts w:asciiTheme="majorBidi" w:hAnsiTheme="majorBidi" w:cstheme="majorBidi"/>
          <w:sz w:val="28"/>
          <w:szCs w:val="28"/>
          <w:shd w:val="clear" w:color="auto" w:fill="FFFFFF"/>
          <w:lang w:val="ro-MD"/>
        </w:rPr>
        <w:t xml:space="preserve"> cu următorul cuprins:</w:t>
      </w:r>
    </w:p>
    <w:p w14:paraId="6D78C08C" w14:textId="0140C019" w:rsidR="0044637D" w:rsidRPr="00BE0290" w:rsidRDefault="00705CFD" w:rsidP="00BE0290">
      <w:pPr>
        <w:tabs>
          <w:tab w:val="left" w:pos="851"/>
        </w:tabs>
        <w:spacing w:line="276" w:lineRule="auto"/>
        <w:ind w:firstLine="426"/>
        <w:rPr>
          <w:rFonts w:asciiTheme="majorBidi" w:hAnsiTheme="majorBidi" w:cstheme="majorBidi"/>
          <w:sz w:val="28"/>
          <w:szCs w:val="28"/>
          <w:lang w:val="ro-MD"/>
        </w:rPr>
      </w:pPr>
      <w:r w:rsidRPr="00BE0290">
        <w:rPr>
          <w:rFonts w:asciiTheme="majorBidi" w:hAnsiTheme="majorBidi" w:cstheme="majorBidi"/>
          <w:sz w:val="28"/>
          <w:szCs w:val="28"/>
          <w:lang w:val="ro-MD" w:eastAsia="ro-MD"/>
        </w:rPr>
        <w:t>„</w:t>
      </w:r>
      <w:r w:rsidRPr="00BE0290">
        <w:rPr>
          <w:rFonts w:asciiTheme="majorBidi" w:hAnsiTheme="majorBidi" w:cstheme="majorBidi"/>
          <w:sz w:val="28"/>
          <w:szCs w:val="28"/>
          <w:shd w:val="clear" w:color="auto" w:fill="FFFFFF"/>
          <w:lang w:val="ro-MD"/>
        </w:rPr>
        <w:t>33</w:t>
      </w:r>
      <w:r w:rsidRPr="00BE0290">
        <w:rPr>
          <w:rFonts w:asciiTheme="majorBidi" w:hAnsiTheme="majorBidi" w:cstheme="majorBidi"/>
          <w:sz w:val="28"/>
          <w:szCs w:val="28"/>
          <w:shd w:val="clear" w:color="auto" w:fill="FFFFFF"/>
          <w:vertAlign w:val="superscript"/>
          <w:lang w:val="ro-MD"/>
        </w:rPr>
        <w:t>1</w:t>
      </w:r>
      <w:r w:rsidRPr="00BE0290">
        <w:rPr>
          <w:rFonts w:asciiTheme="majorBidi" w:hAnsiTheme="majorBidi" w:cstheme="majorBidi"/>
          <w:sz w:val="28"/>
          <w:szCs w:val="28"/>
          <w:shd w:val="clear" w:color="auto" w:fill="FFFFFF"/>
          <w:lang w:val="ro-MD"/>
        </w:rPr>
        <w:t>.</w:t>
      </w:r>
      <w:r w:rsidRPr="00BE0290">
        <w:rPr>
          <w:rFonts w:asciiTheme="majorBidi" w:hAnsiTheme="majorBidi" w:cstheme="majorBidi"/>
          <w:sz w:val="28"/>
          <w:szCs w:val="28"/>
          <w:shd w:val="clear" w:color="auto" w:fill="FFFFFF"/>
          <w:vertAlign w:val="superscript"/>
          <w:lang w:val="ro-MD"/>
        </w:rPr>
        <w:t xml:space="preserve"> </w:t>
      </w:r>
      <w:r w:rsidR="0044637D" w:rsidRPr="00BE0290">
        <w:rPr>
          <w:rFonts w:asciiTheme="majorBidi" w:hAnsiTheme="majorBidi" w:cstheme="majorBidi"/>
          <w:sz w:val="28"/>
          <w:szCs w:val="28"/>
          <w:lang w:val="ro-MD"/>
        </w:rPr>
        <w:t xml:space="preserve">În cazul în care un produs cosmetic a fost introdus pe piață înainte de data intrării în vigoare a prezentului </w:t>
      </w:r>
      <w:r w:rsidR="00161B66" w:rsidRPr="00BE0290">
        <w:rPr>
          <w:rFonts w:asciiTheme="majorBidi" w:hAnsiTheme="majorBidi" w:cstheme="majorBidi"/>
          <w:sz w:val="28"/>
          <w:szCs w:val="28"/>
          <w:lang w:val="ro-MD"/>
        </w:rPr>
        <w:t>R</w:t>
      </w:r>
      <w:r w:rsidR="0044637D" w:rsidRPr="00BE0290">
        <w:rPr>
          <w:rFonts w:asciiTheme="majorBidi" w:hAnsiTheme="majorBidi" w:cstheme="majorBidi"/>
          <w:sz w:val="28"/>
          <w:szCs w:val="28"/>
          <w:lang w:val="ro-MD"/>
        </w:rPr>
        <w:t>egulament, dar nu mai este introdus pe piață de la data respectivă și un distribuitor introduce produsul pe piață după data respectivă, respectivul distribuitor transmite persoanei responsabile următoarele informații:</w:t>
      </w:r>
    </w:p>
    <w:p w14:paraId="4C7FB43E" w14:textId="77777777" w:rsidR="0044637D" w:rsidRPr="00BE0290" w:rsidRDefault="0044637D" w:rsidP="00BE0290">
      <w:pPr>
        <w:tabs>
          <w:tab w:val="left" w:pos="851"/>
        </w:tabs>
        <w:spacing w:line="276" w:lineRule="auto"/>
        <w:ind w:firstLine="426"/>
        <w:rPr>
          <w:rFonts w:asciiTheme="majorBidi" w:hAnsiTheme="majorBidi" w:cstheme="majorBidi"/>
          <w:sz w:val="28"/>
          <w:szCs w:val="28"/>
          <w:lang w:val="ro-MD"/>
        </w:rPr>
      </w:pPr>
      <w:r w:rsidRPr="00BE0290">
        <w:rPr>
          <w:rFonts w:asciiTheme="majorBidi" w:hAnsiTheme="majorBidi" w:cstheme="majorBidi"/>
          <w:sz w:val="28"/>
          <w:szCs w:val="28"/>
          <w:lang w:val="ro-MD"/>
        </w:rPr>
        <w:lastRenderedPageBreak/>
        <w:t>(a) categoria produsului cosmetic, denumirea acestuia într-un alt statul de unde se expediază și denumirea acestuia în statul respectiv în care este pus la dispoziție pe piață, care permite identificarea sa specifică;</w:t>
      </w:r>
    </w:p>
    <w:p w14:paraId="5A329240" w14:textId="77777777" w:rsidR="0044637D" w:rsidRPr="00BE0290" w:rsidRDefault="0044637D" w:rsidP="00BE0290">
      <w:pPr>
        <w:tabs>
          <w:tab w:val="left" w:pos="851"/>
        </w:tabs>
        <w:spacing w:line="276" w:lineRule="auto"/>
        <w:ind w:firstLine="426"/>
        <w:rPr>
          <w:rFonts w:asciiTheme="majorBidi" w:hAnsiTheme="majorBidi" w:cstheme="majorBidi"/>
          <w:sz w:val="28"/>
          <w:szCs w:val="28"/>
          <w:lang w:val="ro-MD"/>
        </w:rPr>
      </w:pPr>
      <w:r w:rsidRPr="00BE0290">
        <w:rPr>
          <w:rFonts w:asciiTheme="majorBidi" w:hAnsiTheme="majorBidi" w:cstheme="majorBidi"/>
          <w:sz w:val="28"/>
          <w:szCs w:val="28"/>
          <w:lang w:val="ro-MD"/>
        </w:rPr>
        <w:t>(b) statul în care produsul cosmetic este pus la dispoziție pe piață;</w:t>
      </w:r>
    </w:p>
    <w:p w14:paraId="61219862" w14:textId="77777777" w:rsidR="0044637D" w:rsidRPr="00BE0290" w:rsidRDefault="0044637D" w:rsidP="00BE0290">
      <w:pPr>
        <w:tabs>
          <w:tab w:val="left" w:pos="851"/>
        </w:tabs>
        <w:spacing w:line="276" w:lineRule="auto"/>
        <w:ind w:firstLine="426"/>
        <w:rPr>
          <w:rFonts w:asciiTheme="majorBidi" w:hAnsiTheme="majorBidi" w:cstheme="majorBidi"/>
          <w:sz w:val="28"/>
          <w:szCs w:val="28"/>
          <w:lang w:val="ro-MD"/>
        </w:rPr>
      </w:pPr>
      <w:r w:rsidRPr="00BE0290">
        <w:rPr>
          <w:rFonts w:asciiTheme="majorBidi" w:hAnsiTheme="majorBidi" w:cstheme="majorBidi"/>
          <w:sz w:val="28"/>
          <w:szCs w:val="28"/>
          <w:lang w:val="ro-MD"/>
        </w:rPr>
        <w:t>(c) numele și adresa sa.</w:t>
      </w:r>
    </w:p>
    <w:p w14:paraId="39B03E4D" w14:textId="68AA401F" w:rsidR="00705CFD" w:rsidRPr="00BE0290" w:rsidRDefault="00161B66" w:rsidP="00BE0290">
      <w:pPr>
        <w:tabs>
          <w:tab w:val="left" w:pos="851"/>
        </w:tabs>
        <w:spacing w:line="276" w:lineRule="auto"/>
        <w:ind w:firstLine="426"/>
        <w:rPr>
          <w:rFonts w:asciiTheme="majorBidi" w:hAnsiTheme="majorBidi" w:cstheme="majorBidi"/>
          <w:sz w:val="28"/>
          <w:szCs w:val="28"/>
          <w:shd w:val="clear" w:color="auto" w:fill="FFFFFF"/>
          <w:vertAlign w:val="superscript"/>
          <w:lang w:val="ro-MD"/>
        </w:rPr>
      </w:pPr>
      <w:r w:rsidRPr="00BE0290">
        <w:rPr>
          <w:rFonts w:asciiTheme="majorBidi" w:hAnsiTheme="majorBidi" w:cstheme="majorBidi"/>
          <w:sz w:val="28"/>
          <w:szCs w:val="28"/>
          <w:lang w:val="ro-MD"/>
        </w:rPr>
        <w:t>În</w:t>
      </w:r>
      <w:r w:rsidR="0044637D" w:rsidRPr="00BE0290">
        <w:rPr>
          <w:rFonts w:asciiTheme="majorBidi" w:hAnsiTheme="majorBidi" w:cstheme="majorBidi"/>
          <w:sz w:val="28"/>
          <w:szCs w:val="28"/>
          <w:lang w:val="ro-MD"/>
        </w:rPr>
        <w:t xml:space="preserve"> baza acestor informații, persoana responsabilă transmite</w:t>
      </w:r>
      <w:r w:rsidRPr="00BE0290">
        <w:rPr>
          <w:rFonts w:asciiTheme="majorBidi" w:hAnsiTheme="majorBidi" w:cstheme="majorBidi"/>
          <w:sz w:val="28"/>
          <w:szCs w:val="28"/>
          <w:lang w:val="ro-MD"/>
        </w:rPr>
        <w:t xml:space="preserve"> către</w:t>
      </w:r>
      <w:r w:rsidR="0044637D" w:rsidRPr="00BE0290">
        <w:rPr>
          <w:rFonts w:asciiTheme="majorBidi" w:hAnsiTheme="majorBidi" w:cstheme="majorBidi"/>
          <w:sz w:val="28"/>
          <w:szCs w:val="28"/>
          <w:lang w:val="ro-MD"/>
        </w:rPr>
        <w:t xml:space="preserve"> A</w:t>
      </w:r>
      <w:r w:rsidRPr="00BE0290">
        <w:rPr>
          <w:rFonts w:asciiTheme="majorBidi" w:hAnsiTheme="majorBidi" w:cstheme="majorBidi"/>
          <w:sz w:val="28"/>
          <w:szCs w:val="28"/>
          <w:lang w:val="ro-MD"/>
        </w:rPr>
        <w:t>genția Națională pentru Sănătate Publică</w:t>
      </w:r>
      <w:r w:rsidR="0044637D" w:rsidRPr="00BE0290">
        <w:rPr>
          <w:rFonts w:asciiTheme="majorBidi" w:hAnsiTheme="majorBidi" w:cstheme="majorBidi"/>
          <w:sz w:val="28"/>
          <w:szCs w:val="28"/>
          <w:lang w:val="ro-MD"/>
        </w:rPr>
        <w:t>, prin mijloace electronice, informațiile prevăzute la punctul 29 al prezentului Regulament, în cazul în care nu au fost efectuate notificări în conformitate cu punctul 28 al prezentului Regulament în statul membru în care a fost pus la dispoziție pe piață produsul cosmetic.</w:t>
      </w:r>
      <w:r w:rsidR="00705CFD" w:rsidRPr="00BE0290">
        <w:rPr>
          <w:rFonts w:asciiTheme="majorBidi" w:hAnsiTheme="majorBidi" w:cstheme="majorBidi"/>
          <w:sz w:val="28"/>
          <w:szCs w:val="28"/>
          <w:shd w:val="clear" w:color="auto" w:fill="FFFFFF"/>
          <w:lang w:val="ro-MD"/>
        </w:rPr>
        <w:t>”</w:t>
      </w:r>
      <w:r w:rsidR="00705CFD" w:rsidRPr="00BE0290">
        <w:rPr>
          <w:rFonts w:asciiTheme="majorBidi" w:hAnsiTheme="majorBidi" w:cstheme="majorBidi"/>
          <w:sz w:val="28"/>
          <w:szCs w:val="28"/>
          <w:lang w:val="ro-MD" w:eastAsia="ro-MD"/>
        </w:rPr>
        <w:t xml:space="preserve">; </w:t>
      </w:r>
    </w:p>
    <w:p w14:paraId="75821A54" w14:textId="7491FDDD" w:rsidR="0044637D" w:rsidRPr="00BE0290" w:rsidRDefault="0044637D" w:rsidP="00BE0290">
      <w:pPr>
        <w:pStyle w:val="Frspaiere"/>
        <w:numPr>
          <w:ilvl w:val="0"/>
          <w:numId w:val="4"/>
        </w:numPr>
        <w:tabs>
          <w:tab w:val="left" w:pos="709"/>
          <w:tab w:val="left" w:pos="851"/>
        </w:tabs>
        <w:spacing w:line="276" w:lineRule="auto"/>
        <w:ind w:left="0" w:firstLine="360"/>
        <w:jc w:val="both"/>
        <w:rPr>
          <w:rFonts w:asciiTheme="majorBidi" w:eastAsia="Times New Roman" w:hAnsiTheme="majorBidi" w:cstheme="majorBidi"/>
          <w:sz w:val="28"/>
          <w:szCs w:val="28"/>
          <w:lang w:val="ro-MD"/>
        </w:rPr>
      </w:pPr>
      <w:r w:rsidRPr="00BE0290">
        <w:rPr>
          <w:rFonts w:asciiTheme="majorBidi" w:hAnsiTheme="majorBidi" w:cstheme="majorBidi"/>
          <w:sz w:val="28"/>
          <w:szCs w:val="28"/>
          <w:shd w:val="clear" w:color="auto" w:fill="FFFFFF"/>
          <w:lang w:val="ro-MD"/>
        </w:rPr>
        <w:t>se completează cu  punctul 34</w:t>
      </w:r>
      <w:r w:rsidRPr="00BE0290">
        <w:rPr>
          <w:rFonts w:asciiTheme="majorBidi" w:hAnsiTheme="majorBidi" w:cstheme="majorBidi"/>
          <w:sz w:val="28"/>
          <w:szCs w:val="28"/>
          <w:shd w:val="clear" w:color="auto" w:fill="FFFFFF"/>
          <w:vertAlign w:val="superscript"/>
          <w:lang w:val="ro-MD"/>
        </w:rPr>
        <w:t>1</w:t>
      </w:r>
      <w:r w:rsidRPr="00BE0290">
        <w:rPr>
          <w:rFonts w:asciiTheme="majorBidi" w:hAnsiTheme="majorBidi" w:cstheme="majorBidi"/>
          <w:sz w:val="28"/>
          <w:szCs w:val="28"/>
          <w:shd w:val="clear" w:color="auto" w:fill="FFFFFF"/>
          <w:lang w:val="ro-MD"/>
        </w:rPr>
        <w:t xml:space="preserve"> cu următorul cuprins:</w:t>
      </w:r>
    </w:p>
    <w:p w14:paraId="1474F0FD" w14:textId="000F5C79" w:rsidR="0044637D" w:rsidRPr="00BE0290" w:rsidRDefault="0044637D" w:rsidP="00BE0290">
      <w:pPr>
        <w:pStyle w:val="Frspaiere"/>
        <w:tabs>
          <w:tab w:val="left" w:pos="709"/>
          <w:tab w:val="left" w:pos="851"/>
        </w:tabs>
        <w:spacing w:line="276" w:lineRule="auto"/>
        <w:ind w:firstLine="360"/>
        <w:jc w:val="both"/>
        <w:rPr>
          <w:rFonts w:asciiTheme="majorBidi" w:eastAsia="Times New Roman" w:hAnsiTheme="majorBidi" w:cstheme="majorBidi"/>
          <w:sz w:val="28"/>
          <w:szCs w:val="28"/>
        </w:rPr>
      </w:pPr>
      <w:r w:rsidRPr="00BE0290">
        <w:rPr>
          <w:rFonts w:asciiTheme="majorBidi" w:hAnsiTheme="majorBidi" w:cstheme="majorBidi"/>
          <w:sz w:val="28"/>
          <w:szCs w:val="28"/>
          <w:shd w:val="clear" w:color="auto" w:fill="FFFFFF"/>
          <w:lang w:val="ro-MD"/>
        </w:rPr>
        <w:t>„34</w:t>
      </w:r>
      <w:r w:rsidRPr="00BE0290">
        <w:rPr>
          <w:rFonts w:asciiTheme="majorBidi" w:hAnsiTheme="majorBidi" w:cstheme="majorBidi"/>
          <w:sz w:val="28"/>
          <w:szCs w:val="28"/>
          <w:shd w:val="clear" w:color="auto" w:fill="FFFFFF"/>
          <w:vertAlign w:val="superscript"/>
          <w:lang w:val="ro-MD"/>
        </w:rPr>
        <w:t>1</w:t>
      </w:r>
      <w:r w:rsidRPr="00BE0290">
        <w:rPr>
          <w:rFonts w:asciiTheme="majorBidi" w:hAnsiTheme="majorBidi" w:cstheme="majorBidi"/>
          <w:sz w:val="28"/>
          <w:szCs w:val="28"/>
          <w:shd w:val="clear" w:color="auto" w:fill="FFFFFF"/>
          <w:lang w:val="ro-MD"/>
        </w:rPr>
        <w:t xml:space="preserve">. În funcție de progresul </w:t>
      </w:r>
      <w:proofErr w:type="spellStart"/>
      <w:r w:rsidRPr="00BE0290">
        <w:rPr>
          <w:rFonts w:asciiTheme="majorBidi" w:hAnsiTheme="majorBidi" w:cstheme="majorBidi"/>
          <w:sz w:val="28"/>
          <w:szCs w:val="28"/>
          <w:shd w:val="clear" w:color="auto" w:fill="FFFFFF"/>
          <w:lang w:val="ro-MD"/>
        </w:rPr>
        <w:t>tehnico</w:t>
      </w:r>
      <w:proofErr w:type="spellEnd"/>
      <w:r w:rsidRPr="00BE0290">
        <w:rPr>
          <w:rFonts w:asciiTheme="majorBidi" w:hAnsiTheme="majorBidi" w:cstheme="majorBidi"/>
          <w:sz w:val="28"/>
          <w:szCs w:val="28"/>
          <w:shd w:val="clear" w:color="auto" w:fill="FFFFFF"/>
          <w:lang w:val="ro-MD"/>
        </w:rPr>
        <w:t xml:space="preserve">-științific și de necesitățile specifice legate de autorizarea produselor cosmetice și supravegherea pieței, Ministerul Sănătății </w:t>
      </w:r>
      <w:r w:rsidR="005E4390" w:rsidRPr="00BE0290">
        <w:rPr>
          <w:rFonts w:asciiTheme="majorBidi" w:hAnsiTheme="majorBidi" w:cstheme="majorBidi"/>
          <w:sz w:val="28"/>
          <w:szCs w:val="28"/>
          <w:shd w:val="clear" w:color="auto" w:fill="FFFFFF"/>
        </w:rPr>
        <w:t xml:space="preserve">de comun cu Agenția Națională pentru Sănătate Publică </w:t>
      </w:r>
      <w:r w:rsidRPr="00BE0290">
        <w:rPr>
          <w:rFonts w:asciiTheme="majorBidi" w:hAnsiTheme="majorBidi" w:cstheme="majorBidi"/>
          <w:sz w:val="28"/>
          <w:szCs w:val="28"/>
          <w:shd w:val="clear" w:color="auto" w:fill="FFFFFF"/>
          <w:lang w:val="ro-MD"/>
        </w:rPr>
        <w:t>în caz de necesitate propune modificări la pct. 29-34 din prezentul Regulament prin adăugarea unor cerințe specifice.”;</w:t>
      </w:r>
    </w:p>
    <w:p w14:paraId="3952F128" w14:textId="0E74C8B5" w:rsidR="00705CFD" w:rsidRPr="00BE0290" w:rsidRDefault="00705CFD" w:rsidP="00BE0290">
      <w:pPr>
        <w:pStyle w:val="Frspaiere"/>
        <w:numPr>
          <w:ilvl w:val="0"/>
          <w:numId w:val="4"/>
        </w:numPr>
        <w:tabs>
          <w:tab w:val="left" w:pos="709"/>
          <w:tab w:val="left" w:pos="851"/>
        </w:tabs>
        <w:spacing w:line="276" w:lineRule="auto"/>
        <w:jc w:val="both"/>
        <w:rPr>
          <w:rFonts w:asciiTheme="majorBidi" w:hAnsiTheme="majorBidi" w:cstheme="majorBidi"/>
          <w:sz w:val="28"/>
          <w:szCs w:val="28"/>
          <w:shd w:val="clear" w:color="auto" w:fill="FFFFFF"/>
          <w:lang w:val="ro-MD"/>
        </w:rPr>
      </w:pPr>
      <w:r w:rsidRPr="00BE0290">
        <w:rPr>
          <w:rFonts w:asciiTheme="majorBidi" w:eastAsia="Times New Roman" w:hAnsiTheme="majorBidi" w:cstheme="majorBidi"/>
          <w:sz w:val="28"/>
          <w:szCs w:val="28"/>
          <w:lang w:val="ro-MD"/>
        </w:rPr>
        <w:t xml:space="preserve">denumirea Secțiunii 1 din capitolul IV va avea următorul </w:t>
      </w:r>
      <w:r w:rsidR="00300B26" w:rsidRPr="00BE0290">
        <w:rPr>
          <w:rFonts w:asciiTheme="majorBidi" w:eastAsia="Times New Roman" w:hAnsiTheme="majorBidi" w:cstheme="majorBidi"/>
          <w:sz w:val="28"/>
          <w:szCs w:val="28"/>
          <w:lang w:val="ro-MD"/>
        </w:rPr>
        <w:t>cuprins</w:t>
      </w:r>
      <w:r w:rsidRPr="00BE0290">
        <w:rPr>
          <w:rFonts w:asciiTheme="majorBidi" w:eastAsia="Times New Roman" w:hAnsiTheme="majorBidi" w:cstheme="majorBidi"/>
          <w:sz w:val="28"/>
          <w:szCs w:val="28"/>
          <w:lang w:val="ro-MD"/>
        </w:rPr>
        <w:t>:</w:t>
      </w:r>
    </w:p>
    <w:p w14:paraId="3DFA5590" w14:textId="67968FCA" w:rsidR="00705CFD" w:rsidRPr="00BE0290" w:rsidRDefault="00705CFD" w:rsidP="00BE0290">
      <w:pPr>
        <w:tabs>
          <w:tab w:val="left" w:pos="709"/>
        </w:tabs>
        <w:spacing w:line="276" w:lineRule="auto"/>
        <w:ind w:left="426" w:hanging="568"/>
        <w:rPr>
          <w:rFonts w:asciiTheme="majorBidi" w:hAnsiTheme="majorBidi" w:cstheme="majorBidi"/>
          <w:sz w:val="28"/>
          <w:szCs w:val="28"/>
          <w:shd w:val="clear" w:color="auto" w:fill="FFFFFF"/>
          <w:lang w:val="ro-MD"/>
        </w:rPr>
      </w:pPr>
      <w:r w:rsidRPr="00BE0290">
        <w:rPr>
          <w:rFonts w:asciiTheme="majorBidi" w:hAnsiTheme="majorBidi" w:cstheme="majorBidi"/>
          <w:sz w:val="28"/>
          <w:szCs w:val="28"/>
          <w:lang w:val="ro-MD"/>
        </w:rPr>
        <w:t>„</w:t>
      </w:r>
      <w:r w:rsidR="00942E2F" w:rsidRPr="00BE0290">
        <w:rPr>
          <w:rFonts w:asciiTheme="majorBidi" w:hAnsiTheme="majorBidi" w:cstheme="majorBidi"/>
          <w:b/>
          <w:bCs/>
          <w:sz w:val="28"/>
          <w:szCs w:val="28"/>
          <w:lang w:val="ro-MD"/>
        </w:rPr>
        <w:t>Restricții pentru substanțele utilizate în compoziția produselor cosmetice</w:t>
      </w:r>
      <w:r w:rsidRPr="00BE0290">
        <w:rPr>
          <w:rFonts w:asciiTheme="majorBidi" w:hAnsiTheme="majorBidi" w:cstheme="majorBidi"/>
          <w:sz w:val="28"/>
          <w:szCs w:val="28"/>
          <w:lang w:val="ro-MD"/>
        </w:rPr>
        <w:t>”;</w:t>
      </w:r>
    </w:p>
    <w:p w14:paraId="2AB66F1A" w14:textId="09101358" w:rsidR="00705CFD" w:rsidRPr="00BE0290" w:rsidRDefault="00161B66" w:rsidP="00BE0290">
      <w:pPr>
        <w:pStyle w:val="Frspaiere"/>
        <w:numPr>
          <w:ilvl w:val="0"/>
          <w:numId w:val="4"/>
        </w:numPr>
        <w:tabs>
          <w:tab w:val="left" w:pos="709"/>
          <w:tab w:val="left" w:pos="851"/>
        </w:tabs>
        <w:spacing w:line="276" w:lineRule="auto"/>
        <w:jc w:val="both"/>
        <w:rPr>
          <w:rFonts w:asciiTheme="majorBidi" w:eastAsia="Times New Roman" w:hAnsiTheme="majorBidi" w:cstheme="majorBidi"/>
          <w:sz w:val="28"/>
          <w:szCs w:val="28"/>
          <w:lang w:val="ro-MD"/>
        </w:rPr>
      </w:pPr>
      <w:r w:rsidRPr="00BE0290">
        <w:rPr>
          <w:rFonts w:asciiTheme="majorBidi" w:eastAsia="Times New Roman" w:hAnsiTheme="majorBidi" w:cstheme="majorBidi"/>
          <w:sz w:val="28"/>
          <w:szCs w:val="28"/>
          <w:lang w:val="ro-MD"/>
        </w:rPr>
        <w:t xml:space="preserve">la </w:t>
      </w:r>
      <w:r w:rsidR="00705CFD" w:rsidRPr="00BE0290">
        <w:rPr>
          <w:rFonts w:asciiTheme="majorBidi" w:eastAsia="Times New Roman" w:hAnsiTheme="majorBidi" w:cstheme="majorBidi"/>
          <w:sz w:val="28"/>
          <w:szCs w:val="28"/>
          <w:lang w:val="ro-MD"/>
        </w:rPr>
        <w:t>punctul 38 subpunctul 1) textul „Legea nr.</w:t>
      </w:r>
      <w:r w:rsidR="009470D8" w:rsidRPr="00BE0290">
        <w:rPr>
          <w:rFonts w:asciiTheme="majorBidi" w:eastAsia="Times New Roman" w:hAnsiTheme="majorBidi" w:cstheme="majorBidi"/>
          <w:sz w:val="28"/>
          <w:szCs w:val="28"/>
          <w:lang w:val="ro-MD"/>
        </w:rPr>
        <w:t xml:space="preserve"> </w:t>
      </w:r>
      <w:r w:rsidR="00705CFD" w:rsidRPr="00BE0290">
        <w:rPr>
          <w:rFonts w:asciiTheme="majorBidi" w:eastAsia="Times New Roman" w:hAnsiTheme="majorBidi" w:cstheme="majorBidi"/>
          <w:sz w:val="28"/>
          <w:szCs w:val="28"/>
          <w:lang w:val="ro-MD"/>
        </w:rPr>
        <w:t xml:space="preserve">113 din 18 mai 2012 cu privire la stabilirea principiilor </w:t>
      </w:r>
      <w:proofErr w:type="spellStart"/>
      <w:r w:rsidR="00705CFD" w:rsidRPr="00BE0290">
        <w:rPr>
          <w:rFonts w:asciiTheme="majorBidi" w:eastAsia="Times New Roman" w:hAnsiTheme="majorBidi" w:cstheme="majorBidi"/>
          <w:sz w:val="28"/>
          <w:szCs w:val="28"/>
          <w:lang w:val="ro-MD"/>
        </w:rPr>
        <w:t>şi</w:t>
      </w:r>
      <w:proofErr w:type="spellEnd"/>
      <w:r w:rsidR="00705CFD" w:rsidRPr="00BE0290">
        <w:rPr>
          <w:rFonts w:asciiTheme="majorBidi" w:eastAsia="Times New Roman" w:hAnsiTheme="majorBidi" w:cstheme="majorBidi"/>
          <w:sz w:val="28"/>
          <w:szCs w:val="28"/>
          <w:lang w:val="ro-MD"/>
        </w:rPr>
        <w:t xml:space="preserve"> a </w:t>
      </w:r>
      <w:r w:rsidR="009470D8" w:rsidRPr="00BE0290">
        <w:rPr>
          <w:rFonts w:asciiTheme="majorBidi" w:eastAsia="Times New Roman" w:hAnsiTheme="majorBidi" w:cstheme="majorBidi"/>
          <w:sz w:val="28"/>
          <w:szCs w:val="28"/>
          <w:lang w:val="ro-MD"/>
        </w:rPr>
        <w:t>cerințelor</w:t>
      </w:r>
      <w:r w:rsidR="00705CFD" w:rsidRPr="00BE0290">
        <w:rPr>
          <w:rFonts w:asciiTheme="majorBidi" w:eastAsia="Times New Roman" w:hAnsiTheme="majorBidi" w:cstheme="majorBidi"/>
          <w:sz w:val="28"/>
          <w:szCs w:val="28"/>
          <w:lang w:val="ro-MD"/>
        </w:rPr>
        <w:t xml:space="preserve"> generale ale </w:t>
      </w:r>
      <w:r w:rsidR="009470D8" w:rsidRPr="00BE0290">
        <w:rPr>
          <w:rFonts w:asciiTheme="majorBidi" w:eastAsia="Times New Roman" w:hAnsiTheme="majorBidi" w:cstheme="majorBidi"/>
          <w:sz w:val="28"/>
          <w:szCs w:val="28"/>
          <w:lang w:val="ro-MD"/>
        </w:rPr>
        <w:t>legislației</w:t>
      </w:r>
      <w:r w:rsidR="00705CFD" w:rsidRPr="00BE0290">
        <w:rPr>
          <w:rFonts w:asciiTheme="majorBidi" w:eastAsia="Times New Roman" w:hAnsiTheme="majorBidi" w:cstheme="majorBidi"/>
          <w:sz w:val="28"/>
          <w:szCs w:val="28"/>
          <w:lang w:val="ro-MD"/>
        </w:rPr>
        <w:t xml:space="preserve"> privind </w:t>
      </w:r>
      <w:r w:rsidR="009470D8" w:rsidRPr="00BE0290">
        <w:rPr>
          <w:rFonts w:asciiTheme="majorBidi" w:eastAsia="Times New Roman" w:hAnsiTheme="majorBidi" w:cstheme="majorBidi"/>
          <w:sz w:val="28"/>
          <w:szCs w:val="28"/>
          <w:lang w:val="ro-MD"/>
        </w:rPr>
        <w:t>siguranța</w:t>
      </w:r>
      <w:r w:rsidR="00705CFD" w:rsidRPr="00BE0290">
        <w:rPr>
          <w:rFonts w:asciiTheme="majorBidi" w:eastAsia="Times New Roman" w:hAnsiTheme="majorBidi" w:cstheme="majorBidi"/>
          <w:sz w:val="28"/>
          <w:szCs w:val="28"/>
          <w:lang w:val="ro-MD"/>
        </w:rPr>
        <w:t xml:space="preserve"> alimentelor</w:t>
      </w:r>
      <w:bookmarkStart w:id="8" w:name="_Hlk158623714"/>
      <w:r w:rsidR="00705CFD" w:rsidRPr="00BE0290">
        <w:rPr>
          <w:rFonts w:asciiTheme="majorBidi" w:eastAsia="Times New Roman" w:hAnsiTheme="majorBidi" w:cstheme="majorBidi"/>
          <w:sz w:val="28"/>
          <w:szCs w:val="28"/>
          <w:lang w:val="ro-MD"/>
        </w:rPr>
        <w:t>”</w:t>
      </w:r>
      <w:bookmarkEnd w:id="8"/>
      <w:r w:rsidR="00300B26" w:rsidRPr="00BE0290">
        <w:rPr>
          <w:rFonts w:asciiTheme="majorBidi" w:eastAsia="Times New Roman" w:hAnsiTheme="majorBidi" w:cstheme="majorBidi"/>
          <w:sz w:val="28"/>
          <w:szCs w:val="28"/>
          <w:lang w:val="ro-MD"/>
        </w:rPr>
        <w:t>,</w:t>
      </w:r>
      <w:r w:rsidR="00705CFD" w:rsidRPr="00BE0290">
        <w:rPr>
          <w:rFonts w:asciiTheme="majorBidi" w:eastAsia="Times New Roman" w:hAnsiTheme="majorBidi" w:cstheme="majorBidi"/>
          <w:sz w:val="28"/>
          <w:szCs w:val="28"/>
          <w:lang w:val="ro-MD"/>
        </w:rPr>
        <w:t xml:space="preserve"> se substituie cu textul „Legea nr.</w:t>
      </w:r>
      <w:r w:rsidR="00DD6214" w:rsidRPr="00BE0290">
        <w:rPr>
          <w:rFonts w:asciiTheme="majorBidi" w:eastAsia="Times New Roman" w:hAnsiTheme="majorBidi" w:cstheme="majorBidi"/>
          <w:sz w:val="28"/>
          <w:szCs w:val="28"/>
          <w:lang w:val="ro-MD"/>
        </w:rPr>
        <w:t xml:space="preserve"> </w:t>
      </w:r>
      <w:r w:rsidR="00705CFD" w:rsidRPr="00BE0290">
        <w:rPr>
          <w:rFonts w:asciiTheme="majorBidi" w:eastAsia="Times New Roman" w:hAnsiTheme="majorBidi" w:cstheme="majorBidi"/>
          <w:sz w:val="28"/>
          <w:szCs w:val="28"/>
          <w:lang w:val="ro-MD"/>
        </w:rPr>
        <w:t>306/2018 privind siguranța alimentelor”;</w:t>
      </w:r>
    </w:p>
    <w:p w14:paraId="3ED7C891" w14:textId="63AE437A" w:rsidR="0044637D" w:rsidRPr="00BE0290" w:rsidRDefault="0044637D" w:rsidP="00BE0290">
      <w:pPr>
        <w:pStyle w:val="Frspaiere"/>
        <w:numPr>
          <w:ilvl w:val="0"/>
          <w:numId w:val="4"/>
        </w:numPr>
        <w:tabs>
          <w:tab w:val="left" w:pos="709"/>
          <w:tab w:val="left" w:pos="851"/>
        </w:tabs>
        <w:spacing w:line="276" w:lineRule="auto"/>
        <w:jc w:val="both"/>
        <w:rPr>
          <w:rFonts w:asciiTheme="majorBidi" w:hAnsiTheme="majorBidi" w:cstheme="majorBidi"/>
          <w:sz w:val="28"/>
          <w:szCs w:val="28"/>
        </w:rPr>
      </w:pPr>
      <w:r w:rsidRPr="00BE0290">
        <w:rPr>
          <w:rFonts w:asciiTheme="majorBidi" w:hAnsiTheme="majorBidi" w:cstheme="majorBidi"/>
          <w:sz w:val="28"/>
          <w:szCs w:val="28"/>
        </w:rPr>
        <w:t>punctul 39 va avea următorul cuprins:</w:t>
      </w:r>
    </w:p>
    <w:p w14:paraId="1877BC92" w14:textId="540D6A40" w:rsidR="0044637D" w:rsidRPr="00BE0290" w:rsidRDefault="0044637D" w:rsidP="00BE0290">
      <w:pPr>
        <w:pStyle w:val="Frspaiere"/>
        <w:tabs>
          <w:tab w:val="left" w:pos="709"/>
          <w:tab w:val="left" w:pos="851"/>
        </w:tabs>
        <w:spacing w:line="276" w:lineRule="auto"/>
        <w:ind w:firstLine="360"/>
        <w:jc w:val="both"/>
        <w:rPr>
          <w:rFonts w:asciiTheme="majorBidi" w:hAnsiTheme="majorBidi" w:cstheme="majorBidi"/>
          <w:sz w:val="28"/>
          <w:szCs w:val="28"/>
        </w:rPr>
      </w:pPr>
      <w:r w:rsidRPr="00BE0290">
        <w:rPr>
          <w:rFonts w:asciiTheme="majorBidi" w:hAnsiTheme="majorBidi" w:cstheme="majorBidi"/>
          <w:sz w:val="28"/>
          <w:szCs w:val="28"/>
        </w:rPr>
        <w:t>„39. Pentru a se evita utilizarea incorectă a produsului cosmetic, se asigură o etichetare specifică în conformitate cu punctul 5 din prezentul Regulament, luând în considerare riscurile eventuale legate de prezența substanțelor periculoase și de căile de expunere.</w:t>
      </w:r>
    </w:p>
    <w:p w14:paraId="4489E370" w14:textId="62113F56" w:rsidR="0044637D" w:rsidRPr="00BE0290" w:rsidRDefault="0044637D" w:rsidP="00BE0290">
      <w:pPr>
        <w:pStyle w:val="Frspaiere"/>
        <w:tabs>
          <w:tab w:val="left" w:pos="709"/>
          <w:tab w:val="left" w:pos="851"/>
        </w:tabs>
        <w:spacing w:line="276" w:lineRule="auto"/>
        <w:jc w:val="both"/>
        <w:rPr>
          <w:rFonts w:asciiTheme="majorBidi" w:hAnsiTheme="majorBidi" w:cstheme="majorBidi"/>
          <w:sz w:val="28"/>
          <w:szCs w:val="28"/>
        </w:rPr>
      </w:pPr>
      <w:r w:rsidRPr="00BE0290">
        <w:rPr>
          <w:rFonts w:asciiTheme="majorBidi" w:hAnsiTheme="majorBidi" w:cstheme="majorBidi"/>
          <w:sz w:val="28"/>
          <w:szCs w:val="28"/>
        </w:rPr>
        <w:t xml:space="preserve">În vederea punerii în aplicare a punctului 39, Ministerul Sănătății </w:t>
      </w:r>
      <w:r w:rsidR="005E4390" w:rsidRPr="00BE0290">
        <w:rPr>
          <w:rFonts w:asciiTheme="majorBidi" w:hAnsiTheme="majorBidi" w:cstheme="majorBidi"/>
          <w:sz w:val="28"/>
          <w:szCs w:val="28"/>
          <w:shd w:val="clear" w:color="auto" w:fill="FFFFFF"/>
        </w:rPr>
        <w:t>de comun cu Agenția Națională pentru Sănătate Publică</w:t>
      </w:r>
      <w:r w:rsidR="005E4390" w:rsidRPr="00BE0290">
        <w:rPr>
          <w:rFonts w:asciiTheme="majorBidi" w:hAnsiTheme="majorBidi" w:cstheme="majorBidi"/>
          <w:sz w:val="28"/>
          <w:szCs w:val="28"/>
        </w:rPr>
        <w:t xml:space="preserve"> </w:t>
      </w:r>
      <w:r w:rsidRPr="00BE0290">
        <w:rPr>
          <w:rFonts w:asciiTheme="majorBidi" w:hAnsiTheme="majorBidi" w:cstheme="majorBidi"/>
          <w:sz w:val="28"/>
          <w:szCs w:val="28"/>
        </w:rPr>
        <w:t xml:space="preserve">propune spre modificare anexele nr. 3-8 la prezentul </w:t>
      </w:r>
      <w:r w:rsidR="00161B66" w:rsidRPr="00BE0290">
        <w:rPr>
          <w:rFonts w:asciiTheme="majorBidi" w:hAnsiTheme="majorBidi" w:cstheme="majorBidi"/>
          <w:sz w:val="28"/>
          <w:szCs w:val="28"/>
        </w:rPr>
        <w:t>R</w:t>
      </w:r>
      <w:r w:rsidRPr="00BE0290">
        <w:rPr>
          <w:rFonts w:asciiTheme="majorBidi" w:hAnsiTheme="majorBidi" w:cstheme="majorBidi"/>
          <w:sz w:val="28"/>
          <w:szCs w:val="28"/>
        </w:rPr>
        <w:t xml:space="preserve">egulament în conformitate cu procedura de reglementare în termen de 12 luni de la includerea substanțelor în cauză în conformitate cu prevederile Legii </w:t>
      </w:r>
      <w:r w:rsidR="00161B66" w:rsidRPr="00BE0290">
        <w:rPr>
          <w:rFonts w:asciiTheme="majorBidi" w:hAnsiTheme="majorBidi" w:cstheme="majorBidi"/>
          <w:sz w:val="28"/>
          <w:szCs w:val="28"/>
        </w:rPr>
        <w:t xml:space="preserve">nr. </w:t>
      </w:r>
      <w:r w:rsidRPr="00BE0290">
        <w:rPr>
          <w:rFonts w:asciiTheme="majorBidi" w:hAnsiTheme="majorBidi" w:cstheme="majorBidi"/>
          <w:sz w:val="28"/>
          <w:szCs w:val="28"/>
        </w:rPr>
        <w:t>277/2018 privind substanțele chimice.</w:t>
      </w:r>
    </w:p>
    <w:p w14:paraId="2EA1FC1C" w14:textId="6084BDD7" w:rsidR="0044637D" w:rsidRPr="00BE0290" w:rsidRDefault="0044637D" w:rsidP="00BE0290">
      <w:pPr>
        <w:pStyle w:val="Frspaiere"/>
        <w:tabs>
          <w:tab w:val="left" w:pos="709"/>
          <w:tab w:val="left" w:pos="851"/>
        </w:tabs>
        <w:spacing w:line="276" w:lineRule="auto"/>
        <w:jc w:val="both"/>
        <w:rPr>
          <w:rFonts w:asciiTheme="majorBidi" w:hAnsiTheme="majorBidi" w:cstheme="majorBidi"/>
          <w:sz w:val="28"/>
          <w:szCs w:val="28"/>
        </w:rPr>
      </w:pPr>
      <w:r w:rsidRPr="00BE0290">
        <w:rPr>
          <w:rFonts w:asciiTheme="majorBidi" w:hAnsiTheme="majorBidi" w:cstheme="majorBidi"/>
          <w:sz w:val="28"/>
          <w:szCs w:val="28"/>
        </w:rPr>
        <w:t xml:space="preserve">Din motive imperative de urgență și suspiciuni referitoare la siguranța produselor datorată prezenței anumitor substanțe chimice, Ministerul Sănătății </w:t>
      </w:r>
      <w:r w:rsidR="005E4390" w:rsidRPr="00BE0290">
        <w:rPr>
          <w:rFonts w:asciiTheme="majorBidi" w:hAnsiTheme="majorBidi" w:cstheme="majorBidi"/>
          <w:sz w:val="28"/>
          <w:szCs w:val="28"/>
          <w:shd w:val="clear" w:color="auto" w:fill="FFFFFF"/>
        </w:rPr>
        <w:t xml:space="preserve">de comun cu Agenția Națională pentru Sănătate Publică </w:t>
      </w:r>
      <w:r w:rsidRPr="00BE0290">
        <w:rPr>
          <w:rFonts w:asciiTheme="majorBidi" w:hAnsiTheme="majorBidi" w:cstheme="majorBidi"/>
          <w:sz w:val="28"/>
          <w:szCs w:val="28"/>
        </w:rPr>
        <w:t>înaintează propuneri de modificare a anexel</w:t>
      </w:r>
      <w:r w:rsidR="00161B66" w:rsidRPr="00BE0290">
        <w:rPr>
          <w:rFonts w:asciiTheme="majorBidi" w:hAnsiTheme="majorBidi" w:cstheme="majorBidi"/>
          <w:sz w:val="28"/>
          <w:szCs w:val="28"/>
        </w:rPr>
        <w:t>or</w:t>
      </w:r>
      <w:r w:rsidRPr="00BE0290">
        <w:rPr>
          <w:rFonts w:asciiTheme="majorBidi" w:hAnsiTheme="majorBidi" w:cstheme="majorBidi"/>
          <w:sz w:val="28"/>
          <w:szCs w:val="28"/>
        </w:rPr>
        <w:t xml:space="preserve"> nr. 3-8 la prezentul </w:t>
      </w:r>
      <w:r w:rsidR="00161B66" w:rsidRPr="00BE0290">
        <w:rPr>
          <w:rFonts w:asciiTheme="majorBidi" w:hAnsiTheme="majorBidi" w:cstheme="majorBidi"/>
          <w:sz w:val="28"/>
          <w:szCs w:val="28"/>
        </w:rPr>
        <w:t>R</w:t>
      </w:r>
      <w:r w:rsidRPr="00BE0290">
        <w:rPr>
          <w:rFonts w:asciiTheme="majorBidi" w:hAnsiTheme="majorBidi" w:cstheme="majorBidi"/>
          <w:sz w:val="28"/>
          <w:szCs w:val="28"/>
        </w:rPr>
        <w:t>egulament, cu alinierea la modificările operate la cadrul normativ al UE în domeniul substanțelor chimice din compoziția produselor cosmetice.”;</w:t>
      </w:r>
    </w:p>
    <w:p w14:paraId="1C1C3B39" w14:textId="61F48B32" w:rsidR="0044637D" w:rsidRPr="00BE0290" w:rsidRDefault="0044637D" w:rsidP="00BE0290">
      <w:pPr>
        <w:pStyle w:val="Frspaiere"/>
        <w:numPr>
          <w:ilvl w:val="0"/>
          <w:numId w:val="4"/>
        </w:numPr>
        <w:tabs>
          <w:tab w:val="left" w:pos="709"/>
          <w:tab w:val="left" w:pos="851"/>
        </w:tabs>
        <w:spacing w:line="276" w:lineRule="auto"/>
        <w:jc w:val="both"/>
        <w:rPr>
          <w:rFonts w:asciiTheme="majorBidi" w:hAnsiTheme="majorBidi" w:cstheme="majorBidi"/>
          <w:sz w:val="28"/>
          <w:szCs w:val="28"/>
        </w:rPr>
      </w:pPr>
      <w:r w:rsidRPr="00BE0290">
        <w:rPr>
          <w:rFonts w:asciiTheme="majorBidi" w:hAnsiTheme="majorBidi" w:cstheme="majorBidi"/>
          <w:sz w:val="28"/>
          <w:szCs w:val="28"/>
          <w:shd w:val="clear" w:color="auto" w:fill="FFFFFF"/>
          <w:lang w:val="ro-MD"/>
        </w:rPr>
        <w:t>se completează cu punctele 39</w:t>
      </w:r>
      <w:r w:rsidRPr="00BE0290">
        <w:rPr>
          <w:rFonts w:asciiTheme="majorBidi" w:hAnsiTheme="majorBidi" w:cstheme="majorBidi"/>
          <w:sz w:val="28"/>
          <w:szCs w:val="28"/>
          <w:shd w:val="clear" w:color="auto" w:fill="FFFFFF"/>
          <w:vertAlign w:val="superscript"/>
          <w:lang w:val="ro-MD"/>
        </w:rPr>
        <w:t>1</w:t>
      </w:r>
      <w:r w:rsidRPr="00BE0290">
        <w:rPr>
          <w:rFonts w:asciiTheme="majorBidi" w:hAnsiTheme="majorBidi" w:cstheme="majorBidi"/>
          <w:sz w:val="28"/>
          <w:szCs w:val="28"/>
          <w:shd w:val="clear" w:color="auto" w:fill="FFFFFF"/>
          <w:lang w:val="ro-MD"/>
        </w:rPr>
        <w:t xml:space="preserve"> și 39</w:t>
      </w:r>
      <w:r w:rsidRPr="00BE0290">
        <w:rPr>
          <w:rFonts w:asciiTheme="majorBidi" w:hAnsiTheme="majorBidi" w:cstheme="majorBidi"/>
          <w:sz w:val="28"/>
          <w:szCs w:val="28"/>
          <w:shd w:val="clear" w:color="auto" w:fill="FFFFFF"/>
          <w:vertAlign w:val="superscript"/>
          <w:lang w:val="ro-MD"/>
        </w:rPr>
        <w:t>2</w:t>
      </w:r>
      <w:r w:rsidRPr="00BE0290">
        <w:rPr>
          <w:rFonts w:asciiTheme="majorBidi" w:hAnsiTheme="majorBidi" w:cstheme="majorBidi"/>
          <w:sz w:val="28"/>
          <w:szCs w:val="28"/>
          <w:shd w:val="clear" w:color="auto" w:fill="FFFFFF"/>
          <w:lang w:val="ro-MD"/>
        </w:rPr>
        <w:t xml:space="preserve"> cu următorul cuprins:</w:t>
      </w:r>
    </w:p>
    <w:p w14:paraId="0A95B4C6" w14:textId="42D27DB1" w:rsidR="0044637D" w:rsidRPr="00BE0290" w:rsidRDefault="0044637D" w:rsidP="00BE0290">
      <w:pPr>
        <w:pStyle w:val="Frspaiere"/>
        <w:tabs>
          <w:tab w:val="left" w:pos="709"/>
          <w:tab w:val="left" w:pos="851"/>
        </w:tabs>
        <w:spacing w:line="276" w:lineRule="auto"/>
        <w:ind w:firstLine="360"/>
        <w:jc w:val="both"/>
        <w:rPr>
          <w:rFonts w:asciiTheme="majorBidi" w:hAnsiTheme="majorBidi" w:cstheme="majorBidi"/>
          <w:sz w:val="28"/>
          <w:szCs w:val="28"/>
        </w:rPr>
      </w:pPr>
      <w:r w:rsidRPr="00BE0290">
        <w:rPr>
          <w:rFonts w:asciiTheme="majorBidi" w:hAnsiTheme="majorBidi" w:cstheme="majorBidi"/>
          <w:sz w:val="28"/>
          <w:szCs w:val="28"/>
        </w:rPr>
        <w:lastRenderedPageBreak/>
        <w:t>„39</w:t>
      </w:r>
      <w:r w:rsidRPr="00BE0290">
        <w:rPr>
          <w:rFonts w:asciiTheme="majorBidi" w:hAnsiTheme="majorBidi" w:cstheme="majorBidi"/>
          <w:sz w:val="28"/>
          <w:szCs w:val="28"/>
          <w:vertAlign w:val="superscript"/>
        </w:rPr>
        <w:t>1</w:t>
      </w:r>
      <w:r w:rsidRPr="00BE0290">
        <w:rPr>
          <w:rFonts w:asciiTheme="majorBidi" w:hAnsiTheme="majorBidi" w:cstheme="majorBidi"/>
          <w:sz w:val="28"/>
          <w:szCs w:val="28"/>
        </w:rPr>
        <w:t>. Autoritățile competente elaborează și asigură aprobarea unor ghiduri corespunzătoare care să permită o abordare armonizată pentru elaborarea și utilizarea unor evaluări a expunerii globale în evaluarea utilizării sigure a substanțelor</w:t>
      </w:r>
      <w:r w:rsidR="005E4390" w:rsidRPr="00BE0290">
        <w:rPr>
          <w:rFonts w:asciiTheme="majorBidi" w:hAnsiTheme="majorBidi" w:cstheme="majorBidi"/>
          <w:sz w:val="28"/>
          <w:szCs w:val="28"/>
        </w:rPr>
        <w:t xml:space="preserve"> mutagene, cancerigene sau toxice pentru reproducere (CMR). </w:t>
      </w:r>
      <w:r w:rsidRPr="00BE0290">
        <w:rPr>
          <w:rFonts w:asciiTheme="majorBidi" w:hAnsiTheme="majorBidi" w:cstheme="majorBidi"/>
          <w:sz w:val="28"/>
          <w:szCs w:val="28"/>
        </w:rPr>
        <w:t xml:space="preserve"> Aceste ghiduri se elaborează în baza recomandărilor CSSC, ECHA, EFSA și alte in</w:t>
      </w:r>
      <w:r w:rsidR="005E4390" w:rsidRPr="00BE0290">
        <w:rPr>
          <w:rFonts w:asciiTheme="majorBidi" w:hAnsiTheme="majorBidi" w:cstheme="majorBidi"/>
          <w:sz w:val="28"/>
          <w:szCs w:val="28"/>
        </w:rPr>
        <w:t>stituții</w:t>
      </w:r>
      <w:r w:rsidRPr="00BE0290">
        <w:rPr>
          <w:rFonts w:asciiTheme="majorBidi" w:hAnsiTheme="majorBidi" w:cstheme="majorBidi"/>
          <w:sz w:val="28"/>
          <w:szCs w:val="28"/>
        </w:rPr>
        <w:t xml:space="preserve"> relevante, </w:t>
      </w:r>
      <w:r w:rsidR="005E4390" w:rsidRPr="00BE0290">
        <w:rPr>
          <w:rFonts w:asciiTheme="majorBidi" w:hAnsiTheme="majorBidi" w:cstheme="majorBidi"/>
          <w:sz w:val="28"/>
          <w:szCs w:val="28"/>
        </w:rPr>
        <w:t>în</w:t>
      </w:r>
      <w:r w:rsidRPr="00BE0290">
        <w:rPr>
          <w:rFonts w:asciiTheme="majorBidi" w:hAnsiTheme="majorBidi" w:cstheme="majorBidi"/>
          <w:sz w:val="28"/>
          <w:szCs w:val="28"/>
        </w:rPr>
        <w:t xml:space="preserve"> baza celor mai bune practici în domeniu.</w:t>
      </w:r>
    </w:p>
    <w:p w14:paraId="04F44382" w14:textId="3170961F" w:rsidR="0044637D" w:rsidRPr="00BE0290" w:rsidRDefault="0044637D" w:rsidP="00BE0290">
      <w:pPr>
        <w:pStyle w:val="Frspaiere"/>
        <w:tabs>
          <w:tab w:val="left" w:pos="709"/>
          <w:tab w:val="left" w:pos="851"/>
        </w:tabs>
        <w:spacing w:line="276" w:lineRule="auto"/>
        <w:ind w:firstLine="360"/>
        <w:jc w:val="both"/>
        <w:rPr>
          <w:rFonts w:asciiTheme="majorBidi" w:hAnsiTheme="majorBidi" w:cstheme="majorBidi"/>
          <w:sz w:val="28"/>
          <w:szCs w:val="28"/>
        </w:rPr>
      </w:pPr>
      <w:r w:rsidRPr="00BE0290">
        <w:rPr>
          <w:rFonts w:asciiTheme="majorBidi" w:hAnsiTheme="majorBidi" w:cstheme="majorBidi"/>
          <w:sz w:val="28"/>
          <w:szCs w:val="28"/>
        </w:rPr>
        <w:t>39</w:t>
      </w:r>
      <w:r w:rsidRPr="00BE0290">
        <w:rPr>
          <w:rFonts w:asciiTheme="majorBidi" w:hAnsiTheme="majorBidi" w:cstheme="majorBidi"/>
          <w:sz w:val="28"/>
          <w:szCs w:val="28"/>
          <w:vertAlign w:val="superscript"/>
        </w:rPr>
        <w:t>2</w:t>
      </w:r>
      <w:r w:rsidRPr="00BE0290">
        <w:rPr>
          <w:rFonts w:asciiTheme="majorBidi" w:hAnsiTheme="majorBidi" w:cstheme="majorBidi"/>
          <w:sz w:val="28"/>
          <w:szCs w:val="28"/>
        </w:rPr>
        <w:t xml:space="preserve">. Atunci când sunt disponibile criterii comunitare sau convenite la nivel internațional pentru identificarea substanțelor </w:t>
      </w:r>
      <w:proofErr w:type="spellStart"/>
      <w:r w:rsidRPr="00BE0290">
        <w:rPr>
          <w:rFonts w:asciiTheme="majorBidi" w:hAnsiTheme="majorBidi" w:cstheme="majorBidi"/>
          <w:sz w:val="28"/>
          <w:szCs w:val="28"/>
        </w:rPr>
        <w:t>disruptoare</w:t>
      </w:r>
      <w:proofErr w:type="spellEnd"/>
      <w:r w:rsidRPr="00BE0290">
        <w:rPr>
          <w:rFonts w:asciiTheme="majorBidi" w:hAnsiTheme="majorBidi" w:cstheme="majorBidi"/>
          <w:sz w:val="28"/>
          <w:szCs w:val="28"/>
        </w:rPr>
        <w:t xml:space="preserve"> ale sistemului endocrin, sau cel târziu la 12 luni, Ministerul Sănătății revizuiește prezentul regulament în ceea ce privește substanțele </w:t>
      </w:r>
      <w:proofErr w:type="spellStart"/>
      <w:r w:rsidRPr="00BE0290">
        <w:rPr>
          <w:rFonts w:asciiTheme="majorBidi" w:hAnsiTheme="majorBidi" w:cstheme="majorBidi"/>
          <w:sz w:val="28"/>
          <w:szCs w:val="28"/>
        </w:rPr>
        <w:t>disruptoare</w:t>
      </w:r>
      <w:proofErr w:type="spellEnd"/>
      <w:r w:rsidRPr="00BE0290">
        <w:rPr>
          <w:rFonts w:asciiTheme="majorBidi" w:hAnsiTheme="majorBidi" w:cstheme="majorBidi"/>
          <w:sz w:val="28"/>
          <w:szCs w:val="28"/>
        </w:rPr>
        <w:t xml:space="preserve"> ale sistemului endocrin.</w:t>
      </w:r>
      <w:r w:rsidR="00917107" w:rsidRPr="00BE0290">
        <w:rPr>
          <w:rFonts w:asciiTheme="majorBidi" w:hAnsiTheme="majorBidi" w:cstheme="majorBidi"/>
          <w:sz w:val="28"/>
          <w:szCs w:val="28"/>
        </w:rPr>
        <w:t>”;</w:t>
      </w:r>
    </w:p>
    <w:p w14:paraId="33D1131C" w14:textId="0218C04B" w:rsidR="00705CFD" w:rsidRPr="00BE0290" w:rsidRDefault="00705CFD" w:rsidP="00BE0290">
      <w:pPr>
        <w:pStyle w:val="Frspaiere"/>
        <w:numPr>
          <w:ilvl w:val="0"/>
          <w:numId w:val="4"/>
        </w:numPr>
        <w:tabs>
          <w:tab w:val="left" w:pos="709"/>
          <w:tab w:val="left" w:pos="851"/>
        </w:tabs>
        <w:spacing w:line="276" w:lineRule="auto"/>
        <w:jc w:val="both"/>
        <w:rPr>
          <w:rFonts w:asciiTheme="majorBidi" w:hAnsiTheme="majorBidi" w:cstheme="majorBidi"/>
          <w:sz w:val="28"/>
          <w:szCs w:val="28"/>
        </w:rPr>
      </w:pPr>
      <w:r w:rsidRPr="00BE0290">
        <w:rPr>
          <w:rFonts w:asciiTheme="majorBidi" w:hAnsiTheme="majorBidi" w:cstheme="majorBidi"/>
          <w:sz w:val="28"/>
          <w:szCs w:val="28"/>
        </w:rPr>
        <w:t xml:space="preserve">punctul 43 va avea următorul </w:t>
      </w:r>
      <w:r w:rsidR="00300B26" w:rsidRPr="00BE0290">
        <w:rPr>
          <w:rFonts w:asciiTheme="majorBidi" w:hAnsiTheme="majorBidi" w:cstheme="majorBidi"/>
          <w:sz w:val="28"/>
          <w:szCs w:val="28"/>
        </w:rPr>
        <w:t>cuprins</w:t>
      </w:r>
      <w:r w:rsidRPr="00BE0290">
        <w:rPr>
          <w:rFonts w:asciiTheme="majorBidi" w:hAnsiTheme="majorBidi" w:cstheme="majorBidi"/>
          <w:sz w:val="28"/>
          <w:szCs w:val="28"/>
        </w:rPr>
        <w:t>:</w:t>
      </w:r>
    </w:p>
    <w:p w14:paraId="76D6EAC4" w14:textId="74F3EE4A" w:rsidR="00705CFD" w:rsidRPr="00BE0290" w:rsidRDefault="00705CFD" w:rsidP="00BE0290">
      <w:pPr>
        <w:pStyle w:val="Frspaiere"/>
        <w:tabs>
          <w:tab w:val="left" w:pos="709"/>
        </w:tabs>
        <w:spacing w:line="276" w:lineRule="auto"/>
        <w:ind w:firstLine="426"/>
        <w:jc w:val="both"/>
        <w:rPr>
          <w:rFonts w:asciiTheme="majorBidi" w:hAnsiTheme="majorBidi" w:cstheme="majorBidi"/>
          <w:sz w:val="28"/>
          <w:szCs w:val="28"/>
        </w:rPr>
      </w:pPr>
      <w:r w:rsidRPr="00BE0290">
        <w:rPr>
          <w:rFonts w:asciiTheme="majorBidi" w:hAnsiTheme="majorBidi" w:cstheme="majorBidi"/>
          <w:sz w:val="28"/>
          <w:szCs w:val="28"/>
        </w:rPr>
        <w:t>„43. Punctul 42 din prezentul Regulament nu se aplică produselor cosmetice care conțin nanomateriale și s</w:t>
      </w:r>
      <w:r w:rsidR="00855652" w:rsidRPr="00BE0290">
        <w:rPr>
          <w:rFonts w:asciiTheme="majorBidi" w:hAnsiTheme="majorBidi" w:cstheme="majorBidi"/>
          <w:sz w:val="28"/>
          <w:szCs w:val="28"/>
        </w:rPr>
        <w:t>u</w:t>
      </w:r>
      <w:r w:rsidRPr="00BE0290">
        <w:rPr>
          <w:rFonts w:asciiTheme="majorBidi" w:hAnsiTheme="majorBidi" w:cstheme="majorBidi"/>
          <w:sz w:val="28"/>
          <w:szCs w:val="28"/>
        </w:rPr>
        <w:t>nt în conformitate cu cerințele din lista substanțelor pe care produsele cosmetice nu trebuie să le conțină, cu excepția celor care fac obiectul restricțiilor stabilite</w:t>
      </w:r>
      <w:r w:rsidRPr="00BE0290">
        <w:rPr>
          <w:rFonts w:asciiTheme="majorBidi" w:eastAsia="Times New Roman" w:hAnsiTheme="majorBidi" w:cstheme="majorBidi"/>
          <w:sz w:val="28"/>
          <w:szCs w:val="28"/>
          <w:lang w:eastAsia="ru-MD"/>
        </w:rPr>
        <w:t xml:space="preserve"> de Ministerul Sănătății.”</w:t>
      </w:r>
    </w:p>
    <w:p w14:paraId="2DF959FD" w14:textId="65D17B3D" w:rsidR="00705CFD" w:rsidRPr="00BE0290" w:rsidRDefault="00705CFD" w:rsidP="00BE0290">
      <w:pPr>
        <w:pStyle w:val="Frspaiere"/>
        <w:numPr>
          <w:ilvl w:val="0"/>
          <w:numId w:val="4"/>
        </w:numPr>
        <w:tabs>
          <w:tab w:val="left" w:pos="709"/>
          <w:tab w:val="left" w:pos="851"/>
        </w:tabs>
        <w:spacing w:line="276" w:lineRule="auto"/>
        <w:jc w:val="both"/>
        <w:rPr>
          <w:rFonts w:asciiTheme="majorBidi" w:hAnsiTheme="majorBidi" w:cstheme="majorBidi"/>
          <w:sz w:val="28"/>
          <w:szCs w:val="28"/>
        </w:rPr>
      </w:pPr>
      <w:r w:rsidRPr="00BE0290">
        <w:rPr>
          <w:rFonts w:asciiTheme="majorBidi" w:hAnsiTheme="majorBidi" w:cstheme="majorBidi"/>
          <w:sz w:val="28"/>
          <w:szCs w:val="28"/>
        </w:rPr>
        <w:t>se completează cu punct</w:t>
      </w:r>
      <w:r w:rsidR="00917107" w:rsidRPr="00BE0290">
        <w:rPr>
          <w:rFonts w:asciiTheme="majorBidi" w:hAnsiTheme="majorBidi" w:cstheme="majorBidi"/>
          <w:sz w:val="28"/>
          <w:szCs w:val="28"/>
        </w:rPr>
        <w:t>ele</w:t>
      </w:r>
      <w:r w:rsidRPr="00BE0290">
        <w:rPr>
          <w:rFonts w:asciiTheme="majorBidi" w:hAnsiTheme="majorBidi" w:cstheme="majorBidi"/>
          <w:sz w:val="28"/>
          <w:szCs w:val="28"/>
        </w:rPr>
        <w:t xml:space="preserve"> 47</w:t>
      </w:r>
      <w:r w:rsidRPr="00BE0290">
        <w:rPr>
          <w:rFonts w:asciiTheme="majorBidi" w:hAnsiTheme="majorBidi" w:cstheme="majorBidi"/>
          <w:sz w:val="28"/>
          <w:szCs w:val="28"/>
          <w:vertAlign w:val="superscript"/>
        </w:rPr>
        <w:t>1</w:t>
      </w:r>
      <w:r w:rsidR="00917107" w:rsidRPr="00BE0290">
        <w:rPr>
          <w:rFonts w:asciiTheme="majorBidi" w:hAnsiTheme="majorBidi" w:cstheme="majorBidi"/>
          <w:sz w:val="28"/>
          <w:szCs w:val="28"/>
        </w:rPr>
        <w:t>- 47</w:t>
      </w:r>
      <w:r w:rsidR="00917107" w:rsidRPr="00BE0290">
        <w:rPr>
          <w:rFonts w:asciiTheme="majorBidi" w:hAnsiTheme="majorBidi" w:cstheme="majorBidi"/>
          <w:sz w:val="28"/>
          <w:szCs w:val="28"/>
          <w:vertAlign w:val="superscript"/>
        </w:rPr>
        <w:t xml:space="preserve">6 </w:t>
      </w:r>
      <w:r w:rsidRPr="00BE0290">
        <w:rPr>
          <w:rFonts w:asciiTheme="majorBidi" w:hAnsiTheme="majorBidi" w:cstheme="majorBidi"/>
          <w:sz w:val="28"/>
          <w:szCs w:val="28"/>
        </w:rPr>
        <w:t>cu următorul cuprins:</w:t>
      </w:r>
    </w:p>
    <w:p w14:paraId="31137893" w14:textId="29B82E3B" w:rsidR="00917107" w:rsidRPr="00BE0290" w:rsidRDefault="00705CFD" w:rsidP="00BE0290">
      <w:pPr>
        <w:pStyle w:val="Frspaiere"/>
        <w:tabs>
          <w:tab w:val="left" w:pos="851"/>
        </w:tabs>
        <w:spacing w:line="276" w:lineRule="auto"/>
        <w:ind w:firstLine="426"/>
        <w:jc w:val="both"/>
        <w:rPr>
          <w:rFonts w:asciiTheme="majorBidi" w:eastAsia="Times New Roman" w:hAnsiTheme="majorBidi" w:cstheme="majorBidi"/>
          <w:sz w:val="28"/>
          <w:szCs w:val="28"/>
        </w:rPr>
      </w:pPr>
      <w:r w:rsidRPr="00BE0290">
        <w:rPr>
          <w:rFonts w:asciiTheme="majorBidi" w:eastAsia="Times New Roman" w:hAnsiTheme="majorBidi" w:cstheme="majorBidi"/>
          <w:sz w:val="28"/>
          <w:szCs w:val="28"/>
        </w:rPr>
        <w:t>„</w:t>
      </w:r>
      <w:r w:rsidRPr="00BE0290">
        <w:rPr>
          <w:rFonts w:asciiTheme="majorBidi" w:hAnsiTheme="majorBidi" w:cstheme="majorBidi"/>
          <w:sz w:val="28"/>
          <w:szCs w:val="28"/>
        </w:rPr>
        <w:t>47</w:t>
      </w:r>
      <w:r w:rsidRPr="00BE0290">
        <w:rPr>
          <w:rFonts w:asciiTheme="majorBidi" w:hAnsiTheme="majorBidi" w:cstheme="majorBidi"/>
          <w:sz w:val="28"/>
          <w:szCs w:val="28"/>
          <w:vertAlign w:val="superscript"/>
        </w:rPr>
        <w:t>1</w:t>
      </w:r>
      <w:r w:rsidRPr="00BE0290">
        <w:rPr>
          <w:rFonts w:asciiTheme="majorBidi" w:hAnsiTheme="majorBidi" w:cstheme="majorBidi"/>
          <w:sz w:val="28"/>
          <w:szCs w:val="28"/>
        </w:rPr>
        <w:t xml:space="preserve">. </w:t>
      </w:r>
      <w:r w:rsidR="00917107" w:rsidRPr="00BE0290">
        <w:rPr>
          <w:rFonts w:asciiTheme="majorBidi" w:eastAsia="Times New Roman" w:hAnsiTheme="majorBidi" w:cstheme="majorBidi"/>
          <w:sz w:val="28"/>
          <w:szCs w:val="28"/>
        </w:rPr>
        <w:t>Agenția Națională pentru Sănătate Publică poate oricând să invoce procedura menționată la punctul 47, în cazul în care are suspiciuni asupra siguranței, de exemplu în urma unor noi informații furnizate de o terță parte;</w:t>
      </w:r>
    </w:p>
    <w:p w14:paraId="121D8750" w14:textId="43DDDE77" w:rsidR="00917107" w:rsidRPr="00BE0290" w:rsidRDefault="00917107" w:rsidP="00BE0290">
      <w:pPr>
        <w:pStyle w:val="Frspaiere"/>
        <w:tabs>
          <w:tab w:val="left" w:pos="851"/>
        </w:tabs>
        <w:spacing w:line="276" w:lineRule="auto"/>
        <w:ind w:firstLine="426"/>
        <w:jc w:val="both"/>
        <w:rPr>
          <w:rFonts w:asciiTheme="majorBidi" w:eastAsia="Times New Roman" w:hAnsiTheme="majorBidi" w:cstheme="majorBidi"/>
          <w:sz w:val="28"/>
          <w:szCs w:val="28"/>
        </w:rPr>
      </w:pPr>
      <w:r w:rsidRPr="00BE0290">
        <w:rPr>
          <w:rFonts w:asciiTheme="majorBidi" w:eastAsia="Times New Roman" w:hAnsiTheme="majorBidi" w:cstheme="majorBidi"/>
          <w:sz w:val="28"/>
          <w:szCs w:val="28"/>
        </w:rPr>
        <w:t>47</w:t>
      </w:r>
      <w:r w:rsidRPr="00BE0290">
        <w:rPr>
          <w:rFonts w:asciiTheme="majorBidi" w:eastAsia="Times New Roman" w:hAnsiTheme="majorBidi" w:cstheme="majorBidi"/>
          <w:sz w:val="28"/>
          <w:szCs w:val="28"/>
          <w:vertAlign w:val="superscript"/>
        </w:rPr>
        <w:t>2</w:t>
      </w:r>
      <w:r w:rsidRPr="00BE0290">
        <w:rPr>
          <w:rFonts w:asciiTheme="majorBidi" w:eastAsia="Times New Roman" w:hAnsiTheme="majorBidi" w:cstheme="majorBidi"/>
          <w:sz w:val="28"/>
          <w:szCs w:val="28"/>
        </w:rPr>
        <w:t xml:space="preserve">. Având ca baza riscul potențial pentru sănătatea umană, inclusiv în momentul în care nu există informații suficiente, Ministerul Sănătății </w:t>
      </w:r>
      <w:r w:rsidR="005E4390" w:rsidRPr="00BE0290">
        <w:rPr>
          <w:rFonts w:asciiTheme="majorBidi" w:eastAsia="Times New Roman" w:hAnsiTheme="majorBidi" w:cstheme="majorBidi"/>
          <w:sz w:val="28"/>
          <w:szCs w:val="28"/>
        </w:rPr>
        <w:t xml:space="preserve">de comun cu Agenția Națională pentru Sănătate Publică </w:t>
      </w:r>
      <w:r w:rsidRPr="00BE0290">
        <w:rPr>
          <w:rFonts w:asciiTheme="majorBidi" w:eastAsia="Times New Roman" w:hAnsiTheme="majorBidi" w:cstheme="majorBidi"/>
          <w:sz w:val="28"/>
          <w:szCs w:val="28"/>
        </w:rPr>
        <w:t>propune modificarea anexelor 3-4 la prezentul Regulament;</w:t>
      </w:r>
    </w:p>
    <w:p w14:paraId="5E217723" w14:textId="1B5D9FC4" w:rsidR="00917107" w:rsidRPr="00BE0290" w:rsidRDefault="00917107" w:rsidP="00BE0290">
      <w:pPr>
        <w:pStyle w:val="Frspaiere"/>
        <w:tabs>
          <w:tab w:val="left" w:pos="851"/>
        </w:tabs>
        <w:spacing w:line="276" w:lineRule="auto"/>
        <w:ind w:firstLine="426"/>
        <w:jc w:val="both"/>
        <w:rPr>
          <w:rFonts w:asciiTheme="majorBidi" w:eastAsia="Times New Roman" w:hAnsiTheme="majorBidi" w:cstheme="majorBidi"/>
          <w:sz w:val="28"/>
          <w:szCs w:val="28"/>
        </w:rPr>
      </w:pPr>
      <w:r w:rsidRPr="00BE0290">
        <w:rPr>
          <w:rFonts w:asciiTheme="majorBidi" w:eastAsia="Times New Roman" w:hAnsiTheme="majorBidi" w:cstheme="majorBidi"/>
          <w:sz w:val="28"/>
          <w:szCs w:val="28"/>
        </w:rPr>
        <w:t>47</w:t>
      </w:r>
      <w:r w:rsidRPr="00BE0290">
        <w:rPr>
          <w:rFonts w:asciiTheme="majorBidi" w:eastAsia="Times New Roman" w:hAnsiTheme="majorBidi" w:cstheme="majorBidi"/>
          <w:sz w:val="28"/>
          <w:szCs w:val="28"/>
          <w:vertAlign w:val="superscript"/>
        </w:rPr>
        <w:t>3</w:t>
      </w:r>
      <w:r w:rsidRPr="00BE0290">
        <w:rPr>
          <w:rFonts w:asciiTheme="majorBidi" w:eastAsia="Times New Roman" w:hAnsiTheme="majorBidi" w:cstheme="majorBidi"/>
          <w:sz w:val="28"/>
          <w:szCs w:val="28"/>
        </w:rPr>
        <w:t xml:space="preserve">. Ministerul Sănătății poate să modifice punctul 42 prin adăugarea unor cerințe, în funcție de progresele </w:t>
      </w:r>
      <w:proofErr w:type="spellStart"/>
      <w:r w:rsidRPr="00BE0290">
        <w:rPr>
          <w:rFonts w:asciiTheme="majorBidi" w:eastAsia="Times New Roman" w:hAnsiTheme="majorBidi" w:cstheme="majorBidi"/>
          <w:sz w:val="28"/>
          <w:szCs w:val="28"/>
        </w:rPr>
        <w:t>tehnico</w:t>
      </w:r>
      <w:proofErr w:type="spellEnd"/>
      <w:r w:rsidRPr="00BE0290">
        <w:rPr>
          <w:rFonts w:asciiTheme="majorBidi" w:eastAsia="Times New Roman" w:hAnsiTheme="majorBidi" w:cstheme="majorBidi"/>
          <w:sz w:val="28"/>
          <w:szCs w:val="28"/>
        </w:rPr>
        <w:t>-științifice;</w:t>
      </w:r>
    </w:p>
    <w:p w14:paraId="084C0A68" w14:textId="782D95C5" w:rsidR="00917107" w:rsidRPr="00BE0290" w:rsidRDefault="00917107" w:rsidP="00BE0290">
      <w:pPr>
        <w:pStyle w:val="Frspaiere"/>
        <w:tabs>
          <w:tab w:val="left" w:pos="851"/>
        </w:tabs>
        <w:spacing w:line="276" w:lineRule="auto"/>
        <w:ind w:firstLine="426"/>
        <w:jc w:val="both"/>
        <w:rPr>
          <w:rFonts w:asciiTheme="majorBidi" w:eastAsia="Times New Roman" w:hAnsiTheme="majorBidi" w:cstheme="majorBidi"/>
          <w:sz w:val="28"/>
          <w:szCs w:val="28"/>
        </w:rPr>
      </w:pPr>
      <w:r w:rsidRPr="00BE0290">
        <w:rPr>
          <w:rFonts w:asciiTheme="majorBidi" w:eastAsia="Times New Roman" w:hAnsiTheme="majorBidi" w:cstheme="majorBidi"/>
          <w:sz w:val="28"/>
          <w:szCs w:val="28"/>
        </w:rPr>
        <w:t>47</w:t>
      </w:r>
      <w:r w:rsidRPr="00BE0290">
        <w:rPr>
          <w:rFonts w:asciiTheme="majorBidi" w:eastAsia="Times New Roman" w:hAnsiTheme="majorBidi" w:cstheme="majorBidi"/>
          <w:sz w:val="28"/>
          <w:szCs w:val="28"/>
          <w:vertAlign w:val="superscript"/>
        </w:rPr>
        <w:t>4</w:t>
      </w:r>
      <w:r w:rsidRPr="00BE0290">
        <w:rPr>
          <w:rFonts w:asciiTheme="majorBidi" w:eastAsia="Times New Roman" w:hAnsiTheme="majorBidi" w:cstheme="majorBidi"/>
          <w:sz w:val="28"/>
          <w:szCs w:val="28"/>
        </w:rPr>
        <w:t>. Măsurile menționate la 47</w:t>
      </w:r>
      <w:r w:rsidRPr="00BE0290">
        <w:rPr>
          <w:rFonts w:asciiTheme="majorBidi" w:eastAsia="Times New Roman" w:hAnsiTheme="majorBidi" w:cstheme="majorBidi"/>
          <w:sz w:val="28"/>
          <w:szCs w:val="28"/>
          <w:vertAlign w:val="superscript"/>
        </w:rPr>
        <w:t>2</w:t>
      </w:r>
      <w:r w:rsidRPr="00BE0290">
        <w:rPr>
          <w:rFonts w:asciiTheme="majorBidi" w:eastAsia="Times New Roman" w:hAnsiTheme="majorBidi" w:cstheme="majorBidi"/>
          <w:sz w:val="28"/>
          <w:szCs w:val="28"/>
        </w:rPr>
        <w:t xml:space="preserve"> și 47</w:t>
      </w:r>
      <w:r w:rsidRPr="00BE0290">
        <w:rPr>
          <w:rFonts w:asciiTheme="majorBidi" w:eastAsia="Times New Roman" w:hAnsiTheme="majorBidi" w:cstheme="majorBidi"/>
          <w:sz w:val="28"/>
          <w:szCs w:val="28"/>
          <w:vertAlign w:val="superscript"/>
        </w:rPr>
        <w:t>3</w:t>
      </w:r>
      <w:r w:rsidRPr="00BE0290">
        <w:rPr>
          <w:rFonts w:asciiTheme="majorBidi" w:eastAsia="Times New Roman" w:hAnsiTheme="majorBidi" w:cstheme="majorBidi"/>
          <w:sz w:val="28"/>
          <w:szCs w:val="28"/>
        </w:rPr>
        <w:t>, destinate să modifice elemente neesențiale ale prezentului regulament, se adoptă în conformitate cu procedura de reglementare;</w:t>
      </w:r>
    </w:p>
    <w:p w14:paraId="2548D4FD" w14:textId="4E1EAF16" w:rsidR="00917107" w:rsidRPr="00BE0290" w:rsidRDefault="00917107" w:rsidP="00BE0290">
      <w:pPr>
        <w:pStyle w:val="Frspaiere"/>
        <w:tabs>
          <w:tab w:val="left" w:pos="851"/>
        </w:tabs>
        <w:spacing w:line="276" w:lineRule="auto"/>
        <w:ind w:firstLine="426"/>
        <w:jc w:val="both"/>
        <w:rPr>
          <w:rFonts w:asciiTheme="majorBidi" w:eastAsia="Times New Roman" w:hAnsiTheme="majorBidi" w:cstheme="majorBidi"/>
          <w:sz w:val="28"/>
          <w:szCs w:val="28"/>
        </w:rPr>
      </w:pPr>
      <w:r w:rsidRPr="00BE0290">
        <w:rPr>
          <w:rFonts w:asciiTheme="majorBidi" w:eastAsia="Times New Roman" w:hAnsiTheme="majorBidi" w:cstheme="majorBidi"/>
          <w:sz w:val="28"/>
          <w:szCs w:val="28"/>
        </w:rPr>
        <w:t>47</w:t>
      </w:r>
      <w:r w:rsidRPr="00BE0290">
        <w:rPr>
          <w:rFonts w:asciiTheme="majorBidi" w:eastAsia="Times New Roman" w:hAnsiTheme="majorBidi" w:cstheme="majorBidi"/>
          <w:sz w:val="28"/>
          <w:szCs w:val="28"/>
          <w:vertAlign w:val="superscript"/>
        </w:rPr>
        <w:t>5</w:t>
      </w:r>
      <w:r w:rsidRPr="00BE0290">
        <w:rPr>
          <w:rFonts w:asciiTheme="majorBidi" w:eastAsia="Times New Roman" w:hAnsiTheme="majorBidi" w:cstheme="majorBidi"/>
          <w:sz w:val="28"/>
          <w:szCs w:val="28"/>
        </w:rPr>
        <w:t xml:space="preserve">. Din motive imperative de urgență, Ministerul Sănătății </w:t>
      </w:r>
      <w:r w:rsidR="005E4390" w:rsidRPr="00BE0290">
        <w:rPr>
          <w:rFonts w:asciiTheme="majorBidi" w:eastAsia="Times New Roman" w:hAnsiTheme="majorBidi" w:cstheme="majorBidi"/>
          <w:sz w:val="28"/>
          <w:szCs w:val="28"/>
        </w:rPr>
        <w:t xml:space="preserve">prin intermediul Agenției Naționale pentru Sănătate Publică </w:t>
      </w:r>
      <w:r w:rsidRPr="00BE0290">
        <w:rPr>
          <w:rFonts w:asciiTheme="majorBidi" w:eastAsia="Times New Roman" w:hAnsiTheme="majorBidi" w:cstheme="majorBidi"/>
          <w:sz w:val="28"/>
          <w:szCs w:val="28"/>
        </w:rPr>
        <w:t>poate să utilizeze procedura de reglementare;</w:t>
      </w:r>
    </w:p>
    <w:p w14:paraId="783638C8" w14:textId="45B588E1" w:rsidR="00917107" w:rsidRPr="00BE0290" w:rsidRDefault="00917107" w:rsidP="00BE0290">
      <w:pPr>
        <w:pStyle w:val="Frspaiere"/>
        <w:tabs>
          <w:tab w:val="left" w:pos="851"/>
        </w:tabs>
        <w:spacing w:line="276" w:lineRule="auto"/>
        <w:ind w:firstLine="426"/>
        <w:jc w:val="both"/>
        <w:rPr>
          <w:rFonts w:asciiTheme="majorBidi" w:eastAsia="Times New Roman" w:hAnsiTheme="majorBidi" w:cstheme="majorBidi"/>
          <w:sz w:val="28"/>
          <w:szCs w:val="28"/>
        </w:rPr>
      </w:pPr>
      <w:r w:rsidRPr="00BE0290">
        <w:rPr>
          <w:rFonts w:asciiTheme="majorBidi" w:eastAsia="Times New Roman" w:hAnsiTheme="majorBidi" w:cstheme="majorBidi"/>
          <w:sz w:val="28"/>
          <w:szCs w:val="28"/>
        </w:rPr>
        <w:t>47</w:t>
      </w:r>
      <w:r w:rsidRPr="00BE0290">
        <w:rPr>
          <w:rFonts w:asciiTheme="majorBidi" w:eastAsia="Times New Roman" w:hAnsiTheme="majorBidi" w:cstheme="majorBidi"/>
          <w:sz w:val="28"/>
          <w:szCs w:val="28"/>
          <w:vertAlign w:val="superscript"/>
        </w:rPr>
        <w:t>6</w:t>
      </w:r>
      <w:r w:rsidRPr="00BE0290">
        <w:rPr>
          <w:rFonts w:asciiTheme="majorBidi" w:eastAsia="Times New Roman" w:hAnsiTheme="majorBidi" w:cstheme="majorBidi"/>
          <w:sz w:val="28"/>
          <w:szCs w:val="28"/>
        </w:rPr>
        <w:t>. Ministerul Sănătății</w:t>
      </w:r>
      <w:r w:rsidR="005E4390" w:rsidRPr="00BE0290">
        <w:rPr>
          <w:rFonts w:asciiTheme="majorBidi" w:eastAsia="Times New Roman" w:hAnsiTheme="majorBidi" w:cstheme="majorBidi"/>
          <w:sz w:val="28"/>
          <w:szCs w:val="28"/>
        </w:rPr>
        <w:t xml:space="preserve"> de comun cu Agenția Națională pentru Sănătate Publică</w:t>
      </w:r>
      <w:r w:rsidRPr="00BE0290">
        <w:rPr>
          <w:rFonts w:asciiTheme="majorBidi" w:eastAsia="Times New Roman" w:hAnsiTheme="majorBidi" w:cstheme="majorBidi"/>
          <w:sz w:val="28"/>
          <w:szCs w:val="28"/>
        </w:rPr>
        <w:t>, având ca baz</w:t>
      </w:r>
      <w:r w:rsidR="005E4390" w:rsidRPr="00BE0290">
        <w:rPr>
          <w:rFonts w:asciiTheme="majorBidi" w:eastAsia="Times New Roman" w:hAnsiTheme="majorBidi" w:cstheme="majorBidi"/>
          <w:sz w:val="28"/>
          <w:szCs w:val="28"/>
        </w:rPr>
        <w:t>ă</w:t>
      </w:r>
      <w:r w:rsidRPr="00BE0290">
        <w:rPr>
          <w:rFonts w:asciiTheme="majorBidi" w:eastAsia="Times New Roman" w:hAnsiTheme="majorBidi" w:cstheme="majorBidi"/>
          <w:sz w:val="28"/>
          <w:szCs w:val="28"/>
        </w:rPr>
        <w:t xml:space="preserve"> reglementările Uniunii Europene fundamentate pe rezultatele evaluărilor și avizelor Comitetului științific pentru siguranța consumatorilor privind siguranța produselor cosmetice, preia toate informațiile, inclusiv catalogul Comisiei cuprinzând toate nanomaterialele utilizate în produsele cosmetice introduse pe piață, inclusiv cele utilizate drept coloranți, filtre UV și conservanți într-un capitol separat, indicând categoriile de produse cosmetice și </w:t>
      </w:r>
      <w:r w:rsidRPr="00BE0290">
        <w:rPr>
          <w:rFonts w:asciiTheme="majorBidi" w:eastAsia="Times New Roman" w:hAnsiTheme="majorBidi" w:cstheme="majorBidi"/>
          <w:sz w:val="28"/>
          <w:szCs w:val="28"/>
        </w:rPr>
        <w:lastRenderedPageBreak/>
        <w:t>condițiile de expunere rațional previzibile. Ulterior, acest catalog este actualizat periodic și este pus la dispoziția publicului</w:t>
      </w:r>
      <w:r w:rsidR="00161B66" w:rsidRPr="00BE0290">
        <w:rPr>
          <w:rFonts w:asciiTheme="majorBidi" w:eastAsia="Times New Roman" w:hAnsiTheme="majorBidi" w:cstheme="majorBidi"/>
          <w:sz w:val="28"/>
          <w:szCs w:val="28"/>
        </w:rPr>
        <w:t>;</w:t>
      </w:r>
    </w:p>
    <w:p w14:paraId="51FE1141" w14:textId="7A6693F1" w:rsidR="00705CFD" w:rsidRPr="00BE0290" w:rsidRDefault="00917107" w:rsidP="00BE0290">
      <w:pPr>
        <w:rPr>
          <w:rFonts w:asciiTheme="majorBidi" w:eastAsiaTheme="minorHAnsi" w:hAnsiTheme="majorBidi" w:cstheme="majorBidi"/>
          <w:sz w:val="28"/>
          <w:szCs w:val="28"/>
          <w:lang w:val="ro-RO" w:eastAsia="ro-MD"/>
        </w:rPr>
      </w:pPr>
      <w:r w:rsidRPr="00BE0290">
        <w:rPr>
          <w:rFonts w:asciiTheme="majorBidi" w:eastAsiaTheme="minorHAnsi" w:hAnsiTheme="majorBidi" w:cstheme="majorBidi"/>
          <w:sz w:val="28"/>
          <w:szCs w:val="28"/>
          <w:lang w:val="ro-RO" w:eastAsia="ro-MD"/>
        </w:rPr>
        <w:t>47</w:t>
      </w:r>
      <w:r w:rsidRPr="00BE0290">
        <w:rPr>
          <w:rFonts w:asciiTheme="majorBidi" w:eastAsiaTheme="minorHAnsi" w:hAnsiTheme="majorBidi" w:cstheme="majorBidi"/>
          <w:sz w:val="28"/>
          <w:szCs w:val="28"/>
          <w:vertAlign w:val="superscript"/>
          <w:lang w:val="ro-RO" w:eastAsia="ro-MD"/>
        </w:rPr>
        <w:t>7</w:t>
      </w:r>
      <w:r w:rsidRPr="00BE0290">
        <w:rPr>
          <w:rFonts w:asciiTheme="majorBidi" w:eastAsiaTheme="minorHAnsi" w:hAnsiTheme="majorBidi" w:cstheme="majorBidi"/>
          <w:sz w:val="28"/>
          <w:szCs w:val="28"/>
          <w:lang w:val="ro-RO" w:eastAsia="ro-MD"/>
        </w:rPr>
        <w:t>. Ministerul Sănătății prin intermediul ANSP monitorizează periodic dispozițiile prezentului regulament privind nanomaterialele în lumina progreselor științifice și propune, dacă este necesar, modificări corespunzătoare ale dispozițiilor.</w:t>
      </w:r>
      <w:r w:rsidR="00705CFD" w:rsidRPr="00BE0290">
        <w:rPr>
          <w:rFonts w:asciiTheme="majorBidi" w:hAnsiTheme="majorBidi" w:cstheme="majorBidi"/>
          <w:sz w:val="28"/>
          <w:szCs w:val="28"/>
          <w:lang w:val="ro-RO" w:eastAsia="ro-MD"/>
        </w:rPr>
        <w:t>”</w:t>
      </w:r>
      <w:r w:rsidRPr="00BE0290">
        <w:rPr>
          <w:rFonts w:asciiTheme="majorBidi" w:hAnsiTheme="majorBidi" w:cstheme="majorBidi"/>
          <w:sz w:val="28"/>
          <w:szCs w:val="28"/>
          <w:lang w:val="ro-RO"/>
        </w:rPr>
        <w:t>;</w:t>
      </w:r>
    </w:p>
    <w:p w14:paraId="486B3158" w14:textId="639112B1" w:rsidR="00917107" w:rsidRPr="00BE0290" w:rsidRDefault="00917107" w:rsidP="00BE0290">
      <w:pPr>
        <w:pStyle w:val="Frspaiere"/>
        <w:numPr>
          <w:ilvl w:val="0"/>
          <w:numId w:val="4"/>
        </w:numPr>
        <w:tabs>
          <w:tab w:val="left" w:pos="426"/>
          <w:tab w:val="left" w:pos="993"/>
        </w:tabs>
        <w:spacing w:line="276" w:lineRule="auto"/>
        <w:jc w:val="both"/>
        <w:rPr>
          <w:rFonts w:asciiTheme="majorBidi" w:eastAsia="Times New Roman" w:hAnsiTheme="majorBidi" w:cstheme="majorBidi"/>
          <w:sz w:val="28"/>
          <w:szCs w:val="28"/>
          <w:lang w:val="ro-MD" w:eastAsia="ro-MD"/>
        </w:rPr>
      </w:pPr>
      <w:r w:rsidRPr="00BE0290">
        <w:rPr>
          <w:rFonts w:asciiTheme="majorBidi" w:eastAsia="Times New Roman" w:hAnsiTheme="majorBidi" w:cstheme="majorBidi"/>
          <w:sz w:val="28"/>
          <w:szCs w:val="28"/>
          <w:lang w:val="ro-MD" w:eastAsia="ro-MD"/>
        </w:rPr>
        <w:t>la punctul 55 cuvintele „limba de stat” se substituie cu cuvintele „limba română”;</w:t>
      </w:r>
    </w:p>
    <w:p w14:paraId="1AE8DC5B" w14:textId="14B27FDB" w:rsidR="00705CFD" w:rsidRPr="00BE0290" w:rsidRDefault="00705CFD" w:rsidP="00BE0290">
      <w:pPr>
        <w:pStyle w:val="Frspaiere"/>
        <w:numPr>
          <w:ilvl w:val="0"/>
          <w:numId w:val="4"/>
        </w:numPr>
        <w:tabs>
          <w:tab w:val="left" w:pos="709"/>
          <w:tab w:val="left" w:pos="851"/>
        </w:tabs>
        <w:spacing w:line="276" w:lineRule="auto"/>
        <w:jc w:val="both"/>
        <w:rPr>
          <w:rFonts w:asciiTheme="majorBidi" w:eastAsia="Times New Roman" w:hAnsiTheme="majorBidi" w:cstheme="majorBidi"/>
          <w:sz w:val="28"/>
          <w:szCs w:val="28"/>
        </w:rPr>
      </w:pPr>
      <w:r w:rsidRPr="00BE0290">
        <w:rPr>
          <w:rFonts w:asciiTheme="majorBidi" w:eastAsia="Times New Roman" w:hAnsiTheme="majorBidi" w:cstheme="majorBidi"/>
          <w:sz w:val="28"/>
          <w:szCs w:val="28"/>
        </w:rPr>
        <w:t>la punctul 61 textul „Centrele de sănătate publică municipale</w:t>
      </w:r>
      <w:r w:rsidR="00404811" w:rsidRPr="00BE0290">
        <w:rPr>
          <w:rFonts w:asciiTheme="majorBidi" w:eastAsia="Times New Roman" w:hAnsiTheme="majorBidi" w:cstheme="majorBidi"/>
          <w:sz w:val="28"/>
          <w:szCs w:val="28"/>
        </w:rPr>
        <w:t xml:space="preserve"> </w:t>
      </w:r>
      <w:r w:rsidRPr="00BE0290">
        <w:rPr>
          <w:rFonts w:asciiTheme="majorBidi" w:eastAsia="Times New Roman" w:hAnsiTheme="majorBidi" w:cstheme="majorBidi"/>
          <w:sz w:val="28"/>
          <w:szCs w:val="28"/>
        </w:rPr>
        <w:t>” se substituie cu textul „Agenția Națională pentru Sănătate Publică”</w:t>
      </w:r>
      <w:r w:rsidR="00917107" w:rsidRPr="00BE0290">
        <w:rPr>
          <w:rFonts w:asciiTheme="majorBidi" w:eastAsia="Times New Roman" w:hAnsiTheme="majorBidi" w:cstheme="majorBidi"/>
          <w:sz w:val="28"/>
          <w:szCs w:val="28"/>
        </w:rPr>
        <w:t xml:space="preserve"> și textul „Legea nr.131 din 8 iunie 2012” se substituie cu textul „Legea nr. 131/2012”</w:t>
      </w:r>
      <w:r w:rsidRPr="00BE0290">
        <w:rPr>
          <w:rFonts w:asciiTheme="majorBidi" w:eastAsia="Times New Roman" w:hAnsiTheme="majorBidi" w:cstheme="majorBidi"/>
          <w:sz w:val="28"/>
          <w:szCs w:val="28"/>
        </w:rPr>
        <w:t>;</w:t>
      </w:r>
    </w:p>
    <w:p w14:paraId="725A5E8E" w14:textId="77777777" w:rsidR="00705CFD" w:rsidRPr="00BE0290" w:rsidRDefault="00705CFD" w:rsidP="00BE0290">
      <w:pPr>
        <w:pStyle w:val="Frspaiere"/>
        <w:numPr>
          <w:ilvl w:val="0"/>
          <w:numId w:val="4"/>
        </w:numPr>
        <w:tabs>
          <w:tab w:val="left" w:pos="709"/>
          <w:tab w:val="left" w:pos="851"/>
        </w:tabs>
        <w:spacing w:line="276" w:lineRule="auto"/>
        <w:jc w:val="both"/>
        <w:rPr>
          <w:rFonts w:asciiTheme="majorBidi" w:eastAsia="Times New Roman" w:hAnsiTheme="majorBidi" w:cstheme="majorBidi"/>
          <w:sz w:val="28"/>
          <w:szCs w:val="28"/>
        </w:rPr>
      </w:pPr>
      <w:r w:rsidRPr="00BE0290">
        <w:rPr>
          <w:rFonts w:asciiTheme="majorBidi" w:eastAsia="Times New Roman" w:hAnsiTheme="majorBidi" w:cstheme="majorBidi"/>
          <w:sz w:val="28"/>
          <w:szCs w:val="28"/>
        </w:rPr>
        <w:t>se completează cu puncte 61</w:t>
      </w:r>
      <w:r w:rsidRPr="00BE0290">
        <w:rPr>
          <w:rFonts w:asciiTheme="majorBidi" w:eastAsia="Times New Roman" w:hAnsiTheme="majorBidi" w:cstheme="majorBidi"/>
          <w:sz w:val="28"/>
          <w:szCs w:val="28"/>
          <w:vertAlign w:val="superscript"/>
        </w:rPr>
        <w:t>1</w:t>
      </w:r>
      <w:r w:rsidRPr="00BE0290">
        <w:rPr>
          <w:rFonts w:asciiTheme="majorBidi" w:eastAsia="Times New Roman" w:hAnsiTheme="majorBidi" w:cstheme="majorBidi"/>
          <w:sz w:val="28"/>
          <w:szCs w:val="28"/>
        </w:rPr>
        <w:t>-61</w:t>
      </w:r>
      <w:r w:rsidRPr="00BE0290">
        <w:rPr>
          <w:rFonts w:asciiTheme="majorBidi" w:eastAsia="Times New Roman" w:hAnsiTheme="majorBidi" w:cstheme="majorBidi"/>
          <w:sz w:val="28"/>
          <w:szCs w:val="28"/>
          <w:vertAlign w:val="superscript"/>
        </w:rPr>
        <w:t>2</w:t>
      </w:r>
      <w:r w:rsidRPr="00BE0290">
        <w:rPr>
          <w:rFonts w:asciiTheme="majorBidi" w:eastAsia="Times New Roman" w:hAnsiTheme="majorBidi" w:cstheme="majorBidi"/>
          <w:sz w:val="28"/>
          <w:szCs w:val="28"/>
        </w:rPr>
        <w:t xml:space="preserve"> cu următorul cuprins:</w:t>
      </w:r>
    </w:p>
    <w:p w14:paraId="4D6F9D33" w14:textId="77777777" w:rsidR="00917107" w:rsidRPr="00BE0290" w:rsidRDefault="00705CFD" w:rsidP="00BE0290">
      <w:pPr>
        <w:tabs>
          <w:tab w:val="left" w:pos="851"/>
        </w:tabs>
        <w:spacing w:line="276" w:lineRule="auto"/>
        <w:ind w:firstLine="426"/>
        <w:rPr>
          <w:rFonts w:asciiTheme="majorBidi" w:hAnsiTheme="majorBidi" w:cstheme="majorBidi"/>
          <w:sz w:val="28"/>
          <w:szCs w:val="28"/>
          <w:lang w:val="ro-MD"/>
        </w:rPr>
      </w:pPr>
      <w:r w:rsidRPr="00BE0290">
        <w:rPr>
          <w:rFonts w:asciiTheme="majorBidi" w:hAnsiTheme="majorBidi" w:cstheme="majorBidi"/>
          <w:sz w:val="28"/>
          <w:szCs w:val="28"/>
          <w:lang w:val="ro-MD"/>
        </w:rPr>
        <w:t>„</w:t>
      </w:r>
      <w:r w:rsidR="00917107" w:rsidRPr="00BE0290">
        <w:rPr>
          <w:rFonts w:asciiTheme="majorBidi" w:hAnsiTheme="majorBidi" w:cstheme="majorBidi"/>
          <w:sz w:val="28"/>
          <w:szCs w:val="28"/>
          <w:lang w:val="ro-MD"/>
        </w:rPr>
        <w:t>61</w:t>
      </w:r>
      <w:r w:rsidR="00917107" w:rsidRPr="00BE0290">
        <w:rPr>
          <w:rFonts w:asciiTheme="majorBidi" w:hAnsiTheme="majorBidi" w:cstheme="majorBidi"/>
          <w:sz w:val="28"/>
          <w:szCs w:val="28"/>
          <w:vertAlign w:val="superscript"/>
          <w:lang w:val="ro-MD"/>
        </w:rPr>
        <w:t>1</w:t>
      </w:r>
      <w:r w:rsidR="00917107" w:rsidRPr="00BE0290">
        <w:rPr>
          <w:rFonts w:asciiTheme="majorBidi" w:hAnsiTheme="majorBidi" w:cstheme="majorBidi"/>
          <w:sz w:val="28"/>
          <w:szCs w:val="28"/>
          <w:lang w:val="ro-MD"/>
        </w:rPr>
        <w:t>. Activitatea Agenției Naționale pentru Sănătate Publică de supraveghere a produselor cosmetice reprezintă o componenta a Programului național sectorial de supraveghere a pieței, care prevede exercitarea controlului asupra tuturor activităților de plasare pe piață a produselor cosmetice desfășurate de persoane juridice și/sau fizice în domeniul producerii, importului, distribuției, depozitării, comercializării și publicității produselor menționate;</w:t>
      </w:r>
    </w:p>
    <w:p w14:paraId="545E60B7" w14:textId="77777777" w:rsidR="00917107" w:rsidRPr="00BE0290" w:rsidRDefault="00917107" w:rsidP="00BE0290">
      <w:pPr>
        <w:tabs>
          <w:tab w:val="left" w:pos="851"/>
        </w:tabs>
        <w:spacing w:line="276" w:lineRule="auto"/>
        <w:ind w:firstLine="426"/>
        <w:rPr>
          <w:rFonts w:asciiTheme="majorBidi" w:hAnsiTheme="majorBidi" w:cstheme="majorBidi"/>
          <w:sz w:val="28"/>
          <w:szCs w:val="28"/>
          <w:lang w:val="ro-MD"/>
        </w:rPr>
      </w:pPr>
      <w:r w:rsidRPr="00BE0290">
        <w:rPr>
          <w:rFonts w:asciiTheme="majorBidi" w:hAnsiTheme="majorBidi" w:cstheme="majorBidi"/>
          <w:sz w:val="28"/>
          <w:szCs w:val="28"/>
          <w:lang w:val="ro-MD"/>
        </w:rPr>
        <w:t>61</w:t>
      </w:r>
      <w:r w:rsidRPr="00BE0290">
        <w:rPr>
          <w:rFonts w:asciiTheme="majorBidi" w:hAnsiTheme="majorBidi" w:cstheme="majorBidi"/>
          <w:sz w:val="28"/>
          <w:szCs w:val="28"/>
          <w:vertAlign w:val="superscript"/>
          <w:lang w:val="ro-MD"/>
        </w:rPr>
        <w:t>2</w:t>
      </w:r>
      <w:r w:rsidRPr="00BE0290">
        <w:rPr>
          <w:rFonts w:asciiTheme="majorBidi" w:hAnsiTheme="majorBidi" w:cstheme="majorBidi"/>
          <w:sz w:val="28"/>
          <w:szCs w:val="28"/>
          <w:lang w:val="ro-MD"/>
        </w:rPr>
        <w:t>. Agenția Națională pentru Sănătate Publică exercită următoarele atribuții în cadrul Programului național sectorial de supraveghere a pieței produselor cosmetice:</w:t>
      </w:r>
    </w:p>
    <w:p w14:paraId="43B1245F" w14:textId="77777777" w:rsidR="00917107" w:rsidRPr="00BE0290" w:rsidRDefault="00917107" w:rsidP="00BE0290">
      <w:pPr>
        <w:tabs>
          <w:tab w:val="left" w:pos="851"/>
        </w:tabs>
        <w:spacing w:line="276" w:lineRule="auto"/>
        <w:ind w:firstLine="426"/>
        <w:rPr>
          <w:rFonts w:asciiTheme="majorBidi" w:hAnsiTheme="majorBidi" w:cstheme="majorBidi"/>
          <w:sz w:val="28"/>
          <w:szCs w:val="28"/>
          <w:lang w:val="ro-MD"/>
        </w:rPr>
      </w:pPr>
      <w:r w:rsidRPr="00BE0290">
        <w:rPr>
          <w:rFonts w:asciiTheme="majorBidi" w:hAnsiTheme="majorBidi" w:cstheme="majorBidi"/>
          <w:sz w:val="28"/>
          <w:szCs w:val="28"/>
          <w:lang w:val="ro-MD"/>
        </w:rPr>
        <w:t>1) efectuarea controalelor la fața locului în scopul depistării pericolului de îmbolnăvire a populației care utilizează produsele cosmetice;</w:t>
      </w:r>
    </w:p>
    <w:p w14:paraId="7DCD2CD2" w14:textId="77777777" w:rsidR="00917107" w:rsidRPr="00BE0290" w:rsidRDefault="00917107" w:rsidP="00BE0290">
      <w:pPr>
        <w:tabs>
          <w:tab w:val="left" w:pos="851"/>
        </w:tabs>
        <w:spacing w:line="276" w:lineRule="auto"/>
        <w:ind w:firstLine="426"/>
        <w:rPr>
          <w:rFonts w:asciiTheme="majorBidi" w:hAnsiTheme="majorBidi" w:cstheme="majorBidi"/>
          <w:sz w:val="28"/>
          <w:szCs w:val="28"/>
          <w:lang w:val="ro-MD"/>
        </w:rPr>
      </w:pPr>
      <w:r w:rsidRPr="00BE0290">
        <w:rPr>
          <w:rFonts w:asciiTheme="majorBidi" w:hAnsiTheme="majorBidi" w:cstheme="majorBidi"/>
          <w:sz w:val="28"/>
          <w:szCs w:val="28"/>
          <w:lang w:val="ro-MD"/>
        </w:rPr>
        <w:t>2) prelevarea probelor;</w:t>
      </w:r>
    </w:p>
    <w:p w14:paraId="433D6C19" w14:textId="77777777" w:rsidR="00917107" w:rsidRPr="00BE0290" w:rsidRDefault="00917107" w:rsidP="00BE0290">
      <w:pPr>
        <w:tabs>
          <w:tab w:val="left" w:pos="851"/>
        </w:tabs>
        <w:spacing w:line="276" w:lineRule="auto"/>
        <w:ind w:firstLine="426"/>
        <w:rPr>
          <w:rFonts w:asciiTheme="majorBidi" w:hAnsiTheme="majorBidi" w:cstheme="majorBidi"/>
          <w:sz w:val="28"/>
          <w:szCs w:val="28"/>
          <w:lang w:val="ro-MD"/>
        </w:rPr>
      </w:pPr>
      <w:r w:rsidRPr="00BE0290">
        <w:rPr>
          <w:rFonts w:asciiTheme="majorBidi" w:hAnsiTheme="majorBidi" w:cstheme="majorBidi"/>
          <w:sz w:val="28"/>
          <w:szCs w:val="28"/>
          <w:lang w:val="ro-MD"/>
        </w:rPr>
        <w:t>3) analiza probelor, verificarea compoziției produselor,</w:t>
      </w:r>
    </w:p>
    <w:p w14:paraId="3A309164" w14:textId="1220453F" w:rsidR="00705CFD" w:rsidRPr="00BE0290" w:rsidRDefault="00917107" w:rsidP="00BE0290">
      <w:pPr>
        <w:tabs>
          <w:tab w:val="left" w:pos="851"/>
        </w:tabs>
        <w:spacing w:line="276" w:lineRule="auto"/>
        <w:ind w:firstLine="426"/>
        <w:rPr>
          <w:rFonts w:asciiTheme="majorBidi" w:hAnsiTheme="majorBidi" w:cstheme="majorBidi"/>
          <w:sz w:val="28"/>
          <w:szCs w:val="28"/>
          <w:lang w:val="ro-MD"/>
        </w:rPr>
      </w:pPr>
      <w:r w:rsidRPr="00BE0290">
        <w:rPr>
          <w:rFonts w:asciiTheme="majorBidi" w:hAnsiTheme="majorBidi" w:cstheme="majorBidi"/>
          <w:sz w:val="28"/>
          <w:szCs w:val="28"/>
          <w:lang w:val="ro-MD"/>
        </w:rPr>
        <w:t>4) publicarea rapoartelor.</w:t>
      </w:r>
      <w:r w:rsidR="00705CFD" w:rsidRPr="00BE0290">
        <w:rPr>
          <w:rFonts w:asciiTheme="majorBidi" w:hAnsiTheme="majorBidi" w:cstheme="majorBidi"/>
          <w:sz w:val="28"/>
          <w:szCs w:val="28"/>
          <w:lang w:val="ro-MD"/>
        </w:rPr>
        <w:t>”;</w:t>
      </w:r>
    </w:p>
    <w:p w14:paraId="74468AE2" w14:textId="77777777" w:rsidR="00705CFD" w:rsidRPr="00BE0290" w:rsidRDefault="00705CFD" w:rsidP="00BE0290">
      <w:pPr>
        <w:pStyle w:val="Frspaiere"/>
        <w:numPr>
          <w:ilvl w:val="0"/>
          <w:numId w:val="4"/>
        </w:numPr>
        <w:tabs>
          <w:tab w:val="left" w:pos="709"/>
          <w:tab w:val="left" w:pos="851"/>
        </w:tabs>
        <w:spacing w:line="276" w:lineRule="auto"/>
        <w:jc w:val="both"/>
        <w:rPr>
          <w:rFonts w:asciiTheme="majorBidi" w:eastAsia="Times New Roman" w:hAnsiTheme="majorBidi" w:cstheme="majorBidi"/>
          <w:sz w:val="28"/>
          <w:szCs w:val="28"/>
          <w:lang w:val="ro-MD"/>
        </w:rPr>
      </w:pPr>
      <w:r w:rsidRPr="00BE0290">
        <w:rPr>
          <w:rFonts w:asciiTheme="majorBidi" w:eastAsia="Times New Roman" w:hAnsiTheme="majorBidi" w:cstheme="majorBidi"/>
          <w:sz w:val="28"/>
          <w:szCs w:val="28"/>
          <w:lang w:val="ro-MD"/>
        </w:rPr>
        <w:t>punctul 62 va avea următorul cuprins:</w:t>
      </w:r>
    </w:p>
    <w:p w14:paraId="514AECF9" w14:textId="22191945" w:rsidR="00705CFD" w:rsidRPr="00BE0290" w:rsidRDefault="00705CFD" w:rsidP="00BE0290">
      <w:pPr>
        <w:tabs>
          <w:tab w:val="left" w:pos="851"/>
        </w:tabs>
        <w:spacing w:line="276" w:lineRule="auto"/>
        <w:ind w:firstLine="426"/>
        <w:rPr>
          <w:rFonts w:asciiTheme="majorBidi" w:hAnsiTheme="majorBidi" w:cstheme="majorBidi"/>
          <w:sz w:val="28"/>
          <w:szCs w:val="28"/>
          <w:lang w:val="ro-MD"/>
        </w:rPr>
      </w:pPr>
      <w:r w:rsidRPr="00BE0290">
        <w:rPr>
          <w:rFonts w:asciiTheme="majorBidi" w:hAnsiTheme="majorBidi" w:cstheme="majorBidi"/>
          <w:sz w:val="28"/>
          <w:szCs w:val="28"/>
          <w:lang w:val="ro-MD"/>
        </w:rPr>
        <w:t xml:space="preserve">„62. Agenția Națională pentru Sănătate Publică în cadrul controalelor efectuate asupra produselor cosmetice plasate pe </w:t>
      </w:r>
      <w:r w:rsidR="00DD6214" w:rsidRPr="00BE0290">
        <w:rPr>
          <w:rFonts w:asciiTheme="majorBidi" w:hAnsiTheme="majorBidi" w:cstheme="majorBidi"/>
          <w:sz w:val="28"/>
          <w:szCs w:val="28"/>
          <w:lang w:val="ro-MD"/>
        </w:rPr>
        <w:t>piață</w:t>
      </w:r>
      <w:r w:rsidRPr="00BE0290">
        <w:rPr>
          <w:rFonts w:asciiTheme="majorBidi" w:hAnsiTheme="majorBidi" w:cstheme="majorBidi"/>
          <w:sz w:val="28"/>
          <w:szCs w:val="28"/>
          <w:lang w:val="ro-MD"/>
        </w:rPr>
        <w:t>, verifică:</w:t>
      </w:r>
    </w:p>
    <w:p w14:paraId="4271E373" w14:textId="77777777" w:rsidR="00705CFD" w:rsidRPr="00BE0290" w:rsidRDefault="00705CFD" w:rsidP="00BE0290">
      <w:pPr>
        <w:numPr>
          <w:ilvl w:val="0"/>
          <w:numId w:val="1"/>
        </w:numPr>
        <w:tabs>
          <w:tab w:val="left" w:pos="709"/>
        </w:tabs>
        <w:spacing w:line="276" w:lineRule="auto"/>
        <w:ind w:left="426" w:firstLine="0"/>
        <w:rPr>
          <w:rFonts w:asciiTheme="majorBidi" w:hAnsiTheme="majorBidi" w:cstheme="majorBidi"/>
          <w:sz w:val="28"/>
          <w:szCs w:val="28"/>
          <w:lang w:val="ro-MD"/>
        </w:rPr>
      </w:pPr>
      <w:r w:rsidRPr="00BE0290">
        <w:rPr>
          <w:rFonts w:asciiTheme="majorBidi" w:hAnsiTheme="majorBidi" w:cstheme="majorBidi"/>
          <w:sz w:val="28"/>
          <w:szCs w:val="28"/>
          <w:lang w:val="ro-MD"/>
        </w:rPr>
        <w:t>dacă produsul este notificat în Republica Moldova,</w:t>
      </w:r>
    </w:p>
    <w:p w14:paraId="262F8833" w14:textId="7D5DB0C2" w:rsidR="00705CFD" w:rsidRPr="00BE0290" w:rsidRDefault="00705CFD" w:rsidP="00BE0290">
      <w:pPr>
        <w:numPr>
          <w:ilvl w:val="0"/>
          <w:numId w:val="1"/>
        </w:numPr>
        <w:tabs>
          <w:tab w:val="left" w:pos="709"/>
        </w:tabs>
        <w:spacing w:line="276" w:lineRule="auto"/>
        <w:ind w:left="426" w:firstLine="0"/>
        <w:rPr>
          <w:rFonts w:asciiTheme="majorBidi" w:hAnsiTheme="majorBidi" w:cstheme="majorBidi"/>
          <w:sz w:val="28"/>
          <w:szCs w:val="28"/>
          <w:lang w:val="ro-MD"/>
        </w:rPr>
      </w:pPr>
      <w:r w:rsidRPr="00BE0290">
        <w:rPr>
          <w:rFonts w:asciiTheme="majorBidi" w:hAnsiTheme="majorBidi" w:cstheme="majorBidi"/>
          <w:sz w:val="28"/>
          <w:szCs w:val="28"/>
          <w:lang w:val="ro-MD"/>
        </w:rPr>
        <w:t xml:space="preserve">corespunderea procesului de </w:t>
      </w:r>
      <w:r w:rsidR="00DD6214" w:rsidRPr="00BE0290">
        <w:rPr>
          <w:rFonts w:asciiTheme="majorBidi" w:hAnsiTheme="majorBidi" w:cstheme="majorBidi"/>
          <w:sz w:val="28"/>
          <w:szCs w:val="28"/>
          <w:lang w:val="ro-MD"/>
        </w:rPr>
        <w:t>fabricație</w:t>
      </w:r>
      <w:r w:rsidRPr="00BE0290">
        <w:rPr>
          <w:rFonts w:asciiTheme="majorBidi" w:hAnsiTheme="majorBidi" w:cstheme="majorBidi"/>
          <w:sz w:val="28"/>
          <w:szCs w:val="28"/>
          <w:lang w:val="ro-MD"/>
        </w:rPr>
        <w:t xml:space="preserve"> </w:t>
      </w:r>
      <w:proofErr w:type="spellStart"/>
      <w:r w:rsidRPr="00BE0290">
        <w:rPr>
          <w:rFonts w:asciiTheme="majorBidi" w:hAnsiTheme="majorBidi" w:cstheme="majorBidi"/>
          <w:sz w:val="28"/>
          <w:szCs w:val="28"/>
          <w:lang w:val="ro-MD"/>
        </w:rPr>
        <w:t>şi</w:t>
      </w:r>
      <w:proofErr w:type="spellEnd"/>
      <w:r w:rsidRPr="00BE0290">
        <w:rPr>
          <w:rFonts w:asciiTheme="majorBidi" w:hAnsiTheme="majorBidi" w:cstheme="majorBidi"/>
          <w:sz w:val="28"/>
          <w:szCs w:val="28"/>
          <w:lang w:val="ro-MD"/>
        </w:rPr>
        <w:t xml:space="preserve"> conformitate cu principiile practicilor de bună </w:t>
      </w:r>
      <w:r w:rsidR="00DD6214" w:rsidRPr="00BE0290">
        <w:rPr>
          <w:rFonts w:asciiTheme="majorBidi" w:hAnsiTheme="majorBidi" w:cstheme="majorBidi"/>
          <w:sz w:val="28"/>
          <w:szCs w:val="28"/>
          <w:lang w:val="ro-MD"/>
        </w:rPr>
        <w:t>fabricație</w:t>
      </w:r>
      <w:r w:rsidRPr="00BE0290">
        <w:rPr>
          <w:rFonts w:asciiTheme="majorBidi" w:hAnsiTheme="majorBidi" w:cstheme="majorBidi"/>
          <w:sz w:val="28"/>
          <w:szCs w:val="28"/>
          <w:lang w:val="ro-MD"/>
        </w:rPr>
        <w:t>;</w:t>
      </w:r>
    </w:p>
    <w:p w14:paraId="0888C2B4" w14:textId="77777777" w:rsidR="00705CFD" w:rsidRPr="00BE0290" w:rsidRDefault="00705CFD" w:rsidP="00BE0290">
      <w:pPr>
        <w:numPr>
          <w:ilvl w:val="0"/>
          <w:numId w:val="1"/>
        </w:numPr>
        <w:tabs>
          <w:tab w:val="left" w:pos="709"/>
        </w:tabs>
        <w:spacing w:line="276" w:lineRule="auto"/>
        <w:ind w:left="426" w:firstLine="0"/>
        <w:rPr>
          <w:rFonts w:asciiTheme="majorBidi" w:hAnsiTheme="majorBidi" w:cstheme="majorBidi"/>
          <w:sz w:val="28"/>
          <w:szCs w:val="28"/>
          <w:lang w:val="ro-MD"/>
        </w:rPr>
      </w:pPr>
      <w:r w:rsidRPr="00BE0290">
        <w:rPr>
          <w:rFonts w:asciiTheme="majorBidi" w:hAnsiTheme="majorBidi" w:cstheme="majorBidi"/>
          <w:sz w:val="28"/>
          <w:szCs w:val="28"/>
          <w:lang w:val="ro-MD"/>
        </w:rPr>
        <w:t>respectarea prevederilor referitoare la etichetarea produselor cosmetice, corespunderea compoziției cu eticheta produsului,</w:t>
      </w:r>
    </w:p>
    <w:p w14:paraId="01A23362" w14:textId="77777777" w:rsidR="00705CFD" w:rsidRPr="00BE0290" w:rsidRDefault="00705CFD" w:rsidP="00BE0290">
      <w:pPr>
        <w:numPr>
          <w:ilvl w:val="0"/>
          <w:numId w:val="1"/>
        </w:numPr>
        <w:tabs>
          <w:tab w:val="left" w:pos="709"/>
        </w:tabs>
        <w:spacing w:line="276" w:lineRule="auto"/>
        <w:ind w:left="426" w:firstLine="0"/>
        <w:rPr>
          <w:rFonts w:asciiTheme="majorBidi" w:hAnsiTheme="majorBidi" w:cstheme="majorBidi"/>
          <w:sz w:val="28"/>
          <w:szCs w:val="28"/>
          <w:lang w:val="ro-MD"/>
        </w:rPr>
      </w:pPr>
      <w:r w:rsidRPr="00BE0290">
        <w:rPr>
          <w:rFonts w:asciiTheme="majorBidi" w:hAnsiTheme="majorBidi" w:cstheme="majorBidi"/>
          <w:sz w:val="28"/>
          <w:szCs w:val="28"/>
          <w:lang w:val="ro-MD"/>
        </w:rPr>
        <w:t>respectarea prevederilor punctelor 35-39 din prezentul Regulament;</w:t>
      </w:r>
    </w:p>
    <w:p w14:paraId="4699EEB9" w14:textId="40DBDCBD" w:rsidR="00705CFD" w:rsidRPr="00BE0290" w:rsidRDefault="00705CFD" w:rsidP="00BE0290">
      <w:pPr>
        <w:numPr>
          <w:ilvl w:val="0"/>
          <w:numId w:val="1"/>
        </w:numPr>
        <w:tabs>
          <w:tab w:val="left" w:pos="709"/>
        </w:tabs>
        <w:spacing w:line="276" w:lineRule="auto"/>
        <w:ind w:left="426" w:firstLine="0"/>
        <w:rPr>
          <w:rFonts w:asciiTheme="majorBidi" w:hAnsiTheme="majorBidi" w:cstheme="majorBidi"/>
          <w:sz w:val="28"/>
          <w:szCs w:val="28"/>
          <w:lang w:val="ro-MD"/>
        </w:rPr>
      </w:pPr>
      <w:r w:rsidRPr="00BE0290">
        <w:rPr>
          <w:rFonts w:asciiTheme="majorBidi" w:hAnsiTheme="majorBidi" w:cstheme="majorBidi"/>
          <w:sz w:val="28"/>
          <w:szCs w:val="28"/>
          <w:lang w:val="ro-MD"/>
        </w:rPr>
        <w:t xml:space="preserve">folosirea în produsele cosmetice a </w:t>
      </w:r>
      <w:r w:rsidR="00DD6214" w:rsidRPr="00BE0290">
        <w:rPr>
          <w:rFonts w:asciiTheme="majorBidi" w:hAnsiTheme="majorBidi" w:cstheme="majorBidi"/>
          <w:sz w:val="28"/>
          <w:szCs w:val="28"/>
          <w:lang w:val="ro-MD"/>
        </w:rPr>
        <w:t>substanțelor</w:t>
      </w:r>
      <w:r w:rsidRPr="00BE0290">
        <w:rPr>
          <w:rFonts w:asciiTheme="majorBidi" w:hAnsiTheme="majorBidi" w:cstheme="majorBidi"/>
          <w:sz w:val="28"/>
          <w:szCs w:val="28"/>
          <w:lang w:val="ro-MD"/>
        </w:rPr>
        <w:t xml:space="preserve"> clasificate drept </w:t>
      </w:r>
      <w:r w:rsidR="00DD6214" w:rsidRPr="00BE0290">
        <w:rPr>
          <w:rFonts w:asciiTheme="majorBidi" w:hAnsiTheme="majorBidi" w:cstheme="majorBidi"/>
          <w:sz w:val="28"/>
          <w:szCs w:val="28"/>
          <w:lang w:val="ro-MD"/>
        </w:rPr>
        <w:t>substanțe</w:t>
      </w:r>
      <w:r w:rsidRPr="00BE0290">
        <w:rPr>
          <w:rFonts w:asciiTheme="majorBidi" w:hAnsiTheme="majorBidi" w:cstheme="majorBidi"/>
          <w:sz w:val="28"/>
          <w:szCs w:val="28"/>
          <w:lang w:val="ro-MD"/>
        </w:rPr>
        <w:t xml:space="preserve"> cancerigene, mutagene sau toxice pentru reproducere, categoriile 1A sau 1B, în conformitate cu </w:t>
      </w:r>
      <w:r w:rsidR="00DD6214" w:rsidRPr="00BE0290">
        <w:rPr>
          <w:rFonts w:asciiTheme="majorBidi" w:hAnsiTheme="majorBidi" w:cstheme="majorBidi"/>
          <w:sz w:val="28"/>
          <w:szCs w:val="28"/>
          <w:lang w:val="ro-MD"/>
        </w:rPr>
        <w:t>legislația</w:t>
      </w:r>
      <w:r w:rsidRPr="00BE0290">
        <w:rPr>
          <w:rFonts w:asciiTheme="majorBidi" w:hAnsiTheme="majorBidi" w:cstheme="majorBidi"/>
          <w:sz w:val="28"/>
          <w:szCs w:val="28"/>
          <w:lang w:val="ro-MD"/>
        </w:rPr>
        <w:t xml:space="preserve"> </w:t>
      </w:r>
      <w:r w:rsidR="00DD6214" w:rsidRPr="00BE0290">
        <w:rPr>
          <w:rFonts w:asciiTheme="majorBidi" w:hAnsiTheme="majorBidi" w:cstheme="majorBidi"/>
          <w:sz w:val="28"/>
          <w:szCs w:val="28"/>
          <w:lang w:val="ro-MD"/>
        </w:rPr>
        <w:t>națională</w:t>
      </w:r>
      <w:r w:rsidRPr="00BE0290">
        <w:rPr>
          <w:rFonts w:asciiTheme="majorBidi" w:hAnsiTheme="majorBidi" w:cstheme="majorBidi"/>
          <w:sz w:val="28"/>
          <w:szCs w:val="28"/>
          <w:lang w:val="ro-MD"/>
        </w:rPr>
        <w:t xml:space="preserve"> referitoare la clasificarea, etichetarea </w:t>
      </w:r>
      <w:proofErr w:type="spellStart"/>
      <w:r w:rsidRPr="00BE0290">
        <w:rPr>
          <w:rFonts w:asciiTheme="majorBidi" w:hAnsiTheme="majorBidi" w:cstheme="majorBidi"/>
          <w:sz w:val="28"/>
          <w:szCs w:val="28"/>
          <w:lang w:val="ro-MD"/>
        </w:rPr>
        <w:t>şi</w:t>
      </w:r>
      <w:proofErr w:type="spellEnd"/>
      <w:r w:rsidRPr="00BE0290">
        <w:rPr>
          <w:rFonts w:asciiTheme="majorBidi" w:hAnsiTheme="majorBidi" w:cstheme="majorBidi"/>
          <w:sz w:val="28"/>
          <w:szCs w:val="28"/>
          <w:lang w:val="ro-MD"/>
        </w:rPr>
        <w:t xml:space="preserve"> ambalarea </w:t>
      </w:r>
      <w:r w:rsidR="00DD6214" w:rsidRPr="00BE0290">
        <w:rPr>
          <w:rFonts w:asciiTheme="majorBidi" w:hAnsiTheme="majorBidi" w:cstheme="majorBidi"/>
          <w:sz w:val="28"/>
          <w:szCs w:val="28"/>
          <w:lang w:val="ro-MD"/>
        </w:rPr>
        <w:t>substanțelor</w:t>
      </w:r>
      <w:r w:rsidRPr="00BE0290">
        <w:rPr>
          <w:rFonts w:asciiTheme="majorBidi" w:hAnsiTheme="majorBidi" w:cstheme="majorBidi"/>
          <w:sz w:val="28"/>
          <w:szCs w:val="28"/>
          <w:lang w:val="ro-MD"/>
        </w:rPr>
        <w:t xml:space="preserve"> </w:t>
      </w:r>
      <w:proofErr w:type="spellStart"/>
      <w:r w:rsidRPr="00BE0290">
        <w:rPr>
          <w:rFonts w:asciiTheme="majorBidi" w:hAnsiTheme="majorBidi" w:cstheme="majorBidi"/>
          <w:sz w:val="28"/>
          <w:szCs w:val="28"/>
          <w:lang w:val="ro-MD"/>
        </w:rPr>
        <w:t>şi</w:t>
      </w:r>
      <w:proofErr w:type="spellEnd"/>
      <w:r w:rsidRPr="00BE0290">
        <w:rPr>
          <w:rFonts w:asciiTheme="majorBidi" w:hAnsiTheme="majorBidi" w:cstheme="majorBidi"/>
          <w:sz w:val="28"/>
          <w:szCs w:val="28"/>
          <w:lang w:val="ro-MD"/>
        </w:rPr>
        <w:t xml:space="preserve"> amestecurilor;</w:t>
      </w:r>
    </w:p>
    <w:p w14:paraId="1A680AEC" w14:textId="5724E384" w:rsidR="00705CFD" w:rsidRPr="00BE0290" w:rsidRDefault="00DD6214" w:rsidP="00BE0290">
      <w:pPr>
        <w:numPr>
          <w:ilvl w:val="0"/>
          <w:numId w:val="1"/>
        </w:numPr>
        <w:tabs>
          <w:tab w:val="left" w:pos="709"/>
        </w:tabs>
        <w:spacing w:line="276" w:lineRule="auto"/>
        <w:ind w:left="0" w:firstLine="426"/>
        <w:rPr>
          <w:rFonts w:asciiTheme="majorBidi" w:hAnsiTheme="majorBidi" w:cstheme="majorBidi"/>
          <w:sz w:val="28"/>
          <w:szCs w:val="28"/>
          <w:lang w:val="ro-MD"/>
        </w:rPr>
      </w:pPr>
      <w:r w:rsidRPr="00BE0290">
        <w:rPr>
          <w:rFonts w:asciiTheme="majorBidi" w:hAnsiTheme="majorBidi" w:cstheme="majorBidi"/>
          <w:sz w:val="28"/>
          <w:szCs w:val="28"/>
          <w:lang w:val="ro-MD"/>
        </w:rPr>
        <w:lastRenderedPageBreak/>
        <w:t>condițiile</w:t>
      </w:r>
      <w:r w:rsidR="00705CFD" w:rsidRPr="00BE0290">
        <w:rPr>
          <w:rFonts w:asciiTheme="majorBidi" w:hAnsiTheme="majorBidi" w:cstheme="majorBidi"/>
          <w:sz w:val="28"/>
          <w:szCs w:val="28"/>
          <w:lang w:val="ro-MD"/>
        </w:rPr>
        <w:t xml:space="preserve"> de plasare a </w:t>
      </w:r>
      <w:r w:rsidRPr="00BE0290">
        <w:rPr>
          <w:rFonts w:asciiTheme="majorBidi" w:hAnsiTheme="majorBidi" w:cstheme="majorBidi"/>
          <w:sz w:val="28"/>
          <w:szCs w:val="28"/>
          <w:lang w:val="ro-MD"/>
        </w:rPr>
        <w:t>declarațiilor</w:t>
      </w:r>
      <w:r w:rsidR="00705CFD" w:rsidRPr="00BE0290">
        <w:rPr>
          <w:rFonts w:asciiTheme="majorBidi" w:hAnsiTheme="majorBidi" w:cstheme="majorBidi"/>
          <w:sz w:val="28"/>
          <w:szCs w:val="28"/>
          <w:lang w:val="ro-MD"/>
        </w:rPr>
        <w:t xml:space="preserve"> despre produs, inclusiv veridicitatea </w:t>
      </w:r>
      <w:r w:rsidRPr="00BE0290">
        <w:rPr>
          <w:rFonts w:asciiTheme="majorBidi" w:hAnsiTheme="majorBidi" w:cstheme="majorBidi"/>
          <w:sz w:val="28"/>
          <w:szCs w:val="28"/>
          <w:lang w:val="ro-MD"/>
        </w:rPr>
        <w:t>informației</w:t>
      </w:r>
      <w:r w:rsidR="00705CFD" w:rsidRPr="00BE0290">
        <w:rPr>
          <w:rFonts w:asciiTheme="majorBidi" w:hAnsiTheme="majorBidi" w:cstheme="majorBidi"/>
          <w:sz w:val="28"/>
          <w:szCs w:val="28"/>
          <w:lang w:val="ro-MD"/>
        </w:rPr>
        <w:t xml:space="preserve"> prezentate </w:t>
      </w:r>
      <w:r w:rsidRPr="00BE0290">
        <w:rPr>
          <w:rFonts w:asciiTheme="majorBidi" w:hAnsiTheme="majorBidi" w:cstheme="majorBidi"/>
          <w:sz w:val="28"/>
          <w:szCs w:val="28"/>
          <w:lang w:val="ro-MD"/>
        </w:rPr>
        <w:t>populației</w:t>
      </w:r>
      <w:r w:rsidR="00705CFD" w:rsidRPr="00BE0290">
        <w:rPr>
          <w:rFonts w:asciiTheme="majorBidi" w:hAnsiTheme="majorBidi" w:cstheme="majorBidi"/>
          <w:sz w:val="28"/>
          <w:szCs w:val="28"/>
          <w:lang w:val="ro-MD"/>
        </w:rPr>
        <w:t xml:space="preserve">, precum </w:t>
      </w:r>
      <w:proofErr w:type="spellStart"/>
      <w:r w:rsidR="00705CFD" w:rsidRPr="00BE0290">
        <w:rPr>
          <w:rFonts w:asciiTheme="majorBidi" w:hAnsiTheme="majorBidi" w:cstheme="majorBidi"/>
          <w:sz w:val="28"/>
          <w:szCs w:val="28"/>
          <w:lang w:val="ro-MD"/>
        </w:rPr>
        <w:t>şi</w:t>
      </w:r>
      <w:proofErr w:type="spellEnd"/>
      <w:r w:rsidR="00705CFD" w:rsidRPr="00BE0290">
        <w:rPr>
          <w:rFonts w:asciiTheme="majorBidi" w:hAnsiTheme="majorBidi" w:cstheme="majorBidi"/>
          <w:sz w:val="28"/>
          <w:szCs w:val="28"/>
          <w:lang w:val="ro-MD"/>
        </w:rPr>
        <w:t xml:space="preserve"> </w:t>
      </w:r>
      <w:r w:rsidRPr="00BE0290">
        <w:rPr>
          <w:rFonts w:asciiTheme="majorBidi" w:hAnsiTheme="majorBidi" w:cstheme="majorBidi"/>
          <w:sz w:val="28"/>
          <w:szCs w:val="28"/>
          <w:lang w:val="ro-MD"/>
        </w:rPr>
        <w:t>precauțiile</w:t>
      </w:r>
      <w:r w:rsidR="00705CFD" w:rsidRPr="00BE0290">
        <w:rPr>
          <w:rFonts w:asciiTheme="majorBidi" w:hAnsiTheme="majorBidi" w:cstheme="majorBidi"/>
          <w:sz w:val="28"/>
          <w:szCs w:val="28"/>
          <w:lang w:val="ro-MD"/>
        </w:rPr>
        <w:t xml:space="preserve"> înaintea aplicării, astfel </w:t>
      </w:r>
      <w:r w:rsidRPr="00BE0290">
        <w:rPr>
          <w:rFonts w:asciiTheme="majorBidi" w:hAnsiTheme="majorBidi" w:cstheme="majorBidi"/>
          <w:sz w:val="28"/>
          <w:szCs w:val="28"/>
          <w:lang w:val="ro-MD"/>
        </w:rPr>
        <w:t>încât</w:t>
      </w:r>
      <w:r w:rsidR="00705CFD" w:rsidRPr="00BE0290">
        <w:rPr>
          <w:rFonts w:asciiTheme="majorBidi" w:hAnsiTheme="majorBidi" w:cstheme="majorBidi"/>
          <w:sz w:val="28"/>
          <w:szCs w:val="28"/>
          <w:lang w:val="ro-MD"/>
        </w:rPr>
        <w:t xml:space="preserve"> să fie asigurată </w:t>
      </w:r>
      <w:r w:rsidRPr="00BE0290">
        <w:rPr>
          <w:rFonts w:asciiTheme="majorBidi" w:hAnsiTheme="majorBidi" w:cstheme="majorBidi"/>
          <w:sz w:val="28"/>
          <w:szCs w:val="28"/>
          <w:lang w:val="ro-MD"/>
        </w:rPr>
        <w:t>siguranța</w:t>
      </w:r>
      <w:r w:rsidR="00705CFD" w:rsidRPr="00BE0290">
        <w:rPr>
          <w:rFonts w:asciiTheme="majorBidi" w:hAnsiTheme="majorBidi" w:cstheme="majorBidi"/>
          <w:sz w:val="28"/>
          <w:szCs w:val="28"/>
          <w:lang w:val="ro-MD"/>
        </w:rPr>
        <w:t xml:space="preserve"> produselor cosmetice.”;</w:t>
      </w:r>
    </w:p>
    <w:p w14:paraId="2549C03F" w14:textId="08DBCAA3" w:rsidR="0058338C" w:rsidRPr="00BE0290" w:rsidRDefault="0058338C" w:rsidP="00BE0290">
      <w:pPr>
        <w:pStyle w:val="Frspaiere"/>
        <w:numPr>
          <w:ilvl w:val="0"/>
          <w:numId w:val="4"/>
        </w:numPr>
        <w:tabs>
          <w:tab w:val="left" w:pos="426"/>
          <w:tab w:val="left" w:pos="993"/>
        </w:tabs>
        <w:spacing w:line="276" w:lineRule="auto"/>
        <w:jc w:val="both"/>
        <w:rPr>
          <w:rFonts w:asciiTheme="majorBidi" w:eastAsia="Times New Roman" w:hAnsiTheme="majorBidi" w:cstheme="majorBidi"/>
          <w:sz w:val="28"/>
          <w:szCs w:val="28"/>
          <w:lang w:val="ro-MD" w:eastAsia="ro-MD"/>
        </w:rPr>
      </w:pPr>
      <w:r w:rsidRPr="00BE0290">
        <w:rPr>
          <w:rFonts w:asciiTheme="majorBidi" w:eastAsia="Times New Roman" w:hAnsiTheme="majorBidi" w:cstheme="majorBidi"/>
          <w:sz w:val="28"/>
          <w:szCs w:val="28"/>
          <w:lang w:val="ro-MD" w:eastAsia="ro-MD"/>
        </w:rPr>
        <w:t>la punctul 68 cuvântul „argumentate” se substituie cu cuvântul „neargumentate”;</w:t>
      </w:r>
    </w:p>
    <w:p w14:paraId="2477CB44" w14:textId="1158E3A6" w:rsidR="00705CFD" w:rsidRPr="00BE0290" w:rsidRDefault="00705CFD" w:rsidP="00BE0290">
      <w:pPr>
        <w:pStyle w:val="Frspaiere"/>
        <w:numPr>
          <w:ilvl w:val="0"/>
          <w:numId w:val="4"/>
        </w:numPr>
        <w:tabs>
          <w:tab w:val="left" w:pos="709"/>
          <w:tab w:val="left" w:pos="851"/>
        </w:tabs>
        <w:spacing w:line="276" w:lineRule="auto"/>
        <w:jc w:val="both"/>
        <w:rPr>
          <w:rFonts w:asciiTheme="majorBidi" w:eastAsia="Times New Roman" w:hAnsiTheme="majorBidi" w:cstheme="majorBidi"/>
          <w:sz w:val="28"/>
          <w:szCs w:val="28"/>
          <w:lang w:val="ro-MD"/>
        </w:rPr>
      </w:pPr>
      <w:r w:rsidRPr="00BE0290">
        <w:rPr>
          <w:rFonts w:asciiTheme="majorBidi" w:eastAsia="Times New Roman" w:hAnsiTheme="majorBidi" w:cstheme="majorBidi"/>
          <w:sz w:val="28"/>
          <w:szCs w:val="28"/>
          <w:lang w:val="ro-MD"/>
        </w:rPr>
        <w:t xml:space="preserve">la punctul 70 textul „centrele de sănătate publică municipale </w:t>
      </w:r>
      <w:proofErr w:type="spellStart"/>
      <w:r w:rsidRPr="00BE0290">
        <w:rPr>
          <w:rFonts w:asciiTheme="majorBidi" w:eastAsia="Times New Roman" w:hAnsiTheme="majorBidi" w:cstheme="majorBidi"/>
          <w:sz w:val="28"/>
          <w:szCs w:val="28"/>
          <w:lang w:val="ro-MD"/>
        </w:rPr>
        <w:t>şi</w:t>
      </w:r>
      <w:proofErr w:type="spellEnd"/>
      <w:r w:rsidRPr="00BE0290">
        <w:rPr>
          <w:rFonts w:asciiTheme="majorBidi" w:eastAsia="Times New Roman" w:hAnsiTheme="majorBidi" w:cstheme="majorBidi"/>
          <w:sz w:val="28"/>
          <w:szCs w:val="28"/>
          <w:lang w:val="ro-MD"/>
        </w:rPr>
        <w:t xml:space="preserve"> raionale, în limitele </w:t>
      </w:r>
      <w:r w:rsidR="00DD6214" w:rsidRPr="00BE0290">
        <w:rPr>
          <w:rFonts w:asciiTheme="majorBidi" w:eastAsia="Times New Roman" w:hAnsiTheme="majorBidi" w:cstheme="majorBidi"/>
          <w:sz w:val="28"/>
          <w:szCs w:val="28"/>
          <w:lang w:val="ro-MD"/>
        </w:rPr>
        <w:t>competențelor</w:t>
      </w:r>
      <w:r w:rsidRPr="00BE0290">
        <w:rPr>
          <w:rFonts w:asciiTheme="majorBidi" w:eastAsia="Times New Roman" w:hAnsiTheme="majorBidi" w:cstheme="majorBidi"/>
          <w:sz w:val="28"/>
          <w:szCs w:val="28"/>
          <w:lang w:val="ro-MD"/>
        </w:rPr>
        <w:t xml:space="preserve"> </w:t>
      </w:r>
      <w:r w:rsidR="00DD6214" w:rsidRPr="00BE0290">
        <w:rPr>
          <w:rFonts w:asciiTheme="majorBidi" w:eastAsia="Times New Roman" w:hAnsiTheme="majorBidi" w:cstheme="majorBidi"/>
          <w:sz w:val="28"/>
          <w:szCs w:val="28"/>
          <w:lang w:val="ro-MD"/>
        </w:rPr>
        <w:t>funcționale</w:t>
      </w:r>
      <w:r w:rsidRPr="00BE0290">
        <w:rPr>
          <w:rFonts w:asciiTheme="majorBidi" w:eastAsia="Times New Roman" w:hAnsiTheme="majorBidi" w:cstheme="majorBidi"/>
          <w:sz w:val="28"/>
          <w:szCs w:val="28"/>
          <w:lang w:val="ro-MD"/>
        </w:rPr>
        <w:t xml:space="preserve"> atribuite,” se exclude;</w:t>
      </w:r>
    </w:p>
    <w:p w14:paraId="52827496" w14:textId="259C5EC3" w:rsidR="0058338C" w:rsidRPr="00BE0290" w:rsidRDefault="00A80C74" w:rsidP="00BE0290">
      <w:pPr>
        <w:pStyle w:val="Frspaiere"/>
        <w:numPr>
          <w:ilvl w:val="0"/>
          <w:numId w:val="4"/>
        </w:numPr>
        <w:tabs>
          <w:tab w:val="left" w:pos="709"/>
          <w:tab w:val="left" w:pos="851"/>
        </w:tabs>
        <w:spacing w:line="276" w:lineRule="auto"/>
        <w:jc w:val="both"/>
        <w:rPr>
          <w:rFonts w:asciiTheme="majorBidi" w:eastAsia="Times New Roman" w:hAnsiTheme="majorBidi" w:cstheme="majorBidi"/>
          <w:sz w:val="28"/>
          <w:szCs w:val="28"/>
          <w:lang w:val="ro-MD"/>
        </w:rPr>
      </w:pPr>
      <w:r w:rsidRPr="00BE0290">
        <w:rPr>
          <w:rFonts w:asciiTheme="majorBidi" w:eastAsia="Times New Roman" w:hAnsiTheme="majorBidi" w:cstheme="majorBidi"/>
          <w:sz w:val="28"/>
          <w:szCs w:val="28"/>
          <w:lang w:val="ro-MD"/>
        </w:rPr>
        <w:t xml:space="preserve">se completează cu </w:t>
      </w:r>
      <w:r w:rsidR="0058338C" w:rsidRPr="00BE0290">
        <w:rPr>
          <w:rFonts w:asciiTheme="majorBidi" w:eastAsia="Times New Roman" w:hAnsiTheme="majorBidi" w:cstheme="majorBidi"/>
          <w:sz w:val="28"/>
          <w:szCs w:val="28"/>
          <w:lang w:val="ro-MD"/>
        </w:rPr>
        <w:t xml:space="preserve">punctul </w:t>
      </w:r>
      <w:r w:rsidRPr="00BE0290">
        <w:rPr>
          <w:rFonts w:asciiTheme="majorBidi" w:hAnsiTheme="majorBidi" w:cstheme="majorBidi"/>
          <w:sz w:val="28"/>
          <w:szCs w:val="28"/>
          <w:lang w:val="ro-MD"/>
        </w:rPr>
        <w:t>70</w:t>
      </w:r>
      <w:r w:rsidRPr="00BE0290">
        <w:rPr>
          <w:rFonts w:asciiTheme="majorBidi" w:hAnsiTheme="majorBidi" w:cstheme="majorBidi"/>
          <w:sz w:val="28"/>
          <w:szCs w:val="28"/>
          <w:vertAlign w:val="superscript"/>
          <w:lang w:val="ro-MD"/>
        </w:rPr>
        <w:t>1</w:t>
      </w:r>
      <w:r w:rsidR="0058338C" w:rsidRPr="00BE0290">
        <w:rPr>
          <w:rFonts w:asciiTheme="majorBidi" w:eastAsia="Times New Roman" w:hAnsiTheme="majorBidi" w:cstheme="majorBidi"/>
          <w:sz w:val="28"/>
          <w:szCs w:val="28"/>
          <w:lang w:val="ro-MD"/>
        </w:rPr>
        <w:t xml:space="preserve"> va avea următorul cuprins:</w:t>
      </w:r>
    </w:p>
    <w:p w14:paraId="5C4D8C8D" w14:textId="7EEEF8AC" w:rsidR="0058338C" w:rsidRPr="00BE0290" w:rsidRDefault="0058338C" w:rsidP="00BE0290">
      <w:pPr>
        <w:rPr>
          <w:rFonts w:asciiTheme="majorBidi" w:hAnsiTheme="majorBidi" w:cstheme="majorBidi"/>
          <w:sz w:val="28"/>
          <w:szCs w:val="28"/>
          <w:lang w:val="ro-MD"/>
        </w:rPr>
      </w:pPr>
      <w:r w:rsidRPr="00BE0290">
        <w:rPr>
          <w:rFonts w:asciiTheme="majorBidi" w:hAnsiTheme="majorBidi" w:cstheme="majorBidi"/>
          <w:sz w:val="28"/>
          <w:szCs w:val="28"/>
          <w:lang w:val="ro-MD"/>
        </w:rPr>
        <w:t>„70</w:t>
      </w:r>
      <w:r w:rsidRPr="00BE0290">
        <w:rPr>
          <w:rFonts w:asciiTheme="majorBidi" w:hAnsiTheme="majorBidi" w:cstheme="majorBidi"/>
          <w:sz w:val="28"/>
          <w:szCs w:val="28"/>
          <w:vertAlign w:val="superscript"/>
          <w:lang w:val="ro-MD"/>
        </w:rPr>
        <w:t>1</w:t>
      </w:r>
      <w:r w:rsidRPr="00BE0290">
        <w:rPr>
          <w:rFonts w:asciiTheme="majorBidi" w:hAnsiTheme="majorBidi" w:cstheme="majorBidi"/>
          <w:sz w:val="28"/>
          <w:szCs w:val="28"/>
          <w:lang w:val="ro-MD"/>
        </w:rPr>
        <w:t>. Acolo unde este cazul, ANSP informează autoritățile competente ale altor state unde este stabilită persoana responsabilă cu privire la măsurile impuse persoanei responsabile, în vederea aplicării lor.”;</w:t>
      </w:r>
    </w:p>
    <w:p w14:paraId="22BDA6C7" w14:textId="2AD9C0CC" w:rsidR="00705CFD" w:rsidRPr="00BE0290" w:rsidRDefault="00705CFD" w:rsidP="00BE0290">
      <w:pPr>
        <w:pStyle w:val="Frspaiere"/>
        <w:numPr>
          <w:ilvl w:val="0"/>
          <w:numId w:val="4"/>
        </w:numPr>
        <w:tabs>
          <w:tab w:val="left" w:pos="709"/>
          <w:tab w:val="left" w:pos="851"/>
        </w:tabs>
        <w:spacing w:line="276" w:lineRule="auto"/>
        <w:jc w:val="both"/>
        <w:rPr>
          <w:rFonts w:asciiTheme="majorBidi" w:eastAsia="Times New Roman" w:hAnsiTheme="majorBidi" w:cstheme="majorBidi"/>
          <w:sz w:val="28"/>
          <w:szCs w:val="28"/>
          <w:lang w:val="ro-MD"/>
        </w:rPr>
      </w:pPr>
      <w:r w:rsidRPr="00BE0290">
        <w:rPr>
          <w:rFonts w:asciiTheme="majorBidi" w:hAnsiTheme="majorBidi" w:cstheme="majorBidi"/>
          <w:sz w:val="28"/>
          <w:szCs w:val="28"/>
          <w:lang w:val="ro-MD"/>
        </w:rPr>
        <w:t xml:space="preserve">la punctul 73 textul „Centrele de sănătate publică municipale </w:t>
      </w:r>
      <w:proofErr w:type="spellStart"/>
      <w:r w:rsidRPr="00BE0290">
        <w:rPr>
          <w:rFonts w:asciiTheme="majorBidi" w:hAnsiTheme="majorBidi" w:cstheme="majorBidi"/>
          <w:sz w:val="28"/>
          <w:szCs w:val="28"/>
          <w:lang w:val="ro-MD"/>
        </w:rPr>
        <w:t>şi</w:t>
      </w:r>
      <w:proofErr w:type="spellEnd"/>
      <w:r w:rsidRPr="00BE0290">
        <w:rPr>
          <w:rFonts w:asciiTheme="majorBidi" w:hAnsiTheme="majorBidi" w:cstheme="majorBidi"/>
          <w:sz w:val="28"/>
          <w:szCs w:val="28"/>
          <w:lang w:val="ro-MD"/>
        </w:rPr>
        <w:t xml:space="preserve"> raionale, în limitele </w:t>
      </w:r>
      <w:r w:rsidR="00DD6214" w:rsidRPr="00BE0290">
        <w:rPr>
          <w:rFonts w:asciiTheme="majorBidi" w:hAnsiTheme="majorBidi" w:cstheme="majorBidi"/>
          <w:sz w:val="28"/>
          <w:szCs w:val="28"/>
          <w:lang w:val="ro-MD"/>
        </w:rPr>
        <w:t>competențelor</w:t>
      </w:r>
      <w:r w:rsidRPr="00BE0290">
        <w:rPr>
          <w:rFonts w:asciiTheme="majorBidi" w:hAnsiTheme="majorBidi" w:cstheme="majorBidi"/>
          <w:sz w:val="28"/>
          <w:szCs w:val="28"/>
          <w:lang w:val="ro-MD"/>
        </w:rPr>
        <w:t xml:space="preserve"> </w:t>
      </w:r>
      <w:r w:rsidR="00DD6214" w:rsidRPr="00BE0290">
        <w:rPr>
          <w:rFonts w:asciiTheme="majorBidi" w:hAnsiTheme="majorBidi" w:cstheme="majorBidi"/>
          <w:sz w:val="28"/>
          <w:szCs w:val="28"/>
          <w:lang w:val="ro-MD"/>
        </w:rPr>
        <w:t>funcționale</w:t>
      </w:r>
      <w:r w:rsidRPr="00BE0290">
        <w:rPr>
          <w:rFonts w:asciiTheme="majorBidi" w:hAnsiTheme="majorBidi" w:cstheme="majorBidi"/>
          <w:sz w:val="28"/>
          <w:szCs w:val="28"/>
          <w:lang w:val="ro-MD"/>
        </w:rPr>
        <w:t xml:space="preserve"> atribuite, întreprind” se substituie cu textul „Agenția Națională </w:t>
      </w:r>
      <w:r w:rsidR="005E4390" w:rsidRPr="00BE0290">
        <w:rPr>
          <w:rFonts w:asciiTheme="majorBidi" w:hAnsiTheme="majorBidi" w:cstheme="majorBidi"/>
          <w:sz w:val="28"/>
          <w:szCs w:val="28"/>
          <w:lang w:val="ro-MD"/>
        </w:rPr>
        <w:t>pentru</w:t>
      </w:r>
      <w:r w:rsidRPr="00BE0290">
        <w:rPr>
          <w:rFonts w:asciiTheme="majorBidi" w:hAnsiTheme="majorBidi" w:cstheme="majorBidi"/>
          <w:sz w:val="28"/>
          <w:szCs w:val="28"/>
          <w:lang w:val="ro-MD"/>
        </w:rPr>
        <w:t xml:space="preserve"> Sănătate Publică întreprinde”;</w:t>
      </w:r>
    </w:p>
    <w:p w14:paraId="3F40A0AA" w14:textId="2E77FAEA" w:rsidR="0058338C" w:rsidRPr="00BE0290" w:rsidRDefault="0058338C" w:rsidP="00BE0290">
      <w:pPr>
        <w:pStyle w:val="Frspaiere"/>
        <w:numPr>
          <w:ilvl w:val="0"/>
          <w:numId w:val="4"/>
        </w:numPr>
        <w:tabs>
          <w:tab w:val="left" w:pos="709"/>
          <w:tab w:val="left" w:pos="851"/>
        </w:tabs>
        <w:spacing w:line="276" w:lineRule="auto"/>
        <w:jc w:val="both"/>
        <w:rPr>
          <w:rFonts w:asciiTheme="majorBidi" w:eastAsia="Times New Roman" w:hAnsiTheme="majorBidi" w:cstheme="majorBidi"/>
          <w:sz w:val="28"/>
          <w:szCs w:val="28"/>
        </w:rPr>
      </w:pPr>
      <w:r w:rsidRPr="00BE0290">
        <w:rPr>
          <w:rFonts w:asciiTheme="majorBidi" w:eastAsia="Times New Roman" w:hAnsiTheme="majorBidi" w:cstheme="majorBidi"/>
          <w:sz w:val="28"/>
          <w:szCs w:val="28"/>
        </w:rPr>
        <w:t xml:space="preserve">se completează cu puncte </w:t>
      </w:r>
      <w:r w:rsidR="00966C5F" w:rsidRPr="00BE0290">
        <w:rPr>
          <w:rFonts w:asciiTheme="majorBidi" w:eastAsia="Times New Roman" w:hAnsiTheme="majorBidi" w:cstheme="majorBidi"/>
          <w:sz w:val="28"/>
          <w:szCs w:val="28"/>
        </w:rPr>
        <w:t>73</w:t>
      </w:r>
      <w:r w:rsidRPr="00BE0290">
        <w:rPr>
          <w:rFonts w:asciiTheme="majorBidi" w:eastAsia="Times New Roman" w:hAnsiTheme="majorBidi" w:cstheme="majorBidi"/>
          <w:sz w:val="28"/>
          <w:szCs w:val="28"/>
          <w:vertAlign w:val="superscript"/>
        </w:rPr>
        <w:t>1</w:t>
      </w:r>
      <w:r w:rsidRPr="00BE0290">
        <w:rPr>
          <w:rFonts w:asciiTheme="majorBidi" w:eastAsia="Times New Roman" w:hAnsiTheme="majorBidi" w:cstheme="majorBidi"/>
          <w:sz w:val="28"/>
          <w:szCs w:val="28"/>
        </w:rPr>
        <w:t>-</w:t>
      </w:r>
      <w:r w:rsidR="00966C5F" w:rsidRPr="00BE0290">
        <w:rPr>
          <w:rFonts w:asciiTheme="majorBidi" w:eastAsia="Times New Roman" w:hAnsiTheme="majorBidi" w:cstheme="majorBidi"/>
          <w:sz w:val="28"/>
          <w:szCs w:val="28"/>
        </w:rPr>
        <w:t xml:space="preserve"> 73</w:t>
      </w:r>
      <w:r w:rsidRPr="00BE0290">
        <w:rPr>
          <w:rFonts w:asciiTheme="majorBidi" w:eastAsia="Times New Roman" w:hAnsiTheme="majorBidi" w:cstheme="majorBidi"/>
          <w:sz w:val="28"/>
          <w:szCs w:val="28"/>
          <w:vertAlign w:val="superscript"/>
        </w:rPr>
        <w:t>2</w:t>
      </w:r>
      <w:r w:rsidRPr="00BE0290">
        <w:rPr>
          <w:rFonts w:asciiTheme="majorBidi" w:eastAsia="Times New Roman" w:hAnsiTheme="majorBidi" w:cstheme="majorBidi"/>
          <w:sz w:val="28"/>
          <w:szCs w:val="28"/>
        </w:rPr>
        <w:t xml:space="preserve"> cu următorul cuprins:</w:t>
      </w:r>
    </w:p>
    <w:p w14:paraId="2FBDEE35" w14:textId="2D606C8E" w:rsidR="0058338C" w:rsidRPr="00BE0290" w:rsidRDefault="0058338C" w:rsidP="00BE0290">
      <w:pPr>
        <w:pStyle w:val="Frspaiere"/>
        <w:tabs>
          <w:tab w:val="left" w:pos="709"/>
          <w:tab w:val="left" w:pos="851"/>
        </w:tabs>
        <w:spacing w:line="276" w:lineRule="auto"/>
        <w:ind w:firstLine="567"/>
        <w:jc w:val="both"/>
        <w:rPr>
          <w:rFonts w:asciiTheme="majorBidi" w:eastAsia="Times New Roman" w:hAnsiTheme="majorBidi" w:cstheme="majorBidi"/>
          <w:sz w:val="28"/>
          <w:szCs w:val="28"/>
          <w:lang w:val="ro-MD"/>
        </w:rPr>
      </w:pPr>
      <w:r w:rsidRPr="00BE0290">
        <w:rPr>
          <w:rFonts w:asciiTheme="majorBidi" w:eastAsia="Times New Roman" w:hAnsiTheme="majorBidi" w:cstheme="majorBidi"/>
          <w:sz w:val="28"/>
          <w:szCs w:val="28"/>
          <w:lang w:val="ro-MD"/>
        </w:rPr>
        <w:t>„73</w:t>
      </w:r>
      <w:r w:rsidRPr="00BE0290">
        <w:rPr>
          <w:rFonts w:asciiTheme="majorBidi" w:eastAsia="Times New Roman" w:hAnsiTheme="majorBidi" w:cstheme="majorBidi"/>
          <w:sz w:val="28"/>
          <w:szCs w:val="28"/>
          <w:vertAlign w:val="superscript"/>
          <w:lang w:val="ro-MD"/>
        </w:rPr>
        <w:t>1</w:t>
      </w:r>
      <w:r w:rsidRPr="00BE0290">
        <w:rPr>
          <w:rFonts w:asciiTheme="majorBidi" w:eastAsia="Times New Roman" w:hAnsiTheme="majorBidi" w:cstheme="majorBidi"/>
          <w:sz w:val="28"/>
          <w:szCs w:val="28"/>
          <w:lang w:val="ro-MD"/>
        </w:rPr>
        <w:t>. În absența unui risc grav pentru sănătatea umană, în cazul în care persoana responsabilă nu întreprinde toate măsurile corespunzătoare, ANSP informează fără întârziere autoritățile competente ale altor state unde este stabilită persoana responsabilă cu privire la măsurile întreprinse.</w:t>
      </w:r>
    </w:p>
    <w:p w14:paraId="44367D15" w14:textId="5441A9BD" w:rsidR="0058338C" w:rsidRPr="00BE0290" w:rsidRDefault="00966C5F" w:rsidP="00BE0290">
      <w:pPr>
        <w:pStyle w:val="Frspaiere"/>
        <w:tabs>
          <w:tab w:val="left" w:pos="567"/>
          <w:tab w:val="left" w:pos="851"/>
        </w:tabs>
        <w:spacing w:line="276" w:lineRule="auto"/>
        <w:jc w:val="both"/>
        <w:rPr>
          <w:rFonts w:asciiTheme="majorBidi" w:eastAsia="Times New Roman" w:hAnsiTheme="majorBidi" w:cstheme="majorBidi"/>
          <w:sz w:val="28"/>
          <w:szCs w:val="28"/>
          <w:lang w:val="ro-MD"/>
        </w:rPr>
      </w:pPr>
      <w:r w:rsidRPr="00BE0290">
        <w:rPr>
          <w:rFonts w:asciiTheme="majorBidi" w:eastAsia="Times New Roman" w:hAnsiTheme="majorBidi" w:cstheme="majorBidi"/>
          <w:sz w:val="28"/>
          <w:szCs w:val="28"/>
          <w:lang w:val="ro-MD"/>
        </w:rPr>
        <w:tab/>
      </w:r>
      <w:r w:rsidR="0058338C" w:rsidRPr="00BE0290">
        <w:rPr>
          <w:rFonts w:asciiTheme="majorBidi" w:eastAsia="Times New Roman" w:hAnsiTheme="majorBidi" w:cstheme="majorBidi"/>
          <w:sz w:val="28"/>
          <w:szCs w:val="28"/>
          <w:lang w:val="ro-MD"/>
        </w:rPr>
        <w:t>73</w:t>
      </w:r>
      <w:r w:rsidR="0058338C" w:rsidRPr="00BE0290">
        <w:rPr>
          <w:rFonts w:asciiTheme="majorBidi" w:eastAsia="Times New Roman" w:hAnsiTheme="majorBidi" w:cstheme="majorBidi"/>
          <w:sz w:val="28"/>
          <w:szCs w:val="28"/>
          <w:vertAlign w:val="superscript"/>
          <w:lang w:val="ro-MD"/>
        </w:rPr>
        <w:t>2</w:t>
      </w:r>
      <w:r w:rsidR="0058338C" w:rsidRPr="00BE0290">
        <w:rPr>
          <w:rFonts w:asciiTheme="majorBidi" w:eastAsia="Times New Roman" w:hAnsiTheme="majorBidi" w:cstheme="majorBidi"/>
          <w:sz w:val="28"/>
          <w:szCs w:val="28"/>
          <w:lang w:val="ro-MD"/>
        </w:rPr>
        <w:t>. În sensul punctelor 72 și 73 ale prezentului Regulament, se utilizează sistemul de schimb de informații prevăzut în Legea nr. 162/2023 privind supravegherea pieței și conformitatea produselor.</w:t>
      </w:r>
      <w:r w:rsidRPr="00BE0290">
        <w:rPr>
          <w:rFonts w:asciiTheme="majorBidi" w:eastAsia="Times New Roman" w:hAnsiTheme="majorBidi" w:cstheme="majorBidi"/>
          <w:sz w:val="28"/>
          <w:szCs w:val="28"/>
          <w:lang w:val="ro-MD"/>
        </w:rPr>
        <w:t>”;</w:t>
      </w:r>
    </w:p>
    <w:p w14:paraId="60B3E72C" w14:textId="77777777" w:rsidR="00705CFD" w:rsidRPr="00BE0290" w:rsidRDefault="00705CFD" w:rsidP="00BE0290">
      <w:pPr>
        <w:pStyle w:val="Frspaiere"/>
        <w:numPr>
          <w:ilvl w:val="0"/>
          <w:numId w:val="4"/>
        </w:numPr>
        <w:tabs>
          <w:tab w:val="left" w:pos="709"/>
          <w:tab w:val="left" w:pos="851"/>
        </w:tabs>
        <w:spacing w:line="276" w:lineRule="auto"/>
        <w:jc w:val="both"/>
        <w:rPr>
          <w:rFonts w:asciiTheme="majorBidi" w:eastAsia="Times New Roman" w:hAnsiTheme="majorBidi" w:cstheme="majorBidi"/>
          <w:sz w:val="28"/>
          <w:szCs w:val="28"/>
          <w:lang w:val="ro-MD"/>
        </w:rPr>
      </w:pPr>
      <w:r w:rsidRPr="00BE0290">
        <w:rPr>
          <w:rFonts w:asciiTheme="majorBidi" w:hAnsiTheme="majorBidi" w:cstheme="majorBidi"/>
          <w:sz w:val="28"/>
          <w:szCs w:val="28"/>
          <w:lang w:val="ro-MD"/>
        </w:rPr>
        <w:t>la punctul 74 textul „centrele de sănătate publică teritoriale” se exclude;</w:t>
      </w:r>
    </w:p>
    <w:p w14:paraId="70B87CBD" w14:textId="4E59D894" w:rsidR="00705CFD" w:rsidRPr="00BE0290" w:rsidRDefault="00705CFD" w:rsidP="00BE0290">
      <w:pPr>
        <w:pStyle w:val="Frspaiere"/>
        <w:numPr>
          <w:ilvl w:val="0"/>
          <w:numId w:val="4"/>
        </w:numPr>
        <w:tabs>
          <w:tab w:val="left" w:pos="709"/>
          <w:tab w:val="left" w:pos="851"/>
        </w:tabs>
        <w:spacing w:line="276" w:lineRule="auto"/>
        <w:jc w:val="both"/>
        <w:rPr>
          <w:rFonts w:asciiTheme="majorBidi" w:hAnsiTheme="majorBidi" w:cstheme="majorBidi"/>
          <w:sz w:val="28"/>
          <w:szCs w:val="28"/>
          <w:lang w:val="ro-MD"/>
        </w:rPr>
      </w:pPr>
      <w:r w:rsidRPr="00BE0290">
        <w:rPr>
          <w:rFonts w:asciiTheme="majorBidi" w:eastAsia="Times New Roman" w:hAnsiTheme="majorBidi" w:cstheme="majorBidi"/>
          <w:sz w:val="28"/>
          <w:szCs w:val="28"/>
          <w:lang w:val="ro-MD"/>
        </w:rPr>
        <w:t xml:space="preserve">la punctul 75 după </w:t>
      </w:r>
      <w:r w:rsidR="00300B26" w:rsidRPr="00BE0290">
        <w:rPr>
          <w:rFonts w:asciiTheme="majorBidi" w:eastAsia="Times New Roman" w:hAnsiTheme="majorBidi" w:cstheme="majorBidi"/>
          <w:sz w:val="28"/>
          <w:szCs w:val="28"/>
          <w:lang w:val="ro-MD"/>
        </w:rPr>
        <w:t>textul</w:t>
      </w:r>
      <w:r w:rsidRPr="00BE0290">
        <w:rPr>
          <w:rFonts w:asciiTheme="majorBidi" w:eastAsia="Times New Roman" w:hAnsiTheme="majorBidi" w:cstheme="majorBidi"/>
          <w:sz w:val="28"/>
          <w:szCs w:val="28"/>
          <w:lang w:val="ro-MD"/>
        </w:rPr>
        <w:t xml:space="preserve"> „Agenția Națională pentru Sănătate Publică” se completează cu cuvintele „constată sau” și </w:t>
      </w:r>
      <w:r w:rsidR="002064E9" w:rsidRPr="00BE0290">
        <w:rPr>
          <w:rFonts w:asciiTheme="majorBidi" w:eastAsia="Times New Roman" w:hAnsiTheme="majorBidi" w:cstheme="majorBidi"/>
          <w:sz w:val="28"/>
          <w:szCs w:val="28"/>
          <w:lang w:val="ro-MD"/>
        </w:rPr>
        <w:t>cuvântul</w:t>
      </w:r>
      <w:r w:rsidRPr="00BE0290">
        <w:rPr>
          <w:rFonts w:asciiTheme="majorBidi" w:eastAsia="Times New Roman" w:hAnsiTheme="majorBidi" w:cstheme="majorBidi"/>
          <w:sz w:val="28"/>
          <w:szCs w:val="28"/>
          <w:lang w:val="ro-MD"/>
        </w:rPr>
        <w:t xml:space="preserve"> „legale” se substituie cu cuvintele „provizorii adecvate”;</w:t>
      </w:r>
    </w:p>
    <w:p w14:paraId="7F8B28F8" w14:textId="017E2AA8" w:rsidR="00C24BCD" w:rsidRPr="00BE0290" w:rsidRDefault="00C24BCD" w:rsidP="00BE0290">
      <w:pPr>
        <w:pStyle w:val="Frspaiere"/>
        <w:numPr>
          <w:ilvl w:val="0"/>
          <w:numId w:val="4"/>
        </w:numPr>
        <w:tabs>
          <w:tab w:val="left" w:pos="709"/>
          <w:tab w:val="left" w:pos="851"/>
        </w:tabs>
        <w:spacing w:line="276" w:lineRule="auto"/>
        <w:jc w:val="both"/>
        <w:rPr>
          <w:rFonts w:asciiTheme="majorBidi" w:hAnsiTheme="majorBidi" w:cstheme="majorBidi"/>
          <w:spacing w:val="-1"/>
          <w:sz w:val="28"/>
          <w:szCs w:val="28"/>
          <w:lang w:val="ro-MD"/>
        </w:rPr>
      </w:pPr>
      <w:r w:rsidRPr="00BE0290">
        <w:rPr>
          <w:rFonts w:asciiTheme="majorBidi" w:hAnsiTheme="majorBidi" w:cstheme="majorBidi"/>
          <w:sz w:val="28"/>
          <w:szCs w:val="28"/>
          <w:shd w:val="clear" w:color="auto" w:fill="FFFFFF"/>
          <w:lang w:val="ro-MD" w:eastAsia="ro-MD"/>
        </w:rPr>
        <w:t>punctul 78 textul „/centrul de sănătate publică teritorial” se exclude.</w:t>
      </w:r>
    </w:p>
    <w:p w14:paraId="19CBEBE9" w14:textId="77777777" w:rsidR="005E4390" w:rsidRPr="00BE0290" w:rsidRDefault="005E4390" w:rsidP="00BE0290">
      <w:pPr>
        <w:pStyle w:val="Frspaiere"/>
        <w:numPr>
          <w:ilvl w:val="0"/>
          <w:numId w:val="4"/>
        </w:numPr>
        <w:tabs>
          <w:tab w:val="left" w:pos="709"/>
          <w:tab w:val="left" w:pos="851"/>
        </w:tabs>
        <w:spacing w:line="276" w:lineRule="auto"/>
        <w:jc w:val="both"/>
        <w:rPr>
          <w:rFonts w:asciiTheme="majorBidi" w:hAnsiTheme="majorBidi" w:cstheme="majorBidi"/>
          <w:spacing w:val="-1"/>
          <w:sz w:val="28"/>
          <w:szCs w:val="28"/>
        </w:rPr>
      </w:pPr>
      <w:r w:rsidRPr="00BE0290">
        <w:rPr>
          <w:rFonts w:asciiTheme="majorBidi" w:hAnsiTheme="majorBidi" w:cstheme="majorBidi"/>
          <w:sz w:val="28"/>
          <w:szCs w:val="28"/>
          <w:shd w:val="clear" w:color="auto" w:fill="FFFFFF"/>
          <w:lang w:eastAsia="ro-MD"/>
        </w:rPr>
        <w:t>se completează cu punctele 80</w:t>
      </w:r>
      <w:r w:rsidRPr="00BE0290">
        <w:rPr>
          <w:rFonts w:asciiTheme="majorBidi" w:hAnsiTheme="majorBidi" w:cstheme="majorBidi"/>
          <w:sz w:val="28"/>
          <w:szCs w:val="28"/>
          <w:shd w:val="clear" w:color="auto" w:fill="FFFFFF"/>
          <w:vertAlign w:val="superscript"/>
          <w:lang w:eastAsia="ro-MD"/>
        </w:rPr>
        <w:t xml:space="preserve">1 </w:t>
      </w:r>
      <w:r w:rsidRPr="00BE0290">
        <w:rPr>
          <w:rFonts w:asciiTheme="majorBidi" w:hAnsiTheme="majorBidi" w:cstheme="majorBidi"/>
          <w:sz w:val="28"/>
          <w:szCs w:val="28"/>
          <w:shd w:val="clear" w:color="auto" w:fill="FFFFFF"/>
          <w:lang w:eastAsia="ro-MD"/>
        </w:rPr>
        <w:t>-80</w:t>
      </w:r>
      <w:r w:rsidRPr="00BE0290">
        <w:rPr>
          <w:rFonts w:asciiTheme="majorBidi" w:hAnsiTheme="majorBidi" w:cstheme="majorBidi"/>
          <w:sz w:val="28"/>
          <w:szCs w:val="28"/>
          <w:shd w:val="clear" w:color="auto" w:fill="FFFFFF"/>
          <w:vertAlign w:val="superscript"/>
          <w:lang w:eastAsia="ro-MD"/>
        </w:rPr>
        <w:t>2</w:t>
      </w:r>
      <w:r w:rsidRPr="00BE0290">
        <w:rPr>
          <w:rFonts w:asciiTheme="majorBidi" w:hAnsiTheme="majorBidi" w:cstheme="majorBidi"/>
          <w:sz w:val="28"/>
          <w:szCs w:val="28"/>
          <w:shd w:val="clear" w:color="auto" w:fill="FFFFFF"/>
          <w:lang w:eastAsia="ro-MD"/>
        </w:rPr>
        <w:t xml:space="preserve"> cu următorul cuprins:</w:t>
      </w:r>
    </w:p>
    <w:p w14:paraId="3F260E0E" w14:textId="32D326F6" w:rsidR="005E4390" w:rsidRPr="00BE0290" w:rsidRDefault="005E4390" w:rsidP="00BE0290">
      <w:pPr>
        <w:pStyle w:val="Listparagraf"/>
        <w:shd w:val="clear" w:color="auto" w:fill="FFFFFF"/>
        <w:ind w:left="0" w:firstLine="0"/>
        <w:rPr>
          <w:rFonts w:asciiTheme="majorBidi" w:hAnsiTheme="majorBidi" w:cstheme="majorBidi"/>
          <w:color w:val="000000" w:themeColor="text1"/>
          <w:sz w:val="28"/>
          <w:szCs w:val="28"/>
          <w:lang w:val="ro-RO" w:eastAsia="ru-MD"/>
        </w:rPr>
      </w:pPr>
      <w:r w:rsidRPr="00BE0290">
        <w:rPr>
          <w:rFonts w:asciiTheme="majorBidi" w:hAnsiTheme="majorBidi" w:cstheme="majorBidi"/>
          <w:color w:val="000000" w:themeColor="text1"/>
          <w:sz w:val="28"/>
          <w:szCs w:val="28"/>
          <w:lang w:val="ro-RO" w:eastAsia="ru-MD"/>
        </w:rPr>
        <w:t xml:space="preserve">          „80</w:t>
      </w:r>
      <w:r w:rsidRPr="00BE0290">
        <w:rPr>
          <w:rFonts w:asciiTheme="majorBidi" w:hAnsiTheme="majorBidi" w:cstheme="majorBidi"/>
          <w:color w:val="000000" w:themeColor="text1"/>
          <w:sz w:val="28"/>
          <w:szCs w:val="28"/>
          <w:vertAlign w:val="superscript"/>
          <w:lang w:val="ro-RO" w:eastAsia="ru-MD"/>
        </w:rPr>
        <w:t>1</w:t>
      </w:r>
      <w:r w:rsidRPr="00BE0290">
        <w:rPr>
          <w:rFonts w:asciiTheme="majorBidi" w:hAnsiTheme="majorBidi" w:cstheme="majorBidi"/>
          <w:color w:val="000000" w:themeColor="text1"/>
          <w:sz w:val="28"/>
          <w:szCs w:val="28"/>
          <w:lang w:val="ro-RO" w:eastAsia="ru-MD"/>
        </w:rPr>
        <w:t>. Ministerul Sănătății va coopera autoritățile naționale și cu Comisia Europeană pentru a asigura aplicarea adecvată și respectarea corespunzătoare a prezentului regulament și își transmit reciproc toate informațiile necesare în vederea aplicării uniforme a prezentului regulament.</w:t>
      </w:r>
    </w:p>
    <w:p w14:paraId="31F602B5" w14:textId="10757753" w:rsidR="005E4390" w:rsidRPr="00BE0290" w:rsidRDefault="005E4390" w:rsidP="00BE0290">
      <w:pPr>
        <w:pStyle w:val="Listparagraf"/>
        <w:shd w:val="clear" w:color="auto" w:fill="FFFFFF"/>
        <w:ind w:left="0" w:firstLine="0"/>
        <w:rPr>
          <w:rFonts w:asciiTheme="majorBidi" w:hAnsiTheme="majorBidi" w:cstheme="majorBidi"/>
          <w:color w:val="000000" w:themeColor="text1"/>
          <w:sz w:val="28"/>
          <w:szCs w:val="28"/>
          <w:lang w:val="ro-RO" w:eastAsia="ru-MD"/>
        </w:rPr>
      </w:pPr>
      <w:r w:rsidRPr="00BE0290">
        <w:rPr>
          <w:rFonts w:asciiTheme="majorBidi" w:hAnsiTheme="majorBidi" w:cstheme="majorBidi"/>
          <w:color w:val="000000" w:themeColor="text1"/>
          <w:sz w:val="28"/>
          <w:szCs w:val="28"/>
          <w:lang w:val="ro-RO" w:eastAsia="ru-MD"/>
        </w:rPr>
        <w:t xml:space="preserve">           80</w:t>
      </w:r>
      <w:r w:rsidRPr="00BE0290">
        <w:rPr>
          <w:rFonts w:asciiTheme="majorBidi" w:hAnsiTheme="majorBidi" w:cstheme="majorBidi"/>
          <w:color w:val="000000" w:themeColor="text1"/>
          <w:sz w:val="28"/>
          <w:szCs w:val="28"/>
          <w:vertAlign w:val="superscript"/>
          <w:lang w:val="ro-RO" w:eastAsia="ru-MD"/>
        </w:rPr>
        <w:t>2</w:t>
      </w:r>
      <w:r w:rsidRPr="00BE0290">
        <w:rPr>
          <w:rFonts w:asciiTheme="majorBidi" w:hAnsiTheme="majorBidi" w:cstheme="majorBidi"/>
          <w:color w:val="000000" w:themeColor="text1"/>
          <w:sz w:val="28"/>
          <w:szCs w:val="28"/>
          <w:lang w:val="ro-RO" w:eastAsia="ru-MD"/>
        </w:rPr>
        <w:t xml:space="preserve">. ANSP poate solicita autorităților competente a </w:t>
      </w:r>
      <w:r w:rsidRPr="00BE0290">
        <w:rPr>
          <w:rFonts w:asciiTheme="majorBidi" w:hAnsiTheme="majorBidi" w:cstheme="majorBidi"/>
          <w:color w:val="000000" w:themeColor="text1"/>
          <w:sz w:val="28"/>
          <w:szCs w:val="28"/>
          <w:lang w:val="ro-RO"/>
        </w:rPr>
        <w:t>altor state</w:t>
      </w:r>
      <w:r w:rsidRPr="00BE0290">
        <w:rPr>
          <w:rFonts w:asciiTheme="majorBidi" w:hAnsiTheme="majorBidi" w:cstheme="majorBidi"/>
          <w:b/>
          <w:bCs/>
          <w:color w:val="000000" w:themeColor="text1"/>
          <w:sz w:val="28"/>
          <w:szCs w:val="28"/>
          <w:lang w:val="ro-RO"/>
        </w:rPr>
        <w:t xml:space="preserve"> </w:t>
      </w:r>
      <w:r w:rsidRPr="00BE0290">
        <w:rPr>
          <w:rFonts w:asciiTheme="majorBidi" w:hAnsiTheme="majorBidi" w:cstheme="majorBidi"/>
          <w:color w:val="000000" w:themeColor="text1"/>
          <w:sz w:val="28"/>
          <w:szCs w:val="28"/>
          <w:lang w:val="ro-RO" w:eastAsia="ru-MD"/>
        </w:rPr>
        <w:t xml:space="preserve">în care este disponibil dosarul cu informații despre produs să verifice dacă dosarul cu informații despre produs îndeplinește cerințele menționate la punctele 28-29 din prezentul Regulament și dacă informațiile conținute în acest dosar oferă dovada siguranței produsului cosmetic. </w:t>
      </w:r>
    </w:p>
    <w:p w14:paraId="0F638B10" w14:textId="29DF422D" w:rsidR="005E4390" w:rsidRPr="00BE0290" w:rsidRDefault="005E4390" w:rsidP="00BE0290">
      <w:pPr>
        <w:pStyle w:val="Listparagraf"/>
        <w:shd w:val="clear" w:color="auto" w:fill="FFFFFF"/>
        <w:ind w:left="0" w:firstLine="0"/>
        <w:rPr>
          <w:rFonts w:asciiTheme="majorBidi" w:hAnsiTheme="majorBidi" w:cstheme="majorBidi"/>
          <w:color w:val="000000" w:themeColor="text1"/>
          <w:sz w:val="28"/>
          <w:szCs w:val="28"/>
          <w:lang w:val="ro-RO" w:eastAsia="ru-MD"/>
        </w:rPr>
      </w:pPr>
      <w:r w:rsidRPr="00BE0290">
        <w:rPr>
          <w:rFonts w:asciiTheme="majorBidi" w:hAnsiTheme="majorBidi" w:cstheme="majorBidi"/>
          <w:color w:val="000000" w:themeColor="text1"/>
          <w:sz w:val="28"/>
          <w:szCs w:val="28"/>
          <w:lang w:val="ro-RO" w:eastAsia="ru-MD"/>
        </w:rPr>
        <w:t>ANSP solicită această verificare și motivează solicitarea.”</w:t>
      </w:r>
    </w:p>
    <w:p w14:paraId="5AFC601D" w14:textId="38A0294E" w:rsidR="00C24BCD" w:rsidRPr="00BE0290" w:rsidRDefault="00C24BCD" w:rsidP="00BE0290">
      <w:pPr>
        <w:pStyle w:val="Frspaiere"/>
        <w:numPr>
          <w:ilvl w:val="0"/>
          <w:numId w:val="4"/>
        </w:numPr>
        <w:tabs>
          <w:tab w:val="left" w:pos="709"/>
          <w:tab w:val="left" w:pos="851"/>
        </w:tabs>
        <w:spacing w:line="276" w:lineRule="auto"/>
        <w:jc w:val="both"/>
        <w:rPr>
          <w:rFonts w:asciiTheme="majorBidi" w:eastAsia="Times New Roman" w:hAnsiTheme="majorBidi" w:cstheme="majorBidi"/>
          <w:sz w:val="28"/>
          <w:szCs w:val="28"/>
        </w:rPr>
      </w:pPr>
      <w:r w:rsidRPr="00BE0290">
        <w:rPr>
          <w:rFonts w:asciiTheme="majorBidi" w:eastAsia="Times New Roman" w:hAnsiTheme="majorBidi" w:cstheme="majorBidi"/>
          <w:sz w:val="28"/>
          <w:szCs w:val="28"/>
        </w:rPr>
        <w:t>se completează cu puncte 83</w:t>
      </w:r>
      <w:r w:rsidRPr="00BE0290">
        <w:rPr>
          <w:rFonts w:asciiTheme="majorBidi" w:eastAsia="Times New Roman" w:hAnsiTheme="majorBidi" w:cstheme="majorBidi"/>
          <w:sz w:val="28"/>
          <w:szCs w:val="28"/>
          <w:vertAlign w:val="superscript"/>
        </w:rPr>
        <w:t>1</w:t>
      </w:r>
      <w:r w:rsidRPr="00BE0290">
        <w:rPr>
          <w:rFonts w:asciiTheme="majorBidi" w:eastAsia="Times New Roman" w:hAnsiTheme="majorBidi" w:cstheme="majorBidi"/>
          <w:sz w:val="28"/>
          <w:szCs w:val="28"/>
        </w:rPr>
        <w:t>- 83</w:t>
      </w:r>
      <w:r w:rsidRPr="00BE0290">
        <w:rPr>
          <w:rFonts w:asciiTheme="majorBidi" w:eastAsia="Times New Roman" w:hAnsiTheme="majorBidi" w:cstheme="majorBidi"/>
          <w:sz w:val="28"/>
          <w:szCs w:val="28"/>
          <w:vertAlign w:val="superscript"/>
        </w:rPr>
        <w:t>2</w:t>
      </w:r>
      <w:r w:rsidRPr="00BE0290">
        <w:rPr>
          <w:rFonts w:asciiTheme="majorBidi" w:eastAsia="Times New Roman" w:hAnsiTheme="majorBidi" w:cstheme="majorBidi"/>
          <w:sz w:val="28"/>
          <w:szCs w:val="28"/>
        </w:rPr>
        <w:t xml:space="preserve"> cu următorul cuprins:</w:t>
      </w:r>
    </w:p>
    <w:p w14:paraId="175F963D" w14:textId="67D67556" w:rsidR="00C24BCD" w:rsidRPr="00BE0290" w:rsidRDefault="00C24BCD" w:rsidP="00BE0290">
      <w:pPr>
        <w:pStyle w:val="Frspaiere"/>
        <w:tabs>
          <w:tab w:val="left" w:pos="709"/>
          <w:tab w:val="left" w:pos="851"/>
        </w:tabs>
        <w:spacing w:line="276" w:lineRule="auto"/>
        <w:ind w:firstLine="360"/>
        <w:jc w:val="both"/>
        <w:rPr>
          <w:rFonts w:asciiTheme="majorBidi" w:hAnsiTheme="majorBidi" w:cstheme="majorBidi"/>
          <w:spacing w:val="-1"/>
          <w:sz w:val="28"/>
          <w:szCs w:val="28"/>
          <w:lang w:val="ro-MD"/>
        </w:rPr>
      </w:pPr>
      <w:r w:rsidRPr="00BE0290">
        <w:rPr>
          <w:rFonts w:asciiTheme="majorBidi" w:hAnsiTheme="majorBidi" w:cstheme="majorBidi"/>
          <w:spacing w:val="-1"/>
          <w:sz w:val="28"/>
          <w:szCs w:val="28"/>
          <w:lang w:val="ro-MD"/>
        </w:rPr>
        <w:lastRenderedPageBreak/>
        <w:t>„83</w:t>
      </w:r>
      <w:r w:rsidRPr="00BE0290">
        <w:rPr>
          <w:rFonts w:asciiTheme="majorBidi" w:hAnsiTheme="majorBidi" w:cstheme="majorBidi"/>
          <w:spacing w:val="-1"/>
          <w:sz w:val="28"/>
          <w:szCs w:val="28"/>
          <w:vertAlign w:val="superscript"/>
          <w:lang w:val="ro-MD"/>
        </w:rPr>
        <w:t>1</w:t>
      </w:r>
      <w:r w:rsidRPr="00BE0290">
        <w:rPr>
          <w:rFonts w:asciiTheme="majorBidi" w:hAnsiTheme="majorBidi" w:cstheme="majorBidi"/>
          <w:spacing w:val="-1"/>
          <w:sz w:val="28"/>
          <w:szCs w:val="28"/>
          <w:lang w:val="ro-MD"/>
        </w:rPr>
        <w:t>. ANSP este autoritatea competentă pentru supravegherea pieței privind produselor cosmetice inclusiv și evaluarea siguranței produselor cosmetice</w:t>
      </w:r>
      <w:r w:rsidR="00161B66" w:rsidRPr="00BE0290">
        <w:rPr>
          <w:rFonts w:asciiTheme="majorBidi" w:hAnsiTheme="majorBidi" w:cstheme="majorBidi"/>
          <w:spacing w:val="-1"/>
          <w:sz w:val="28"/>
          <w:szCs w:val="28"/>
          <w:lang w:val="ro-MD"/>
        </w:rPr>
        <w:t>;</w:t>
      </w:r>
    </w:p>
    <w:p w14:paraId="4083CC42" w14:textId="5F1DA9F2" w:rsidR="00C24BCD" w:rsidRPr="00BE0290" w:rsidRDefault="00C24BCD" w:rsidP="00BE0290">
      <w:pPr>
        <w:pStyle w:val="Frspaiere"/>
        <w:tabs>
          <w:tab w:val="left" w:pos="709"/>
          <w:tab w:val="left" w:pos="851"/>
        </w:tabs>
        <w:spacing w:line="276" w:lineRule="auto"/>
        <w:ind w:firstLine="360"/>
        <w:jc w:val="both"/>
        <w:rPr>
          <w:rFonts w:asciiTheme="majorBidi" w:hAnsiTheme="majorBidi" w:cstheme="majorBidi"/>
          <w:spacing w:val="-1"/>
          <w:sz w:val="28"/>
          <w:szCs w:val="28"/>
          <w:lang w:val="ro-MD"/>
        </w:rPr>
      </w:pPr>
      <w:r w:rsidRPr="00BE0290">
        <w:rPr>
          <w:rFonts w:asciiTheme="majorBidi" w:hAnsiTheme="majorBidi" w:cstheme="majorBidi"/>
          <w:spacing w:val="-1"/>
          <w:sz w:val="28"/>
          <w:szCs w:val="28"/>
          <w:lang w:val="ro-MD"/>
        </w:rPr>
        <w:t xml:space="preserve">  83</w:t>
      </w:r>
      <w:r w:rsidRPr="00BE0290">
        <w:rPr>
          <w:rFonts w:asciiTheme="majorBidi" w:hAnsiTheme="majorBidi" w:cstheme="majorBidi"/>
          <w:spacing w:val="-1"/>
          <w:sz w:val="28"/>
          <w:szCs w:val="28"/>
          <w:vertAlign w:val="superscript"/>
          <w:lang w:val="ro-MD"/>
        </w:rPr>
        <w:t>2</w:t>
      </w:r>
      <w:r w:rsidRPr="00BE0290">
        <w:rPr>
          <w:rFonts w:asciiTheme="majorBidi" w:hAnsiTheme="majorBidi" w:cstheme="majorBidi"/>
          <w:spacing w:val="-1"/>
          <w:sz w:val="28"/>
          <w:szCs w:val="28"/>
          <w:lang w:val="ro-MD"/>
        </w:rPr>
        <w:t>. Inspectoratul de Stat pentru Supravegherea Produselor Nealimentare și Protecția Consumatorilor este autoritatea competentă pentru raportarea schimb rapid de informații (RAPEX) privind efectele nedorite grave pe care le prezintă produsele cosmetice.”;</w:t>
      </w:r>
    </w:p>
    <w:p w14:paraId="0417A213" w14:textId="71938B83" w:rsidR="0000569B" w:rsidRPr="00BE0290" w:rsidRDefault="00705CFD" w:rsidP="00BE0290">
      <w:pPr>
        <w:pStyle w:val="Frspaiere"/>
        <w:numPr>
          <w:ilvl w:val="0"/>
          <w:numId w:val="4"/>
        </w:numPr>
        <w:tabs>
          <w:tab w:val="left" w:pos="709"/>
          <w:tab w:val="left" w:pos="851"/>
        </w:tabs>
        <w:spacing w:line="276" w:lineRule="auto"/>
        <w:jc w:val="both"/>
        <w:rPr>
          <w:rFonts w:asciiTheme="majorBidi" w:hAnsiTheme="majorBidi" w:cstheme="majorBidi"/>
          <w:spacing w:val="-1"/>
          <w:sz w:val="28"/>
          <w:szCs w:val="28"/>
          <w:lang w:val="ro-MD"/>
        </w:rPr>
      </w:pPr>
      <w:r w:rsidRPr="00BE0290">
        <w:rPr>
          <w:rFonts w:asciiTheme="majorBidi" w:hAnsiTheme="majorBidi" w:cstheme="majorBidi"/>
          <w:spacing w:val="-1"/>
          <w:sz w:val="28"/>
          <w:szCs w:val="28"/>
          <w:lang w:val="ro-MD"/>
        </w:rPr>
        <w:t>Anexele nr.</w:t>
      </w:r>
      <w:r w:rsidR="000C6112" w:rsidRPr="00BE0290">
        <w:rPr>
          <w:rFonts w:asciiTheme="majorBidi" w:hAnsiTheme="majorBidi" w:cstheme="majorBidi"/>
          <w:spacing w:val="-1"/>
          <w:sz w:val="28"/>
          <w:szCs w:val="28"/>
          <w:lang w:val="ro-MD"/>
        </w:rPr>
        <w:t xml:space="preserve"> </w:t>
      </w:r>
      <w:r w:rsidRPr="00BE0290">
        <w:rPr>
          <w:rFonts w:asciiTheme="majorBidi" w:hAnsiTheme="majorBidi" w:cstheme="majorBidi"/>
          <w:spacing w:val="-1"/>
          <w:sz w:val="28"/>
          <w:szCs w:val="28"/>
          <w:lang w:val="ro-MD"/>
        </w:rPr>
        <w:t xml:space="preserve">3-7 </w:t>
      </w:r>
      <w:r w:rsidR="00300B26" w:rsidRPr="00BE0290">
        <w:rPr>
          <w:rFonts w:asciiTheme="majorBidi" w:hAnsiTheme="majorBidi" w:cstheme="majorBidi"/>
          <w:spacing w:val="-1"/>
          <w:sz w:val="28"/>
          <w:szCs w:val="28"/>
          <w:lang w:val="ro-MD"/>
        </w:rPr>
        <w:t>din</w:t>
      </w:r>
      <w:r w:rsidRPr="00BE0290">
        <w:rPr>
          <w:rFonts w:asciiTheme="majorBidi" w:hAnsiTheme="majorBidi" w:cstheme="majorBidi"/>
          <w:spacing w:val="-1"/>
          <w:sz w:val="28"/>
          <w:szCs w:val="28"/>
          <w:lang w:val="ro-MD"/>
        </w:rPr>
        <w:t xml:space="preserve"> Regulament</w:t>
      </w:r>
      <w:r w:rsidR="00300B26" w:rsidRPr="00BE0290">
        <w:rPr>
          <w:rFonts w:asciiTheme="majorBidi" w:hAnsiTheme="majorBidi" w:cstheme="majorBidi"/>
          <w:spacing w:val="-1"/>
          <w:sz w:val="28"/>
          <w:szCs w:val="28"/>
          <w:lang w:val="ro-MD"/>
        </w:rPr>
        <w:t>,</w:t>
      </w:r>
      <w:r w:rsidRPr="00BE0290">
        <w:rPr>
          <w:rFonts w:asciiTheme="majorBidi" w:hAnsiTheme="majorBidi" w:cstheme="majorBidi"/>
          <w:spacing w:val="-1"/>
          <w:sz w:val="28"/>
          <w:szCs w:val="28"/>
          <w:lang w:val="ro-MD"/>
        </w:rPr>
        <w:t xml:space="preserve"> </w:t>
      </w:r>
      <w:r w:rsidR="005345A7" w:rsidRPr="00BE0290">
        <w:rPr>
          <w:rFonts w:asciiTheme="majorBidi" w:hAnsiTheme="majorBidi" w:cstheme="majorBidi"/>
          <w:spacing w:val="-1"/>
          <w:sz w:val="28"/>
          <w:szCs w:val="28"/>
          <w:lang w:val="ro-MD"/>
        </w:rPr>
        <w:t>se modifică (se anexează</w:t>
      </w:r>
      <w:r w:rsidR="000E720D">
        <w:rPr>
          <w:rFonts w:asciiTheme="majorBidi" w:hAnsiTheme="majorBidi" w:cstheme="majorBidi"/>
          <w:spacing w:val="-1"/>
          <w:sz w:val="28"/>
          <w:szCs w:val="28"/>
          <w:lang w:val="ro-MD"/>
        </w:rPr>
        <w:t xml:space="preserve">- </w:t>
      </w:r>
      <w:r w:rsidR="000E720D" w:rsidRPr="000E720D">
        <w:rPr>
          <w:rFonts w:asciiTheme="majorBidi" w:hAnsiTheme="majorBidi" w:cstheme="majorBidi"/>
          <w:i/>
          <w:iCs/>
          <w:spacing w:val="-1"/>
          <w:sz w:val="28"/>
          <w:szCs w:val="28"/>
          <w:lang w:val="ro-MD"/>
        </w:rPr>
        <w:t>306 file</w:t>
      </w:r>
      <w:r w:rsidR="005345A7" w:rsidRPr="00BE0290">
        <w:rPr>
          <w:rFonts w:asciiTheme="majorBidi" w:hAnsiTheme="majorBidi" w:cstheme="majorBidi"/>
          <w:spacing w:val="-1"/>
          <w:sz w:val="28"/>
          <w:szCs w:val="28"/>
          <w:lang w:val="ro-MD"/>
        </w:rPr>
        <w:t>)</w:t>
      </w:r>
      <w:r w:rsidR="000E720D">
        <w:rPr>
          <w:rFonts w:asciiTheme="majorBidi" w:hAnsiTheme="majorBidi" w:cstheme="majorBidi"/>
          <w:spacing w:val="-1"/>
          <w:sz w:val="28"/>
          <w:szCs w:val="28"/>
          <w:lang w:val="ro-MD"/>
        </w:rPr>
        <w:t>;</w:t>
      </w:r>
    </w:p>
    <w:p w14:paraId="0DBD7C68" w14:textId="5E9ADABA" w:rsidR="002064E9" w:rsidRPr="00BE0290" w:rsidRDefault="00300B26" w:rsidP="00BE0290">
      <w:pPr>
        <w:pStyle w:val="Frspaiere"/>
        <w:numPr>
          <w:ilvl w:val="0"/>
          <w:numId w:val="4"/>
        </w:numPr>
        <w:tabs>
          <w:tab w:val="left" w:pos="709"/>
          <w:tab w:val="left" w:pos="851"/>
        </w:tabs>
        <w:spacing w:line="276" w:lineRule="auto"/>
        <w:jc w:val="both"/>
        <w:rPr>
          <w:rFonts w:asciiTheme="majorBidi" w:hAnsiTheme="majorBidi" w:cstheme="majorBidi"/>
          <w:sz w:val="28"/>
          <w:szCs w:val="28"/>
        </w:rPr>
      </w:pPr>
      <w:r w:rsidRPr="00BE0290">
        <w:rPr>
          <w:rFonts w:asciiTheme="majorBidi" w:hAnsiTheme="majorBidi" w:cstheme="majorBidi"/>
          <w:sz w:val="28"/>
          <w:szCs w:val="28"/>
        </w:rPr>
        <w:t xml:space="preserve"> </w:t>
      </w:r>
      <w:r w:rsidR="00A502EC" w:rsidRPr="00BE0290">
        <w:rPr>
          <w:rFonts w:asciiTheme="majorBidi" w:hAnsiTheme="majorBidi" w:cstheme="majorBidi"/>
          <w:sz w:val="28"/>
          <w:szCs w:val="28"/>
        </w:rPr>
        <w:t xml:space="preserve">Regulamentul se completează cu  </w:t>
      </w:r>
      <w:r w:rsidR="00984DFD" w:rsidRPr="00BE0290">
        <w:rPr>
          <w:rFonts w:asciiTheme="majorBidi" w:hAnsiTheme="majorBidi" w:cstheme="majorBidi"/>
          <w:sz w:val="28"/>
          <w:szCs w:val="28"/>
        </w:rPr>
        <w:t xml:space="preserve">Anexa nr.17 </w:t>
      </w:r>
      <w:r w:rsidR="00A502EC" w:rsidRPr="00BE0290">
        <w:rPr>
          <w:rFonts w:asciiTheme="majorBidi" w:hAnsiTheme="majorBidi" w:cstheme="majorBidi"/>
          <w:sz w:val="28"/>
          <w:szCs w:val="28"/>
        </w:rPr>
        <w:t>cu următorul c</w:t>
      </w:r>
      <w:r w:rsidR="005E4390" w:rsidRPr="00BE0290">
        <w:rPr>
          <w:rFonts w:asciiTheme="majorBidi" w:hAnsiTheme="majorBidi" w:cstheme="majorBidi"/>
          <w:sz w:val="28"/>
          <w:szCs w:val="28"/>
        </w:rPr>
        <w:t>uprins</w:t>
      </w:r>
      <w:r w:rsidR="00A502EC" w:rsidRPr="00BE0290">
        <w:rPr>
          <w:rFonts w:asciiTheme="majorBidi" w:hAnsiTheme="majorBidi" w:cstheme="majorBidi"/>
          <w:sz w:val="28"/>
          <w:szCs w:val="28"/>
        </w:rPr>
        <w:t>:</w:t>
      </w:r>
    </w:p>
    <w:p w14:paraId="4D5408F8" w14:textId="77777777" w:rsidR="00984DFD" w:rsidRPr="00BE0290" w:rsidRDefault="00984DFD" w:rsidP="00BE0290">
      <w:pPr>
        <w:pStyle w:val="Frspaiere"/>
        <w:tabs>
          <w:tab w:val="left" w:pos="709"/>
          <w:tab w:val="left" w:pos="851"/>
        </w:tabs>
        <w:spacing w:line="276" w:lineRule="auto"/>
        <w:ind w:left="720"/>
        <w:jc w:val="both"/>
        <w:rPr>
          <w:rFonts w:asciiTheme="majorBidi" w:hAnsiTheme="majorBidi" w:cstheme="majorBidi"/>
          <w:spacing w:val="-1"/>
          <w:sz w:val="28"/>
          <w:szCs w:val="28"/>
          <w:lang w:val="ro-MD"/>
        </w:rPr>
      </w:pPr>
    </w:p>
    <w:p w14:paraId="13138DF5" w14:textId="71A041B2" w:rsidR="0000569B" w:rsidRPr="00326AA0" w:rsidRDefault="00984DFD" w:rsidP="00326AA0">
      <w:pPr>
        <w:kinsoku w:val="0"/>
        <w:overflowPunct w:val="0"/>
        <w:spacing w:before="69"/>
        <w:ind w:right="62" w:firstLine="0"/>
        <w:jc w:val="right"/>
        <w:rPr>
          <w:rFonts w:asciiTheme="majorBidi" w:hAnsiTheme="majorBidi" w:cstheme="majorBidi"/>
          <w:b/>
          <w:bCs/>
          <w:spacing w:val="-2"/>
          <w:sz w:val="28"/>
          <w:szCs w:val="28"/>
          <w:lang w:val="ro-RO"/>
        </w:rPr>
      </w:pPr>
      <w:r w:rsidRPr="00BE0290">
        <w:rPr>
          <w:rFonts w:asciiTheme="majorBidi" w:hAnsiTheme="majorBidi" w:cstheme="majorBidi"/>
          <w:spacing w:val="-2"/>
          <w:sz w:val="28"/>
          <w:szCs w:val="28"/>
          <w:lang w:val="es-AR"/>
        </w:rPr>
        <w:t>„</w:t>
      </w:r>
      <w:r w:rsidR="0000569B" w:rsidRPr="00326AA0">
        <w:rPr>
          <w:rFonts w:asciiTheme="majorBidi" w:hAnsiTheme="majorBidi" w:cstheme="majorBidi"/>
          <w:b/>
          <w:bCs/>
          <w:spacing w:val="-2"/>
          <w:sz w:val="28"/>
          <w:szCs w:val="28"/>
          <w:lang w:val="ro-RO"/>
        </w:rPr>
        <w:t>Anexa nr.</w:t>
      </w:r>
      <w:r w:rsidR="0051477B" w:rsidRPr="00326AA0">
        <w:rPr>
          <w:rFonts w:asciiTheme="majorBidi" w:hAnsiTheme="majorBidi" w:cstheme="majorBidi"/>
          <w:b/>
          <w:bCs/>
          <w:spacing w:val="-2"/>
          <w:sz w:val="28"/>
          <w:szCs w:val="28"/>
          <w:lang w:val="ro-RO"/>
        </w:rPr>
        <w:t xml:space="preserve"> </w:t>
      </w:r>
      <w:r w:rsidR="0000569B" w:rsidRPr="00326AA0">
        <w:rPr>
          <w:rFonts w:asciiTheme="majorBidi" w:hAnsiTheme="majorBidi" w:cstheme="majorBidi"/>
          <w:b/>
          <w:bCs/>
          <w:spacing w:val="-2"/>
          <w:sz w:val="28"/>
          <w:szCs w:val="28"/>
          <w:lang w:val="ro-RO"/>
        </w:rPr>
        <w:t>17</w:t>
      </w:r>
    </w:p>
    <w:p w14:paraId="7039A174" w14:textId="77777777" w:rsidR="0000569B" w:rsidRPr="00326AA0" w:rsidRDefault="0000569B" w:rsidP="00326AA0">
      <w:pPr>
        <w:kinsoku w:val="0"/>
        <w:overflowPunct w:val="0"/>
        <w:spacing w:before="69"/>
        <w:ind w:right="62"/>
        <w:jc w:val="right"/>
        <w:rPr>
          <w:rFonts w:asciiTheme="majorBidi" w:hAnsiTheme="majorBidi" w:cstheme="majorBidi"/>
          <w:b/>
          <w:bCs/>
          <w:spacing w:val="-2"/>
          <w:sz w:val="28"/>
          <w:szCs w:val="28"/>
          <w:lang w:val="ro-RO"/>
        </w:rPr>
      </w:pPr>
      <w:r w:rsidRPr="00326AA0">
        <w:rPr>
          <w:rFonts w:asciiTheme="majorBidi" w:hAnsiTheme="majorBidi" w:cstheme="majorBidi"/>
          <w:b/>
          <w:bCs/>
          <w:spacing w:val="-2"/>
          <w:sz w:val="28"/>
          <w:szCs w:val="28"/>
          <w:lang w:val="ro-RO"/>
        </w:rPr>
        <w:t xml:space="preserve"> la Regulamentul sanitar privind produsele cosmetice</w:t>
      </w:r>
    </w:p>
    <w:p w14:paraId="46120B79" w14:textId="60A50370" w:rsidR="00BE0290" w:rsidRPr="00BE0290" w:rsidRDefault="00B82D1D" w:rsidP="00326AA0">
      <w:pPr>
        <w:kinsoku w:val="0"/>
        <w:overflowPunct w:val="0"/>
        <w:spacing w:before="69"/>
        <w:ind w:right="62"/>
        <w:jc w:val="right"/>
        <w:rPr>
          <w:rFonts w:asciiTheme="majorBidi" w:hAnsiTheme="majorBidi" w:cstheme="majorBidi"/>
          <w:spacing w:val="-2"/>
          <w:sz w:val="28"/>
          <w:szCs w:val="28"/>
          <w:lang w:val="ro-RO"/>
        </w:rPr>
      </w:pPr>
      <w:r w:rsidRPr="00326AA0">
        <w:rPr>
          <w:rFonts w:asciiTheme="majorBidi" w:hAnsiTheme="majorBidi" w:cstheme="majorBidi"/>
          <w:b/>
          <w:bCs/>
          <w:spacing w:val="-2"/>
          <w:sz w:val="28"/>
          <w:szCs w:val="28"/>
          <w:lang w:val="ro-RO"/>
        </w:rPr>
        <w:t>aprobat prin Hotărârea Guvernului nr.      /2024</w:t>
      </w:r>
    </w:p>
    <w:p w14:paraId="043576D6" w14:textId="77777777" w:rsidR="0051477B" w:rsidRPr="00BE0290" w:rsidRDefault="0051477B" w:rsidP="00BE0290">
      <w:pPr>
        <w:kinsoku w:val="0"/>
        <w:overflowPunct w:val="0"/>
        <w:spacing w:before="69"/>
        <w:ind w:right="62" w:firstLine="0"/>
        <w:rPr>
          <w:rFonts w:asciiTheme="majorBidi" w:hAnsiTheme="majorBidi" w:cstheme="majorBidi"/>
          <w:b/>
          <w:bCs/>
          <w:spacing w:val="-2"/>
          <w:sz w:val="28"/>
          <w:szCs w:val="28"/>
          <w:lang w:val="ro-RO"/>
        </w:rPr>
      </w:pPr>
    </w:p>
    <w:p w14:paraId="385CEF79" w14:textId="150537AC" w:rsidR="0000569B" w:rsidRPr="00BE0290" w:rsidRDefault="0000569B" w:rsidP="00BE0290">
      <w:pPr>
        <w:kinsoku w:val="0"/>
        <w:overflowPunct w:val="0"/>
        <w:spacing w:before="69"/>
        <w:ind w:right="62" w:firstLine="0"/>
        <w:rPr>
          <w:rFonts w:asciiTheme="majorBidi" w:eastAsiaTheme="minorEastAsia" w:hAnsiTheme="majorBidi" w:cstheme="majorBidi"/>
          <w:b/>
          <w:bCs/>
          <w:sz w:val="28"/>
          <w:szCs w:val="28"/>
          <w:lang w:val="ro-RO"/>
        </w:rPr>
      </w:pPr>
      <w:r w:rsidRPr="00BE0290">
        <w:rPr>
          <w:rFonts w:asciiTheme="majorBidi" w:hAnsiTheme="majorBidi" w:cstheme="majorBidi"/>
          <w:b/>
          <w:bCs/>
          <w:spacing w:val="-2"/>
          <w:sz w:val="28"/>
          <w:szCs w:val="28"/>
          <w:lang w:val="ro-RO"/>
        </w:rPr>
        <w:t xml:space="preserve">Formular </w:t>
      </w:r>
      <w:r w:rsidRPr="00BE0290">
        <w:rPr>
          <w:rFonts w:asciiTheme="majorBidi" w:hAnsiTheme="majorBidi" w:cstheme="majorBidi"/>
          <w:b/>
          <w:bCs/>
          <w:sz w:val="28"/>
          <w:szCs w:val="28"/>
          <w:lang w:val="ro-RO"/>
        </w:rPr>
        <w:t>de</w:t>
      </w:r>
      <w:r w:rsidRPr="00BE0290">
        <w:rPr>
          <w:rFonts w:asciiTheme="majorBidi" w:hAnsiTheme="majorBidi" w:cstheme="majorBidi"/>
          <w:b/>
          <w:bCs/>
          <w:spacing w:val="-1"/>
          <w:sz w:val="28"/>
          <w:szCs w:val="28"/>
          <w:lang w:val="ro-RO"/>
        </w:rPr>
        <w:t xml:space="preserve"> notificare</w:t>
      </w:r>
      <w:r w:rsidR="00D14AC5" w:rsidRPr="00BE0290">
        <w:rPr>
          <w:rFonts w:asciiTheme="majorBidi" w:hAnsiTheme="majorBidi" w:cstheme="majorBidi"/>
          <w:b/>
          <w:bCs/>
          <w:spacing w:val="-1"/>
          <w:sz w:val="28"/>
          <w:szCs w:val="28"/>
          <w:lang w:val="ro-RO"/>
        </w:rPr>
        <w:t xml:space="preserve"> </w:t>
      </w:r>
      <w:r w:rsidRPr="00BE0290">
        <w:rPr>
          <w:rFonts w:asciiTheme="majorBidi" w:eastAsiaTheme="minorEastAsia" w:hAnsiTheme="majorBidi" w:cstheme="majorBidi"/>
          <w:b/>
          <w:bCs/>
          <w:sz w:val="28"/>
          <w:szCs w:val="28"/>
          <w:lang w:val="ro-RO"/>
        </w:rPr>
        <w:t xml:space="preserve">a </w:t>
      </w:r>
      <w:r w:rsidRPr="00BE0290">
        <w:rPr>
          <w:rFonts w:asciiTheme="majorBidi" w:eastAsiaTheme="minorEastAsia" w:hAnsiTheme="majorBidi" w:cstheme="majorBidi"/>
          <w:b/>
          <w:bCs/>
          <w:spacing w:val="-1"/>
          <w:sz w:val="28"/>
          <w:szCs w:val="28"/>
          <w:lang w:val="ro-RO"/>
        </w:rPr>
        <w:t>produselor</w:t>
      </w:r>
      <w:r w:rsidRPr="00BE0290">
        <w:rPr>
          <w:rFonts w:asciiTheme="majorBidi" w:eastAsiaTheme="minorEastAsia" w:hAnsiTheme="majorBidi" w:cstheme="majorBidi"/>
          <w:b/>
          <w:bCs/>
          <w:spacing w:val="-5"/>
          <w:sz w:val="28"/>
          <w:szCs w:val="28"/>
          <w:lang w:val="ro-RO"/>
        </w:rPr>
        <w:t xml:space="preserve"> </w:t>
      </w:r>
      <w:r w:rsidRPr="00BE0290">
        <w:rPr>
          <w:rFonts w:asciiTheme="majorBidi" w:eastAsiaTheme="minorEastAsia" w:hAnsiTheme="majorBidi" w:cstheme="majorBidi"/>
          <w:b/>
          <w:bCs/>
          <w:spacing w:val="-1"/>
          <w:sz w:val="28"/>
          <w:szCs w:val="28"/>
          <w:lang w:val="ro-RO"/>
        </w:rPr>
        <w:t>cosmetice</w:t>
      </w:r>
    </w:p>
    <w:p w14:paraId="3E2A4D7F" w14:textId="77777777" w:rsidR="0000569B" w:rsidRPr="00BE0290" w:rsidRDefault="0000569B" w:rsidP="00BE0290">
      <w:pPr>
        <w:kinsoku w:val="0"/>
        <w:overflowPunct w:val="0"/>
        <w:spacing w:before="18"/>
        <w:ind w:right="98"/>
        <w:rPr>
          <w:rFonts w:asciiTheme="majorBidi" w:hAnsiTheme="majorBidi" w:cstheme="majorBidi"/>
          <w:sz w:val="28"/>
          <w:szCs w:val="28"/>
          <w:lang w:val="ro-RO"/>
        </w:rPr>
      </w:pPr>
    </w:p>
    <w:p w14:paraId="77EBD2A8" w14:textId="3311E5BD" w:rsidR="0000569B" w:rsidRPr="00BE0290" w:rsidRDefault="0000569B" w:rsidP="00BE0290">
      <w:pPr>
        <w:pStyle w:val="Corptext"/>
        <w:numPr>
          <w:ilvl w:val="0"/>
          <w:numId w:val="5"/>
        </w:numPr>
        <w:tabs>
          <w:tab w:val="left" w:pos="0"/>
          <w:tab w:val="left" w:pos="284"/>
        </w:tabs>
        <w:kinsoku w:val="0"/>
        <w:overflowPunct w:val="0"/>
        <w:spacing w:before="0"/>
        <w:ind w:left="0" w:firstLine="0"/>
        <w:jc w:val="both"/>
        <w:rPr>
          <w:rFonts w:asciiTheme="majorBidi" w:hAnsiTheme="majorBidi" w:cstheme="majorBidi"/>
          <w:b/>
          <w:bCs/>
          <w:sz w:val="28"/>
          <w:szCs w:val="28"/>
          <w:lang w:val="ro-RO"/>
        </w:rPr>
      </w:pPr>
      <w:r w:rsidRPr="00BE0290">
        <w:rPr>
          <w:rFonts w:asciiTheme="majorBidi" w:hAnsiTheme="majorBidi" w:cstheme="majorBidi"/>
          <w:b/>
          <w:bCs/>
          <w:spacing w:val="-56"/>
          <w:sz w:val="28"/>
          <w:szCs w:val="28"/>
          <w:lang w:val="ro-RO"/>
        </w:rPr>
        <w:t xml:space="preserve"> </w:t>
      </w:r>
      <w:r w:rsidRPr="00BE0290">
        <w:rPr>
          <w:rFonts w:asciiTheme="majorBidi" w:hAnsiTheme="majorBidi" w:cstheme="majorBidi"/>
          <w:b/>
          <w:bCs/>
          <w:spacing w:val="-1"/>
          <w:sz w:val="28"/>
          <w:szCs w:val="28"/>
          <w:lang w:val="ro-RO"/>
        </w:rPr>
        <w:t>Dat</w:t>
      </w:r>
      <w:r w:rsidRPr="00BE0290">
        <w:rPr>
          <w:rFonts w:asciiTheme="majorBidi" w:hAnsiTheme="majorBidi" w:cstheme="majorBidi"/>
          <w:b/>
          <w:bCs/>
          <w:sz w:val="28"/>
          <w:szCs w:val="28"/>
          <w:lang w:val="ro-RO"/>
        </w:rPr>
        <w:t xml:space="preserve">e </w:t>
      </w:r>
      <w:r w:rsidRPr="00BE0290">
        <w:rPr>
          <w:rFonts w:asciiTheme="majorBidi" w:hAnsiTheme="majorBidi" w:cstheme="majorBidi"/>
          <w:b/>
          <w:bCs/>
          <w:spacing w:val="-1"/>
          <w:sz w:val="28"/>
          <w:szCs w:val="28"/>
          <w:lang w:val="ro-RO"/>
        </w:rPr>
        <w:t>despre</w:t>
      </w:r>
      <w:r w:rsidRPr="00BE0290">
        <w:rPr>
          <w:rFonts w:asciiTheme="majorBidi" w:hAnsiTheme="majorBidi" w:cstheme="majorBidi"/>
          <w:b/>
          <w:bCs/>
          <w:sz w:val="28"/>
          <w:szCs w:val="28"/>
          <w:lang w:val="ro-RO"/>
        </w:rPr>
        <w:t xml:space="preserve"> notificator</w:t>
      </w:r>
      <w:r w:rsidRPr="00BE0290">
        <w:rPr>
          <w:rFonts w:asciiTheme="majorBidi" w:hAnsiTheme="majorBidi" w:cstheme="majorBidi"/>
          <w:b/>
          <w:bCs/>
          <w:spacing w:val="-1"/>
          <w:sz w:val="28"/>
          <w:szCs w:val="28"/>
          <w:lang w:val="ro-RO"/>
        </w:rPr>
        <w:t>:</w:t>
      </w:r>
      <w:r w:rsidRPr="00BE0290">
        <w:rPr>
          <w:rFonts w:asciiTheme="majorBidi" w:hAnsiTheme="majorBidi" w:cstheme="majorBidi"/>
          <w:b/>
          <w:bCs/>
          <w:sz w:val="28"/>
          <w:szCs w:val="28"/>
          <w:lang w:val="ro-RO"/>
        </w:rPr>
        <w:t xml:space="preserve"> </w:t>
      </w:r>
    </w:p>
    <w:p w14:paraId="6F015CB9" w14:textId="74ED1A68" w:rsidR="00BD105A" w:rsidRPr="00BE0290" w:rsidRDefault="000527CE" w:rsidP="00BE0290">
      <w:pPr>
        <w:widowControl w:val="0"/>
        <w:numPr>
          <w:ilvl w:val="0"/>
          <w:numId w:val="6"/>
        </w:numPr>
        <w:tabs>
          <w:tab w:val="left" w:pos="0"/>
          <w:tab w:val="left" w:pos="284"/>
        </w:tabs>
        <w:kinsoku w:val="0"/>
        <w:overflowPunct w:val="0"/>
        <w:autoSpaceDE w:val="0"/>
        <w:autoSpaceDN w:val="0"/>
        <w:adjustRightInd w:val="0"/>
        <w:ind w:left="0" w:firstLine="0"/>
        <w:rPr>
          <w:rFonts w:asciiTheme="majorBidi" w:hAnsiTheme="majorBidi" w:cstheme="majorBidi"/>
          <w:sz w:val="28"/>
          <w:szCs w:val="28"/>
          <w:lang w:val="ro-RO"/>
        </w:rPr>
      </w:pPr>
      <w:r w:rsidRPr="00BE0290">
        <w:rPr>
          <w:rFonts w:asciiTheme="majorBidi" w:hAnsiTheme="majorBidi" w:cstheme="majorBidi"/>
          <w:spacing w:val="-1"/>
          <w:sz w:val="28"/>
          <w:szCs w:val="28"/>
          <w:lang w:val="ro-RO"/>
        </w:rPr>
        <w:t>Persoana responsabilă de plasare pe piață a produsului</w:t>
      </w:r>
      <w:r w:rsidR="00C84386" w:rsidRPr="00BE0290">
        <w:rPr>
          <w:rFonts w:asciiTheme="majorBidi" w:hAnsiTheme="majorBidi" w:cstheme="majorBidi"/>
          <w:spacing w:val="-1"/>
          <w:sz w:val="28"/>
          <w:szCs w:val="28"/>
          <w:lang w:val="ro-RO"/>
        </w:rPr>
        <w:t xml:space="preserve"> </w:t>
      </w:r>
      <w:r w:rsidR="00D62BE7" w:rsidRPr="00BE0290">
        <w:rPr>
          <w:rFonts w:asciiTheme="majorBidi" w:hAnsiTheme="majorBidi" w:cstheme="majorBidi"/>
          <w:spacing w:val="2"/>
          <w:sz w:val="28"/>
          <w:szCs w:val="28"/>
          <w:lang w:val="ro-RO"/>
        </w:rPr>
        <w:t>______________</w:t>
      </w:r>
      <w:r w:rsidR="00BD105A" w:rsidRPr="00BE0290">
        <w:rPr>
          <w:rFonts w:asciiTheme="majorBidi" w:hAnsiTheme="majorBidi" w:cstheme="majorBidi"/>
          <w:spacing w:val="2"/>
          <w:sz w:val="28"/>
          <w:szCs w:val="28"/>
          <w:lang w:val="ro-RO"/>
        </w:rPr>
        <w:t>___</w:t>
      </w:r>
      <w:r w:rsidR="00D62BE7" w:rsidRPr="00BE0290">
        <w:rPr>
          <w:rFonts w:asciiTheme="majorBidi" w:hAnsiTheme="majorBidi" w:cstheme="majorBidi"/>
          <w:spacing w:val="2"/>
          <w:sz w:val="28"/>
          <w:szCs w:val="28"/>
          <w:lang w:val="ro-RO"/>
        </w:rPr>
        <w:t>_</w:t>
      </w:r>
      <w:r w:rsidR="00C84386" w:rsidRPr="00BE0290">
        <w:rPr>
          <w:rFonts w:asciiTheme="majorBidi" w:hAnsiTheme="majorBidi" w:cstheme="majorBidi"/>
          <w:spacing w:val="2"/>
          <w:sz w:val="28"/>
          <w:szCs w:val="28"/>
          <w:lang w:val="ro-RO"/>
        </w:rPr>
        <w:t>_</w:t>
      </w:r>
    </w:p>
    <w:p w14:paraId="49E1B5DF" w14:textId="3B209961" w:rsidR="00BD105A" w:rsidRPr="00BE0290" w:rsidRDefault="00E06F75" w:rsidP="00BE0290">
      <w:pPr>
        <w:widowControl w:val="0"/>
        <w:tabs>
          <w:tab w:val="left" w:pos="0"/>
        </w:tabs>
        <w:kinsoku w:val="0"/>
        <w:overflowPunct w:val="0"/>
        <w:autoSpaceDE w:val="0"/>
        <w:autoSpaceDN w:val="0"/>
        <w:adjustRightInd w:val="0"/>
        <w:ind w:firstLine="0"/>
        <w:rPr>
          <w:rFonts w:asciiTheme="majorBidi" w:hAnsiTheme="majorBidi" w:cstheme="majorBidi"/>
          <w:spacing w:val="-1"/>
          <w:sz w:val="28"/>
          <w:szCs w:val="28"/>
          <w:lang w:val="ro-RO"/>
        </w:rPr>
      </w:pPr>
      <w:r w:rsidRPr="00BE0290">
        <w:rPr>
          <w:rFonts w:asciiTheme="majorBidi" w:hAnsiTheme="majorBidi" w:cstheme="majorBidi"/>
          <w:spacing w:val="2"/>
          <w:sz w:val="28"/>
          <w:szCs w:val="28"/>
          <w:lang w:val="ro-RO"/>
        </w:rPr>
        <w:t xml:space="preserve">                                                                                             </w:t>
      </w:r>
      <w:r w:rsidRPr="00BE0290">
        <w:rPr>
          <w:rFonts w:asciiTheme="majorBidi" w:hAnsiTheme="majorBidi" w:cstheme="majorBidi"/>
          <w:spacing w:val="-1"/>
          <w:sz w:val="28"/>
          <w:szCs w:val="28"/>
          <w:lang w:val="ro-RO"/>
        </w:rPr>
        <w:t>(producător/importator/distribuitor)</w:t>
      </w:r>
    </w:p>
    <w:p w14:paraId="162F73FE" w14:textId="27A6DB6F" w:rsidR="00E06F75" w:rsidRPr="00BE0290" w:rsidRDefault="0000569B" w:rsidP="00BE0290">
      <w:pPr>
        <w:widowControl w:val="0"/>
        <w:numPr>
          <w:ilvl w:val="0"/>
          <w:numId w:val="6"/>
        </w:numPr>
        <w:tabs>
          <w:tab w:val="left" w:pos="0"/>
          <w:tab w:val="left" w:pos="284"/>
        </w:tabs>
        <w:kinsoku w:val="0"/>
        <w:overflowPunct w:val="0"/>
        <w:autoSpaceDE w:val="0"/>
        <w:autoSpaceDN w:val="0"/>
        <w:adjustRightInd w:val="0"/>
        <w:ind w:left="0" w:firstLine="0"/>
        <w:rPr>
          <w:rFonts w:asciiTheme="majorBidi" w:hAnsiTheme="majorBidi" w:cstheme="majorBidi"/>
          <w:sz w:val="28"/>
          <w:szCs w:val="28"/>
          <w:lang w:val="ro-RO"/>
        </w:rPr>
      </w:pPr>
      <w:r w:rsidRPr="00BE0290">
        <w:rPr>
          <w:rFonts w:asciiTheme="majorBidi" w:hAnsiTheme="majorBidi" w:cstheme="majorBidi"/>
          <w:spacing w:val="-2"/>
          <w:sz w:val="28"/>
          <w:szCs w:val="28"/>
          <w:lang w:val="ro-RO"/>
        </w:rPr>
        <w:t>Date de identificare:</w:t>
      </w:r>
      <w:r w:rsidR="00C84386" w:rsidRPr="00BE0290">
        <w:rPr>
          <w:rFonts w:asciiTheme="majorBidi" w:hAnsiTheme="majorBidi" w:cstheme="majorBidi"/>
          <w:spacing w:val="-2"/>
          <w:sz w:val="28"/>
          <w:szCs w:val="28"/>
          <w:lang w:val="ro-RO"/>
        </w:rPr>
        <w:t>____________</w:t>
      </w:r>
      <w:r w:rsidR="00E06F75" w:rsidRPr="00BE0290">
        <w:rPr>
          <w:rFonts w:asciiTheme="majorBidi" w:hAnsiTheme="majorBidi" w:cstheme="majorBidi"/>
          <w:spacing w:val="-2"/>
          <w:sz w:val="28"/>
          <w:szCs w:val="28"/>
          <w:lang w:val="ro-RO"/>
        </w:rPr>
        <w:t>____________</w:t>
      </w:r>
      <w:r w:rsidR="00C84386" w:rsidRPr="00BE0290">
        <w:rPr>
          <w:rFonts w:asciiTheme="majorBidi" w:hAnsiTheme="majorBidi" w:cstheme="majorBidi"/>
          <w:spacing w:val="-2"/>
          <w:sz w:val="28"/>
          <w:szCs w:val="28"/>
          <w:lang w:val="ro-RO"/>
        </w:rPr>
        <w:t>________</w:t>
      </w:r>
      <w:r w:rsidR="00BD105A" w:rsidRPr="00BE0290">
        <w:rPr>
          <w:rFonts w:asciiTheme="majorBidi" w:hAnsiTheme="majorBidi" w:cstheme="majorBidi"/>
          <w:spacing w:val="-2"/>
          <w:sz w:val="28"/>
          <w:szCs w:val="28"/>
          <w:lang w:val="ro-RO"/>
        </w:rPr>
        <w:t>__</w:t>
      </w:r>
      <w:r w:rsidR="00C84386" w:rsidRPr="00BE0290">
        <w:rPr>
          <w:rFonts w:asciiTheme="majorBidi" w:hAnsiTheme="majorBidi" w:cstheme="majorBidi"/>
          <w:spacing w:val="-2"/>
          <w:sz w:val="28"/>
          <w:szCs w:val="28"/>
          <w:lang w:val="ro-RO"/>
        </w:rPr>
        <w:t>_____________</w:t>
      </w:r>
    </w:p>
    <w:p w14:paraId="59432C58" w14:textId="4DB5289C" w:rsidR="00360C3E" w:rsidRPr="00BE0290" w:rsidRDefault="00E06F75" w:rsidP="00BE0290">
      <w:pPr>
        <w:widowControl w:val="0"/>
        <w:tabs>
          <w:tab w:val="left" w:pos="0"/>
          <w:tab w:val="left" w:pos="284"/>
        </w:tabs>
        <w:kinsoku w:val="0"/>
        <w:overflowPunct w:val="0"/>
        <w:autoSpaceDE w:val="0"/>
        <w:autoSpaceDN w:val="0"/>
        <w:adjustRightInd w:val="0"/>
        <w:ind w:firstLine="0"/>
        <w:rPr>
          <w:rFonts w:asciiTheme="majorBidi" w:hAnsiTheme="majorBidi" w:cstheme="majorBidi"/>
          <w:sz w:val="28"/>
          <w:szCs w:val="28"/>
          <w:lang w:val="ro-RO"/>
        </w:rPr>
      </w:pPr>
      <w:r w:rsidRPr="00BE0290">
        <w:rPr>
          <w:rFonts w:asciiTheme="majorBidi" w:hAnsiTheme="majorBidi" w:cstheme="majorBidi"/>
          <w:spacing w:val="-2"/>
          <w:sz w:val="28"/>
          <w:szCs w:val="28"/>
          <w:lang w:val="ro-RO"/>
        </w:rPr>
        <w:t xml:space="preserve">                                                                                                                 (IDNO/IDNP)</w:t>
      </w:r>
      <w:r w:rsidR="0000569B" w:rsidRPr="00BE0290">
        <w:rPr>
          <w:rFonts w:asciiTheme="majorBidi" w:hAnsiTheme="majorBidi" w:cstheme="majorBidi"/>
          <w:spacing w:val="1"/>
          <w:sz w:val="28"/>
          <w:szCs w:val="28"/>
          <w:lang w:val="ro-RO"/>
        </w:rPr>
        <w:t xml:space="preserve"> </w:t>
      </w:r>
    </w:p>
    <w:p w14:paraId="671E1776" w14:textId="70F1A4B3" w:rsidR="00360C3E" w:rsidRPr="00BE0290" w:rsidRDefault="00C84386" w:rsidP="00BE0290">
      <w:pPr>
        <w:widowControl w:val="0"/>
        <w:numPr>
          <w:ilvl w:val="0"/>
          <w:numId w:val="6"/>
        </w:numPr>
        <w:tabs>
          <w:tab w:val="left" w:pos="0"/>
          <w:tab w:val="left" w:pos="284"/>
        </w:tabs>
        <w:kinsoku w:val="0"/>
        <w:overflowPunct w:val="0"/>
        <w:autoSpaceDE w:val="0"/>
        <w:autoSpaceDN w:val="0"/>
        <w:adjustRightInd w:val="0"/>
        <w:ind w:left="0" w:firstLine="0"/>
        <w:rPr>
          <w:rFonts w:asciiTheme="majorBidi" w:hAnsiTheme="majorBidi" w:cstheme="majorBidi"/>
          <w:sz w:val="28"/>
          <w:szCs w:val="28"/>
          <w:lang w:val="ro-RO"/>
        </w:rPr>
      </w:pPr>
      <w:r w:rsidRPr="00BE0290">
        <w:rPr>
          <w:rFonts w:asciiTheme="majorBidi" w:eastAsiaTheme="minorEastAsia" w:hAnsiTheme="majorBidi" w:cstheme="majorBidi"/>
          <w:spacing w:val="-1"/>
          <w:sz w:val="28"/>
          <w:szCs w:val="28"/>
          <w:lang w:val="ro-RO"/>
        </w:rPr>
        <w:t>Adresa juridică</w:t>
      </w:r>
      <w:r w:rsidR="0000569B" w:rsidRPr="00BE0290">
        <w:rPr>
          <w:rFonts w:asciiTheme="majorBidi" w:eastAsiaTheme="minorEastAsia" w:hAnsiTheme="majorBidi" w:cstheme="majorBidi"/>
          <w:spacing w:val="-1"/>
          <w:sz w:val="28"/>
          <w:szCs w:val="28"/>
          <w:lang w:val="ro-RO"/>
        </w:rPr>
        <w:t>:</w:t>
      </w:r>
      <w:r w:rsidRPr="00BE0290">
        <w:rPr>
          <w:rFonts w:asciiTheme="majorBidi" w:eastAsiaTheme="minorEastAsia" w:hAnsiTheme="majorBidi" w:cstheme="majorBidi"/>
          <w:spacing w:val="-1"/>
          <w:sz w:val="28"/>
          <w:szCs w:val="28"/>
          <w:lang w:val="ro-RO"/>
        </w:rPr>
        <w:t xml:space="preserve"> __________________________________________________</w:t>
      </w:r>
    </w:p>
    <w:p w14:paraId="68DE95F2" w14:textId="1F6B37A2" w:rsidR="00360C3E" w:rsidRPr="00BE0290" w:rsidRDefault="0000569B" w:rsidP="00BE0290">
      <w:pPr>
        <w:widowControl w:val="0"/>
        <w:numPr>
          <w:ilvl w:val="0"/>
          <w:numId w:val="6"/>
        </w:numPr>
        <w:tabs>
          <w:tab w:val="left" w:pos="0"/>
          <w:tab w:val="left" w:pos="284"/>
        </w:tabs>
        <w:kinsoku w:val="0"/>
        <w:overflowPunct w:val="0"/>
        <w:autoSpaceDE w:val="0"/>
        <w:autoSpaceDN w:val="0"/>
        <w:adjustRightInd w:val="0"/>
        <w:ind w:left="0" w:firstLine="0"/>
        <w:rPr>
          <w:rFonts w:asciiTheme="majorBidi" w:hAnsiTheme="majorBidi" w:cstheme="majorBidi"/>
          <w:sz w:val="28"/>
          <w:szCs w:val="28"/>
          <w:lang w:val="ro-RO"/>
        </w:rPr>
      </w:pPr>
      <w:r w:rsidRPr="00BE0290">
        <w:rPr>
          <w:rFonts w:asciiTheme="majorBidi" w:eastAsiaTheme="minorEastAsia" w:hAnsiTheme="majorBidi" w:cstheme="majorBidi"/>
          <w:spacing w:val="-1"/>
          <w:sz w:val="28"/>
          <w:szCs w:val="28"/>
          <w:lang w:val="ro-RO"/>
        </w:rPr>
        <w:t>Telefon:</w:t>
      </w:r>
      <w:r w:rsidR="00C84386" w:rsidRPr="00BE0290">
        <w:rPr>
          <w:rFonts w:asciiTheme="majorBidi" w:eastAsiaTheme="minorEastAsia" w:hAnsiTheme="majorBidi" w:cstheme="majorBidi"/>
          <w:spacing w:val="-1"/>
          <w:sz w:val="28"/>
          <w:szCs w:val="28"/>
          <w:lang w:val="ro-RO"/>
        </w:rPr>
        <w:t xml:space="preserve"> ________________________________________________________</w:t>
      </w:r>
    </w:p>
    <w:p w14:paraId="284A10E3" w14:textId="2D94158B" w:rsidR="0000569B" w:rsidRPr="00BE0290" w:rsidRDefault="0000569B" w:rsidP="00BE0290">
      <w:pPr>
        <w:widowControl w:val="0"/>
        <w:numPr>
          <w:ilvl w:val="0"/>
          <w:numId w:val="6"/>
        </w:numPr>
        <w:tabs>
          <w:tab w:val="left" w:pos="0"/>
          <w:tab w:val="left" w:pos="284"/>
        </w:tabs>
        <w:kinsoku w:val="0"/>
        <w:overflowPunct w:val="0"/>
        <w:autoSpaceDE w:val="0"/>
        <w:autoSpaceDN w:val="0"/>
        <w:adjustRightInd w:val="0"/>
        <w:ind w:left="0" w:firstLine="0"/>
        <w:rPr>
          <w:rFonts w:asciiTheme="majorBidi" w:hAnsiTheme="majorBidi" w:cstheme="majorBidi"/>
          <w:sz w:val="28"/>
          <w:szCs w:val="28"/>
          <w:lang w:val="ro-RO"/>
        </w:rPr>
      </w:pPr>
      <w:r w:rsidRPr="00BE0290">
        <w:rPr>
          <w:rFonts w:asciiTheme="majorBidi" w:hAnsiTheme="majorBidi" w:cstheme="majorBidi"/>
          <w:spacing w:val="-1"/>
          <w:sz w:val="28"/>
          <w:szCs w:val="28"/>
          <w:lang w:val="ro-RO"/>
        </w:rPr>
        <w:t>E-mail:</w:t>
      </w:r>
      <w:r w:rsidRPr="00BE0290">
        <w:rPr>
          <w:rFonts w:asciiTheme="majorBidi" w:hAnsiTheme="majorBidi" w:cstheme="majorBidi"/>
          <w:spacing w:val="1"/>
          <w:sz w:val="28"/>
          <w:szCs w:val="28"/>
          <w:lang w:val="ro-RO"/>
        </w:rPr>
        <w:t xml:space="preserve"> </w:t>
      </w:r>
      <w:r w:rsidR="00C84386" w:rsidRPr="00BE0290">
        <w:rPr>
          <w:rFonts w:asciiTheme="majorBidi" w:hAnsiTheme="majorBidi" w:cstheme="majorBidi"/>
          <w:spacing w:val="1"/>
          <w:sz w:val="28"/>
          <w:szCs w:val="28"/>
          <w:lang w:val="ro-RO"/>
        </w:rPr>
        <w:t>_______________________________________________________</w:t>
      </w:r>
      <w:r w:rsidR="00360C3E" w:rsidRPr="00BE0290">
        <w:rPr>
          <w:rFonts w:asciiTheme="majorBidi" w:hAnsiTheme="majorBidi" w:cstheme="majorBidi"/>
          <w:spacing w:val="1"/>
          <w:sz w:val="28"/>
          <w:szCs w:val="28"/>
          <w:lang w:val="ro-RO"/>
        </w:rPr>
        <w:t>_</w:t>
      </w:r>
    </w:p>
    <w:p w14:paraId="3C76925B" w14:textId="615EEDCA" w:rsidR="0000569B" w:rsidRPr="00BE0290" w:rsidRDefault="0000569B" w:rsidP="00BE0290">
      <w:pPr>
        <w:pStyle w:val="Corptext"/>
        <w:numPr>
          <w:ilvl w:val="0"/>
          <w:numId w:val="5"/>
        </w:numPr>
        <w:tabs>
          <w:tab w:val="left" w:pos="284"/>
        </w:tabs>
        <w:kinsoku w:val="0"/>
        <w:overflowPunct w:val="0"/>
        <w:spacing w:before="0"/>
        <w:ind w:left="0" w:firstLine="0"/>
        <w:jc w:val="both"/>
        <w:rPr>
          <w:rFonts w:asciiTheme="majorBidi" w:hAnsiTheme="majorBidi" w:cstheme="majorBidi"/>
          <w:b/>
          <w:bCs/>
          <w:sz w:val="28"/>
          <w:szCs w:val="28"/>
          <w:lang w:val="ro-RO"/>
        </w:rPr>
      </w:pPr>
      <w:r w:rsidRPr="00BE0290">
        <w:rPr>
          <w:rFonts w:asciiTheme="majorBidi" w:hAnsiTheme="majorBidi" w:cstheme="majorBidi"/>
          <w:b/>
          <w:bCs/>
          <w:sz w:val="28"/>
          <w:szCs w:val="28"/>
          <w:lang w:val="ro-RO"/>
        </w:rPr>
        <w:t>D</w:t>
      </w:r>
      <w:r w:rsidRPr="00BE0290">
        <w:rPr>
          <w:rFonts w:asciiTheme="majorBidi" w:hAnsiTheme="majorBidi" w:cstheme="majorBidi"/>
          <w:b/>
          <w:bCs/>
          <w:spacing w:val="-1"/>
          <w:sz w:val="28"/>
          <w:szCs w:val="28"/>
          <w:lang w:val="ro-RO"/>
        </w:rPr>
        <w:t>atele persoanei la</w:t>
      </w:r>
      <w:r w:rsidRPr="00BE0290">
        <w:rPr>
          <w:rFonts w:asciiTheme="majorBidi" w:hAnsiTheme="majorBidi" w:cstheme="majorBidi"/>
          <w:b/>
          <w:bCs/>
          <w:sz w:val="28"/>
          <w:szCs w:val="28"/>
          <w:lang w:val="ro-RO"/>
        </w:rPr>
        <w:t xml:space="preserve"> c</w:t>
      </w:r>
      <w:r w:rsidRPr="00BE0290">
        <w:rPr>
          <w:rFonts w:asciiTheme="majorBidi" w:hAnsiTheme="majorBidi" w:cstheme="majorBidi"/>
          <w:b/>
          <w:bCs/>
          <w:spacing w:val="-1"/>
          <w:sz w:val="28"/>
          <w:szCs w:val="28"/>
          <w:lang w:val="ro-RO"/>
        </w:rPr>
        <w:t>ar</w:t>
      </w:r>
      <w:r w:rsidRPr="00BE0290">
        <w:rPr>
          <w:rFonts w:asciiTheme="majorBidi" w:hAnsiTheme="majorBidi" w:cstheme="majorBidi"/>
          <w:b/>
          <w:bCs/>
          <w:sz w:val="28"/>
          <w:szCs w:val="28"/>
          <w:lang w:val="ro-RO"/>
        </w:rPr>
        <w:t xml:space="preserve">e </w:t>
      </w:r>
      <w:r w:rsidRPr="00BE0290">
        <w:rPr>
          <w:rFonts w:asciiTheme="majorBidi" w:hAnsiTheme="majorBidi" w:cstheme="majorBidi"/>
          <w:b/>
          <w:bCs/>
          <w:spacing w:val="-1"/>
          <w:sz w:val="28"/>
          <w:szCs w:val="28"/>
          <w:lang w:val="ro-RO"/>
        </w:rPr>
        <w:t>se</w:t>
      </w:r>
      <w:r w:rsidRPr="00BE0290">
        <w:rPr>
          <w:rFonts w:asciiTheme="majorBidi" w:hAnsiTheme="majorBidi" w:cstheme="majorBidi"/>
          <w:b/>
          <w:bCs/>
          <w:spacing w:val="-2"/>
          <w:sz w:val="28"/>
          <w:szCs w:val="28"/>
          <w:lang w:val="ro-RO"/>
        </w:rPr>
        <w:t xml:space="preserve"> </w:t>
      </w:r>
      <w:r w:rsidRPr="00BE0290">
        <w:rPr>
          <w:rFonts w:asciiTheme="majorBidi" w:hAnsiTheme="majorBidi" w:cstheme="majorBidi"/>
          <w:b/>
          <w:bCs/>
          <w:sz w:val="28"/>
          <w:szCs w:val="28"/>
          <w:lang w:val="ro-RO"/>
        </w:rPr>
        <w:t xml:space="preserve">păstrează </w:t>
      </w:r>
      <w:r w:rsidRPr="00BE0290">
        <w:rPr>
          <w:rFonts w:asciiTheme="majorBidi" w:hAnsiTheme="majorBidi" w:cstheme="majorBidi"/>
          <w:b/>
          <w:bCs/>
          <w:spacing w:val="-1"/>
          <w:sz w:val="28"/>
          <w:szCs w:val="28"/>
          <w:lang w:val="ro-RO"/>
        </w:rPr>
        <w:t>dosar</w:t>
      </w:r>
      <w:r w:rsidRPr="00BE0290">
        <w:rPr>
          <w:rFonts w:asciiTheme="majorBidi" w:hAnsiTheme="majorBidi" w:cstheme="majorBidi"/>
          <w:b/>
          <w:bCs/>
          <w:spacing w:val="-2"/>
          <w:sz w:val="28"/>
          <w:szCs w:val="28"/>
          <w:lang w:val="ro-RO"/>
        </w:rPr>
        <w:t>ul</w:t>
      </w:r>
      <w:r w:rsidRPr="00BE0290">
        <w:rPr>
          <w:rFonts w:asciiTheme="majorBidi" w:hAnsiTheme="majorBidi" w:cstheme="majorBidi"/>
          <w:b/>
          <w:bCs/>
          <w:sz w:val="28"/>
          <w:szCs w:val="28"/>
          <w:lang w:val="ro-RO"/>
        </w:rPr>
        <w:t xml:space="preserve"> </w:t>
      </w:r>
      <w:r w:rsidRPr="00BE0290">
        <w:rPr>
          <w:rFonts w:asciiTheme="majorBidi" w:hAnsiTheme="majorBidi" w:cstheme="majorBidi"/>
          <w:b/>
          <w:bCs/>
          <w:spacing w:val="-2"/>
          <w:sz w:val="28"/>
          <w:szCs w:val="28"/>
          <w:lang w:val="ro-RO"/>
        </w:rPr>
        <w:t>pr</w:t>
      </w:r>
      <w:r w:rsidRPr="00BE0290">
        <w:rPr>
          <w:rFonts w:asciiTheme="majorBidi" w:hAnsiTheme="majorBidi" w:cstheme="majorBidi"/>
          <w:b/>
          <w:bCs/>
          <w:spacing w:val="-1"/>
          <w:sz w:val="28"/>
          <w:szCs w:val="28"/>
          <w:lang w:val="ro-RO"/>
        </w:rPr>
        <w:t>odusul</w:t>
      </w:r>
      <w:r w:rsidRPr="00BE0290">
        <w:rPr>
          <w:rFonts w:asciiTheme="majorBidi" w:hAnsiTheme="majorBidi" w:cstheme="majorBidi"/>
          <w:b/>
          <w:bCs/>
          <w:spacing w:val="-2"/>
          <w:sz w:val="28"/>
          <w:szCs w:val="28"/>
          <w:lang w:val="ro-RO"/>
        </w:rPr>
        <w:t>ui</w:t>
      </w:r>
      <w:r w:rsidRPr="00BE0290">
        <w:rPr>
          <w:rFonts w:asciiTheme="majorBidi" w:hAnsiTheme="majorBidi" w:cstheme="majorBidi"/>
          <w:b/>
          <w:bCs/>
          <w:sz w:val="28"/>
          <w:szCs w:val="28"/>
          <w:lang w:val="ro-RO"/>
        </w:rPr>
        <w:t xml:space="preserve"> </w:t>
      </w:r>
      <w:r w:rsidRPr="00BE0290">
        <w:rPr>
          <w:rFonts w:asciiTheme="majorBidi" w:hAnsiTheme="majorBidi" w:cstheme="majorBidi"/>
          <w:b/>
          <w:bCs/>
          <w:spacing w:val="-1"/>
          <w:sz w:val="28"/>
          <w:szCs w:val="28"/>
          <w:lang w:val="ro-RO"/>
        </w:rPr>
        <w:t>cosmet</w:t>
      </w:r>
      <w:r w:rsidRPr="00BE0290">
        <w:rPr>
          <w:rFonts w:asciiTheme="majorBidi" w:hAnsiTheme="majorBidi" w:cstheme="majorBidi"/>
          <w:b/>
          <w:bCs/>
          <w:sz w:val="28"/>
          <w:szCs w:val="28"/>
          <w:lang w:val="ro-RO"/>
        </w:rPr>
        <w:t>i</w:t>
      </w:r>
      <w:r w:rsidRPr="00BE0290">
        <w:rPr>
          <w:rFonts w:asciiTheme="majorBidi" w:hAnsiTheme="majorBidi" w:cstheme="majorBidi"/>
          <w:b/>
          <w:bCs/>
          <w:spacing w:val="-1"/>
          <w:sz w:val="28"/>
          <w:szCs w:val="28"/>
          <w:lang w:val="ro-RO"/>
        </w:rPr>
        <w:t>c:</w:t>
      </w:r>
      <w:r w:rsidRPr="00BE0290">
        <w:rPr>
          <w:rFonts w:asciiTheme="majorBidi" w:hAnsiTheme="majorBidi" w:cstheme="majorBidi"/>
          <w:b/>
          <w:bCs/>
          <w:sz w:val="28"/>
          <w:szCs w:val="28"/>
          <w:lang w:val="ro-RO"/>
        </w:rPr>
        <w:t xml:space="preserve"> </w:t>
      </w:r>
    </w:p>
    <w:p w14:paraId="4DBD37DE" w14:textId="77777777" w:rsidR="00360C3E" w:rsidRPr="00BE0290" w:rsidRDefault="0000569B" w:rsidP="00BE0290">
      <w:pPr>
        <w:widowControl w:val="0"/>
        <w:numPr>
          <w:ilvl w:val="0"/>
          <w:numId w:val="7"/>
        </w:numPr>
        <w:tabs>
          <w:tab w:val="left" w:pos="0"/>
          <w:tab w:val="left" w:pos="284"/>
        </w:tabs>
        <w:kinsoku w:val="0"/>
        <w:overflowPunct w:val="0"/>
        <w:autoSpaceDE w:val="0"/>
        <w:autoSpaceDN w:val="0"/>
        <w:adjustRightInd w:val="0"/>
        <w:ind w:left="0" w:firstLine="0"/>
        <w:rPr>
          <w:rFonts w:asciiTheme="majorBidi" w:hAnsiTheme="majorBidi" w:cstheme="majorBidi"/>
          <w:sz w:val="28"/>
          <w:szCs w:val="28"/>
          <w:lang w:val="ro-RO"/>
        </w:rPr>
      </w:pPr>
      <w:r w:rsidRPr="00BE0290">
        <w:rPr>
          <w:rFonts w:asciiTheme="majorBidi" w:hAnsiTheme="majorBidi" w:cstheme="majorBidi"/>
          <w:spacing w:val="-1"/>
          <w:sz w:val="28"/>
          <w:szCs w:val="28"/>
          <w:lang w:val="ro-RO"/>
        </w:rPr>
        <w:t>Nume/Prenume:</w:t>
      </w:r>
      <w:r w:rsidRPr="00BE0290">
        <w:rPr>
          <w:rFonts w:asciiTheme="majorBidi" w:hAnsiTheme="majorBidi" w:cstheme="majorBidi"/>
          <w:spacing w:val="2"/>
          <w:sz w:val="28"/>
          <w:szCs w:val="28"/>
          <w:lang w:val="ro-RO"/>
        </w:rPr>
        <w:t xml:space="preserve"> </w:t>
      </w:r>
      <w:r w:rsidR="00984DFD" w:rsidRPr="00BE0290">
        <w:rPr>
          <w:rFonts w:asciiTheme="majorBidi" w:hAnsiTheme="majorBidi" w:cstheme="majorBidi"/>
          <w:spacing w:val="2"/>
          <w:sz w:val="28"/>
          <w:szCs w:val="28"/>
          <w:lang w:val="ro-RO"/>
        </w:rPr>
        <w:t>_________________________________________</w:t>
      </w:r>
      <w:r w:rsidR="00BD105A" w:rsidRPr="00BE0290">
        <w:rPr>
          <w:rFonts w:asciiTheme="majorBidi" w:hAnsiTheme="majorBidi" w:cstheme="majorBidi"/>
          <w:spacing w:val="2"/>
          <w:sz w:val="28"/>
          <w:szCs w:val="28"/>
          <w:lang w:val="ro-RO"/>
        </w:rPr>
        <w:t>_______</w:t>
      </w:r>
    </w:p>
    <w:p w14:paraId="3AA9AB5C" w14:textId="77777777" w:rsidR="00360C3E" w:rsidRPr="00BE0290" w:rsidRDefault="00984DFD" w:rsidP="00BE0290">
      <w:pPr>
        <w:widowControl w:val="0"/>
        <w:numPr>
          <w:ilvl w:val="0"/>
          <w:numId w:val="7"/>
        </w:numPr>
        <w:tabs>
          <w:tab w:val="left" w:pos="0"/>
          <w:tab w:val="left" w:pos="284"/>
        </w:tabs>
        <w:kinsoku w:val="0"/>
        <w:overflowPunct w:val="0"/>
        <w:autoSpaceDE w:val="0"/>
        <w:autoSpaceDN w:val="0"/>
        <w:adjustRightInd w:val="0"/>
        <w:ind w:left="0" w:firstLine="0"/>
        <w:rPr>
          <w:rFonts w:asciiTheme="majorBidi" w:hAnsiTheme="majorBidi" w:cstheme="majorBidi"/>
          <w:sz w:val="28"/>
          <w:szCs w:val="28"/>
          <w:lang w:val="ro-RO"/>
        </w:rPr>
      </w:pPr>
      <w:r w:rsidRPr="00BE0290">
        <w:rPr>
          <w:rFonts w:asciiTheme="majorBidi" w:eastAsiaTheme="minorEastAsia" w:hAnsiTheme="majorBidi" w:cstheme="majorBidi"/>
          <w:spacing w:val="-1"/>
          <w:sz w:val="28"/>
          <w:szCs w:val="28"/>
          <w:lang w:val="ro-RO"/>
        </w:rPr>
        <w:t>Adresa</w:t>
      </w:r>
      <w:r w:rsidR="00BD105A" w:rsidRPr="00BE0290">
        <w:rPr>
          <w:rFonts w:asciiTheme="majorBidi" w:eastAsiaTheme="minorEastAsia" w:hAnsiTheme="majorBidi" w:cstheme="majorBidi"/>
          <w:spacing w:val="-1"/>
          <w:sz w:val="28"/>
          <w:szCs w:val="28"/>
          <w:lang w:val="ro-RO"/>
        </w:rPr>
        <w:t xml:space="preserve"> juridică</w:t>
      </w:r>
      <w:r w:rsidRPr="00BE0290">
        <w:rPr>
          <w:rFonts w:asciiTheme="majorBidi" w:eastAsiaTheme="minorEastAsia" w:hAnsiTheme="majorBidi" w:cstheme="majorBidi"/>
          <w:spacing w:val="-1"/>
          <w:sz w:val="28"/>
          <w:szCs w:val="28"/>
          <w:lang w:val="ro-RO"/>
        </w:rPr>
        <w:t>: ________________________________________________</w:t>
      </w:r>
      <w:r w:rsidR="00360C3E" w:rsidRPr="00BE0290">
        <w:rPr>
          <w:rFonts w:asciiTheme="majorBidi" w:eastAsiaTheme="minorEastAsia" w:hAnsiTheme="majorBidi" w:cstheme="majorBidi"/>
          <w:spacing w:val="-1"/>
          <w:sz w:val="28"/>
          <w:szCs w:val="28"/>
          <w:lang w:val="ro-RO"/>
        </w:rPr>
        <w:t>__________________</w:t>
      </w:r>
      <w:r w:rsidRPr="00BE0290">
        <w:rPr>
          <w:rFonts w:asciiTheme="majorBidi" w:eastAsiaTheme="minorEastAsia" w:hAnsiTheme="majorBidi" w:cstheme="majorBidi"/>
          <w:spacing w:val="-1"/>
          <w:sz w:val="28"/>
          <w:szCs w:val="28"/>
          <w:lang w:val="ro-RO"/>
        </w:rPr>
        <w:t>___</w:t>
      </w:r>
      <w:r w:rsidR="00BD105A" w:rsidRPr="00BE0290">
        <w:rPr>
          <w:rFonts w:asciiTheme="majorBidi" w:eastAsiaTheme="minorEastAsia" w:hAnsiTheme="majorBidi" w:cstheme="majorBidi"/>
          <w:spacing w:val="-1"/>
          <w:sz w:val="28"/>
          <w:szCs w:val="28"/>
          <w:lang w:val="ro-RO"/>
        </w:rPr>
        <w:t>_</w:t>
      </w:r>
    </w:p>
    <w:p w14:paraId="7481A14A" w14:textId="77777777" w:rsidR="00360C3E" w:rsidRPr="00BE0290" w:rsidRDefault="0000569B" w:rsidP="00BE0290">
      <w:pPr>
        <w:widowControl w:val="0"/>
        <w:numPr>
          <w:ilvl w:val="0"/>
          <w:numId w:val="7"/>
        </w:numPr>
        <w:tabs>
          <w:tab w:val="left" w:pos="0"/>
          <w:tab w:val="left" w:pos="284"/>
        </w:tabs>
        <w:kinsoku w:val="0"/>
        <w:overflowPunct w:val="0"/>
        <w:autoSpaceDE w:val="0"/>
        <w:autoSpaceDN w:val="0"/>
        <w:adjustRightInd w:val="0"/>
        <w:ind w:left="0" w:firstLine="0"/>
        <w:rPr>
          <w:rFonts w:asciiTheme="majorBidi" w:hAnsiTheme="majorBidi" w:cstheme="majorBidi"/>
          <w:sz w:val="28"/>
          <w:szCs w:val="28"/>
          <w:lang w:val="ro-RO"/>
        </w:rPr>
      </w:pPr>
      <w:r w:rsidRPr="00BE0290">
        <w:rPr>
          <w:rFonts w:asciiTheme="majorBidi" w:hAnsiTheme="majorBidi" w:cstheme="majorBidi"/>
          <w:spacing w:val="-4"/>
          <w:sz w:val="28"/>
          <w:szCs w:val="28"/>
          <w:lang w:val="ro-RO"/>
        </w:rPr>
        <w:t>Tel</w:t>
      </w:r>
      <w:r w:rsidR="00360C3E" w:rsidRPr="00BE0290">
        <w:rPr>
          <w:rFonts w:asciiTheme="majorBidi" w:hAnsiTheme="majorBidi" w:cstheme="majorBidi"/>
          <w:spacing w:val="-4"/>
          <w:sz w:val="28"/>
          <w:szCs w:val="28"/>
          <w:lang w:val="ro-RO"/>
        </w:rPr>
        <w:t>efon</w:t>
      </w:r>
      <w:r w:rsidRPr="00BE0290">
        <w:rPr>
          <w:rFonts w:asciiTheme="majorBidi" w:hAnsiTheme="majorBidi" w:cstheme="majorBidi"/>
          <w:spacing w:val="-4"/>
          <w:sz w:val="28"/>
          <w:szCs w:val="28"/>
          <w:lang w:val="ro-RO"/>
        </w:rPr>
        <w:t>:</w:t>
      </w:r>
      <w:r w:rsidRPr="00BE0290">
        <w:rPr>
          <w:rFonts w:asciiTheme="majorBidi" w:hAnsiTheme="majorBidi" w:cstheme="majorBidi"/>
          <w:spacing w:val="1"/>
          <w:sz w:val="28"/>
          <w:szCs w:val="28"/>
          <w:lang w:val="ro-RO"/>
        </w:rPr>
        <w:t xml:space="preserve"> </w:t>
      </w:r>
      <w:r w:rsidR="00984DFD" w:rsidRPr="00BE0290">
        <w:rPr>
          <w:rFonts w:asciiTheme="majorBidi" w:hAnsiTheme="majorBidi" w:cstheme="majorBidi"/>
          <w:spacing w:val="1"/>
          <w:sz w:val="28"/>
          <w:szCs w:val="28"/>
          <w:lang w:val="ro-RO"/>
        </w:rPr>
        <w:t>______________________________________________________</w:t>
      </w:r>
      <w:r w:rsidR="00360C3E" w:rsidRPr="00BE0290">
        <w:rPr>
          <w:rFonts w:asciiTheme="majorBidi" w:hAnsiTheme="majorBidi" w:cstheme="majorBidi"/>
          <w:spacing w:val="1"/>
          <w:sz w:val="28"/>
          <w:szCs w:val="28"/>
          <w:lang w:val="ro-RO"/>
        </w:rPr>
        <w:t>_</w:t>
      </w:r>
    </w:p>
    <w:p w14:paraId="49411F1D" w14:textId="50DC58D0" w:rsidR="0000569B" w:rsidRPr="00BE0290" w:rsidRDefault="0000569B" w:rsidP="00BE0290">
      <w:pPr>
        <w:widowControl w:val="0"/>
        <w:numPr>
          <w:ilvl w:val="0"/>
          <w:numId w:val="7"/>
        </w:numPr>
        <w:tabs>
          <w:tab w:val="left" w:pos="0"/>
          <w:tab w:val="left" w:pos="284"/>
        </w:tabs>
        <w:kinsoku w:val="0"/>
        <w:overflowPunct w:val="0"/>
        <w:autoSpaceDE w:val="0"/>
        <w:autoSpaceDN w:val="0"/>
        <w:adjustRightInd w:val="0"/>
        <w:ind w:left="0" w:firstLine="0"/>
        <w:rPr>
          <w:rFonts w:asciiTheme="majorBidi" w:hAnsiTheme="majorBidi" w:cstheme="majorBidi"/>
          <w:sz w:val="28"/>
          <w:szCs w:val="28"/>
          <w:lang w:val="ro-RO"/>
        </w:rPr>
      </w:pPr>
      <w:r w:rsidRPr="00BE0290">
        <w:rPr>
          <w:rFonts w:asciiTheme="majorBidi" w:hAnsiTheme="majorBidi" w:cstheme="majorBidi"/>
          <w:spacing w:val="-1"/>
          <w:sz w:val="28"/>
          <w:szCs w:val="28"/>
          <w:lang w:val="ro-RO"/>
        </w:rPr>
        <w:t>E-mail:</w:t>
      </w:r>
      <w:r w:rsidR="00984DFD" w:rsidRPr="00BE0290">
        <w:rPr>
          <w:rFonts w:asciiTheme="majorBidi" w:hAnsiTheme="majorBidi" w:cstheme="majorBidi"/>
          <w:spacing w:val="1"/>
          <w:sz w:val="28"/>
          <w:szCs w:val="28"/>
          <w:lang w:val="ro-RO"/>
        </w:rPr>
        <w:t xml:space="preserve"> __________________________________________________</w:t>
      </w:r>
      <w:r w:rsidR="00BD105A" w:rsidRPr="00BE0290">
        <w:rPr>
          <w:rFonts w:asciiTheme="majorBidi" w:hAnsiTheme="majorBidi" w:cstheme="majorBidi"/>
          <w:spacing w:val="1"/>
          <w:sz w:val="28"/>
          <w:szCs w:val="28"/>
          <w:lang w:val="ro-RO"/>
        </w:rPr>
        <w:t>______</w:t>
      </w:r>
    </w:p>
    <w:p w14:paraId="62537440" w14:textId="77777777" w:rsidR="0000569B" w:rsidRPr="00BE0290" w:rsidRDefault="0000569B" w:rsidP="00BE0290">
      <w:pPr>
        <w:pStyle w:val="Corptext"/>
        <w:numPr>
          <w:ilvl w:val="0"/>
          <w:numId w:val="5"/>
        </w:numPr>
        <w:tabs>
          <w:tab w:val="left" w:pos="0"/>
          <w:tab w:val="left" w:pos="284"/>
        </w:tabs>
        <w:kinsoku w:val="0"/>
        <w:overflowPunct w:val="0"/>
        <w:spacing w:before="0"/>
        <w:ind w:left="0" w:firstLine="0"/>
        <w:jc w:val="both"/>
        <w:rPr>
          <w:rFonts w:asciiTheme="majorBidi" w:hAnsiTheme="majorBidi" w:cstheme="majorBidi"/>
          <w:b/>
          <w:bCs/>
          <w:sz w:val="28"/>
          <w:szCs w:val="28"/>
          <w:lang w:val="ro-RO"/>
        </w:rPr>
      </w:pPr>
      <w:r w:rsidRPr="00BE0290">
        <w:rPr>
          <w:rFonts w:asciiTheme="majorBidi" w:hAnsiTheme="majorBidi" w:cstheme="majorBidi"/>
          <w:b/>
          <w:bCs/>
          <w:spacing w:val="-56"/>
          <w:sz w:val="28"/>
          <w:szCs w:val="28"/>
          <w:u w:val="single"/>
          <w:lang w:val="ro-RO"/>
        </w:rPr>
        <w:t xml:space="preserve"> </w:t>
      </w:r>
      <w:r w:rsidRPr="00BE0290">
        <w:rPr>
          <w:rFonts w:asciiTheme="majorBidi" w:hAnsiTheme="majorBidi" w:cstheme="majorBidi"/>
          <w:b/>
          <w:bCs/>
          <w:spacing w:val="-1"/>
          <w:sz w:val="28"/>
          <w:szCs w:val="28"/>
          <w:lang w:val="ro-RO"/>
        </w:rPr>
        <w:t>Dat</w:t>
      </w:r>
      <w:r w:rsidRPr="00BE0290">
        <w:rPr>
          <w:rFonts w:asciiTheme="majorBidi" w:hAnsiTheme="majorBidi" w:cstheme="majorBidi"/>
          <w:b/>
          <w:bCs/>
          <w:sz w:val="28"/>
          <w:szCs w:val="28"/>
          <w:lang w:val="ro-RO"/>
        </w:rPr>
        <w:t xml:space="preserve">e </w:t>
      </w:r>
      <w:r w:rsidRPr="00BE0290">
        <w:rPr>
          <w:rFonts w:asciiTheme="majorBidi" w:hAnsiTheme="majorBidi" w:cstheme="majorBidi"/>
          <w:b/>
          <w:bCs/>
          <w:spacing w:val="-1"/>
          <w:sz w:val="28"/>
          <w:szCs w:val="28"/>
          <w:lang w:val="ro-RO"/>
        </w:rPr>
        <w:t>despre</w:t>
      </w:r>
      <w:r w:rsidRPr="00BE0290">
        <w:rPr>
          <w:rFonts w:asciiTheme="majorBidi" w:hAnsiTheme="majorBidi" w:cstheme="majorBidi"/>
          <w:b/>
          <w:bCs/>
          <w:sz w:val="28"/>
          <w:szCs w:val="28"/>
          <w:lang w:val="ro-RO"/>
        </w:rPr>
        <w:t xml:space="preserve"> </w:t>
      </w:r>
      <w:r w:rsidRPr="00BE0290">
        <w:rPr>
          <w:rFonts w:asciiTheme="majorBidi" w:hAnsiTheme="majorBidi" w:cstheme="majorBidi"/>
          <w:b/>
          <w:bCs/>
          <w:spacing w:val="-1"/>
          <w:sz w:val="28"/>
          <w:szCs w:val="28"/>
          <w:lang w:val="ro-RO"/>
        </w:rPr>
        <w:t>produsul/produsele</w:t>
      </w:r>
      <w:r w:rsidRPr="00BE0290">
        <w:rPr>
          <w:rFonts w:asciiTheme="majorBidi" w:hAnsiTheme="majorBidi" w:cstheme="majorBidi"/>
          <w:b/>
          <w:bCs/>
          <w:spacing w:val="1"/>
          <w:sz w:val="28"/>
          <w:szCs w:val="28"/>
          <w:lang w:val="ro-RO"/>
        </w:rPr>
        <w:t xml:space="preserve"> </w:t>
      </w:r>
      <w:r w:rsidRPr="00BE0290">
        <w:rPr>
          <w:rFonts w:asciiTheme="majorBidi" w:hAnsiTheme="majorBidi" w:cstheme="majorBidi"/>
          <w:b/>
          <w:bCs/>
          <w:spacing w:val="-1"/>
          <w:sz w:val="28"/>
          <w:szCs w:val="28"/>
          <w:lang w:val="ro-RO"/>
        </w:rPr>
        <w:t>cosmetice:</w:t>
      </w:r>
      <w:r w:rsidRPr="00BE0290">
        <w:rPr>
          <w:rFonts w:asciiTheme="majorBidi" w:hAnsiTheme="majorBidi" w:cstheme="majorBidi"/>
          <w:b/>
          <w:bCs/>
          <w:sz w:val="28"/>
          <w:szCs w:val="28"/>
          <w:lang w:val="ro-RO"/>
        </w:rPr>
        <w:t xml:space="preserve"> </w:t>
      </w:r>
    </w:p>
    <w:tbl>
      <w:tblPr>
        <w:tblStyle w:val="Tabelgril"/>
        <w:tblW w:w="0" w:type="auto"/>
        <w:tblLook w:val="04A0" w:firstRow="1" w:lastRow="0" w:firstColumn="1" w:lastColumn="0" w:noHBand="0" w:noVBand="1"/>
      </w:tblPr>
      <w:tblGrid>
        <w:gridCol w:w="5382"/>
        <w:gridCol w:w="3737"/>
      </w:tblGrid>
      <w:tr w:rsidR="00322D8B" w:rsidRPr="00BE0290" w14:paraId="54F633EB" w14:textId="77777777" w:rsidTr="0051477B">
        <w:tc>
          <w:tcPr>
            <w:tcW w:w="5382" w:type="dxa"/>
          </w:tcPr>
          <w:p w14:paraId="35ADDEC2" w14:textId="7ABF90B6" w:rsidR="00BD105A" w:rsidRPr="00BE0290" w:rsidRDefault="00BD105A" w:rsidP="00BE0290">
            <w:pPr>
              <w:pStyle w:val="Frspaiere"/>
              <w:widowControl w:val="0"/>
              <w:numPr>
                <w:ilvl w:val="0"/>
                <w:numId w:val="7"/>
              </w:numPr>
              <w:autoSpaceDE w:val="0"/>
              <w:autoSpaceDN w:val="0"/>
              <w:adjustRightInd w:val="0"/>
              <w:ind w:left="0" w:hanging="426"/>
              <w:jc w:val="both"/>
              <w:rPr>
                <w:rFonts w:asciiTheme="majorBidi" w:hAnsiTheme="majorBidi" w:cstheme="majorBidi"/>
                <w:sz w:val="28"/>
                <w:szCs w:val="28"/>
              </w:rPr>
            </w:pPr>
            <w:r w:rsidRPr="00BE0290">
              <w:rPr>
                <w:rFonts w:asciiTheme="majorBidi" w:hAnsiTheme="majorBidi" w:cstheme="majorBidi"/>
                <w:sz w:val="28"/>
                <w:szCs w:val="28"/>
              </w:rPr>
              <w:t>Denumirea comercială</w:t>
            </w:r>
            <w:r w:rsidRPr="00BE0290">
              <w:rPr>
                <w:rFonts w:asciiTheme="majorBidi" w:hAnsiTheme="majorBidi" w:cstheme="majorBidi"/>
                <w:spacing w:val="2"/>
                <w:sz w:val="28"/>
                <w:szCs w:val="28"/>
              </w:rPr>
              <w:t xml:space="preserve"> </w:t>
            </w:r>
          </w:p>
        </w:tc>
        <w:tc>
          <w:tcPr>
            <w:tcW w:w="3737" w:type="dxa"/>
          </w:tcPr>
          <w:p w14:paraId="6A478640" w14:textId="77777777" w:rsidR="00BD105A" w:rsidRPr="00BE0290" w:rsidRDefault="00BD105A" w:rsidP="00BE0290">
            <w:pPr>
              <w:pStyle w:val="Frspaiere"/>
              <w:widowControl w:val="0"/>
              <w:autoSpaceDE w:val="0"/>
              <w:autoSpaceDN w:val="0"/>
              <w:adjustRightInd w:val="0"/>
              <w:jc w:val="both"/>
              <w:rPr>
                <w:rFonts w:asciiTheme="majorBidi" w:hAnsiTheme="majorBidi" w:cstheme="majorBidi"/>
                <w:sz w:val="28"/>
                <w:szCs w:val="28"/>
              </w:rPr>
            </w:pPr>
          </w:p>
        </w:tc>
      </w:tr>
      <w:tr w:rsidR="00322D8B" w:rsidRPr="00BE0290" w14:paraId="1019E76C" w14:textId="77777777" w:rsidTr="0051477B">
        <w:tc>
          <w:tcPr>
            <w:tcW w:w="5382" w:type="dxa"/>
          </w:tcPr>
          <w:p w14:paraId="0432A314" w14:textId="7B25211F" w:rsidR="00BD105A" w:rsidRPr="00BE0290" w:rsidRDefault="00BD105A" w:rsidP="00BE0290">
            <w:pPr>
              <w:pStyle w:val="Frspaiere"/>
              <w:widowControl w:val="0"/>
              <w:numPr>
                <w:ilvl w:val="0"/>
                <w:numId w:val="7"/>
              </w:numPr>
              <w:autoSpaceDE w:val="0"/>
              <w:autoSpaceDN w:val="0"/>
              <w:adjustRightInd w:val="0"/>
              <w:ind w:left="0" w:hanging="426"/>
              <w:jc w:val="both"/>
              <w:rPr>
                <w:rFonts w:asciiTheme="majorBidi" w:hAnsiTheme="majorBidi" w:cstheme="majorBidi"/>
                <w:sz w:val="28"/>
                <w:szCs w:val="28"/>
              </w:rPr>
            </w:pPr>
            <w:r w:rsidRPr="00BE0290">
              <w:rPr>
                <w:rFonts w:asciiTheme="majorBidi" w:hAnsiTheme="majorBidi" w:cstheme="majorBidi"/>
                <w:sz w:val="28"/>
                <w:szCs w:val="28"/>
              </w:rPr>
              <w:t>Categoria produsului</w:t>
            </w:r>
            <w:r w:rsidRPr="00BE0290">
              <w:rPr>
                <w:rFonts w:asciiTheme="majorBidi" w:hAnsiTheme="majorBidi" w:cstheme="majorBidi"/>
                <w:spacing w:val="1"/>
                <w:sz w:val="28"/>
                <w:szCs w:val="28"/>
              </w:rPr>
              <w:t xml:space="preserve"> </w:t>
            </w:r>
            <w:r w:rsidRPr="00BE0290">
              <w:rPr>
                <w:rFonts w:asciiTheme="majorBidi" w:hAnsiTheme="majorBidi" w:cstheme="majorBidi"/>
                <w:sz w:val="28"/>
                <w:szCs w:val="28"/>
              </w:rPr>
              <w:t>cosmetic</w:t>
            </w:r>
          </w:p>
        </w:tc>
        <w:tc>
          <w:tcPr>
            <w:tcW w:w="3737" w:type="dxa"/>
          </w:tcPr>
          <w:p w14:paraId="25A6EE8A" w14:textId="77777777" w:rsidR="00BD105A" w:rsidRPr="00BE0290" w:rsidRDefault="00BD105A" w:rsidP="00BE0290">
            <w:pPr>
              <w:pStyle w:val="Frspaiere"/>
              <w:widowControl w:val="0"/>
              <w:autoSpaceDE w:val="0"/>
              <w:autoSpaceDN w:val="0"/>
              <w:adjustRightInd w:val="0"/>
              <w:jc w:val="both"/>
              <w:rPr>
                <w:rFonts w:asciiTheme="majorBidi" w:hAnsiTheme="majorBidi" w:cstheme="majorBidi"/>
                <w:sz w:val="28"/>
                <w:szCs w:val="28"/>
              </w:rPr>
            </w:pPr>
          </w:p>
        </w:tc>
      </w:tr>
      <w:tr w:rsidR="00322D8B" w:rsidRPr="00BF260A" w14:paraId="149A6C6F" w14:textId="77777777" w:rsidTr="0051477B">
        <w:tc>
          <w:tcPr>
            <w:tcW w:w="5382" w:type="dxa"/>
          </w:tcPr>
          <w:p w14:paraId="4CCFD20E" w14:textId="5A749ABF" w:rsidR="00BD105A" w:rsidRPr="00BE0290" w:rsidRDefault="00BD105A" w:rsidP="00BE0290">
            <w:pPr>
              <w:pStyle w:val="Frspaiere"/>
              <w:widowControl w:val="0"/>
              <w:numPr>
                <w:ilvl w:val="0"/>
                <w:numId w:val="7"/>
              </w:numPr>
              <w:autoSpaceDE w:val="0"/>
              <w:autoSpaceDN w:val="0"/>
              <w:adjustRightInd w:val="0"/>
              <w:ind w:left="0" w:hanging="426"/>
              <w:jc w:val="both"/>
              <w:rPr>
                <w:rFonts w:asciiTheme="majorBidi" w:hAnsiTheme="majorBidi" w:cstheme="majorBidi"/>
                <w:sz w:val="28"/>
                <w:szCs w:val="28"/>
              </w:rPr>
            </w:pPr>
            <w:r w:rsidRPr="00BE0290">
              <w:rPr>
                <w:rFonts w:asciiTheme="majorBidi" w:hAnsiTheme="majorBidi" w:cstheme="majorBidi"/>
                <w:sz w:val="28"/>
                <w:szCs w:val="28"/>
              </w:rPr>
              <w:t>Forma de</w:t>
            </w:r>
            <w:r w:rsidRPr="00BE0290">
              <w:rPr>
                <w:rFonts w:asciiTheme="majorBidi" w:hAnsiTheme="majorBidi" w:cstheme="majorBidi"/>
                <w:spacing w:val="-2"/>
                <w:sz w:val="28"/>
                <w:szCs w:val="28"/>
              </w:rPr>
              <w:t xml:space="preserve"> </w:t>
            </w:r>
            <w:r w:rsidRPr="00BE0290">
              <w:rPr>
                <w:rFonts w:asciiTheme="majorBidi" w:hAnsiTheme="majorBidi" w:cstheme="majorBidi"/>
                <w:sz w:val="28"/>
                <w:szCs w:val="28"/>
              </w:rPr>
              <w:t>comercializare a</w:t>
            </w:r>
            <w:r w:rsidRPr="00BE0290">
              <w:rPr>
                <w:rFonts w:asciiTheme="majorBidi" w:hAnsiTheme="majorBidi" w:cstheme="majorBidi"/>
                <w:spacing w:val="-2"/>
                <w:sz w:val="28"/>
                <w:szCs w:val="28"/>
              </w:rPr>
              <w:t xml:space="preserve"> </w:t>
            </w:r>
            <w:r w:rsidRPr="00BE0290">
              <w:rPr>
                <w:rFonts w:asciiTheme="majorBidi" w:hAnsiTheme="majorBidi" w:cstheme="majorBidi"/>
                <w:sz w:val="28"/>
                <w:szCs w:val="28"/>
              </w:rPr>
              <w:t>produsului</w:t>
            </w:r>
          </w:p>
        </w:tc>
        <w:tc>
          <w:tcPr>
            <w:tcW w:w="3737" w:type="dxa"/>
          </w:tcPr>
          <w:p w14:paraId="5BBA4949" w14:textId="77777777" w:rsidR="00BD105A" w:rsidRPr="00BE0290" w:rsidRDefault="00BD105A" w:rsidP="00BE0290">
            <w:pPr>
              <w:pStyle w:val="Frspaiere"/>
              <w:widowControl w:val="0"/>
              <w:autoSpaceDE w:val="0"/>
              <w:autoSpaceDN w:val="0"/>
              <w:adjustRightInd w:val="0"/>
              <w:jc w:val="both"/>
              <w:rPr>
                <w:rFonts w:asciiTheme="majorBidi" w:hAnsiTheme="majorBidi" w:cstheme="majorBidi"/>
                <w:sz w:val="28"/>
                <w:szCs w:val="28"/>
              </w:rPr>
            </w:pPr>
          </w:p>
        </w:tc>
      </w:tr>
      <w:tr w:rsidR="00322D8B" w:rsidRPr="00BF260A" w14:paraId="03AE3714" w14:textId="77777777" w:rsidTr="0051477B">
        <w:tc>
          <w:tcPr>
            <w:tcW w:w="5382" w:type="dxa"/>
          </w:tcPr>
          <w:p w14:paraId="033E9BEB" w14:textId="46616E39" w:rsidR="00BD105A" w:rsidRPr="00BE0290" w:rsidRDefault="00BD105A" w:rsidP="00BE0290">
            <w:pPr>
              <w:pStyle w:val="Frspaiere"/>
              <w:widowControl w:val="0"/>
              <w:numPr>
                <w:ilvl w:val="0"/>
                <w:numId w:val="7"/>
              </w:numPr>
              <w:autoSpaceDE w:val="0"/>
              <w:autoSpaceDN w:val="0"/>
              <w:adjustRightInd w:val="0"/>
              <w:ind w:left="0" w:hanging="426"/>
              <w:jc w:val="both"/>
              <w:rPr>
                <w:rFonts w:asciiTheme="majorBidi" w:hAnsiTheme="majorBidi" w:cstheme="majorBidi"/>
                <w:sz w:val="28"/>
                <w:szCs w:val="28"/>
              </w:rPr>
            </w:pPr>
            <w:r w:rsidRPr="00BE0290">
              <w:rPr>
                <w:rFonts w:asciiTheme="majorBidi" w:hAnsiTheme="majorBidi" w:cstheme="majorBidi"/>
                <w:sz w:val="28"/>
                <w:szCs w:val="28"/>
              </w:rPr>
              <w:t>Prezența</w:t>
            </w:r>
            <w:r w:rsidRPr="00BE0290">
              <w:rPr>
                <w:rFonts w:asciiTheme="majorBidi" w:hAnsiTheme="majorBidi" w:cstheme="majorBidi"/>
                <w:spacing w:val="-2"/>
                <w:sz w:val="28"/>
                <w:szCs w:val="28"/>
              </w:rPr>
              <w:t xml:space="preserve"> </w:t>
            </w:r>
            <w:r w:rsidRPr="00BE0290">
              <w:rPr>
                <w:rFonts w:asciiTheme="majorBidi" w:hAnsiTheme="majorBidi" w:cstheme="majorBidi"/>
                <w:sz w:val="28"/>
                <w:szCs w:val="28"/>
              </w:rPr>
              <w:t>substanțelor</w:t>
            </w:r>
            <w:r w:rsidRPr="00BE0290">
              <w:rPr>
                <w:rFonts w:asciiTheme="majorBidi" w:hAnsiTheme="majorBidi" w:cstheme="majorBidi"/>
                <w:spacing w:val="-2"/>
                <w:sz w:val="28"/>
                <w:szCs w:val="28"/>
              </w:rPr>
              <w:t xml:space="preserve"> </w:t>
            </w:r>
            <w:r w:rsidRPr="00BE0290">
              <w:rPr>
                <w:rFonts w:asciiTheme="majorBidi" w:hAnsiTheme="majorBidi" w:cstheme="majorBidi"/>
                <w:sz w:val="28"/>
                <w:szCs w:val="28"/>
              </w:rPr>
              <w:t>sub</w:t>
            </w:r>
            <w:r w:rsidRPr="00BE0290">
              <w:rPr>
                <w:rFonts w:asciiTheme="majorBidi" w:hAnsiTheme="majorBidi" w:cstheme="majorBidi"/>
                <w:spacing w:val="-2"/>
                <w:sz w:val="28"/>
                <w:szCs w:val="28"/>
              </w:rPr>
              <w:t xml:space="preserve"> </w:t>
            </w:r>
            <w:r w:rsidRPr="00BE0290">
              <w:rPr>
                <w:rFonts w:asciiTheme="majorBidi" w:hAnsiTheme="majorBidi" w:cstheme="majorBidi"/>
                <w:sz w:val="28"/>
                <w:szCs w:val="28"/>
              </w:rPr>
              <w:t>formă de nanomateriale și identificarea</w:t>
            </w:r>
            <w:r w:rsidRPr="00BE0290">
              <w:rPr>
                <w:rFonts w:asciiTheme="majorBidi" w:hAnsiTheme="majorBidi" w:cstheme="majorBidi"/>
                <w:spacing w:val="5"/>
                <w:sz w:val="28"/>
                <w:szCs w:val="28"/>
              </w:rPr>
              <w:t xml:space="preserve"> </w:t>
            </w:r>
            <w:r w:rsidRPr="00BE0290">
              <w:rPr>
                <w:rFonts w:asciiTheme="majorBidi" w:hAnsiTheme="majorBidi" w:cstheme="majorBidi"/>
                <w:sz w:val="28"/>
                <w:szCs w:val="28"/>
              </w:rPr>
              <w:t>acestora</w:t>
            </w:r>
          </w:p>
        </w:tc>
        <w:tc>
          <w:tcPr>
            <w:tcW w:w="3737" w:type="dxa"/>
          </w:tcPr>
          <w:p w14:paraId="13F045B0" w14:textId="77777777" w:rsidR="00BD105A" w:rsidRPr="00BE0290" w:rsidRDefault="00BD105A" w:rsidP="00BE0290">
            <w:pPr>
              <w:pStyle w:val="Frspaiere"/>
              <w:widowControl w:val="0"/>
              <w:autoSpaceDE w:val="0"/>
              <w:autoSpaceDN w:val="0"/>
              <w:adjustRightInd w:val="0"/>
              <w:jc w:val="both"/>
              <w:rPr>
                <w:rFonts w:asciiTheme="majorBidi" w:hAnsiTheme="majorBidi" w:cstheme="majorBidi"/>
                <w:sz w:val="28"/>
                <w:szCs w:val="28"/>
              </w:rPr>
            </w:pPr>
          </w:p>
        </w:tc>
      </w:tr>
      <w:tr w:rsidR="00322D8B" w:rsidRPr="00BF260A" w14:paraId="640FC097" w14:textId="77777777" w:rsidTr="0051477B">
        <w:tc>
          <w:tcPr>
            <w:tcW w:w="5382" w:type="dxa"/>
          </w:tcPr>
          <w:p w14:paraId="4D839EFB" w14:textId="22CE5C92" w:rsidR="00BD105A" w:rsidRPr="00BE0290" w:rsidRDefault="00BD105A" w:rsidP="00BE0290">
            <w:pPr>
              <w:pStyle w:val="Frspaiere"/>
              <w:widowControl w:val="0"/>
              <w:numPr>
                <w:ilvl w:val="0"/>
                <w:numId w:val="7"/>
              </w:numPr>
              <w:autoSpaceDE w:val="0"/>
              <w:autoSpaceDN w:val="0"/>
              <w:adjustRightInd w:val="0"/>
              <w:ind w:left="0" w:hanging="426"/>
              <w:jc w:val="both"/>
              <w:rPr>
                <w:rFonts w:asciiTheme="majorBidi" w:hAnsiTheme="majorBidi" w:cstheme="majorBidi"/>
                <w:sz w:val="28"/>
                <w:szCs w:val="28"/>
              </w:rPr>
            </w:pPr>
            <w:r w:rsidRPr="00BE0290">
              <w:rPr>
                <w:rFonts w:asciiTheme="majorBidi" w:hAnsiTheme="majorBidi" w:cstheme="majorBidi"/>
                <w:sz w:val="28"/>
                <w:szCs w:val="28"/>
              </w:rPr>
              <w:t>Denumirea</w:t>
            </w:r>
            <w:r w:rsidRPr="00BE0290">
              <w:rPr>
                <w:rFonts w:asciiTheme="majorBidi" w:hAnsiTheme="majorBidi" w:cstheme="majorBidi"/>
                <w:spacing w:val="7"/>
                <w:sz w:val="28"/>
                <w:szCs w:val="28"/>
              </w:rPr>
              <w:t xml:space="preserve"> </w:t>
            </w:r>
            <w:r w:rsidRPr="00BE0290">
              <w:rPr>
                <w:rFonts w:asciiTheme="majorBidi" w:hAnsiTheme="majorBidi" w:cstheme="majorBidi"/>
                <w:sz w:val="28"/>
                <w:szCs w:val="28"/>
              </w:rPr>
              <w:t>chimică</w:t>
            </w:r>
            <w:r w:rsidRPr="00BE0290">
              <w:rPr>
                <w:rFonts w:asciiTheme="majorBidi" w:hAnsiTheme="majorBidi" w:cstheme="majorBidi"/>
                <w:spacing w:val="5"/>
                <w:sz w:val="28"/>
                <w:szCs w:val="28"/>
              </w:rPr>
              <w:t xml:space="preserve"> </w:t>
            </w:r>
            <w:r w:rsidRPr="00BE0290">
              <w:rPr>
                <w:rFonts w:asciiTheme="majorBidi" w:hAnsiTheme="majorBidi" w:cstheme="majorBidi"/>
                <w:sz w:val="28"/>
                <w:szCs w:val="28"/>
              </w:rPr>
              <w:t>și</w:t>
            </w:r>
            <w:r w:rsidRPr="00BE0290">
              <w:rPr>
                <w:rFonts w:asciiTheme="majorBidi" w:hAnsiTheme="majorBidi" w:cstheme="majorBidi"/>
                <w:spacing w:val="6"/>
                <w:sz w:val="28"/>
                <w:szCs w:val="28"/>
              </w:rPr>
              <w:t xml:space="preserve"> </w:t>
            </w:r>
            <w:r w:rsidRPr="00BE0290">
              <w:rPr>
                <w:rFonts w:asciiTheme="majorBidi" w:hAnsiTheme="majorBidi" w:cstheme="majorBidi"/>
                <w:sz w:val="28"/>
                <w:szCs w:val="28"/>
              </w:rPr>
              <w:t>alți</w:t>
            </w:r>
            <w:r w:rsidRPr="00BE0290">
              <w:rPr>
                <w:rFonts w:asciiTheme="majorBidi" w:hAnsiTheme="majorBidi" w:cstheme="majorBidi"/>
                <w:spacing w:val="5"/>
                <w:sz w:val="28"/>
                <w:szCs w:val="28"/>
              </w:rPr>
              <w:t xml:space="preserve"> </w:t>
            </w:r>
            <w:r w:rsidRPr="00BE0290">
              <w:rPr>
                <w:rFonts w:asciiTheme="majorBidi" w:hAnsiTheme="majorBidi" w:cstheme="majorBidi"/>
                <w:sz w:val="28"/>
                <w:szCs w:val="28"/>
              </w:rPr>
              <w:t>descriptori</w:t>
            </w:r>
            <w:r w:rsidRPr="00BE0290">
              <w:rPr>
                <w:rFonts w:asciiTheme="majorBidi" w:hAnsiTheme="majorBidi" w:cstheme="majorBidi"/>
                <w:spacing w:val="5"/>
                <w:sz w:val="28"/>
                <w:szCs w:val="28"/>
              </w:rPr>
              <w:t xml:space="preserve"> </w:t>
            </w:r>
            <w:r w:rsidRPr="00BE0290">
              <w:rPr>
                <w:rFonts w:asciiTheme="majorBidi" w:hAnsiTheme="majorBidi" w:cstheme="majorBidi"/>
                <w:sz w:val="28"/>
                <w:szCs w:val="28"/>
              </w:rPr>
              <w:t>specificați</w:t>
            </w:r>
            <w:r w:rsidRPr="00BE0290">
              <w:rPr>
                <w:rFonts w:asciiTheme="majorBidi" w:hAnsiTheme="majorBidi" w:cstheme="majorBidi"/>
                <w:spacing w:val="5"/>
                <w:sz w:val="28"/>
                <w:szCs w:val="28"/>
              </w:rPr>
              <w:t xml:space="preserve"> </w:t>
            </w:r>
            <w:r w:rsidRPr="00BE0290">
              <w:rPr>
                <w:rFonts w:asciiTheme="majorBidi" w:hAnsiTheme="majorBidi" w:cstheme="majorBidi"/>
                <w:sz w:val="28"/>
                <w:szCs w:val="28"/>
              </w:rPr>
              <w:t>la</w:t>
            </w:r>
            <w:r w:rsidRPr="00BE0290">
              <w:rPr>
                <w:rFonts w:asciiTheme="majorBidi" w:hAnsiTheme="majorBidi" w:cstheme="majorBidi"/>
                <w:spacing w:val="5"/>
                <w:sz w:val="28"/>
                <w:szCs w:val="28"/>
              </w:rPr>
              <w:t xml:space="preserve"> </w:t>
            </w:r>
            <w:r w:rsidRPr="00BE0290">
              <w:rPr>
                <w:rFonts w:asciiTheme="majorBidi" w:hAnsiTheme="majorBidi" w:cstheme="majorBidi"/>
                <w:sz w:val="28"/>
                <w:szCs w:val="28"/>
              </w:rPr>
              <w:t>punctul</w:t>
            </w:r>
            <w:r w:rsidRPr="00BE0290">
              <w:rPr>
                <w:rFonts w:asciiTheme="majorBidi" w:hAnsiTheme="majorBidi" w:cstheme="majorBidi"/>
                <w:spacing w:val="3"/>
                <w:sz w:val="28"/>
                <w:szCs w:val="28"/>
              </w:rPr>
              <w:t xml:space="preserve"> </w:t>
            </w:r>
            <w:r w:rsidRPr="00BE0290">
              <w:rPr>
                <w:rFonts w:asciiTheme="majorBidi" w:hAnsiTheme="majorBidi" w:cstheme="majorBidi"/>
                <w:sz w:val="28"/>
                <w:szCs w:val="28"/>
              </w:rPr>
              <w:t>3</w:t>
            </w:r>
            <w:r w:rsidRPr="00BE0290">
              <w:rPr>
                <w:rFonts w:asciiTheme="majorBidi" w:hAnsiTheme="majorBidi" w:cstheme="majorBidi"/>
                <w:spacing w:val="4"/>
                <w:sz w:val="28"/>
                <w:szCs w:val="28"/>
              </w:rPr>
              <w:t xml:space="preserve"> </w:t>
            </w:r>
            <w:r w:rsidRPr="00BE0290">
              <w:rPr>
                <w:rFonts w:asciiTheme="majorBidi" w:hAnsiTheme="majorBidi" w:cstheme="majorBidi"/>
                <w:sz w:val="28"/>
                <w:szCs w:val="28"/>
              </w:rPr>
              <w:t>din</w:t>
            </w:r>
            <w:r w:rsidRPr="00BE0290">
              <w:rPr>
                <w:rFonts w:asciiTheme="majorBidi" w:hAnsiTheme="majorBidi" w:cstheme="majorBidi"/>
                <w:spacing w:val="61"/>
                <w:sz w:val="28"/>
                <w:szCs w:val="28"/>
              </w:rPr>
              <w:t xml:space="preserve"> </w:t>
            </w:r>
            <w:r w:rsidRPr="00BE0290">
              <w:rPr>
                <w:rFonts w:asciiTheme="majorBidi" w:hAnsiTheme="majorBidi" w:cstheme="majorBidi"/>
                <w:sz w:val="28"/>
                <w:szCs w:val="28"/>
              </w:rPr>
              <w:t>Regulamentul</w:t>
            </w:r>
            <w:r w:rsidRPr="00BE0290">
              <w:rPr>
                <w:rFonts w:asciiTheme="majorBidi" w:hAnsiTheme="majorBidi" w:cstheme="majorBidi"/>
                <w:spacing w:val="1"/>
                <w:sz w:val="28"/>
                <w:szCs w:val="28"/>
              </w:rPr>
              <w:t xml:space="preserve"> </w:t>
            </w:r>
            <w:r w:rsidRPr="00BE0290">
              <w:rPr>
                <w:rFonts w:asciiTheme="majorBidi" w:hAnsiTheme="majorBidi" w:cstheme="majorBidi"/>
                <w:sz w:val="28"/>
                <w:szCs w:val="28"/>
              </w:rPr>
              <w:t>sanitar privind produsele cosmetice</w:t>
            </w:r>
            <w:r w:rsidRPr="00BE0290">
              <w:rPr>
                <w:rFonts w:asciiTheme="majorBidi" w:hAnsiTheme="majorBidi" w:cstheme="majorBidi"/>
                <w:spacing w:val="1"/>
                <w:sz w:val="28"/>
                <w:szCs w:val="28"/>
              </w:rPr>
              <w:t xml:space="preserve"> </w:t>
            </w:r>
          </w:p>
        </w:tc>
        <w:tc>
          <w:tcPr>
            <w:tcW w:w="3737" w:type="dxa"/>
          </w:tcPr>
          <w:p w14:paraId="4D76DD2C" w14:textId="77777777" w:rsidR="00BD105A" w:rsidRPr="00BE0290" w:rsidRDefault="00BD105A" w:rsidP="00BE0290">
            <w:pPr>
              <w:pStyle w:val="Frspaiere"/>
              <w:widowControl w:val="0"/>
              <w:autoSpaceDE w:val="0"/>
              <w:autoSpaceDN w:val="0"/>
              <w:adjustRightInd w:val="0"/>
              <w:jc w:val="both"/>
              <w:rPr>
                <w:rFonts w:asciiTheme="majorBidi" w:hAnsiTheme="majorBidi" w:cstheme="majorBidi"/>
                <w:sz w:val="28"/>
                <w:szCs w:val="28"/>
              </w:rPr>
            </w:pPr>
          </w:p>
        </w:tc>
      </w:tr>
      <w:tr w:rsidR="00322D8B" w:rsidRPr="00BF260A" w14:paraId="724DD955" w14:textId="77777777" w:rsidTr="0051477B">
        <w:tc>
          <w:tcPr>
            <w:tcW w:w="5382" w:type="dxa"/>
          </w:tcPr>
          <w:p w14:paraId="4B5C585E" w14:textId="61C21B0A" w:rsidR="00BD105A" w:rsidRPr="00BE0290" w:rsidRDefault="00BD105A" w:rsidP="00BE0290">
            <w:pPr>
              <w:pStyle w:val="Frspaiere"/>
              <w:widowControl w:val="0"/>
              <w:numPr>
                <w:ilvl w:val="0"/>
                <w:numId w:val="7"/>
              </w:numPr>
              <w:autoSpaceDE w:val="0"/>
              <w:autoSpaceDN w:val="0"/>
              <w:adjustRightInd w:val="0"/>
              <w:ind w:left="0" w:hanging="426"/>
              <w:jc w:val="both"/>
              <w:rPr>
                <w:rFonts w:asciiTheme="majorBidi" w:hAnsiTheme="majorBidi" w:cstheme="majorBidi"/>
                <w:sz w:val="28"/>
                <w:szCs w:val="28"/>
              </w:rPr>
            </w:pPr>
            <w:r w:rsidRPr="00BE0290">
              <w:rPr>
                <w:rFonts w:asciiTheme="majorBidi" w:hAnsiTheme="majorBidi" w:cstheme="majorBidi"/>
                <w:sz w:val="28"/>
                <w:szCs w:val="28"/>
              </w:rPr>
              <w:t>Denumirea</w:t>
            </w:r>
            <w:r w:rsidRPr="00BE0290">
              <w:rPr>
                <w:rFonts w:asciiTheme="majorBidi" w:hAnsiTheme="majorBidi" w:cstheme="majorBidi"/>
                <w:spacing w:val="36"/>
                <w:sz w:val="28"/>
                <w:szCs w:val="28"/>
              </w:rPr>
              <w:t xml:space="preserve"> </w:t>
            </w:r>
            <w:r w:rsidRPr="00BE0290">
              <w:rPr>
                <w:rFonts w:asciiTheme="majorBidi" w:hAnsiTheme="majorBidi" w:cstheme="majorBidi"/>
                <w:sz w:val="28"/>
                <w:szCs w:val="28"/>
              </w:rPr>
              <w:t>și</w:t>
            </w:r>
            <w:r w:rsidRPr="00BE0290">
              <w:rPr>
                <w:rFonts w:asciiTheme="majorBidi" w:hAnsiTheme="majorBidi" w:cstheme="majorBidi"/>
                <w:spacing w:val="36"/>
                <w:sz w:val="28"/>
                <w:szCs w:val="28"/>
              </w:rPr>
              <w:t xml:space="preserve"> </w:t>
            </w:r>
            <w:r w:rsidRPr="00BE0290">
              <w:rPr>
                <w:rFonts w:asciiTheme="majorBidi" w:hAnsiTheme="majorBidi" w:cstheme="majorBidi"/>
                <w:sz w:val="28"/>
                <w:szCs w:val="28"/>
              </w:rPr>
              <w:t>numărul</w:t>
            </w:r>
            <w:r w:rsidRPr="00BE0290">
              <w:rPr>
                <w:rFonts w:asciiTheme="majorBidi" w:hAnsiTheme="majorBidi" w:cstheme="majorBidi"/>
                <w:spacing w:val="36"/>
                <w:sz w:val="28"/>
                <w:szCs w:val="28"/>
              </w:rPr>
              <w:t xml:space="preserve"> </w:t>
            </w:r>
            <w:r w:rsidRPr="00BE0290">
              <w:rPr>
                <w:rFonts w:asciiTheme="majorBidi" w:hAnsiTheme="majorBidi" w:cstheme="majorBidi"/>
                <w:spacing w:val="-2"/>
                <w:sz w:val="28"/>
                <w:szCs w:val="28"/>
              </w:rPr>
              <w:t>CAS</w:t>
            </w:r>
            <w:r w:rsidRPr="00BE0290">
              <w:rPr>
                <w:rFonts w:asciiTheme="majorBidi" w:hAnsiTheme="majorBidi" w:cstheme="majorBidi"/>
                <w:spacing w:val="35"/>
                <w:sz w:val="28"/>
                <w:szCs w:val="28"/>
              </w:rPr>
              <w:t xml:space="preserve"> </w:t>
            </w:r>
            <w:r w:rsidRPr="00BE0290">
              <w:rPr>
                <w:rFonts w:asciiTheme="majorBidi" w:hAnsiTheme="majorBidi" w:cstheme="majorBidi"/>
                <w:sz w:val="28"/>
                <w:szCs w:val="28"/>
              </w:rPr>
              <w:t>sau</w:t>
            </w:r>
            <w:r w:rsidRPr="00BE0290">
              <w:rPr>
                <w:rFonts w:asciiTheme="majorBidi" w:hAnsiTheme="majorBidi" w:cstheme="majorBidi"/>
                <w:spacing w:val="35"/>
                <w:sz w:val="28"/>
                <w:szCs w:val="28"/>
              </w:rPr>
              <w:t xml:space="preserve"> </w:t>
            </w:r>
            <w:r w:rsidRPr="00BE0290">
              <w:rPr>
                <w:rFonts w:asciiTheme="majorBidi" w:hAnsiTheme="majorBidi" w:cstheme="majorBidi"/>
                <w:sz w:val="28"/>
                <w:szCs w:val="28"/>
              </w:rPr>
              <w:t>CE</w:t>
            </w:r>
            <w:r w:rsidRPr="00BE0290">
              <w:rPr>
                <w:rFonts w:asciiTheme="majorBidi" w:hAnsiTheme="majorBidi" w:cstheme="majorBidi"/>
                <w:spacing w:val="35"/>
                <w:sz w:val="28"/>
                <w:szCs w:val="28"/>
              </w:rPr>
              <w:t xml:space="preserve"> </w:t>
            </w:r>
            <w:r w:rsidRPr="00BE0290">
              <w:rPr>
                <w:rFonts w:asciiTheme="majorBidi" w:hAnsiTheme="majorBidi" w:cstheme="majorBidi"/>
                <w:sz w:val="28"/>
                <w:szCs w:val="28"/>
              </w:rPr>
              <w:t>al</w:t>
            </w:r>
            <w:r w:rsidRPr="00BE0290">
              <w:rPr>
                <w:rFonts w:asciiTheme="majorBidi" w:hAnsiTheme="majorBidi" w:cstheme="majorBidi"/>
                <w:spacing w:val="34"/>
                <w:sz w:val="28"/>
                <w:szCs w:val="28"/>
              </w:rPr>
              <w:t xml:space="preserve"> </w:t>
            </w:r>
            <w:r w:rsidRPr="00BE0290">
              <w:rPr>
                <w:rFonts w:asciiTheme="majorBidi" w:hAnsiTheme="majorBidi" w:cstheme="majorBidi"/>
                <w:sz w:val="28"/>
                <w:szCs w:val="28"/>
              </w:rPr>
              <w:lastRenderedPageBreak/>
              <w:t>substanțelor</w:t>
            </w:r>
            <w:r w:rsidRPr="00BE0290">
              <w:rPr>
                <w:rFonts w:asciiTheme="majorBidi" w:hAnsiTheme="majorBidi" w:cstheme="majorBidi"/>
                <w:spacing w:val="34"/>
                <w:sz w:val="28"/>
                <w:szCs w:val="28"/>
              </w:rPr>
              <w:t xml:space="preserve"> </w:t>
            </w:r>
            <w:r w:rsidRPr="00BE0290">
              <w:rPr>
                <w:rFonts w:asciiTheme="majorBidi" w:hAnsiTheme="majorBidi" w:cstheme="majorBidi"/>
                <w:sz w:val="28"/>
                <w:szCs w:val="28"/>
              </w:rPr>
              <w:t>clasificate</w:t>
            </w:r>
            <w:r w:rsidRPr="00BE0290">
              <w:rPr>
                <w:rFonts w:asciiTheme="majorBidi" w:hAnsiTheme="majorBidi" w:cstheme="majorBidi"/>
                <w:spacing w:val="34"/>
                <w:sz w:val="28"/>
                <w:szCs w:val="28"/>
              </w:rPr>
              <w:t xml:space="preserve"> </w:t>
            </w:r>
            <w:r w:rsidRPr="00BE0290">
              <w:rPr>
                <w:rFonts w:asciiTheme="majorBidi" w:hAnsiTheme="majorBidi" w:cstheme="majorBidi"/>
                <w:sz w:val="28"/>
                <w:szCs w:val="28"/>
              </w:rPr>
              <w:t>drept</w:t>
            </w:r>
            <w:r w:rsidRPr="00BE0290">
              <w:rPr>
                <w:rFonts w:asciiTheme="majorBidi" w:hAnsiTheme="majorBidi" w:cstheme="majorBidi"/>
                <w:spacing w:val="36"/>
                <w:sz w:val="28"/>
                <w:szCs w:val="28"/>
              </w:rPr>
              <w:t xml:space="preserve"> </w:t>
            </w:r>
            <w:r w:rsidRPr="00BE0290">
              <w:rPr>
                <w:rFonts w:asciiTheme="majorBidi" w:hAnsiTheme="majorBidi" w:cstheme="majorBidi"/>
                <w:sz w:val="28"/>
                <w:szCs w:val="28"/>
              </w:rPr>
              <w:t>cancerigene,</w:t>
            </w:r>
            <w:r w:rsidRPr="00BE0290">
              <w:rPr>
                <w:rFonts w:asciiTheme="majorBidi" w:hAnsiTheme="majorBidi" w:cstheme="majorBidi"/>
                <w:spacing w:val="36"/>
                <w:sz w:val="28"/>
                <w:szCs w:val="28"/>
              </w:rPr>
              <w:t xml:space="preserve"> </w:t>
            </w:r>
            <w:r w:rsidRPr="00BE0290">
              <w:rPr>
                <w:rFonts w:asciiTheme="majorBidi" w:hAnsiTheme="majorBidi" w:cstheme="majorBidi"/>
                <w:sz w:val="28"/>
                <w:szCs w:val="28"/>
              </w:rPr>
              <w:t>mutagene</w:t>
            </w:r>
            <w:r w:rsidRPr="00BE0290">
              <w:rPr>
                <w:rFonts w:asciiTheme="majorBidi" w:hAnsiTheme="majorBidi" w:cstheme="majorBidi"/>
                <w:spacing w:val="36"/>
                <w:sz w:val="28"/>
                <w:szCs w:val="28"/>
              </w:rPr>
              <w:t xml:space="preserve"> </w:t>
            </w:r>
            <w:r w:rsidRPr="00BE0290">
              <w:rPr>
                <w:rFonts w:asciiTheme="majorBidi" w:hAnsiTheme="majorBidi" w:cstheme="majorBidi"/>
                <w:sz w:val="28"/>
                <w:szCs w:val="28"/>
              </w:rPr>
              <w:t>sau</w:t>
            </w:r>
            <w:r w:rsidRPr="00BE0290">
              <w:rPr>
                <w:rFonts w:asciiTheme="majorBidi" w:hAnsiTheme="majorBidi" w:cstheme="majorBidi"/>
                <w:spacing w:val="36"/>
                <w:sz w:val="28"/>
                <w:szCs w:val="28"/>
              </w:rPr>
              <w:t xml:space="preserve"> </w:t>
            </w:r>
            <w:r w:rsidRPr="00BE0290">
              <w:rPr>
                <w:rFonts w:asciiTheme="majorBidi" w:hAnsiTheme="majorBidi" w:cstheme="majorBidi"/>
                <w:sz w:val="28"/>
                <w:szCs w:val="28"/>
              </w:rPr>
              <w:t>toxice</w:t>
            </w:r>
            <w:r w:rsidRPr="00BE0290">
              <w:rPr>
                <w:rFonts w:asciiTheme="majorBidi" w:hAnsiTheme="majorBidi" w:cstheme="majorBidi"/>
                <w:spacing w:val="36"/>
                <w:sz w:val="28"/>
                <w:szCs w:val="28"/>
              </w:rPr>
              <w:t xml:space="preserve"> </w:t>
            </w:r>
            <w:r w:rsidRPr="00BE0290">
              <w:rPr>
                <w:rFonts w:asciiTheme="majorBidi" w:hAnsiTheme="majorBidi" w:cstheme="majorBidi"/>
                <w:sz w:val="28"/>
                <w:szCs w:val="28"/>
              </w:rPr>
              <w:t>pentru</w:t>
            </w:r>
            <w:r w:rsidRPr="00BE0290">
              <w:rPr>
                <w:rFonts w:asciiTheme="majorBidi" w:hAnsiTheme="majorBidi" w:cstheme="majorBidi"/>
                <w:spacing w:val="83"/>
                <w:sz w:val="28"/>
                <w:szCs w:val="28"/>
              </w:rPr>
              <w:t xml:space="preserve"> </w:t>
            </w:r>
            <w:r w:rsidRPr="00BE0290">
              <w:rPr>
                <w:rFonts w:asciiTheme="majorBidi" w:hAnsiTheme="majorBidi" w:cstheme="majorBidi"/>
                <w:sz w:val="28"/>
                <w:szCs w:val="28"/>
              </w:rPr>
              <w:t>reproducere</w:t>
            </w:r>
            <w:r w:rsidRPr="00BE0290">
              <w:rPr>
                <w:rFonts w:asciiTheme="majorBidi" w:hAnsiTheme="majorBidi" w:cstheme="majorBidi"/>
                <w:spacing w:val="3"/>
                <w:sz w:val="28"/>
                <w:szCs w:val="28"/>
              </w:rPr>
              <w:t xml:space="preserve"> </w:t>
            </w:r>
            <w:r w:rsidRPr="00BE0290">
              <w:rPr>
                <w:rFonts w:asciiTheme="majorBidi" w:hAnsiTheme="majorBidi" w:cstheme="majorBidi"/>
                <w:sz w:val="28"/>
                <w:szCs w:val="28"/>
              </w:rPr>
              <w:t>(CMR),</w:t>
            </w:r>
            <w:r w:rsidRPr="00BE0290">
              <w:rPr>
                <w:rFonts w:asciiTheme="majorBidi" w:hAnsiTheme="majorBidi" w:cstheme="majorBidi"/>
                <w:spacing w:val="5"/>
                <w:sz w:val="28"/>
                <w:szCs w:val="28"/>
              </w:rPr>
              <w:t xml:space="preserve"> </w:t>
            </w:r>
            <w:r w:rsidRPr="00BE0290">
              <w:rPr>
                <w:rFonts w:asciiTheme="majorBidi" w:hAnsiTheme="majorBidi" w:cstheme="majorBidi"/>
                <w:sz w:val="28"/>
                <w:szCs w:val="28"/>
              </w:rPr>
              <w:t>din</w:t>
            </w:r>
            <w:r w:rsidRPr="00BE0290">
              <w:rPr>
                <w:rFonts w:asciiTheme="majorBidi" w:hAnsiTheme="majorBidi" w:cstheme="majorBidi"/>
                <w:spacing w:val="2"/>
                <w:sz w:val="28"/>
                <w:szCs w:val="28"/>
              </w:rPr>
              <w:t xml:space="preserve"> </w:t>
            </w:r>
            <w:r w:rsidRPr="00BE0290">
              <w:rPr>
                <w:rFonts w:asciiTheme="majorBidi" w:hAnsiTheme="majorBidi" w:cstheme="majorBidi"/>
                <w:sz w:val="28"/>
                <w:szCs w:val="28"/>
              </w:rPr>
              <w:t>categoriile</w:t>
            </w:r>
            <w:r w:rsidRPr="00BE0290">
              <w:rPr>
                <w:rFonts w:asciiTheme="majorBidi" w:hAnsiTheme="majorBidi" w:cstheme="majorBidi"/>
                <w:spacing w:val="5"/>
                <w:sz w:val="28"/>
                <w:szCs w:val="28"/>
              </w:rPr>
              <w:t xml:space="preserve"> </w:t>
            </w:r>
            <w:r w:rsidRPr="00BE0290">
              <w:rPr>
                <w:rFonts w:asciiTheme="majorBidi" w:hAnsiTheme="majorBidi" w:cstheme="majorBidi"/>
                <w:sz w:val="28"/>
                <w:szCs w:val="28"/>
              </w:rPr>
              <w:t>1A</w:t>
            </w:r>
            <w:r w:rsidRPr="00BE0290">
              <w:rPr>
                <w:rFonts w:asciiTheme="majorBidi" w:hAnsiTheme="majorBidi" w:cstheme="majorBidi"/>
                <w:spacing w:val="44"/>
                <w:sz w:val="28"/>
                <w:szCs w:val="28"/>
              </w:rPr>
              <w:t xml:space="preserve"> </w:t>
            </w:r>
            <w:r w:rsidRPr="00BE0290">
              <w:rPr>
                <w:rFonts w:asciiTheme="majorBidi" w:hAnsiTheme="majorBidi" w:cstheme="majorBidi"/>
                <w:sz w:val="28"/>
                <w:szCs w:val="28"/>
              </w:rPr>
              <w:t>sau</w:t>
            </w:r>
            <w:r w:rsidRPr="00BE0290">
              <w:rPr>
                <w:rFonts w:asciiTheme="majorBidi" w:hAnsiTheme="majorBidi" w:cstheme="majorBidi"/>
                <w:spacing w:val="2"/>
                <w:sz w:val="28"/>
                <w:szCs w:val="28"/>
              </w:rPr>
              <w:t xml:space="preserve"> </w:t>
            </w:r>
            <w:r w:rsidRPr="00BE0290">
              <w:rPr>
                <w:rFonts w:asciiTheme="majorBidi" w:hAnsiTheme="majorBidi" w:cstheme="majorBidi"/>
                <w:sz w:val="28"/>
                <w:szCs w:val="28"/>
              </w:rPr>
              <w:t>1B,</w:t>
            </w:r>
            <w:r w:rsidRPr="00BE0290">
              <w:rPr>
                <w:rFonts w:asciiTheme="majorBidi" w:hAnsiTheme="majorBidi" w:cstheme="majorBidi"/>
                <w:spacing w:val="5"/>
                <w:sz w:val="28"/>
                <w:szCs w:val="28"/>
              </w:rPr>
              <w:t xml:space="preserve"> </w:t>
            </w:r>
            <w:r w:rsidRPr="00BE0290">
              <w:rPr>
                <w:rFonts w:asciiTheme="majorBidi" w:hAnsiTheme="majorBidi" w:cstheme="majorBidi"/>
                <w:sz w:val="28"/>
                <w:szCs w:val="28"/>
              </w:rPr>
              <w:t>conform</w:t>
            </w:r>
            <w:r w:rsidRPr="00BE0290">
              <w:rPr>
                <w:rFonts w:asciiTheme="majorBidi" w:hAnsiTheme="majorBidi" w:cstheme="majorBidi"/>
                <w:spacing w:val="5"/>
                <w:sz w:val="28"/>
                <w:szCs w:val="28"/>
              </w:rPr>
              <w:t xml:space="preserve"> </w:t>
            </w:r>
            <w:r w:rsidRPr="00BE0290">
              <w:rPr>
                <w:rFonts w:asciiTheme="majorBidi" w:hAnsiTheme="majorBidi" w:cstheme="majorBidi"/>
                <w:spacing w:val="-2"/>
                <w:sz w:val="28"/>
                <w:szCs w:val="28"/>
              </w:rPr>
              <w:t>Listei</w:t>
            </w:r>
            <w:r w:rsidRPr="00BE0290">
              <w:rPr>
                <w:rFonts w:asciiTheme="majorBidi" w:hAnsiTheme="majorBidi" w:cstheme="majorBidi"/>
                <w:spacing w:val="5"/>
                <w:sz w:val="28"/>
                <w:szCs w:val="28"/>
              </w:rPr>
              <w:t xml:space="preserve"> </w:t>
            </w:r>
            <w:r w:rsidRPr="00BE0290">
              <w:rPr>
                <w:rFonts w:asciiTheme="majorBidi" w:hAnsiTheme="majorBidi" w:cstheme="majorBidi"/>
                <w:sz w:val="28"/>
                <w:szCs w:val="28"/>
              </w:rPr>
              <w:t>clasificărilor</w:t>
            </w:r>
            <w:r w:rsidRPr="00BE0290">
              <w:rPr>
                <w:rFonts w:asciiTheme="majorBidi" w:hAnsiTheme="majorBidi" w:cstheme="majorBidi"/>
                <w:spacing w:val="5"/>
                <w:sz w:val="28"/>
                <w:szCs w:val="28"/>
              </w:rPr>
              <w:t xml:space="preserve"> </w:t>
            </w:r>
            <w:r w:rsidRPr="00BE0290">
              <w:rPr>
                <w:rFonts w:asciiTheme="majorBidi" w:hAnsiTheme="majorBidi" w:cstheme="majorBidi"/>
                <w:sz w:val="28"/>
                <w:szCs w:val="28"/>
              </w:rPr>
              <w:t>și</w:t>
            </w:r>
            <w:r w:rsidRPr="00BE0290">
              <w:rPr>
                <w:rFonts w:asciiTheme="majorBidi" w:hAnsiTheme="majorBidi" w:cstheme="majorBidi"/>
                <w:spacing w:val="4"/>
                <w:sz w:val="28"/>
                <w:szCs w:val="28"/>
              </w:rPr>
              <w:t xml:space="preserve"> </w:t>
            </w:r>
            <w:r w:rsidRPr="00BE0290">
              <w:rPr>
                <w:rFonts w:asciiTheme="majorBidi" w:hAnsiTheme="majorBidi" w:cstheme="majorBidi"/>
                <w:sz w:val="28"/>
                <w:szCs w:val="28"/>
              </w:rPr>
              <w:t>etichetărilor</w:t>
            </w:r>
            <w:r w:rsidRPr="00BE0290">
              <w:rPr>
                <w:rFonts w:asciiTheme="majorBidi" w:hAnsiTheme="majorBidi" w:cstheme="majorBidi"/>
                <w:spacing w:val="5"/>
                <w:sz w:val="28"/>
                <w:szCs w:val="28"/>
              </w:rPr>
              <w:t xml:space="preserve"> </w:t>
            </w:r>
            <w:r w:rsidRPr="00BE0290">
              <w:rPr>
                <w:rFonts w:asciiTheme="majorBidi" w:hAnsiTheme="majorBidi" w:cstheme="majorBidi"/>
                <w:sz w:val="28"/>
                <w:szCs w:val="28"/>
              </w:rPr>
              <w:t>armonizate</w:t>
            </w:r>
            <w:r w:rsidRPr="00BE0290">
              <w:rPr>
                <w:rFonts w:asciiTheme="majorBidi" w:hAnsiTheme="majorBidi" w:cstheme="majorBidi"/>
                <w:spacing w:val="5"/>
                <w:sz w:val="28"/>
                <w:szCs w:val="28"/>
              </w:rPr>
              <w:t xml:space="preserve"> </w:t>
            </w:r>
            <w:r w:rsidRPr="00BE0290">
              <w:rPr>
                <w:rFonts w:asciiTheme="majorBidi" w:hAnsiTheme="majorBidi" w:cstheme="majorBidi"/>
                <w:sz w:val="28"/>
                <w:szCs w:val="28"/>
              </w:rPr>
              <w:t>ale</w:t>
            </w:r>
            <w:r w:rsidRPr="00BE0290">
              <w:rPr>
                <w:rFonts w:asciiTheme="majorBidi" w:hAnsiTheme="majorBidi" w:cstheme="majorBidi"/>
                <w:spacing w:val="61"/>
                <w:sz w:val="28"/>
                <w:szCs w:val="28"/>
              </w:rPr>
              <w:t xml:space="preserve"> </w:t>
            </w:r>
            <w:r w:rsidRPr="00BE0290">
              <w:rPr>
                <w:rFonts w:asciiTheme="majorBidi" w:hAnsiTheme="majorBidi" w:cstheme="majorBidi"/>
                <w:sz w:val="28"/>
                <w:szCs w:val="28"/>
              </w:rPr>
              <w:t>substanțelor periculoase a</w:t>
            </w:r>
            <w:r w:rsidRPr="00BE0290">
              <w:rPr>
                <w:rFonts w:asciiTheme="majorBidi" w:hAnsiTheme="majorBidi" w:cstheme="majorBidi"/>
                <w:spacing w:val="-2"/>
                <w:sz w:val="28"/>
                <w:szCs w:val="28"/>
              </w:rPr>
              <w:t xml:space="preserve"> </w:t>
            </w:r>
            <w:r w:rsidRPr="00BE0290">
              <w:rPr>
                <w:rFonts w:asciiTheme="majorBidi" w:hAnsiTheme="majorBidi" w:cstheme="majorBidi"/>
                <w:sz w:val="28"/>
                <w:szCs w:val="28"/>
              </w:rPr>
              <w:t>UE</w:t>
            </w:r>
          </w:p>
        </w:tc>
        <w:tc>
          <w:tcPr>
            <w:tcW w:w="3737" w:type="dxa"/>
          </w:tcPr>
          <w:p w14:paraId="30B6DD20" w14:textId="77777777" w:rsidR="00BD105A" w:rsidRPr="00BE0290" w:rsidRDefault="00BD105A" w:rsidP="00BE0290">
            <w:pPr>
              <w:pStyle w:val="Frspaiere"/>
              <w:widowControl w:val="0"/>
              <w:autoSpaceDE w:val="0"/>
              <w:autoSpaceDN w:val="0"/>
              <w:adjustRightInd w:val="0"/>
              <w:jc w:val="both"/>
              <w:rPr>
                <w:rFonts w:asciiTheme="majorBidi" w:hAnsiTheme="majorBidi" w:cstheme="majorBidi"/>
                <w:sz w:val="28"/>
                <w:szCs w:val="28"/>
              </w:rPr>
            </w:pPr>
          </w:p>
        </w:tc>
      </w:tr>
      <w:tr w:rsidR="00322D8B" w:rsidRPr="00BE0290" w14:paraId="720482BE" w14:textId="77777777" w:rsidTr="0051477B">
        <w:tc>
          <w:tcPr>
            <w:tcW w:w="5382" w:type="dxa"/>
          </w:tcPr>
          <w:p w14:paraId="2F978160" w14:textId="6E942BD7" w:rsidR="00BD105A" w:rsidRPr="00BE0290" w:rsidRDefault="00BD105A" w:rsidP="00BE0290">
            <w:pPr>
              <w:pStyle w:val="Frspaiere"/>
              <w:widowControl w:val="0"/>
              <w:autoSpaceDE w:val="0"/>
              <w:autoSpaceDN w:val="0"/>
              <w:adjustRightInd w:val="0"/>
              <w:jc w:val="both"/>
              <w:rPr>
                <w:rFonts w:asciiTheme="majorBidi" w:hAnsiTheme="majorBidi" w:cstheme="majorBidi"/>
                <w:sz w:val="28"/>
                <w:szCs w:val="28"/>
              </w:rPr>
            </w:pPr>
            <w:r w:rsidRPr="00BE0290">
              <w:rPr>
                <w:rFonts w:asciiTheme="majorBidi" w:hAnsiTheme="majorBidi" w:cstheme="majorBidi"/>
                <w:sz w:val="28"/>
                <w:szCs w:val="28"/>
              </w:rPr>
              <w:t>Condițiile de expunere</w:t>
            </w:r>
          </w:p>
        </w:tc>
        <w:tc>
          <w:tcPr>
            <w:tcW w:w="3737" w:type="dxa"/>
          </w:tcPr>
          <w:p w14:paraId="624AFE23" w14:textId="77777777" w:rsidR="00BD105A" w:rsidRPr="00BE0290" w:rsidRDefault="00BD105A" w:rsidP="00BE0290">
            <w:pPr>
              <w:pStyle w:val="Frspaiere"/>
              <w:widowControl w:val="0"/>
              <w:autoSpaceDE w:val="0"/>
              <w:autoSpaceDN w:val="0"/>
              <w:adjustRightInd w:val="0"/>
              <w:jc w:val="both"/>
              <w:rPr>
                <w:rFonts w:asciiTheme="majorBidi" w:hAnsiTheme="majorBidi" w:cstheme="majorBidi"/>
                <w:sz w:val="28"/>
                <w:szCs w:val="28"/>
              </w:rPr>
            </w:pPr>
          </w:p>
        </w:tc>
      </w:tr>
    </w:tbl>
    <w:p w14:paraId="50F59862" w14:textId="3FFE2354" w:rsidR="00984DFD" w:rsidRPr="00BE0290" w:rsidRDefault="00E06F75" w:rsidP="00BE0290">
      <w:pPr>
        <w:spacing w:after="160"/>
        <w:ind w:firstLine="0"/>
        <w:rPr>
          <w:rFonts w:asciiTheme="majorBidi" w:hAnsiTheme="majorBidi" w:cstheme="majorBidi"/>
          <w:i/>
          <w:iCs/>
          <w:sz w:val="28"/>
          <w:szCs w:val="28"/>
          <w:lang w:val="ro-RO"/>
        </w:rPr>
      </w:pPr>
      <w:r w:rsidRPr="00BE0290">
        <w:rPr>
          <w:rFonts w:asciiTheme="majorBidi" w:hAnsiTheme="majorBidi" w:cstheme="majorBidi"/>
          <w:b/>
          <w:bCs/>
          <w:i/>
          <w:iCs/>
          <w:sz w:val="28"/>
          <w:szCs w:val="28"/>
          <w:lang w:val="ro-RO"/>
        </w:rPr>
        <w:t>Notă.</w:t>
      </w:r>
      <w:r w:rsidRPr="00BE0290">
        <w:rPr>
          <w:rFonts w:asciiTheme="majorBidi" w:hAnsiTheme="majorBidi" w:cstheme="majorBidi"/>
          <w:i/>
          <w:iCs/>
          <w:sz w:val="28"/>
          <w:szCs w:val="28"/>
          <w:lang w:val="ro-RO"/>
        </w:rPr>
        <w:t xml:space="preserve"> Formularele de notificare pot fi completate pentru un singur produs s-au o categorie de produse, astfel cum sunt prevăzute în anexa nr.</w:t>
      </w:r>
      <w:r w:rsidR="00CB73B7" w:rsidRPr="00BE0290">
        <w:rPr>
          <w:rFonts w:asciiTheme="majorBidi" w:hAnsiTheme="majorBidi" w:cstheme="majorBidi"/>
          <w:i/>
          <w:iCs/>
          <w:sz w:val="28"/>
          <w:szCs w:val="28"/>
          <w:lang w:val="ro-RO"/>
        </w:rPr>
        <w:t xml:space="preserve"> 1</w:t>
      </w:r>
      <w:r w:rsidRPr="00BE0290">
        <w:rPr>
          <w:rFonts w:asciiTheme="majorBidi" w:hAnsiTheme="majorBidi" w:cstheme="majorBidi"/>
          <w:i/>
          <w:iCs/>
          <w:sz w:val="28"/>
          <w:szCs w:val="28"/>
          <w:lang w:val="ro-RO"/>
        </w:rPr>
        <w:t xml:space="preserve"> la Regulament</w:t>
      </w:r>
      <w:r w:rsidR="00CB73B7" w:rsidRPr="00BE0290">
        <w:rPr>
          <w:rFonts w:asciiTheme="majorBidi" w:hAnsiTheme="majorBidi" w:cstheme="majorBidi"/>
          <w:i/>
          <w:iCs/>
          <w:sz w:val="28"/>
          <w:szCs w:val="28"/>
          <w:lang w:val="ro-RO"/>
        </w:rPr>
        <w:t>ul sanitar privind produsele cosmetice</w:t>
      </w:r>
      <w:r w:rsidRPr="00BE0290">
        <w:rPr>
          <w:rFonts w:asciiTheme="majorBidi" w:hAnsiTheme="majorBidi" w:cstheme="majorBidi"/>
          <w:i/>
          <w:iCs/>
          <w:sz w:val="28"/>
          <w:szCs w:val="28"/>
          <w:lang w:val="ro-RO"/>
        </w:rPr>
        <w:t>. În cazul categoriilor de produse, formularul este însoțit de o Anexă cu demiurile produselor și nr. de referință din Portalul CPNP.</w:t>
      </w:r>
    </w:p>
    <w:p w14:paraId="660A0B22" w14:textId="6323C025" w:rsidR="00360C3E" w:rsidRPr="00BE0290" w:rsidRDefault="0000569B" w:rsidP="00BE0290">
      <w:pPr>
        <w:pStyle w:val="Corptext"/>
        <w:numPr>
          <w:ilvl w:val="0"/>
          <w:numId w:val="5"/>
        </w:numPr>
        <w:tabs>
          <w:tab w:val="left" w:pos="0"/>
          <w:tab w:val="left" w:pos="284"/>
        </w:tabs>
        <w:kinsoku w:val="0"/>
        <w:overflowPunct w:val="0"/>
        <w:spacing w:before="0"/>
        <w:ind w:left="0" w:firstLine="0"/>
        <w:jc w:val="both"/>
        <w:rPr>
          <w:rFonts w:asciiTheme="majorBidi" w:hAnsiTheme="majorBidi" w:cstheme="majorBidi"/>
          <w:sz w:val="28"/>
          <w:szCs w:val="28"/>
          <w:lang w:val="ro-RO"/>
        </w:rPr>
      </w:pPr>
      <w:r w:rsidRPr="00BE0290">
        <w:rPr>
          <w:rFonts w:asciiTheme="majorBidi" w:hAnsiTheme="majorBidi" w:cstheme="majorBidi"/>
          <w:b/>
          <w:bCs/>
          <w:sz w:val="28"/>
          <w:szCs w:val="28"/>
          <w:lang w:val="ro-RO"/>
        </w:rPr>
        <w:t>Anex</w:t>
      </w:r>
      <w:r w:rsidR="00360C3E" w:rsidRPr="00BE0290">
        <w:rPr>
          <w:rFonts w:asciiTheme="majorBidi" w:hAnsiTheme="majorBidi" w:cstheme="majorBidi"/>
          <w:b/>
          <w:bCs/>
          <w:sz w:val="28"/>
          <w:szCs w:val="28"/>
          <w:lang w:val="ro-RO"/>
        </w:rPr>
        <w:t>ă</w:t>
      </w:r>
      <w:r w:rsidRPr="00BE0290">
        <w:rPr>
          <w:rFonts w:asciiTheme="majorBidi" w:hAnsiTheme="majorBidi" w:cstheme="majorBidi"/>
          <w:b/>
          <w:bCs/>
          <w:sz w:val="28"/>
          <w:szCs w:val="28"/>
          <w:lang w:val="ro-RO"/>
        </w:rPr>
        <w:t>:</w:t>
      </w:r>
      <w:r w:rsidRPr="00BE0290">
        <w:rPr>
          <w:rFonts w:asciiTheme="majorBidi" w:hAnsiTheme="majorBidi" w:cstheme="majorBidi"/>
          <w:sz w:val="28"/>
          <w:szCs w:val="28"/>
          <w:lang w:val="ro-RO"/>
        </w:rPr>
        <w:t xml:space="preserve"> </w:t>
      </w:r>
    </w:p>
    <w:p w14:paraId="409374A3" w14:textId="40441A0B" w:rsidR="0000569B" w:rsidRPr="00BE0290" w:rsidRDefault="00220266" w:rsidP="00BE0290">
      <w:pPr>
        <w:pStyle w:val="Corptext"/>
        <w:numPr>
          <w:ilvl w:val="0"/>
          <w:numId w:val="7"/>
        </w:numPr>
        <w:tabs>
          <w:tab w:val="left" w:pos="284"/>
        </w:tabs>
        <w:kinsoku w:val="0"/>
        <w:overflowPunct w:val="0"/>
        <w:spacing w:before="0"/>
        <w:ind w:left="142" w:hanging="142"/>
        <w:jc w:val="both"/>
        <w:rPr>
          <w:rFonts w:asciiTheme="majorBidi" w:hAnsiTheme="majorBidi" w:cstheme="majorBidi"/>
          <w:spacing w:val="-1"/>
          <w:sz w:val="28"/>
          <w:szCs w:val="28"/>
          <w:lang w:val="ro-RO"/>
        </w:rPr>
      </w:pPr>
      <w:r w:rsidRPr="00BE0290">
        <w:rPr>
          <w:rFonts w:asciiTheme="majorBidi" w:hAnsiTheme="majorBidi" w:cstheme="majorBidi"/>
          <w:sz w:val="28"/>
          <w:szCs w:val="28"/>
          <w:lang w:val="ro-RO"/>
        </w:rPr>
        <w:t>Numărul/n</w:t>
      </w:r>
      <w:r w:rsidR="0000569B" w:rsidRPr="00BE0290">
        <w:rPr>
          <w:rFonts w:asciiTheme="majorBidi" w:hAnsiTheme="majorBidi" w:cstheme="majorBidi"/>
          <w:sz w:val="28"/>
          <w:szCs w:val="28"/>
          <w:lang w:val="ro-RO"/>
        </w:rPr>
        <w:t>umerele de referință din portalul CPNP.</w:t>
      </w:r>
    </w:p>
    <w:p w14:paraId="436A29AB" w14:textId="4C5E927C" w:rsidR="00360C3E" w:rsidRPr="00BE0290" w:rsidRDefault="00360C3E" w:rsidP="00BE0290">
      <w:pPr>
        <w:pStyle w:val="Corptext"/>
        <w:tabs>
          <w:tab w:val="left" w:pos="284"/>
        </w:tabs>
        <w:kinsoku w:val="0"/>
        <w:overflowPunct w:val="0"/>
        <w:spacing w:before="0"/>
        <w:ind w:left="142" w:firstLine="0"/>
        <w:jc w:val="both"/>
        <w:rPr>
          <w:rFonts w:asciiTheme="majorBidi" w:hAnsiTheme="majorBidi" w:cstheme="majorBidi"/>
          <w:i/>
          <w:iCs/>
          <w:spacing w:val="-1"/>
          <w:sz w:val="28"/>
          <w:szCs w:val="28"/>
          <w:lang w:val="ro-RO"/>
        </w:rPr>
      </w:pPr>
      <w:r w:rsidRPr="00BE0290">
        <w:rPr>
          <w:rFonts w:asciiTheme="majorBidi" w:hAnsiTheme="majorBidi" w:cstheme="majorBidi"/>
          <w:i/>
          <w:iCs/>
          <w:sz w:val="28"/>
          <w:szCs w:val="28"/>
          <w:lang w:val="ro-RO"/>
        </w:rPr>
        <w:t>sau</w:t>
      </w:r>
    </w:p>
    <w:p w14:paraId="59D1E7E2" w14:textId="38FF87D6" w:rsidR="00360C3E" w:rsidRPr="00BE0290" w:rsidRDefault="00360C3E" w:rsidP="00BE0290">
      <w:pPr>
        <w:pStyle w:val="Corptext"/>
        <w:numPr>
          <w:ilvl w:val="0"/>
          <w:numId w:val="7"/>
        </w:numPr>
        <w:tabs>
          <w:tab w:val="left" w:pos="284"/>
        </w:tabs>
        <w:kinsoku w:val="0"/>
        <w:overflowPunct w:val="0"/>
        <w:spacing w:before="0"/>
        <w:ind w:left="142" w:hanging="142"/>
        <w:jc w:val="both"/>
        <w:rPr>
          <w:rFonts w:asciiTheme="majorBidi" w:hAnsiTheme="majorBidi" w:cstheme="majorBidi"/>
          <w:spacing w:val="-1"/>
          <w:sz w:val="28"/>
          <w:szCs w:val="28"/>
          <w:lang w:val="ro-RO"/>
        </w:rPr>
      </w:pPr>
      <w:r w:rsidRPr="00BE0290">
        <w:rPr>
          <w:rFonts w:asciiTheme="majorBidi" w:hAnsiTheme="majorBidi" w:cstheme="majorBidi"/>
          <w:sz w:val="28"/>
          <w:szCs w:val="28"/>
          <w:lang w:val="ro-RO"/>
        </w:rPr>
        <w:t>Raportul de siguranță pentru produsele care nu sunt înregistrate în CPNP</w:t>
      </w:r>
      <w:r w:rsidR="00220266" w:rsidRPr="00BE0290">
        <w:rPr>
          <w:rFonts w:asciiTheme="majorBidi" w:hAnsiTheme="majorBidi" w:cstheme="majorBidi"/>
          <w:sz w:val="28"/>
          <w:szCs w:val="28"/>
          <w:lang w:val="ro-RO"/>
        </w:rPr>
        <w:t>.</w:t>
      </w:r>
    </w:p>
    <w:p w14:paraId="3E0ADD7B" w14:textId="41DF8F20" w:rsidR="00220266" w:rsidRPr="00BE0290" w:rsidRDefault="00220266" w:rsidP="00BE0290">
      <w:pPr>
        <w:pStyle w:val="Corptext"/>
        <w:tabs>
          <w:tab w:val="left" w:pos="284"/>
        </w:tabs>
        <w:kinsoku w:val="0"/>
        <w:overflowPunct w:val="0"/>
        <w:spacing w:before="0"/>
        <w:jc w:val="both"/>
        <w:rPr>
          <w:rFonts w:asciiTheme="majorBidi" w:hAnsiTheme="majorBidi" w:cstheme="majorBidi"/>
          <w:sz w:val="28"/>
          <w:szCs w:val="28"/>
          <w:lang w:val="ro-RO"/>
        </w:rPr>
      </w:pPr>
    </w:p>
    <w:p w14:paraId="04FA8096" w14:textId="77777777" w:rsidR="00220266" w:rsidRPr="00BE0290" w:rsidRDefault="00220266" w:rsidP="00BE0290">
      <w:pPr>
        <w:ind w:firstLine="0"/>
        <w:outlineLvl w:val="0"/>
        <w:rPr>
          <w:rFonts w:asciiTheme="majorBidi" w:eastAsia="Arial Unicode MS" w:hAnsiTheme="majorBidi" w:cstheme="majorBidi"/>
          <w:sz w:val="28"/>
          <w:szCs w:val="28"/>
          <w:bdr w:val="none" w:sz="0" w:space="0" w:color="auto" w:frame="1"/>
          <w:lang w:val="ro-RO" w:eastAsia="ro-RO"/>
        </w:rPr>
      </w:pPr>
      <w:proofErr w:type="spellStart"/>
      <w:r w:rsidRPr="00BE0290">
        <w:rPr>
          <w:rFonts w:asciiTheme="majorBidi" w:eastAsia="Arial Unicode MS" w:hAnsiTheme="majorBidi" w:cstheme="majorBidi"/>
          <w:b/>
          <w:sz w:val="28"/>
          <w:szCs w:val="28"/>
          <w:bdr w:val="none" w:sz="0" w:space="0" w:color="auto" w:frame="1"/>
        </w:rPr>
        <w:t>Declar</w:t>
      </w:r>
      <w:proofErr w:type="spellEnd"/>
      <w:r w:rsidRPr="00BE0290">
        <w:rPr>
          <w:rFonts w:asciiTheme="majorBidi" w:eastAsia="Arial Unicode MS" w:hAnsiTheme="majorBidi" w:cstheme="majorBidi"/>
          <w:b/>
          <w:sz w:val="28"/>
          <w:szCs w:val="28"/>
          <w:bdr w:val="none" w:sz="0" w:space="0" w:color="auto" w:frame="1"/>
        </w:rPr>
        <w:t xml:space="preserve"> pe propria </w:t>
      </w:r>
      <w:proofErr w:type="spellStart"/>
      <w:r w:rsidRPr="00BE0290">
        <w:rPr>
          <w:rFonts w:asciiTheme="majorBidi" w:eastAsia="Arial Unicode MS" w:hAnsiTheme="majorBidi" w:cstheme="majorBidi"/>
          <w:b/>
          <w:sz w:val="28"/>
          <w:szCs w:val="28"/>
          <w:bdr w:val="none" w:sz="0" w:space="0" w:color="auto" w:frame="1"/>
        </w:rPr>
        <w:t>răspundere</w:t>
      </w:r>
      <w:proofErr w:type="spellEnd"/>
      <w:r w:rsidRPr="00BE0290">
        <w:rPr>
          <w:rFonts w:asciiTheme="majorBidi" w:eastAsia="Arial Unicode MS" w:hAnsiTheme="majorBidi" w:cstheme="majorBidi"/>
          <w:b/>
          <w:sz w:val="28"/>
          <w:szCs w:val="28"/>
          <w:bdr w:val="none" w:sz="0" w:space="0" w:color="auto" w:frame="1"/>
        </w:rPr>
        <w:t xml:space="preserve"> </w:t>
      </w:r>
      <w:proofErr w:type="spellStart"/>
      <w:r w:rsidRPr="00BE0290">
        <w:rPr>
          <w:rFonts w:asciiTheme="majorBidi" w:eastAsia="Arial Unicode MS" w:hAnsiTheme="majorBidi" w:cstheme="majorBidi"/>
          <w:b/>
          <w:sz w:val="28"/>
          <w:szCs w:val="28"/>
          <w:bdr w:val="none" w:sz="0" w:space="0" w:color="auto" w:frame="1"/>
        </w:rPr>
        <w:t>că</w:t>
      </w:r>
      <w:proofErr w:type="spellEnd"/>
      <w:r w:rsidRPr="00BE0290">
        <w:rPr>
          <w:rFonts w:asciiTheme="majorBidi" w:eastAsia="Arial Unicode MS" w:hAnsiTheme="majorBidi" w:cstheme="majorBidi"/>
          <w:b/>
          <w:sz w:val="28"/>
          <w:szCs w:val="28"/>
          <w:bdr w:val="none" w:sz="0" w:space="0" w:color="auto" w:frame="1"/>
        </w:rPr>
        <w:t>:</w:t>
      </w:r>
    </w:p>
    <w:p w14:paraId="3B749B42" w14:textId="77777777" w:rsidR="00220266" w:rsidRPr="00BE0290" w:rsidRDefault="00220266" w:rsidP="00BE0290">
      <w:pPr>
        <w:pStyle w:val="Listparagraf"/>
        <w:numPr>
          <w:ilvl w:val="0"/>
          <w:numId w:val="7"/>
        </w:numPr>
        <w:ind w:left="142" w:hanging="142"/>
        <w:rPr>
          <w:rFonts w:asciiTheme="majorBidi" w:eastAsia="Arial Unicode MS" w:hAnsiTheme="majorBidi" w:cstheme="majorBidi"/>
          <w:sz w:val="28"/>
          <w:szCs w:val="28"/>
          <w:bdr w:val="none" w:sz="0" w:space="0" w:color="auto" w:frame="1"/>
        </w:rPr>
      </w:pPr>
      <w:proofErr w:type="spellStart"/>
      <w:r w:rsidRPr="00BE0290">
        <w:rPr>
          <w:rFonts w:asciiTheme="majorBidi" w:eastAsia="Arial Unicode MS" w:hAnsiTheme="majorBidi" w:cstheme="majorBidi"/>
          <w:sz w:val="28"/>
          <w:szCs w:val="28"/>
          <w:bdr w:val="none" w:sz="0" w:space="0" w:color="auto" w:frame="1"/>
        </w:rPr>
        <w:t>datele</w:t>
      </w:r>
      <w:proofErr w:type="spellEnd"/>
      <w:r w:rsidRPr="00BE0290">
        <w:rPr>
          <w:rFonts w:asciiTheme="majorBidi" w:eastAsia="Arial Unicode MS" w:hAnsiTheme="majorBidi" w:cstheme="majorBidi"/>
          <w:sz w:val="28"/>
          <w:szCs w:val="28"/>
          <w:bdr w:val="none" w:sz="0" w:space="0" w:color="auto" w:frame="1"/>
        </w:rPr>
        <w:t xml:space="preserve"> indicate </w:t>
      </w:r>
      <w:proofErr w:type="spellStart"/>
      <w:r w:rsidRPr="00BE0290">
        <w:rPr>
          <w:rFonts w:asciiTheme="majorBidi" w:eastAsia="Arial Unicode MS" w:hAnsiTheme="majorBidi" w:cstheme="majorBidi"/>
          <w:sz w:val="28"/>
          <w:szCs w:val="28"/>
          <w:bdr w:val="none" w:sz="0" w:space="0" w:color="auto" w:frame="1"/>
        </w:rPr>
        <w:t>în</w:t>
      </w:r>
      <w:proofErr w:type="spellEnd"/>
      <w:r w:rsidRPr="00BE0290">
        <w:rPr>
          <w:rFonts w:asciiTheme="majorBidi" w:eastAsia="Arial Unicode MS" w:hAnsiTheme="majorBidi" w:cstheme="majorBidi"/>
          <w:sz w:val="28"/>
          <w:szCs w:val="28"/>
          <w:bdr w:val="none" w:sz="0" w:space="0" w:color="auto" w:frame="1"/>
        </w:rPr>
        <w:t xml:space="preserve"> </w:t>
      </w:r>
      <w:proofErr w:type="spellStart"/>
      <w:r w:rsidRPr="00BE0290">
        <w:rPr>
          <w:rFonts w:asciiTheme="majorBidi" w:eastAsia="Arial Unicode MS" w:hAnsiTheme="majorBidi" w:cstheme="majorBidi"/>
          <w:sz w:val="28"/>
          <w:szCs w:val="28"/>
          <w:bdr w:val="none" w:sz="0" w:space="0" w:color="auto" w:frame="1"/>
        </w:rPr>
        <w:t>prezenta</w:t>
      </w:r>
      <w:proofErr w:type="spellEnd"/>
      <w:r w:rsidRPr="00BE0290">
        <w:rPr>
          <w:rFonts w:asciiTheme="majorBidi" w:eastAsia="Arial Unicode MS" w:hAnsiTheme="majorBidi" w:cstheme="majorBidi"/>
          <w:sz w:val="28"/>
          <w:szCs w:val="28"/>
          <w:bdr w:val="none" w:sz="0" w:space="0" w:color="auto" w:frame="1"/>
        </w:rPr>
        <w:t xml:space="preserve"> </w:t>
      </w:r>
      <w:proofErr w:type="spellStart"/>
      <w:r w:rsidRPr="00BE0290">
        <w:rPr>
          <w:rFonts w:asciiTheme="majorBidi" w:eastAsia="Arial Unicode MS" w:hAnsiTheme="majorBidi" w:cstheme="majorBidi"/>
          <w:sz w:val="28"/>
          <w:szCs w:val="28"/>
          <w:bdr w:val="none" w:sz="0" w:space="0" w:color="auto" w:frame="1"/>
        </w:rPr>
        <w:t>notificare</w:t>
      </w:r>
      <w:proofErr w:type="spellEnd"/>
      <w:r w:rsidRPr="00BE0290">
        <w:rPr>
          <w:rFonts w:asciiTheme="majorBidi" w:eastAsia="Arial Unicode MS" w:hAnsiTheme="majorBidi" w:cstheme="majorBidi"/>
          <w:sz w:val="28"/>
          <w:szCs w:val="28"/>
          <w:bdr w:val="none" w:sz="0" w:space="0" w:color="auto" w:frame="1"/>
        </w:rPr>
        <w:t xml:space="preserve"> </w:t>
      </w:r>
      <w:proofErr w:type="spellStart"/>
      <w:r w:rsidRPr="00BE0290">
        <w:rPr>
          <w:rFonts w:asciiTheme="majorBidi" w:eastAsia="Arial Unicode MS" w:hAnsiTheme="majorBidi" w:cstheme="majorBidi"/>
          <w:sz w:val="28"/>
          <w:szCs w:val="28"/>
          <w:bdr w:val="none" w:sz="0" w:space="0" w:color="auto" w:frame="1"/>
        </w:rPr>
        <w:t>și</w:t>
      </w:r>
      <w:proofErr w:type="spellEnd"/>
      <w:r w:rsidRPr="00BE0290">
        <w:rPr>
          <w:rFonts w:asciiTheme="majorBidi" w:eastAsia="Arial Unicode MS" w:hAnsiTheme="majorBidi" w:cstheme="majorBidi"/>
          <w:sz w:val="28"/>
          <w:szCs w:val="28"/>
          <w:bdr w:val="none" w:sz="0" w:space="0" w:color="auto" w:frame="1"/>
        </w:rPr>
        <w:t xml:space="preserve"> </w:t>
      </w:r>
      <w:proofErr w:type="spellStart"/>
      <w:r w:rsidRPr="00BE0290">
        <w:rPr>
          <w:rFonts w:asciiTheme="majorBidi" w:eastAsia="Arial Unicode MS" w:hAnsiTheme="majorBidi" w:cstheme="majorBidi"/>
          <w:sz w:val="28"/>
          <w:szCs w:val="28"/>
          <w:bdr w:val="none" w:sz="0" w:space="0" w:color="auto" w:frame="1"/>
        </w:rPr>
        <w:t>în</w:t>
      </w:r>
      <w:proofErr w:type="spellEnd"/>
      <w:r w:rsidRPr="00BE0290">
        <w:rPr>
          <w:rFonts w:asciiTheme="majorBidi" w:eastAsia="Arial Unicode MS" w:hAnsiTheme="majorBidi" w:cstheme="majorBidi"/>
          <w:sz w:val="28"/>
          <w:szCs w:val="28"/>
          <w:bdr w:val="none" w:sz="0" w:space="0" w:color="auto" w:frame="1"/>
        </w:rPr>
        <w:t xml:space="preserve"> </w:t>
      </w:r>
      <w:proofErr w:type="spellStart"/>
      <w:r w:rsidRPr="00BE0290">
        <w:rPr>
          <w:rFonts w:asciiTheme="majorBidi" w:eastAsia="Arial Unicode MS" w:hAnsiTheme="majorBidi" w:cstheme="majorBidi"/>
          <w:sz w:val="28"/>
          <w:szCs w:val="28"/>
          <w:bdr w:val="none" w:sz="0" w:space="0" w:color="auto" w:frame="1"/>
        </w:rPr>
        <w:t>anexă</w:t>
      </w:r>
      <w:proofErr w:type="spellEnd"/>
      <w:r w:rsidRPr="00BE0290">
        <w:rPr>
          <w:rFonts w:asciiTheme="majorBidi" w:eastAsia="Arial Unicode MS" w:hAnsiTheme="majorBidi" w:cstheme="majorBidi"/>
          <w:sz w:val="28"/>
          <w:szCs w:val="28"/>
          <w:bdr w:val="none" w:sz="0" w:space="0" w:color="auto" w:frame="1"/>
        </w:rPr>
        <w:t xml:space="preserve"> sunt </w:t>
      </w:r>
      <w:proofErr w:type="spellStart"/>
      <w:r w:rsidRPr="00BE0290">
        <w:rPr>
          <w:rFonts w:asciiTheme="majorBidi" w:eastAsia="Arial Unicode MS" w:hAnsiTheme="majorBidi" w:cstheme="majorBidi"/>
          <w:sz w:val="28"/>
          <w:szCs w:val="28"/>
          <w:bdr w:val="none" w:sz="0" w:space="0" w:color="auto" w:frame="1"/>
        </w:rPr>
        <w:t>veridice</w:t>
      </w:r>
      <w:proofErr w:type="spellEnd"/>
      <w:r w:rsidRPr="00BE0290">
        <w:rPr>
          <w:rFonts w:asciiTheme="majorBidi" w:eastAsia="Arial Unicode MS" w:hAnsiTheme="majorBidi" w:cstheme="majorBidi"/>
          <w:sz w:val="28"/>
          <w:szCs w:val="28"/>
          <w:bdr w:val="none" w:sz="0" w:space="0" w:color="auto" w:frame="1"/>
        </w:rPr>
        <w:t xml:space="preserve"> </w:t>
      </w:r>
      <w:proofErr w:type="spellStart"/>
      <w:r w:rsidRPr="00BE0290">
        <w:rPr>
          <w:rFonts w:asciiTheme="majorBidi" w:eastAsia="Arial Unicode MS" w:hAnsiTheme="majorBidi" w:cstheme="majorBidi"/>
          <w:sz w:val="28"/>
          <w:szCs w:val="28"/>
          <w:bdr w:val="none" w:sz="0" w:space="0" w:color="auto" w:frame="1"/>
        </w:rPr>
        <w:t>și</w:t>
      </w:r>
      <w:proofErr w:type="spellEnd"/>
      <w:r w:rsidRPr="00BE0290">
        <w:rPr>
          <w:rFonts w:asciiTheme="majorBidi" w:eastAsia="Arial Unicode MS" w:hAnsiTheme="majorBidi" w:cstheme="majorBidi"/>
          <w:sz w:val="28"/>
          <w:szCs w:val="28"/>
          <w:bdr w:val="none" w:sz="0" w:space="0" w:color="auto" w:frame="1"/>
        </w:rPr>
        <w:t xml:space="preserve"> </w:t>
      </w:r>
      <w:proofErr w:type="spellStart"/>
      <w:r w:rsidRPr="00BE0290">
        <w:rPr>
          <w:rFonts w:asciiTheme="majorBidi" w:eastAsia="Arial Unicode MS" w:hAnsiTheme="majorBidi" w:cstheme="majorBidi"/>
          <w:sz w:val="28"/>
          <w:szCs w:val="28"/>
          <w:bdr w:val="none" w:sz="0" w:space="0" w:color="auto" w:frame="1"/>
        </w:rPr>
        <w:t>corecte</w:t>
      </w:r>
      <w:proofErr w:type="spellEnd"/>
      <w:r w:rsidRPr="00BE0290">
        <w:rPr>
          <w:rFonts w:asciiTheme="majorBidi" w:eastAsia="Arial Unicode MS" w:hAnsiTheme="majorBidi" w:cstheme="majorBidi"/>
          <w:sz w:val="28"/>
          <w:szCs w:val="28"/>
          <w:bdr w:val="none" w:sz="0" w:space="0" w:color="auto" w:frame="1"/>
        </w:rPr>
        <w:t>;</w:t>
      </w:r>
    </w:p>
    <w:p w14:paraId="0B0C1B4B" w14:textId="0D2E11FC" w:rsidR="00220266" w:rsidRPr="00BE0290" w:rsidRDefault="00220266" w:rsidP="00BE0290">
      <w:pPr>
        <w:pStyle w:val="Listparagraf"/>
        <w:numPr>
          <w:ilvl w:val="0"/>
          <w:numId w:val="7"/>
        </w:numPr>
        <w:ind w:left="142" w:hanging="142"/>
        <w:rPr>
          <w:rFonts w:asciiTheme="majorBidi" w:eastAsia="Arial Unicode MS" w:hAnsiTheme="majorBidi" w:cstheme="majorBidi"/>
          <w:sz w:val="28"/>
          <w:szCs w:val="28"/>
          <w:bdr w:val="none" w:sz="0" w:space="0" w:color="auto" w:frame="1"/>
        </w:rPr>
      </w:pPr>
      <w:proofErr w:type="spellStart"/>
      <w:r w:rsidRPr="00BE0290">
        <w:rPr>
          <w:rFonts w:asciiTheme="majorBidi" w:eastAsia="Arial Unicode MS" w:hAnsiTheme="majorBidi" w:cstheme="majorBidi"/>
          <w:sz w:val="28"/>
          <w:szCs w:val="28"/>
          <w:bdr w:val="none" w:sz="0" w:space="0" w:color="auto" w:frame="1"/>
        </w:rPr>
        <w:t>întrunesc</w:t>
      </w:r>
      <w:proofErr w:type="spellEnd"/>
      <w:r w:rsidRPr="00BE0290">
        <w:rPr>
          <w:rFonts w:asciiTheme="majorBidi" w:eastAsia="Arial Unicode MS" w:hAnsiTheme="majorBidi" w:cstheme="majorBidi"/>
          <w:sz w:val="28"/>
          <w:szCs w:val="28"/>
          <w:bdr w:val="none" w:sz="0" w:space="0" w:color="auto" w:frame="1"/>
        </w:rPr>
        <w:t xml:space="preserve"> </w:t>
      </w:r>
      <w:proofErr w:type="spellStart"/>
      <w:r w:rsidRPr="00BE0290">
        <w:rPr>
          <w:rFonts w:asciiTheme="majorBidi" w:eastAsia="Arial Unicode MS" w:hAnsiTheme="majorBidi" w:cstheme="majorBidi"/>
          <w:sz w:val="28"/>
          <w:szCs w:val="28"/>
          <w:bdr w:val="none" w:sz="0" w:space="0" w:color="auto" w:frame="1"/>
        </w:rPr>
        <w:t>condițiile</w:t>
      </w:r>
      <w:proofErr w:type="spellEnd"/>
      <w:r w:rsidRPr="00BE0290">
        <w:rPr>
          <w:rFonts w:asciiTheme="majorBidi" w:eastAsia="Arial Unicode MS" w:hAnsiTheme="majorBidi" w:cstheme="majorBidi"/>
          <w:sz w:val="28"/>
          <w:szCs w:val="28"/>
          <w:bdr w:val="none" w:sz="0" w:space="0" w:color="auto" w:frame="1"/>
        </w:rPr>
        <w:t xml:space="preserve"> </w:t>
      </w:r>
      <w:proofErr w:type="spellStart"/>
      <w:r w:rsidRPr="00BE0290">
        <w:rPr>
          <w:rFonts w:asciiTheme="majorBidi" w:eastAsia="Arial Unicode MS" w:hAnsiTheme="majorBidi" w:cstheme="majorBidi"/>
          <w:sz w:val="28"/>
          <w:szCs w:val="28"/>
          <w:bdr w:val="none" w:sz="0" w:space="0" w:color="auto" w:frame="1"/>
        </w:rPr>
        <w:t>legislaţiei</w:t>
      </w:r>
      <w:proofErr w:type="spellEnd"/>
      <w:r w:rsidRPr="00BE0290">
        <w:rPr>
          <w:rFonts w:asciiTheme="majorBidi" w:eastAsia="Arial Unicode MS" w:hAnsiTheme="majorBidi" w:cstheme="majorBidi"/>
          <w:sz w:val="28"/>
          <w:szCs w:val="28"/>
          <w:bdr w:val="none" w:sz="0" w:space="0" w:color="auto" w:frame="1"/>
        </w:rPr>
        <w:t xml:space="preserve"> </w:t>
      </w:r>
      <w:proofErr w:type="spellStart"/>
      <w:r w:rsidRPr="00BE0290">
        <w:rPr>
          <w:rFonts w:asciiTheme="majorBidi" w:eastAsia="Arial Unicode MS" w:hAnsiTheme="majorBidi" w:cstheme="majorBidi"/>
          <w:sz w:val="28"/>
          <w:szCs w:val="28"/>
          <w:bdr w:val="none" w:sz="0" w:space="0" w:color="auto" w:frame="1"/>
        </w:rPr>
        <w:t>în</w:t>
      </w:r>
      <w:proofErr w:type="spellEnd"/>
      <w:r w:rsidRPr="00BE0290">
        <w:rPr>
          <w:rFonts w:asciiTheme="majorBidi" w:eastAsia="Arial Unicode MS" w:hAnsiTheme="majorBidi" w:cstheme="majorBidi"/>
          <w:sz w:val="28"/>
          <w:szCs w:val="28"/>
          <w:bdr w:val="none" w:sz="0" w:space="0" w:color="auto" w:frame="1"/>
        </w:rPr>
        <w:t xml:space="preserve"> </w:t>
      </w:r>
      <w:proofErr w:type="spellStart"/>
      <w:r w:rsidRPr="00BE0290">
        <w:rPr>
          <w:rFonts w:asciiTheme="majorBidi" w:eastAsia="Arial Unicode MS" w:hAnsiTheme="majorBidi" w:cstheme="majorBidi"/>
          <w:sz w:val="28"/>
          <w:szCs w:val="28"/>
          <w:bdr w:val="none" w:sz="0" w:space="0" w:color="auto" w:frame="1"/>
        </w:rPr>
        <w:t>domeniul</w:t>
      </w:r>
      <w:proofErr w:type="spellEnd"/>
      <w:r w:rsidRPr="00BE0290">
        <w:rPr>
          <w:rFonts w:asciiTheme="majorBidi" w:eastAsia="Arial Unicode MS" w:hAnsiTheme="majorBidi" w:cstheme="majorBidi"/>
          <w:sz w:val="28"/>
          <w:szCs w:val="28"/>
          <w:bdr w:val="none" w:sz="0" w:space="0" w:color="auto" w:frame="1"/>
        </w:rPr>
        <w:t xml:space="preserve"> </w:t>
      </w:r>
      <w:proofErr w:type="spellStart"/>
      <w:r w:rsidRPr="00BE0290">
        <w:rPr>
          <w:rFonts w:asciiTheme="majorBidi" w:eastAsia="Arial Unicode MS" w:hAnsiTheme="majorBidi" w:cstheme="majorBidi"/>
          <w:sz w:val="28"/>
          <w:szCs w:val="28"/>
          <w:bdr w:val="none" w:sz="0" w:space="0" w:color="auto" w:frame="1"/>
        </w:rPr>
        <w:t>activității</w:t>
      </w:r>
      <w:proofErr w:type="spellEnd"/>
      <w:r w:rsidRPr="00BE0290">
        <w:rPr>
          <w:rFonts w:asciiTheme="majorBidi" w:eastAsia="Arial Unicode MS" w:hAnsiTheme="majorBidi" w:cstheme="majorBidi"/>
          <w:sz w:val="28"/>
          <w:szCs w:val="28"/>
          <w:bdr w:val="none" w:sz="0" w:space="0" w:color="auto" w:frame="1"/>
        </w:rPr>
        <w:t xml:space="preserve"> </w:t>
      </w:r>
      <w:proofErr w:type="spellStart"/>
      <w:r w:rsidRPr="00BE0290">
        <w:rPr>
          <w:rFonts w:asciiTheme="majorBidi" w:eastAsia="Arial Unicode MS" w:hAnsiTheme="majorBidi" w:cstheme="majorBidi"/>
          <w:sz w:val="28"/>
          <w:szCs w:val="28"/>
          <w:bdr w:val="none" w:sz="0" w:space="0" w:color="auto" w:frame="1"/>
        </w:rPr>
        <w:t>prestate</w:t>
      </w:r>
      <w:proofErr w:type="spellEnd"/>
    </w:p>
    <w:p w14:paraId="39CD5E61" w14:textId="77777777" w:rsidR="00220266" w:rsidRPr="00BE0290" w:rsidRDefault="00220266" w:rsidP="00BE0290">
      <w:pPr>
        <w:ind w:firstLine="0"/>
        <w:outlineLvl w:val="0"/>
        <w:rPr>
          <w:rFonts w:asciiTheme="majorBidi" w:eastAsia="Arial Unicode MS" w:hAnsiTheme="majorBidi" w:cstheme="majorBidi"/>
          <w:b/>
          <w:sz w:val="28"/>
          <w:szCs w:val="28"/>
          <w:bdr w:val="none" w:sz="0" w:space="0" w:color="auto" w:frame="1"/>
        </w:rPr>
      </w:pPr>
    </w:p>
    <w:p w14:paraId="6A7FB90D" w14:textId="0374FAFD" w:rsidR="00220266" w:rsidRPr="00BE0290" w:rsidRDefault="00220266" w:rsidP="00BE0290">
      <w:pPr>
        <w:ind w:firstLine="0"/>
        <w:outlineLvl w:val="0"/>
        <w:rPr>
          <w:rFonts w:asciiTheme="majorBidi" w:eastAsia="Arial Unicode MS" w:hAnsiTheme="majorBidi" w:cstheme="majorBidi"/>
          <w:b/>
          <w:sz w:val="28"/>
          <w:szCs w:val="28"/>
          <w:bdr w:val="none" w:sz="0" w:space="0" w:color="auto" w:frame="1"/>
        </w:rPr>
      </w:pPr>
      <w:proofErr w:type="spellStart"/>
      <w:r w:rsidRPr="00BE0290">
        <w:rPr>
          <w:rFonts w:asciiTheme="majorBidi" w:eastAsia="Arial Unicode MS" w:hAnsiTheme="majorBidi" w:cstheme="majorBidi"/>
          <w:b/>
          <w:sz w:val="28"/>
          <w:szCs w:val="28"/>
          <w:bdr w:val="none" w:sz="0" w:space="0" w:color="auto" w:frame="1"/>
        </w:rPr>
        <w:t>Îmi</w:t>
      </w:r>
      <w:proofErr w:type="spellEnd"/>
      <w:r w:rsidRPr="00BE0290">
        <w:rPr>
          <w:rFonts w:asciiTheme="majorBidi" w:eastAsia="Arial Unicode MS" w:hAnsiTheme="majorBidi" w:cstheme="majorBidi"/>
          <w:b/>
          <w:sz w:val="28"/>
          <w:szCs w:val="28"/>
          <w:bdr w:val="none" w:sz="0" w:space="0" w:color="auto" w:frame="1"/>
        </w:rPr>
        <w:t xml:space="preserve"> </w:t>
      </w:r>
      <w:proofErr w:type="spellStart"/>
      <w:r w:rsidRPr="00BE0290">
        <w:rPr>
          <w:rFonts w:asciiTheme="majorBidi" w:eastAsia="Arial Unicode MS" w:hAnsiTheme="majorBidi" w:cstheme="majorBidi"/>
          <w:b/>
          <w:sz w:val="28"/>
          <w:szCs w:val="28"/>
          <w:bdr w:val="none" w:sz="0" w:space="0" w:color="auto" w:frame="1"/>
        </w:rPr>
        <w:t>asum</w:t>
      </w:r>
      <w:proofErr w:type="spellEnd"/>
      <w:r w:rsidRPr="00BE0290">
        <w:rPr>
          <w:rFonts w:asciiTheme="majorBidi" w:eastAsia="Arial Unicode MS" w:hAnsiTheme="majorBidi" w:cstheme="majorBidi"/>
          <w:b/>
          <w:sz w:val="28"/>
          <w:szCs w:val="28"/>
          <w:bdr w:val="none" w:sz="0" w:space="0" w:color="auto" w:frame="1"/>
        </w:rPr>
        <w:t xml:space="preserve"> </w:t>
      </w:r>
      <w:proofErr w:type="spellStart"/>
      <w:r w:rsidRPr="00BE0290">
        <w:rPr>
          <w:rFonts w:asciiTheme="majorBidi" w:eastAsia="Arial Unicode MS" w:hAnsiTheme="majorBidi" w:cstheme="majorBidi"/>
          <w:b/>
          <w:sz w:val="28"/>
          <w:szCs w:val="28"/>
          <w:bdr w:val="none" w:sz="0" w:space="0" w:color="auto" w:frame="1"/>
        </w:rPr>
        <w:t>obligaţia</w:t>
      </w:r>
      <w:proofErr w:type="spellEnd"/>
      <w:r w:rsidRPr="00BE0290">
        <w:rPr>
          <w:rFonts w:asciiTheme="majorBidi" w:eastAsia="Arial Unicode MS" w:hAnsiTheme="majorBidi" w:cstheme="majorBidi"/>
          <w:b/>
          <w:sz w:val="28"/>
          <w:szCs w:val="28"/>
          <w:bdr w:val="none" w:sz="0" w:space="0" w:color="auto" w:frame="1"/>
        </w:rPr>
        <w:t>:</w:t>
      </w:r>
    </w:p>
    <w:p w14:paraId="4D809EE4" w14:textId="77777777" w:rsidR="00220266" w:rsidRPr="00BE0290" w:rsidRDefault="00220266" w:rsidP="00BE0290">
      <w:pPr>
        <w:pStyle w:val="Listparagraf"/>
        <w:numPr>
          <w:ilvl w:val="0"/>
          <w:numId w:val="7"/>
        </w:numPr>
        <w:ind w:left="142" w:hanging="142"/>
        <w:rPr>
          <w:rFonts w:asciiTheme="majorBidi" w:eastAsia="Arial Unicode MS" w:hAnsiTheme="majorBidi" w:cstheme="majorBidi"/>
          <w:sz w:val="28"/>
          <w:szCs w:val="28"/>
          <w:bdr w:val="none" w:sz="0" w:space="0" w:color="auto" w:frame="1"/>
        </w:rPr>
      </w:pPr>
      <w:proofErr w:type="spellStart"/>
      <w:r w:rsidRPr="00BE0290">
        <w:rPr>
          <w:rFonts w:asciiTheme="majorBidi" w:eastAsia="Arial Unicode MS" w:hAnsiTheme="majorBidi" w:cstheme="majorBidi"/>
          <w:sz w:val="28"/>
          <w:szCs w:val="28"/>
          <w:bdr w:val="none" w:sz="0" w:space="0" w:color="auto" w:frame="1"/>
        </w:rPr>
        <w:t>să</w:t>
      </w:r>
      <w:proofErr w:type="spellEnd"/>
      <w:r w:rsidRPr="00BE0290">
        <w:rPr>
          <w:rFonts w:asciiTheme="majorBidi" w:eastAsia="Arial Unicode MS" w:hAnsiTheme="majorBidi" w:cstheme="majorBidi"/>
          <w:sz w:val="28"/>
          <w:szCs w:val="28"/>
          <w:bdr w:val="none" w:sz="0" w:space="0" w:color="auto" w:frame="1"/>
        </w:rPr>
        <w:t xml:space="preserve"> respect </w:t>
      </w:r>
      <w:proofErr w:type="spellStart"/>
      <w:r w:rsidRPr="00BE0290">
        <w:rPr>
          <w:rFonts w:asciiTheme="majorBidi" w:eastAsia="Arial Unicode MS" w:hAnsiTheme="majorBidi" w:cstheme="majorBidi"/>
          <w:sz w:val="28"/>
          <w:szCs w:val="28"/>
          <w:bdr w:val="none" w:sz="0" w:space="0" w:color="auto" w:frame="1"/>
        </w:rPr>
        <w:t>legislaţia</w:t>
      </w:r>
      <w:proofErr w:type="spellEnd"/>
      <w:r w:rsidRPr="00BE0290">
        <w:rPr>
          <w:rFonts w:asciiTheme="majorBidi" w:eastAsia="Arial Unicode MS" w:hAnsiTheme="majorBidi" w:cstheme="majorBidi"/>
          <w:sz w:val="28"/>
          <w:szCs w:val="28"/>
          <w:bdr w:val="none" w:sz="0" w:space="0" w:color="auto" w:frame="1"/>
        </w:rPr>
        <w:t xml:space="preserve"> </w:t>
      </w:r>
      <w:proofErr w:type="spellStart"/>
      <w:r w:rsidRPr="00BE0290">
        <w:rPr>
          <w:rFonts w:asciiTheme="majorBidi" w:eastAsia="Arial Unicode MS" w:hAnsiTheme="majorBidi" w:cstheme="majorBidi"/>
          <w:sz w:val="28"/>
          <w:szCs w:val="28"/>
          <w:bdr w:val="none" w:sz="0" w:space="0" w:color="auto" w:frame="1"/>
        </w:rPr>
        <w:t>în</w:t>
      </w:r>
      <w:proofErr w:type="spellEnd"/>
      <w:r w:rsidRPr="00BE0290">
        <w:rPr>
          <w:rFonts w:asciiTheme="majorBidi" w:eastAsia="Arial Unicode MS" w:hAnsiTheme="majorBidi" w:cstheme="majorBidi"/>
          <w:sz w:val="28"/>
          <w:szCs w:val="28"/>
          <w:bdr w:val="none" w:sz="0" w:space="0" w:color="auto" w:frame="1"/>
        </w:rPr>
        <w:t xml:space="preserve"> </w:t>
      </w:r>
      <w:proofErr w:type="spellStart"/>
      <w:r w:rsidRPr="00BE0290">
        <w:rPr>
          <w:rFonts w:asciiTheme="majorBidi" w:eastAsia="Arial Unicode MS" w:hAnsiTheme="majorBidi" w:cstheme="majorBidi"/>
          <w:sz w:val="28"/>
          <w:szCs w:val="28"/>
          <w:bdr w:val="none" w:sz="0" w:space="0" w:color="auto" w:frame="1"/>
        </w:rPr>
        <w:t>vigoare</w:t>
      </w:r>
      <w:proofErr w:type="spellEnd"/>
      <w:r w:rsidRPr="00BE0290">
        <w:rPr>
          <w:rFonts w:asciiTheme="majorBidi" w:eastAsia="Arial Unicode MS" w:hAnsiTheme="majorBidi" w:cstheme="majorBidi"/>
          <w:sz w:val="28"/>
          <w:szCs w:val="28"/>
          <w:bdr w:val="none" w:sz="0" w:space="0" w:color="auto" w:frame="1"/>
        </w:rPr>
        <w:t>;</w:t>
      </w:r>
    </w:p>
    <w:p w14:paraId="1639D9DD" w14:textId="3339DA83" w:rsidR="00220266" w:rsidRPr="00BE0290" w:rsidRDefault="00220266" w:rsidP="00BE0290">
      <w:pPr>
        <w:pStyle w:val="Listparagraf"/>
        <w:numPr>
          <w:ilvl w:val="0"/>
          <w:numId w:val="7"/>
        </w:numPr>
        <w:ind w:left="142" w:hanging="142"/>
        <w:rPr>
          <w:rFonts w:asciiTheme="majorBidi" w:eastAsia="Arial Unicode MS" w:hAnsiTheme="majorBidi" w:cstheme="majorBidi"/>
          <w:sz w:val="28"/>
          <w:szCs w:val="28"/>
          <w:bdr w:val="none" w:sz="0" w:space="0" w:color="auto" w:frame="1"/>
          <w:lang w:val="pt-PT"/>
        </w:rPr>
      </w:pPr>
      <w:r w:rsidRPr="00BE0290">
        <w:rPr>
          <w:rFonts w:asciiTheme="majorBidi" w:eastAsia="Arial Unicode MS" w:hAnsiTheme="majorBidi" w:cstheme="majorBidi"/>
          <w:sz w:val="28"/>
          <w:szCs w:val="28"/>
          <w:bdr w:val="none" w:sz="0" w:space="0" w:color="auto" w:frame="1"/>
          <w:lang w:val="pt-PT"/>
        </w:rPr>
        <w:t>să compensez, în conformitate cu legislaţia în vigoare, orice prejudiciu cauzat ca urmare a nerespectării legislației.</w:t>
      </w:r>
    </w:p>
    <w:p w14:paraId="73EE62A9" w14:textId="77777777" w:rsidR="0000569B" w:rsidRPr="00BE0290" w:rsidRDefault="0000569B" w:rsidP="00BE0290">
      <w:pPr>
        <w:ind w:firstLine="0"/>
        <w:rPr>
          <w:rFonts w:asciiTheme="majorBidi" w:hAnsiTheme="majorBidi" w:cstheme="majorBidi"/>
          <w:sz w:val="28"/>
          <w:szCs w:val="28"/>
          <w:lang w:val="ro-RO"/>
        </w:rPr>
      </w:pPr>
    </w:p>
    <w:p w14:paraId="50A4EBE8" w14:textId="7BF1F6DF" w:rsidR="0000569B" w:rsidRPr="00BE0290" w:rsidRDefault="0000569B" w:rsidP="00BE0290">
      <w:pPr>
        <w:spacing w:after="160"/>
        <w:ind w:firstLine="0"/>
        <w:rPr>
          <w:rFonts w:asciiTheme="majorBidi" w:hAnsiTheme="majorBidi" w:cstheme="majorBidi"/>
          <w:sz w:val="28"/>
          <w:szCs w:val="28"/>
          <w:lang w:val="ro-RO"/>
        </w:rPr>
      </w:pPr>
      <w:r w:rsidRPr="00BE0290">
        <w:rPr>
          <w:rFonts w:asciiTheme="majorBidi" w:hAnsiTheme="majorBidi" w:cstheme="majorBidi"/>
          <w:sz w:val="28"/>
          <w:szCs w:val="28"/>
          <w:lang w:val="ro-RO"/>
        </w:rPr>
        <w:t>Data depunerii cererii</w:t>
      </w:r>
      <w:r w:rsidR="00E06F75" w:rsidRPr="00BE0290">
        <w:rPr>
          <w:rFonts w:asciiTheme="majorBidi" w:hAnsiTheme="majorBidi" w:cstheme="majorBidi"/>
          <w:sz w:val="28"/>
          <w:szCs w:val="28"/>
          <w:lang w:val="ro-RO"/>
        </w:rPr>
        <w:t>: _______________________________________________</w:t>
      </w:r>
    </w:p>
    <w:p w14:paraId="0DFC8DF9" w14:textId="59ADAD44" w:rsidR="00300B26" w:rsidRPr="00BE0290" w:rsidRDefault="0000569B" w:rsidP="00BE0290">
      <w:pPr>
        <w:spacing w:after="160"/>
        <w:ind w:firstLine="0"/>
        <w:rPr>
          <w:rFonts w:asciiTheme="majorBidi" w:hAnsiTheme="majorBidi" w:cstheme="majorBidi"/>
          <w:sz w:val="28"/>
          <w:szCs w:val="28"/>
          <w:lang w:val="ro-RO"/>
        </w:rPr>
      </w:pPr>
      <w:r w:rsidRPr="00BE0290">
        <w:rPr>
          <w:rFonts w:asciiTheme="majorBidi" w:hAnsiTheme="majorBidi" w:cstheme="majorBidi"/>
          <w:sz w:val="28"/>
          <w:szCs w:val="28"/>
          <w:lang w:val="ro-RO"/>
        </w:rPr>
        <w:t>Semnătura</w:t>
      </w:r>
      <w:r w:rsidR="00E06F75" w:rsidRPr="00BE0290">
        <w:rPr>
          <w:rFonts w:asciiTheme="majorBidi" w:hAnsiTheme="majorBidi" w:cstheme="majorBidi"/>
          <w:sz w:val="28"/>
          <w:szCs w:val="28"/>
          <w:lang w:val="ro-RO"/>
        </w:rPr>
        <w:t>:</w:t>
      </w:r>
      <w:r w:rsidRPr="00BE0290">
        <w:rPr>
          <w:rFonts w:asciiTheme="majorBidi" w:hAnsiTheme="majorBidi" w:cstheme="majorBidi"/>
          <w:sz w:val="28"/>
          <w:szCs w:val="28"/>
          <w:lang w:val="ro-RO"/>
        </w:rPr>
        <w:t xml:space="preserve"> _________________________________________</w:t>
      </w:r>
      <w:r w:rsidR="0051477B" w:rsidRPr="00BE0290">
        <w:rPr>
          <w:rFonts w:asciiTheme="majorBidi" w:hAnsiTheme="majorBidi" w:cstheme="majorBidi"/>
          <w:sz w:val="28"/>
          <w:szCs w:val="28"/>
          <w:lang w:val="ro-RO"/>
        </w:rPr>
        <w:t>_________</w:t>
      </w:r>
      <w:r w:rsidRPr="00BE0290">
        <w:rPr>
          <w:rFonts w:asciiTheme="majorBidi" w:hAnsiTheme="majorBidi" w:cstheme="majorBidi"/>
          <w:sz w:val="28"/>
          <w:szCs w:val="28"/>
          <w:lang w:val="ro-RO"/>
        </w:rPr>
        <w:t>____</w:t>
      </w:r>
      <w:r w:rsidR="000E720D">
        <w:rPr>
          <w:rFonts w:asciiTheme="majorBidi" w:hAnsiTheme="majorBidi" w:cstheme="majorBidi"/>
          <w:sz w:val="28"/>
          <w:szCs w:val="28"/>
          <w:lang w:val="ro-RO"/>
        </w:rPr>
        <w:t>”</w:t>
      </w:r>
    </w:p>
    <w:p w14:paraId="1FE42822" w14:textId="77777777" w:rsidR="00300B26" w:rsidRPr="00BE0290" w:rsidRDefault="00300B26" w:rsidP="00BE0290">
      <w:pPr>
        <w:spacing w:line="276" w:lineRule="auto"/>
        <w:rPr>
          <w:rFonts w:asciiTheme="majorBidi" w:hAnsiTheme="majorBidi" w:cstheme="majorBidi"/>
          <w:b/>
          <w:bCs/>
          <w:sz w:val="28"/>
          <w:szCs w:val="28"/>
          <w:lang w:val="ro-MD" w:eastAsia="ro-RO"/>
        </w:rPr>
      </w:pPr>
    </w:p>
    <w:p w14:paraId="549E13C5" w14:textId="77777777" w:rsidR="0051477B" w:rsidRPr="00BE0290" w:rsidRDefault="0051477B" w:rsidP="00BE0290">
      <w:pPr>
        <w:spacing w:line="276" w:lineRule="auto"/>
        <w:rPr>
          <w:rFonts w:asciiTheme="majorBidi" w:hAnsiTheme="majorBidi" w:cstheme="majorBidi"/>
          <w:b/>
          <w:bCs/>
          <w:sz w:val="28"/>
          <w:szCs w:val="28"/>
          <w:lang w:val="ro-MD" w:eastAsia="ro-RO"/>
        </w:rPr>
      </w:pPr>
    </w:p>
    <w:p w14:paraId="74DABE46" w14:textId="77777777" w:rsidR="0051477B" w:rsidRPr="00BE0290" w:rsidRDefault="0051477B" w:rsidP="00BE0290">
      <w:pPr>
        <w:spacing w:line="276" w:lineRule="auto"/>
        <w:rPr>
          <w:rFonts w:asciiTheme="majorBidi" w:hAnsiTheme="majorBidi" w:cstheme="majorBidi"/>
          <w:b/>
          <w:bCs/>
          <w:sz w:val="28"/>
          <w:szCs w:val="28"/>
          <w:lang w:val="ro-MD" w:eastAsia="ro-RO"/>
        </w:rPr>
      </w:pPr>
    </w:p>
    <w:p w14:paraId="6B1BFF64" w14:textId="77777777" w:rsidR="0051477B" w:rsidRPr="00BE0290" w:rsidRDefault="0051477B" w:rsidP="00BE0290">
      <w:pPr>
        <w:spacing w:line="276" w:lineRule="auto"/>
        <w:rPr>
          <w:rFonts w:asciiTheme="majorBidi" w:hAnsiTheme="majorBidi" w:cstheme="majorBidi"/>
          <w:b/>
          <w:bCs/>
          <w:sz w:val="28"/>
          <w:szCs w:val="28"/>
          <w:lang w:val="ro-MD" w:eastAsia="ro-RO"/>
        </w:rPr>
      </w:pPr>
    </w:p>
    <w:p w14:paraId="17E970FC" w14:textId="77777777" w:rsidR="0051477B" w:rsidRPr="00BE0290" w:rsidRDefault="0051477B" w:rsidP="00BE0290">
      <w:pPr>
        <w:spacing w:line="276" w:lineRule="auto"/>
        <w:rPr>
          <w:rFonts w:asciiTheme="majorBidi" w:hAnsiTheme="majorBidi" w:cstheme="majorBidi"/>
          <w:b/>
          <w:bCs/>
          <w:sz w:val="28"/>
          <w:szCs w:val="28"/>
          <w:lang w:val="ro-MD" w:eastAsia="ro-RO"/>
        </w:rPr>
      </w:pPr>
    </w:p>
    <w:p w14:paraId="253D05F0" w14:textId="59FA199D" w:rsidR="000C6112" w:rsidRPr="00BE0290" w:rsidRDefault="000C6112" w:rsidP="00BE0290">
      <w:pPr>
        <w:spacing w:line="276" w:lineRule="auto"/>
        <w:rPr>
          <w:rFonts w:asciiTheme="majorBidi" w:hAnsiTheme="majorBidi" w:cstheme="majorBidi"/>
          <w:b/>
          <w:bCs/>
          <w:sz w:val="28"/>
          <w:szCs w:val="28"/>
          <w:lang w:val="ro-MD" w:eastAsia="ro-RO"/>
        </w:rPr>
      </w:pPr>
      <w:r w:rsidRPr="00BE0290">
        <w:rPr>
          <w:rFonts w:asciiTheme="majorBidi" w:hAnsiTheme="majorBidi" w:cstheme="majorBidi"/>
          <w:b/>
          <w:bCs/>
          <w:sz w:val="28"/>
          <w:szCs w:val="28"/>
          <w:lang w:val="ro-MD" w:eastAsia="ro-RO"/>
        </w:rPr>
        <w:t>Prim-ministru</w:t>
      </w:r>
      <w:r w:rsidRPr="00BE0290">
        <w:rPr>
          <w:rFonts w:asciiTheme="majorBidi" w:hAnsiTheme="majorBidi" w:cstheme="majorBidi"/>
          <w:b/>
          <w:bCs/>
          <w:sz w:val="28"/>
          <w:szCs w:val="28"/>
          <w:lang w:val="ro-MD" w:eastAsia="ro-RO"/>
        </w:rPr>
        <w:tab/>
      </w:r>
      <w:r w:rsidRPr="00BE0290">
        <w:rPr>
          <w:rFonts w:asciiTheme="majorBidi" w:hAnsiTheme="majorBidi" w:cstheme="majorBidi"/>
          <w:b/>
          <w:bCs/>
          <w:sz w:val="28"/>
          <w:szCs w:val="28"/>
          <w:lang w:val="ro-MD" w:eastAsia="ro-RO"/>
        </w:rPr>
        <w:tab/>
      </w:r>
      <w:r w:rsidRPr="00BE0290">
        <w:rPr>
          <w:rFonts w:asciiTheme="majorBidi" w:hAnsiTheme="majorBidi" w:cstheme="majorBidi"/>
          <w:b/>
          <w:bCs/>
          <w:sz w:val="28"/>
          <w:szCs w:val="28"/>
          <w:lang w:val="ro-MD" w:eastAsia="ro-RO"/>
        </w:rPr>
        <w:tab/>
      </w:r>
      <w:r w:rsidRPr="00BE0290">
        <w:rPr>
          <w:rFonts w:asciiTheme="majorBidi" w:hAnsiTheme="majorBidi" w:cstheme="majorBidi"/>
          <w:b/>
          <w:bCs/>
          <w:sz w:val="28"/>
          <w:szCs w:val="28"/>
          <w:lang w:val="ro-MD" w:eastAsia="ro-RO"/>
        </w:rPr>
        <w:tab/>
      </w:r>
      <w:r w:rsidRPr="00BE0290">
        <w:rPr>
          <w:rFonts w:asciiTheme="majorBidi" w:hAnsiTheme="majorBidi" w:cstheme="majorBidi"/>
          <w:b/>
          <w:bCs/>
          <w:sz w:val="28"/>
          <w:szCs w:val="28"/>
          <w:lang w:val="ro-MD" w:eastAsia="ro-RO"/>
        </w:rPr>
        <w:tab/>
        <w:t>DORIN RECEAN</w:t>
      </w:r>
    </w:p>
    <w:p w14:paraId="31198B1A" w14:textId="77777777" w:rsidR="000C6112" w:rsidRPr="00BE0290" w:rsidRDefault="000C6112" w:rsidP="00BE0290">
      <w:pPr>
        <w:spacing w:line="276" w:lineRule="auto"/>
        <w:rPr>
          <w:rFonts w:asciiTheme="majorBidi" w:hAnsiTheme="majorBidi" w:cstheme="majorBidi"/>
          <w:sz w:val="28"/>
          <w:szCs w:val="28"/>
          <w:lang w:val="ro-MD" w:eastAsia="ro-RO"/>
        </w:rPr>
      </w:pPr>
    </w:p>
    <w:p w14:paraId="3BFA1FCA" w14:textId="77777777" w:rsidR="000C6112" w:rsidRPr="00BE0290" w:rsidRDefault="000C6112" w:rsidP="00BE0290">
      <w:pPr>
        <w:tabs>
          <w:tab w:val="left" w:pos="5954"/>
        </w:tabs>
        <w:spacing w:line="276" w:lineRule="auto"/>
        <w:rPr>
          <w:rFonts w:asciiTheme="majorBidi" w:hAnsiTheme="majorBidi" w:cstheme="majorBidi"/>
          <w:sz w:val="28"/>
          <w:szCs w:val="28"/>
          <w:lang w:val="ro-MD" w:eastAsia="ro-RO"/>
        </w:rPr>
      </w:pPr>
      <w:r w:rsidRPr="00BE0290">
        <w:rPr>
          <w:rFonts w:asciiTheme="majorBidi" w:hAnsiTheme="majorBidi" w:cstheme="majorBidi"/>
          <w:sz w:val="28"/>
          <w:szCs w:val="28"/>
          <w:lang w:val="ro-MD" w:eastAsia="ro-RO"/>
        </w:rPr>
        <w:t>Contrasemnează:</w:t>
      </w:r>
    </w:p>
    <w:p w14:paraId="05A25CD5" w14:textId="77777777" w:rsidR="000C6112" w:rsidRPr="00BE0290" w:rsidRDefault="000C6112" w:rsidP="00BE0290">
      <w:pPr>
        <w:spacing w:line="276" w:lineRule="auto"/>
        <w:rPr>
          <w:rFonts w:asciiTheme="majorBidi" w:hAnsiTheme="majorBidi" w:cstheme="majorBidi"/>
          <w:sz w:val="28"/>
          <w:szCs w:val="28"/>
          <w:lang w:val="ro-MD" w:eastAsia="ru-RU"/>
        </w:rPr>
      </w:pPr>
    </w:p>
    <w:p w14:paraId="2F348C8A" w14:textId="6DACB183" w:rsidR="00DE7091" w:rsidRPr="00BE0290" w:rsidRDefault="000C6112" w:rsidP="00BE0290">
      <w:pPr>
        <w:spacing w:line="276" w:lineRule="auto"/>
        <w:rPr>
          <w:rFonts w:asciiTheme="majorBidi" w:hAnsiTheme="majorBidi" w:cstheme="majorBidi"/>
          <w:sz w:val="28"/>
          <w:szCs w:val="28"/>
          <w:lang w:val="ro-MD" w:eastAsia="ru-RU"/>
        </w:rPr>
      </w:pPr>
      <w:r w:rsidRPr="00BE0290">
        <w:rPr>
          <w:rFonts w:asciiTheme="majorBidi" w:hAnsiTheme="majorBidi" w:cstheme="majorBidi"/>
          <w:sz w:val="28"/>
          <w:szCs w:val="28"/>
          <w:lang w:val="ro-MD" w:eastAsia="ru-RU"/>
        </w:rPr>
        <w:t>Ministrul sănătății</w:t>
      </w:r>
      <w:r w:rsidRPr="00BE0290">
        <w:rPr>
          <w:rFonts w:asciiTheme="majorBidi" w:hAnsiTheme="majorBidi" w:cstheme="majorBidi"/>
          <w:sz w:val="28"/>
          <w:szCs w:val="28"/>
          <w:lang w:val="ro-MD" w:eastAsia="ru-RU"/>
        </w:rPr>
        <w:tab/>
      </w:r>
      <w:r w:rsidRPr="00BE0290">
        <w:rPr>
          <w:rFonts w:asciiTheme="majorBidi" w:hAnsiTheme="majorBidi" w:cstheme="majorBidi"/>
          <w:sz w:val="28"/>
          <w:szCs w:val="28"/>
          <w:lang w:val="ro-MD" w:eastAsia="ru-RU"/>
        </w:rPr>
        <w:tab/>
      </w:r>
      <w:r w:rsidRPr="00BE0290">
        <w:rPr>
          <w:rFonts w:asciiTheme="majorBidi" w:hAnsiTheme="majorBidi" w:cstheme="majorBidi"/>
          <w:sz w:val="28"/>
          <w:szCs w:val="28"/>
          <w:lang w:val="ro-MD" w:eastAsia="ru-RU"/>
        </w:rPr>
        <w:tab/>
      </w:r>
      <w:r w:rsidRPr="00BE0290">
        <w:rPr>
          <w:rFonts w:asciiTheme="majorBidi" w:hAnsiTheme="majorBidi" w:cstheme="majorBidi"/>
          <w:sz w:val="28"/>
          <w:szCs w:val="28"/>
          <w:lang w:val="ro-MD" w:eastAsia="ru-RU"/>
        </w:rPr>
        <w:tab/>
      </w:r>
      <w:r w:rsidRPr="00BE0290">
        <w:rPr>
          <w:rFonts w:asciiTheme="majorBidi" w:hAnsiTheme="majorBidi" w:cstheme="majorBidi"/>
          <w:sz w:val="28"/>
          <w:szCs w:val="28"/>
          <w:lang w:val="ro-MD" w:eastAsia="ru-RU"/>
        </w:rPr>
        <w:tab/>
        <w:t xml:space="preserve">Ala </w:t>
      </w:r>
      <w:proofErr w:type="spellStart"/>
      <w:r w:rsidRPr="00BE0290">
        <w:rPr>
          <w:rFonts w:asciiTheme="majorBidi" w:hAnsiTheme="majorBidi" w:cstheme="majorBidi"/>
          <w:sz w:val="28"/>
          <w:szCs w:val="28"/>
          <w:lang w:val="ro-MD" w:eastAsia="ru-RU"/>
        </w:rPr>
        <w:t>Nemerenco</w:t>
      </w:r>
      <w:proofErr w:type="spellEnd"/>
      <w:r w:rsidRPr="00BE0290">
        <w:rPr>
          <w:rFonts w:asciiTheme="majorBidi" w:hAnsiTheme="majorBidi" w:cstheme="majorBidi"/>
          <w:sz w:val="28"/>
          <w:szCs w:val="28"/>
          <w:lang w:val="ro-MD" w:eastAsia="ru-RU"/>
        </w:rPr>
        <w:t xml:space="preserve"> </w:t>
      </w:r>
    </w:p>
    <w:p w14:paraId="470A8C34" w14:textId="77777777" w:rsidR="001B7A43" w:rsidRPr="00BE0290" w:rsidRDefault="001B7A43" w:rsidP="00BE0290">
      <w:pPr>
        <w:spacing w:line="276" w:lineRule="auto"/>
        <w:rPr>
          <w:rFonts w:asciiTheme="majorBidi" w:hAnsiTheme="majorBidi" w:cstheme="majorBidi"/>
          <w:sz w:val="28"/>
          <w:szCs w:val="28"/>
          <w:lang w:val="ro-MD" w:eastAsia="ru-RU"/>
        </w:rPr>
      </w:pPr>
    </w:p>
    <w:p w14:paraId="04EF6B44" w14:textId="77777777" w:rsidR="001B7A43" w:rsidRPr="00BE0290" w:rsidRDefault="001B7A43" w:rsidP="00BE0290">
      <w:pPr>
        <w:spacing w:line="276" w:lineRule="auto"/>
        <w:rPr>
          <w:rFonts w:asciiTheme="majorBidi" w:hAnsiTheme="majorBidi" w:cstheme="majorBidi"/>
          <w:sz w:val="28"/>
          <w:szCs w:val="28"/>
          <w:lang w:val="ro-MD" w:eastAsia="ru-RU"/>
        </w:rPr>
      </w:pPr>
    </w:p>
    <w:p w14:paraId="510DF82C" w14:textId="77777777" w:rsidR="001B7A43" w:rsidRPr="00BE0290" w:rsidRDefault="001B7A43" w:rsidP="00BE0290">
      <w:pPr>
        <w:spacing w:line="276" w:lineRule="auto"/>
        <w:rPr>
          <w:rFonts w:asciiTheme="majorBidi" w:hAnsiTheme="majorBidi" w:cstheme="majorBidi"/>
          <w:sz w:val="28"/>
          <w:szCs w:val="28"/>
          <w:lang w:val="ro-MD" w:eastAsia="ru-RU"/>
        </w:rPr>
      </w:pPr>
    </w:p>
    <w:sectPr w:rsidR="001B7A43" w:rsidRPr="00BE0290" w:rsidSect="00C02B6C">
      <w:headerReference w:type="default" r:id="rId9"/>
      <w:footerReference w:type="default" r:id="rId10"/>
      <w:headerReference w:type="first" r:id="rId11"/>
      <w:footerReference w:type="first" r:id="rId12"/>
      <w:pgSz w:w="11907" w:h="16840" w:code="9"/>
      <w:pgMar w:top="567" w:right="964" w:bottom="426" w:left="1814" w:header="1135"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3894A" w14:textId="77777777" w:rsidR="008F68EB" w:rsidRDefault="008F68EB" w:rsidP="00026B87">
      <w:r>
        <w:separator/>
      </w:r>
    </w:p>
  </w:endnote>
  <w:endnote w:type="continuationSeparator" w:id="0">
    <w:p w14:paraId="361DA1DD" w14:textId="77777777" w:rsidR="008F68EB" w:rsidRDefault="008F68EB"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AD2B" w14:textId="4A37E1E9" w:rsidR="000D7A09" w:rsidRPr="00C74719" w:rsidRDefault="000D7A09" w:rsidP="00C74719">
    <w:pPr>
      <w:pStyle w:val="Subsol"/>
      <w:ind w:firstLine="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65FB" w14:textId="29E27DCD" w:rsidR="001D364E" w:rsidRPr="001D364E" w:rsidRDefault="001D364E" w:rsidP="001D364E">
    <w:pPr>
      <w:pStyle w:val="Subsol"/>
      <w:ind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7BDB" w14:textId="77777777" w:rsidR="008F68EB" w:rsidRDefault="008F68EB" w:rsidP="00026B87">
      <w:r>
        <w:separator/>
      </w:r>
    </w:p>
  </w:footnote>
  <w:footnote w:type="continuationSeparator" w:id="0">
    <w:p w14:paraId="2B75BC2D" w14:textId="77777777" w:rsidR="008F68EB" w:rsidRDefault="008F68EB" w:rsidP="00026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2972" w14:textId="16A1B407" w:rsidR="002C2203" w:rsidRDefault="000D7A09" w:rsidP="005A24D8">
    <w:pPr>
      <w:pStyle w:val="Antet"/>
      <w:jc w:val="center"/>
    </w:pPr>
    <w:r>
      <w:fldChar w:fldCharType="begin"/>
    </w:r>
    <w:r>
      <w:instrText>PAGE   \* MERGEFORMAT</w:instrText>
    </w:r>
    <w:r>
      <w:fldChar w:fldCharType="separate"/>
    </w:r>
    <w:r w:rsidR="009C717D" w:rsidRPr="009C717D">
      <w:rPr>
        <w:noProof/>
        <w:lang w:val="ro-RO"/>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9"/>
    </w:tblGrid>
    <w:tr w:rsidR="009168BD" w14:paraId="64B82F37" w14:textId="77777777" w:rsidTr="00FC2D2D">
      <w:tc>
        <w:tcPr>
          <w:tcW w:w="5000" w:type="pct"/>
        </w:tcPr>
        <w:p w14:paraId="479269F3" w14:textId="3F69D874" w:rsidR="00FC2D2D" w:rsidRDefault="00FC2D2D" w:rsidP="00003545">
          <w:pPr>
            <w:ind w:firstLine="0"/>
            <w:jc w:val="right"/>
            <w:rPr>
              <w:rFonts w:ascii="Times New Roman" w:hAnsi="Times New Roman"/>
              <w:b/>
              <w:bCs/>
              <w:i/>
              <w:iCs/>
              <w:sz w:val="24"/>
              <w:szCs w:val="24"/>
            </w:rPr>
          </w:pPr>
          <w:r w:rsidRPr="00003545">
            <w:rPr>
              <w:b/>
              <w:bCs/>
              <w:i/>
              <w:iCs/>
              <w:noProof/>
              <w:sz w:val="24"/>
              <w:szCs w:val="24"/>
              <w:lang w:val="ro-MD" w:eastAsia="ro-MD"/>
            </w:rPr>
            <w:drawing>
              <wp:anchor distT="0" distB="0" distL="114300" distR="114300" simplePos="0" relativeHeight="251659264" behindDoc="0" locked="0" layoutInCell="0" allowOverlap="1" wp14:anchorId="1C16B937" wp14:editId="2ECC43C1">
                <wp:simplePos x="0" y="0"/>
                <wp:positionH relativeFrom="column">
                  <wp:align>center</wp:align>
                </wp:positionH>
                <wp:positionV relativeFrom="line">
                  <wp:align>top</wp:align>
                </wp:positionV>
                <wp:extent cx="752400" cy="860400"/>
                <wp:effectExtent l="0" t="0" r="0" b="0"/>
                <wp:wrapNone/>
                <wp:docPr id="67826953" name="Picture 1127120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3545" w:rsidRPr="00003545">
            <w:rPr>
              <w:rFonts w:ascii="Times New Roman" w:hAnsi="Times New Roman"/>
              <w:b/>
              <w:bCs/>
              <w:i/>
              <w:iCs/>
              <w:sz w:val="24"/>
              <w:szCs w:val="24"/>
            </w:rPr>
            <w:t>UE</w:t>
          </w:r>
        </w:p>
        <w:p w14:paraId="13A96EB5" w14:textId="3385B678" w:rsidR="00404811" w:rsidRPr="00003545" w:rsidRDefault="00404811" w:rsidP="00003545">
          <w:pPr>
            <w:ind w:firstLine="0"/>
            <w:jc w:val="right"/>
            <w:rPr>
              <w:rFonts w:ascii="Times New Roman" w:hAnsi="Times New Roman"/>
              <w:b/>
              <w:bCs/>
              <w:i/>
              <w:iCs/>
              <w:sz w:val="24"/>
              <w:szCs w:val="24"/>
            </w:rPr>
          </w:pPr>
          <w:proofErr w:type="spellStart"/>
          <w:r>
            <w:rPr>
              <w:rFonts w:ascii="Times New Roman" w:hAnsi="Times New Roman"/>
              <w:b/>
              <w:bCs/>
              <w:i/>
              <w:iCs/>
              <w:sz w:val="24"/>
              <w:szCs w:val="24"/>
            </w:rPr>
            <w:t>Proiect</w:t>
          </w:r>
          <w:proofErr w:type="spellEnd"/>
        </w:p>
        <w:p w14:paraId="56F776C1" w14:textId="77777777" w:rsidR="00FC2D2D" w:rsidRDefault="00FC2D2D">
          <w:pPr>
            <w:ind w:firstLine="0"/>
            <w:rPr>
              <w:rFonts w:ascii="Times New Roman" w:hAnsi="Times New Roman"/>
              <w:sz w:val="24"/>
              <w:szCs w:val="24"/>
            </w:rPr>
          </w:pPr>
        </w:p>
        <w:p w14:paraId="6E939E08" w14:textId="77777777" w:rsidR="00FC2D2D" w:rsidRDefault="00FC2D2D">
          <w:pPr>
            <w:ind w:firstLine="0"/>
            <w:rPr>
              <w:rFonts w:ascii="Times New Roman" w:hAnsi="Times New Roman"/>
              <w:sz w:val="24"/>
              <w:szCs w:val="24"/>
            </w:rPr>
          </w:pPr>
        </w:p>
        <w:p w14:paraId="30228388" w14:textId="77777777" w:rsidR="00FC2D2D" w:rsidRDefault="00FC2D2D">
          <w:pPr>
            <w:ind w:firstLine="0"/>
            <w:rPr>
              <w:rFonts w:ascii="Times New Roman" w:hAnsi="Times New Roman"/>
              <w:sz w:val="24"/>
              <w:szCs w:val="24"/>
            </w:rPr>
          </w:pPr>
        </w:p>
        <w:p w14:paraId="371CBE2A" w14:textId="77777777" w:rsidR="00FC2D2D" w:rsidRPr="00FC2D2D" w:rsidRDefault="00FC2D2D">
          <w:pPr>
            <w:ind w:firstLine="0"/>
            <w:rPr>
              <w:rFonts w:ascii="Times New Roman" w:hAnsi="Times New Roman"/>
              <w:sz w:val="24"/>
              <w:szCs w:val="24"/>
            </w:rPr>
          </w:pPr>
        </w:p>
      </w:tc>
    </w:tr>
    <w:tr w:rsidR="00FC2D2D" w14:paraId="27AE2608" w14:textId="77777777" w:rsidTr="00FC2D2D">
      <w:tc>
        <w:tcPr>
          <w:tcW w:w="5000" w:type="pct"/>
        </w:tcPr>
        <w:p w14:paraId="08F848A5" w14:textId="77777777" w:rsidR="00FC2D2D" w:rsidRPr="00633BD9" w:rsidRDefault="00FC2D2D" w:rsidP="00FC2D2D">
          <w:pPr>
            <w:pStyle w:val="Titlu8"/>
            <w:rPr>
              <w:rFonts w:ascii="Times New Roman" w:hAnsi="Times New Roman"/>
              <w:color w:val="000080"/>
              <w:sz w:val="10"/>
              <w:lang w:val="ro-RO"/>
            </w:rPr>
          </w:pPr>
        </w:p>
        <w:p w14:paraId="3807987D" w14:textId="0D492055" w:rsidR="00FC2D2D" w:rsidRPr="00FC2D2D" w:rsidRDefault="00FC2D2D" w:rsidP="00FC2D2D">
          <w:pPr>
            <w:pStyle w:val="Titlu8"/>
            <w:ind w:firstLine="0"/>
            <w:rPr>
              <w:rFonts w:ascii="Times New Roman" w:hAnsi="Times New Roman"/>
              <w:spacing w:val="20"/>
              <w:sz w:val="40"/>
              <w:szCs w:val="40"/>
              <w:lang w:val="ro-RO"/>
            </w:rPr>
          </w:pPr>
          <w:r w:rsidRPr="00FC2D2D">
            <w:rPr>
              <w:rFonts w:ascii="Times New Roman" w:hAnsi="Times New Roman"/>
              <w:spacing w:val="20"/>
              <w:sz w:val="40"/>
              <w:szCs w:val="40"/>
              <w:lang w:val="ro-RO"/>
            </w:rPr>
            <w:t>GUVERNUL</w:t>
          </w:r>
          <w:r w:rsidR="00CC6627">
            <w:rPr>
              <w:rFonts w:ascii="Times New Roman" w:hAnsi="Times New Roman"/>
              <w:spacing w:val="20"/>
              <w:sz w:val="40"/>
              <w:szCs w:val="40"/>
              <w:lang w:val="ro-RO"/>
            </w:rPr>
            <w:t xml:space="preserve"> </w:t>
          </w:r>
          <w:r w:rsidRPr="00FC2D2D">
            <w:rPr>
              <w:rFonts w:ascii="Times New Roman" w:hAnsi="Times New Roman"/>
              <w:spacing w:val="20"/>
              <w:sz w:val="40"/>
              <w:szCs w:val="40"/>
              <w:lang w:val="ro-RO"/>
            </w:rPr>
            <w:t>REPUBLICII</w:t>
          </w:r>
          <w:r w:rsidR="00CC6627">
            <w:rPr>
              <w:rFonts w:ascii="Times New Roman" w:hAnsi="Times New Roman"/>
              <w:spacing w:val="20"/>
              <w:sz w:val="40"/>
              <w:szCs w:val="40"/>
              <w:lang w:val="ro-RO"/>
            </w:rPr>
            <w:t xml:space="preserve"> </w:t>
          </w:r>
          <w:r w:rsidRPr="00FC2D2D">
            <w:rPr>
              <w:rFonts w:ascii="Times New Roman" w:hAnsi="Times New Roman"/>
              <w:spacing w:val="20"/>
              <w:sz w:val="40"/>
              <w:szCs w:val="40"/>
              <w:lang w:val="ro-RO"/>
            </w:rPr>
            <w:t>MOLDOVA</w:t>
          </w:r>
        </w:p>
        <w:p w14:paraId="1671D63E" w14:textId="77777777" w:rsidR="00FC2D2D" w:rsidRPr="00FC2D2D" w:rsidRDefault="00FC2D2D" w:rsidP="00FC2D2D">
          <w:pPr>
            <w:ind w:firstLine="0"/>
            <w:jc w:val="center"/>
            <w:rPr>
              <w:rFonts w:ascii="Times New Roman" w:hAnsi="Times New Roman"/>
              <w:lang w:val="ro-RO"/>
            </w:rPr>
          </w:pPr>
        </w:p>
        <w:p w14:paraId="2834D268" w14:textId="77777777" w:rsidR="00FC2D2D" w:rsidRPr="00FC2D2D" w:rsidRDefault="00FC2D2D" w:rsidP="00FC2D2D">
          <w:pPr>
            <w:pStyle w:val="Titlu8"/>
            <w:ind w:firstLine="0"/>
            <w:rPr>
              <w:rFonts w:ascii="Times New Roman" w:hAnsi="Times New Roman"/>
              <w:sz w:val="34"/>
              <w:szCs w:val="34"/>
              <w:lang w:val="ro-RO"/>
            </w:rPr>
          </w:pPr>
          <w:r w:rsidRPr="00FC2D2D">
            <w:rPr>
              <w:rFonts w:ascii="Times New Roman" w:hAnsi="Times New Roman"/>
              <w:spacing w:val="40"/>
              <w:sz w:val="32"/>
              <w:szCs w:val="32"/>
              <w:lang w:val="ro-RO"/>
            </w:rPr>
            <w:t>HOTĂRÂRE</w:t>
          </w:r>
          <w:r w:rsidRPr="00FC2D2D">
            <w:rPr>
              <w:rFonts w:ascii="Times New Roman" w:hAnsi="Times New Roman"/>
              <w:sz w:val="34"/>
              <w:szCs w:val="34"/>
              <w:lang w:val="ro-RO"/>
            </w:rPr>
            <w:t xml:space="preserve"> </w:t>
          </w:r>
          <w:r w:rsidRPr="00FC2D2D">
            <w:rPr>
              <w:rFonts w:ascii="Times New Roman" w:hAnsi="Times New Roman"/>
              <w:sz w:val="32"/>
              <w:szCs w:val="32"/>
              <w:lang w:val="ro-RO"/>
            </w:rPr>
            <w:t>nr. ____</w:t>
          </w:r>
        </w:p>
        <w:p w14:paraId="0D789702" w14:textId="77777777" w:rsidR="00FC2D2D" w:rsidRPr="00FC2D2D" w:rsidRDefault="00FC2D2D" w:rsidP="00FC2D2D">
          <w:pPr>
            <w:ind w:firstLine="0"/>
            <w:jc w:val="center"/>
            <w:rPr>
              <w:rFonts w:ascii="Times New Roman" w:hAnsi="Times New Roman"/>
              <w:lang w:val="ro-RO"/>
            </w:rPr>
          </w:pPr>
        </w:p>
        <w:p w14:paraId="6645D62E" w14:textId="27D9727A" w:rsidR="00FC2D2D" w:rsidRPr="00FC2D2D" w:rsidRDefault="005A24D8" w:rsidP="00FC2D2D">
          <w:pPr>
            <w:ind w:firstLine="0"/>
            <w:jc w:val="center"/>
            <w:rPr>
              <w:rFonts w:ascii="Times New Roman" w:hAnsi="Times New Roman"/>
              <w:b/>
              <w:sz w:val="28"/>
              <w:szCs w:val="28"/>
              <w:lang w:val="ro-RO"/>
            </w:rPr>
          </w:pPr>
          <w:r>
            <w:rPr>
              <w:rFonts w:ascii="Times New Roman" w:hAnsi="Times New Roman"/>
              <w:b/>
              <w:sz w:val="28"/>
              <w:szCs w:val="28"/>
              <w:u w:val="single"/>
              <w:lang w:val="ro-RO"/>
            </w:rPr>
            <w:t>d</w:t>
          </w:r>
          <w:r w:rsidR="00FC2D2D" w:rsidRPr="00FC2D2D">
            <w:rPr>
              <w:rFonts w:ascii="Times New Roman" w:hAnsi="Times New Roman"/>
              <w:b/>
              <w:sz w:val="28"/>
              <w:szCs w:val="28"/>
              <w:u w:val="single"/>
              <w:lang w:val="ro-RO"/>
            </w:rPr>
            <w:t>in</w:t>
          </w:r>
          <w:r>
            <w:rPr>
              <w:rFonts w:ascii="Times New Roman" w:hAnsi="Times New Roman"/>
              <w:b/>
              <w:sz w:val="28"/>
              <w:szCs w:val="28"/>
              <w:u w:val="single"/>
              <w:lang w:val="ro-RO"/>
            </w:rPr>
            <w:t xml:space="preserve">                                     </w:t>
          </w:r>
          <w:r w:rsidR="005B24A4">
            <w:rPr>
              <w:rFonts w:ascii="Times New Roman" w:hAnsi="Times New Roman"/>
              <w:b/>
              <w:sz w:val="28"/>
              <w:szCs w:val="28"/>
              <w:u w:val="single"/>
              <w:lang w:val="ro-RO"/>
            </w:rPr>
            <w:t xml:space="preserve"> </w:t>
          </w:r>
          <w:r w:rsidR="00FC2D2D" w:rsidRPr="00FC2D2D">
            <w:rPr>
              <w:rFonts w:ascii="Times New Roman" w:hAnsi="Times New Roman"/>
              <w:b/>
              <w:sz w:val="28"/>
              <w:szCs w:val="28"/>
              <w:u w:val="single"/>
              <w:lang w:val="ro-RO"/>
            </w:rPr>
            <w:t>202</w:t>
          </w:r>
          <w:r w:rsidR="008C5AE5">
            <w:rPr>
              <w:rFonts w:ascii="Times New Roman" w:hAnsi="Times New Roman"/>
              <w:b/>
              <w:sz w:val="28"/>
              <w:szCs w:val="28"/>
              <w:u w:val="single"/>
              <w:lang w:val="ro-RO"/>
            </w:rPr>
            <w:t>4</w:t>
          </w:r>
        </w:p>
        <w:p w14:paraId="2036943B" w14:textId="77777777" w:rsidR="00FC2D2D" w:rsidRPr="00FC2D2D" w:rsidRDefault="00FC2D2D" w:rsidP="00FC2D2D">
          <w:pPr>
            <w:spacing w:before="120"/>
            <w:ind w:firstLine="0"/>
            <w:jc w:val="center"/>
            <w:rPr>
              <w:rFonts w:ascii="Times New Roman" w:hAnsi="Times New Roman"/>
              <w:b/>
              <w:sz w:val="24"/>
              <w:szCs w:val="24"/>
              <w:lang w:val="ro-RO"/>
            </w:rPr>
          </w:pPr>
          <w:r w:rsidRPr="00FC2D2D">
            <w:rPr>
              <w:rFonts w:ascii="Times New Roman" w:hAnsi="Times New Roman"/>
              <w:b/>
              <w:sz w:val="24"/>
              <w:szCs w:val="24"/>
              <w:lang w:val="ro-RO"/>
            </w:rPr>
            <w:t>Chișinău</w:t>
          </w:r>
        </w:p>
        <w:p w14:paraId="68E15606" w14:textId="77777777" w:rsidR="00FC2D2D" w:rsidRPr="00FC2D2D" w:rsidRDefault="00FC2D2D" w:rsidP="00FC2D2D">
          <w:pPr>
            <w:ind w:firstLine="0"/>
            <w:jc w:val="center"/>
            <w:rPr>
              <w:noProof/>
              <w:lang w:val="ro-RO" w:eastAsia="ro-RO"/>
            </w:rPr>
          </w:pPr>
        </w:p>
      </w:tc>
    </w:tr>
  </w:tbl>
  <w:p w14:paraId="5EF5D26D" w14:textId="77777777" w:rsidR="000D7A09" w:rsidRPr="00B16328" w:rsidRDefault="000D7A09" w:rsidP="0029400E">
    <w:pPr>
      <w:pStyle w:val="Antet"/>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35042F10"/>
    <w:lvl w:ilvl="0">
      <w:start w:val="1"/>
      <w:numFmt w:val="decimal"/>
      <w:lvlText w:val="%1."/>
      <w:lvlJc w:val="left"/>
      <w:pPr>
        <w:ind w:left="460" w:hanging="361"/>
      </w:pPr>
      <w:rPr>
        <w:rFonts w:ascii="Times New Roman" w:hAnsi="Times New Roman" w:cs="Times New Roman"/>
        <w:b/>
        <w:bCs/>
        <w:sz w:val="28"/>
        <w:szCs w:val="28"/>
      </w:rPr>
    </w:lvl>
    <w:lvl w:ilvl="1">
      <w:numFmt w:val="bullet"/>
      <w:lvlText w:val="•"/>
      <w:lvlJc w:val="left"/>
      <w:pPr>
        <w:ind w:left="1487" w:hanging="361"/>
      </w:pPr>
    </w:lvl>
    <w:lvl w:ilvl="2">
      <w:numFmt w:val="bullet"/>
      <w:lvlText w:val="•"/>
      <w:lvlJc w:val="left"/>
      <w:pPr>
        <w:ind w:left="2513" w:hanging="361"/>
      </w:pPr>
    </w:lvl>
    <w:lvl w:ilvl="3">
      <w:numFmt w:val="bullet"/>
      <w:lvlText w:val="•"/>
      <w:lvlJc w:val="left"/>
      <w:pPr>
        <w:ind w:left="3540" w:hanging="361"/>
      </w:pPr>
    </w:lvl>
    <w:lvl w:ilvl="4">
      <w:numFmt w:val="bullet"/>
      <w:lvlText w:val="•"/>
      <w:lvlJc w:val="left"/>
      <w:pPr>
        <w:ind w:left="4566" w:hanging="361"/>
      </w:pPr>
    </w:lvl>
    <w:lvl w:ilvl="5">
      <w:numFmt w:val="bullet"/>
      <w:lvlText w:val="•"/>
      <w:lvlJc w:val="left"/>
      <w:pPr>
        <w:ind w:left="5593" w:hanging="361"/>
      </w:pPr>
    </w:lvl>
    <w:lvl w:ilvl="6">
      <w:numFmt w:val="bullet"/>
      <w:lvlText w:val="•"/>
      <w:lvlJc w:val="left"/>
      <w:pPr>
        <w:ind w:left="6620" w:hanging="361"/>
      </w:pPr>
    </w:lvl>
    <w:lvl w:ilvl="7">
      <w:numFmt w:val="bullet"/>
      <w:lvlText w:val="•"/>
      <w:lvlJc w:val="left"/>
      <w:pPr>
        <w:ind w:left="7646" w:hanging="361"/>
      </w:pPr>
    </w:lvl>
    <w:lvl w:ilvl="8">
      <w:numFmt w:val="bullet"/>
      <w:lvlText w:val="•"/>
      <w:lvlJc w:val="left"/>
      <w:pPr>
        <w:ind w:left="8673" w:hanging="361"/>
      </w:pPr>
    </w:lvl>
  </w:abstractNum>
  <w:abstractNum w:abstractNumId="1" w15:restartNumberingAfterBreak="0">
    <w:nsid w:val="00000403"/>
    <w:multiLevelType w:val="multilevel"/>
    <w:tmpl w:val="FFFFFFFF"/>
    <w:lvl w:ilvl="0">
      <w:numFmt w:val="bullet"/>
      <w:lvlText w:val="-"/>
      <w:lvlJc w:val="left"/>
      <w:pPr>
        <w:ind w:left="460" w:hanging="361"/>
      </w:pPr>
      <w:rPr>
        <w:rFonts w:ascii="Times New Roman" w:hAnsi="Times New Roman"/>
        <w:b w:val="0"/>
        <w:sz w:val="22"/>
      </w:rPr>
    </w:lvl>
    <w:lvl w:ilvl="1">
      <w:numFmt w:val="bullet"/>
      <w:lvlText w:val="•"/>
      <w:lvlJc w:val="left"/>
      <w:pPr>
        <w:ind w:left="1487" w:hanging="361"/>
      </w:pPr>
    </w:lvl>
    <w:lvl w:ilvl="2">
      <w:numFmt w:val="bullet"/>
      <w:lvlText w:val="•"/>
      <w:lvlJc w:val="left"/>
      <w:pPr>
        <w:ind w:left="2513" w:hanging="361"/>
      </w:pPr>
    </w:lvl>
    <w:lvl w:ilvl="3">
      <w:numFmt w:val="bullet"/>
      <w:lvlText w:val="•"/>
      <w:lvlJc w:val="left"/>
      <w:pPr>
        <w:ind w:left="3540" w:hanging="361"/>
      </w:pPr>
    </w:lvl>
    <w:lvl w:ilvl="4">
      <w:numFmt w:val="bullet"/>
      <w:lvlText w:val="•"/>
      <w:lvlJc w:val="left"/>
      <w:pPr>
        <w:ind w:left="4566" w:hanging="361"/>
      </w:pPr>
    </w:lvl>
    <w:lvl w:ilvl="5">
      <w:numFmt w:val="bullet"/>
      <w:lvlText w:val="•"/>
      <w:lvlJc w:val="left"/>
      <w:pPr>
        <w:ind w:left="5593" w:hanging="361"/>
      </w:pPr>
    </w:lvl>
    <w:lvl w:ilvl="6">
      <w:numFmt w:val="bullet"/>
      <w:lvlText w:val="•"/>
      <w:lvlJc w:val="left"/>
      <w:pPr>
        <w:ind w:left="6620" w:hanging="361"/>
      </w:pPr>
    </w:lvl>
    <w:lvl w:ilvl="7">
      <w:numFmt w:val="bullet"/>
      <w:lvlText w:val="•"/>
      <w:lvlJc w:val="left"/>
      <w:pPr>
        <w:ind w:left="7646" w:hanging="361"/>
      </w:pPr>
    </w:lvl>
    <w:lvl w:ilvl="8">
      <w:numFmt w:val="bullet"/>
      <w:lvlText w:val="•"/>
      <w:lvlJc w:val="left"/>
      <w:pPr>
        <w:ind w:left="8673" w:hanging="361"/>
      </w:pPr>
    </w:lvl>
  </w:abstractNum>
  <w:abstractNum w:abstractNumId="2" w15:restartNumberingAfterBreak="0">
    <w:nsid w:val="00000405"/>
    <w:multiLevelType w:val="multilevel"/>
    <w:tmpl w:val="FFFFFFFF"/>
    <w:lvl w:ilvl="0">
      <w:numFmt w:val="bullet"/>
      <w:lvlText w:val="-"/>
      <w:lvlJc w:val="left"/>
      <w:pPr>
        <w:ind w:left="460" w:hanging="361"/>
      </w:pPr>
      <w:rPr>
        <w:rFonts w:ascii="Times New Roman" w:hAnsi="Times New Roman"/>
        <w:b w:val="0"/>
        <w:sz w:val="22"/>
      </w:rPr>
    </w:lvl>
    <w:lvl w:ilvl="1">
      <w:numFmt w:val="bullet"/>
      <w:lvlText w:val="•"/>
      <w:lvlJc w:val="left"/>
      <w:pPr>
        <w:ind w:left="1487" w:hanging="361"/>
      </w:pPr>
    </w:lvl>
    <w:lvl w:ilvl="2">
      <w:numFmt w:val="bullet"/>
      <w:lvlText w:val="•"/>
      <w:lvlJc w:val="left"/>
      <w:pPr>
        <w:ind w:left="2513" w:hanging="361"/>
      </w:pPr>
    </w:lvl>
    <w:lvl w:ilvl="3">
      <w:numFmt w:val="bullet"/>
      <w:lvlText w:val="•"/>
      <w:lvlJc w:val="left"/>
      <w:pPr>
        <w:ind w:left="3540" w:hanging="361"/>
      </w:pPr>
    </w:lvl>
    <w:lvl w:ilvl="4">
      <w:numFmt w:val="bullet"/>
      <w:lvlText w:val="•"/>
      <w:lvlJc w:val="left"/>
      <w:pPr>
        <w:ind w:left="4566" w:hanging="361"/>
      </w:pPr>
    </w:lvl>
    <w:lvl w:ilvl="5">
      <w:numFmt w:val="bullet"/>
      <w:lvlText w:val="•"/>
      <w:lvlJc w:val="left"/>
      <w:pPr>
        <w:ind w:left="5593" w:hanging="361"/>
      </w:pPr>
    </w:lvl>
    <w:lvl w:ilvl="6">
      <w:numFmt w:val="bullet"/>
      <w:lvlText w:val="•"/>
      <w:lvlJc w:val="left"/>
      <w:pPr>
        <w:ind w:left="6620" w:hanging="361"/>
      </w:pPr>
    </w:lvl>
    <w:lvl w:ilvl="7">
      <w:numFmt w:val="bullet"/>
      <w:lvlText w:val="•"/>
      <w:lvlJc w:val="left"/>
      <w:pPr>
        <w:ind w:left="7646" w:hanging="361"/>
      </w:pPr>
    </w:lvl>
    <w:lvl w:ilvl="8">
      <w:numFmt w:val="bullet"/>
      <w:lvlText w:val="•"/>
      <w:lvlJc w:val="left"/>
      <w:pPr>
        <w:ind w:left="8673" w:hanging="361"/>
      </w:pPr>
    </w:lvl>
  </w:abstractNum>
  <w:abstractNum w:abstractNumId="3" w15:restartNumberingAfterBreak="0">
    <w:nsid w:val="062F6C78"/>
    <w:multiLevelType w:val="hybridMultilevel"/>
    <w:tmpl w:val="F4841D34"/>
    <w:lvl w:ilvl="0" w:tplc="D0B6545E">
      <w:start w:val="25"/>
      <w:numFmt w:val="decimal"/>
      <w:lvlText w:val="%1)"/>
      <w:lvlJc w:val="left"/>
      <w:pPr>
        <w:ind w:left="750" w:hanging="39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 w15:restartNumberingAfterBreak="0">
    <w:nsid w:val="094D11D0"/>
    <w:multiLevelType w:val="hybridMultilevel"/>
    <w:tmpl w:val="5F688DE0"/>
    <w:lvl w:ilvl="0" w:tplc="74CC3C72">
      <w:start w:val="1"/>
      <w:numFmt w:val="decimal"/>
      <w:lvlText w:val="%1)"/>
      <w:lvlJc w:val="left"/>
      <w:pPr>
        <w:ind w:left="1146" w:hanging="360"/>
      </w:pPr>
      <w:rPr>
        <w:b w:val="0"/>
        <w:bCs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170314D5"/>
    <w:multiLevelType w:val="hybridMultilevel"/>
    <w:tmpl w:val="5E6E18F2"/>
    <w:lvl w:ilvl="0" w:tplc="04090011">
      <w:start w:val="1"/>
      <w:numFmt w:val="decimal"/>
      <w:lvlText w:val="%1)"/>
      <w:lvlJc w:val="left"/>
      <w:pPr>
        <w:ind w:left="1146" w:hanging="360"/>
      </w:pPr>
    </w:lvl>
    <w:lvl w:ilvl="1" w:tplc="08190019" w:tentative="1">
      <w:start w:val="1"/>
      <w:numFmt w:val="lowerLetter"/>
      <w:lvlText w:val="%2."/>
      <w:lvlJc w:val="left"/>
      <w:pPr>
        <w:ind w:left="1866" w:hanging="360"/>
      </w:pPr>
    </w:lvl>
    <w:lvl w:ilvl="2" w:tplc="0819001B" w:tentative="1">
      <w:start w:val="1"/>
      <w:numFmt w:val="lowerRoman"/>
      <w:lvlText w:val="%3."/>
      <w:lvlJc w:val="right"/>
      <w:pPr>
        <w:ind w:left="2586" w:hanging="180"/>
      </w:pPr>
    </w:lvl>
    <w:lvl w:ilvl="3" w:tplc="0819000F" w:tentative="1">
      <w:start w:val="1"/>
      <w:numFmt w:val="decimal"/>
      <w:lvlText w:val="%4."/>
      <w:lvlJc w:val="left"/>
      <w:pPr>
        <w:ind w:left="3306" w:hanging="360"/>
      </w:pPr>
    </w:lvl>
    <w:lvl w:ilvl="4" w:tplc="08190019" w:tentative="1">
      <w:start w:val="1"/>
      <w:numFmt w:val="lowerLetter"/>
      <w:lvlText w:val="%5."/>
      <w:lvlJc w:val="left"/>
      <w:pPr>
        <w:ind w:left="4026" w:hanging="360"/>
      </w:pPr>
    </w:lvl>
    <w:lvl w:ilvl="5" w:tplc="0819001B" w:tentative="1">
      <w:start w:val="1"/>
      <w:numFmt w:val="lowerRoman"/>
      <w:lvlText w:val="%6."/>
      <w:lvlJc w:val="right"/>
      <w:pPr>
        <w:ind w:left="4746" w:hanging="180"/>
      </w:pPr>
    </w:lvl>
    <w:lvl w:ilvl="6" w:tplc="0819000F" w:tentative="1">
      <w:start w:val="1"/>
      <w:numFmt w:val="decimal"/>
      <w:lvlText w:val="%7."/>
      <w:lvlJc w:val="left"/>
      <w:pPr>
        <w:ind w:left="5466" w:hanging="360"/>
      </w:pPr>
    </w:lvl>
    <w:lvl w:ilvl="7" w:tplc="08190019" w:tentative="1">
      <w:start w:val="1"/>
      <w:numFmt w:val="lowerLetter"/>
      <w:lvlText w:val="%8."/>
      <w:lvlJc w:val="left"/>
      <w:pPr>
        <w:ind w:left="6186" w:hanging="360"/>
      </w:pPr>
    </w:lvl>
    <w:lvl w:ilvl="8" w:tplc="0819001B" w:tentative="1">
      <w:start w:val="1"/>
      <w:numFmt w:val="lowerRoman"/>
      <w:lvlText w:val="%9."/>
      <w:lvlJc w:val="right"/>
      <w:pPr>
        <w:ind w:left="6906" w:hanging="180"/>
      </w:pPr>
    </w:lvl>
  </w:abstractNum>
  <w:abstractNum w:abstractNumId="6" w15:restartNumberingAfterBreak="0">
    <w:nsid w:val="3BF61D85"/>
    <w:multiLevelType w:val="hybridMultilevel"/>
    <w:tmpl w:val="6A441A92"/>
    <w:lvl w:ilvl="0" w:tplc="0B3EBFBC">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2C15CA"/>
    <w:multiLevelType w:val="hybridMultilevel"/>
    <w:tmpl w:val="3746CF0C"/>
    <w:lvl w:ilvl="0" w:tplc="9AA66CDC">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8" w15:restartNumberingAfterBreak="0">
    <w:nsid w:val="74B63E27"/>
    <w:multiLevelType w:val="hybridMultilevel"/>
    <w:tmpl w:val="42AAF5B4"/>
    <w:lvl w:ilvl="0" w:tplc="9AA66CDC">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9" w15:restartNumberingAfterBreak="0">
    <w:nsid w:val="74EA75C6"/>
    <w:multiLevelType w:val="hybridMultilevel"/>
    <w:tmpl w:val="A9CA4AEE"/>
    <w:lvl w:ilvl="0" w:tplc="20D4E28A">
      <w:start w:val="1"/>
      <w:numFmt w:val="decimal"/>
      <w:lvlText w:val="%1."/>
      <w:lvlJc w:val="left"/>
      <w:pPr>
        <w:ind w:left="928" w:hanging="360"/>
      </w:pPr>
      <w:rPr>
        <w:b/>
        <w:bCs/>
      </w:rPr>
    </w:lvl>
    <w:lvl w:ilvl="1" w:tplc="F8543D7E">
      <w:start w:val="1"/>
      <w:numFmt w:val="lowerLetter"/>
      <w:lvlText w:val="%2)"/>
      <w:lvlJc w:val="left"/>
      <w:pPr>
        <w:ind w:left="1648" w:hanging="360"/>
      </w:pPr>
      <w:rPr>
        <w:rFonts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16cid:durableId="1212115577">
    <w:abstractNumId w:val="5"/>
  </w:num>
  <w:num w:numId="2" w16cid:durableId="1492478955">
    <w:abstractNumId w:val="9"/>
  </w:num>
  <w:num w:numId="3" w16cid:durableId="1444760971">
    <w:abstractNumId w:val="4"/>
  </w:num>
  <w:num w:numId="4" w16cid:durableId="1645816203">
    <w:abstractNumId w:val="6"/>
  </w:num>
  <w:num w:numId="5" w16cid:durableId="452745912">
    <w:abstractNumId w:val="0"/>
    <w:lvlOverride w:ilvl="0">
      <w:startOverride w:val="1"/>
    </w:lvlOverride>
    <w:lvlOverride w:ilvl="1"/>
    <w:lvlOverride w:ilvl="2"/>
    <w:lvlOverride w:ilvl="3"/>
    <w:lvlOverride w:ilvl="4"/>
    <w:lvlOverride w:ilvl="5"/>
    <w:lvlOverride w:ilvl="6"/>
    <w:lvlOverride w:ilvl="7"/>
    <w:lvlOverride w:ilvl="8"/>
  </w:num>
  <w:num w:numId="6" w16cid:durableId="1896771333">
    <w:abstractNumId w:val="1"/>
  </w:num>
  <w:num w:numId="7" w16cid:durableId="1978800218">
    <w:abstractNumId w:val="2"/>
  </w:num>
  <w:num w:numId="8" w16cid:durableId="760493164">
    <w:abstractNumId w:val="7"/>
  </w:num>
  <w:num w:numId="9" w16cid:durableId="1578781658">
    <w:abstractNumId w:val="8"/>
  </w:num>
  <w:num w:numId="10" w16cid:durableId="1858421730">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haela.popa@ms.gov.md">
    <w15:presenceInfo w15:providerId="Windows Live" w15:userId="f1bedb253f889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CE0"/>
    <w:rsid w:val="00000CF4"/>
    <w:rsid w:val="00003545"/>
    <w:rsid w:val="0000569B"/>
    <w:rsid w:val="00016028"/>
    <w:rsid w:val="0001755F"/>
    <w:rsid w:val="00026B87"/>
    <w:rsid w:val="00037118"/>
    <w:rsid w:val="000527CE"/>
    <w:rsid w:val="00053326"/>
    <w:rsid w:val="0006509E"/>
    <w:rsid w:val="000708B9"/>
    <w:rsid w:val="000747DB"/>
    <w:rsid w:val="00075CE0"/>
    <w:rsid w:val="00077246"/>
    <w:rsid w:val="00077B6F"/>
    <w:rsid w:val="00083D6A"/>
    <w:rsid w:val="0008431B"/>
    <w:rsid w:val="0008599E"/>
    <w:rsid w:val="00085DA8"/>
    <w:rsid w:val="000914AA"/>
    <w:rsid w:val="0009503C"/>
    <w:rsid w:val="000964EA"/>
    <w:rsid w:val="000A3168"/>
    <w:rsid w:val="000A3D7F"/>
    <w:rsid w:val="000B66A7"/>
    <w:rsid w:val="000C3000"/>
    <w:rsid w:val="000C6112"/>
    <w:rsid w:val="000D3405"/>
    <w:rsid w:val="000D7A09"/>
    <w:rsid w:val="000E34AB"/>
    <w:rsid w:val="000E720D"/>
    <w:rsid w:val="000F0FD7"/>
    <w:rsid w:val="001100A2"/>
    <w:rsid w:val="00111319"/>
    <w:rsid w:val="00111A8E"/>
    <w:rsid w:val="00125C14"/>
    <w:rsid w:val="0014378C"/>
    <w:rsid w:val="00144067"/>
    <w:rsid w:val="001469DB"/>
    <w:rsid w:val="001574DD"/>
    <w:rsid w:val="001614F3"/>
    <w:rsid w:val="00161B66"/>
    <w:rsid w:val="0016388C"/>
    <w:rsid w:val="001734DE"/>
    <w:rsid w:val="00182B55"/>
    <w:rsid w:val="00191F49"/>
    <w:rsid w:val="001A2F01"/>
    <w:rsid w:val="001B2461"/>
    <w:rsid w:val="001B5608"/>
    <w:rsid w:val="001B6585"/>
    <w:rsid w:val="001B7A43"/>
    <w:rsid w:val="001D364E"/>
    <w:rsid w:val="001E2947"/>
    <w:rsid w:val="001E6EB8"/>
    <w:rsid w:val="001E7DA5"/>
    <w:rsid w:val="002064E9"/>
    <w:rsid w:val="00215DB4"/>
    <w:rsid w:val="0021657B"/>
    <w:rsid w:val="00220266"/>
    <w:rsid w:val="00222B19"/>
    <w:rsid w:val="00223DA1"/>
    <w:rsid w:val="002247D1"/>
    <w:rsid w:val="002315EF"/>
    <w:rsid w:val="00243B9C"/>
    <w:rsid w:val="00250A64"/>
    <w:rsid w:val="00251AE0"/>
    <w:rsid w:val="0025392F"/>
    <w:rsid w:val="00253CBB"/>
    <w:rsid w:val="00256F32"/>
    <w:rsid w:val="00276CE3"/>
    <w:rsid w:val="00283736"/>
    <w:rsid w:val="00285C28"/>
    <w:rsid w:val="0029400E"/>
    <w:rsid w:val="002C2203"/>
    <w:rsid w:val="002D1AF9"/>
    <w:rsid w:val="002D67B9"/>
    <w:rsid w:val="002D69CE"/>
    <w:rsid w:val="002E4053"/>
    <w:rsid w:val="002E575C"/>
    <w:rsid w:val="002F09D4"/>
    <w:rsid w:val="00300B26"/>
    <w:rsid w:val="00303C88"/>
    <w:rsid w:val="00306C5F"/>
    <w:rsid w:val="00322D8B"/>
    <w:rsid w:val="00326AA0"/>
    <w:rsid w:val="003321A4"/>
    <w:rsid w:val="003344A4"/>
    <w:rsid w:val="00334A0D"/>
    <w:rsid w:val="0034194B"/>
    <w:rsid w:val="003543E9"/>
    <w:rsid w:val="003552AD"/>
    <w:rsid w:val="00357605"/>
    <w:rsid w:val="00360C3E"/>
    <w:rsid w:val="003724B5"/>
    <w:rsid w:val="003762C0"/>
    <w:rsid w:val="003852B4"/>
    <w:rsid w:val="003A4AE6"/>
    <w:rsid w:val="003B04ED"/>
    <w:rsid w:val="003B596B"/>
    <w:rsid w:val="003B64D8"/>
    <w:rsid w:val="003D6BC3"/>
    <w:rsid w:val="003E0EE0"/>
    <w:rsid w:val="003F7FB3"/>
    <w:rsid w:val="00403CE1"/>
    <w:rsid w:val="00404811"/>
    <w:rsid w:val="004055CE"/>
    <w:rsid w:val="00426CB8"/>
    <w:rsid w:val="00427274"/>
    <w:rsid w:val="00440D13"/>
    <w:rsid w:val="00441F96"/>
    <w:rsid w:val="00443FC0"/>
    <w:rsid w:val="0044592D"/>
    <w:rsid w:val="0044637D"/>
    <w:rsid w:val="00454CEE"/>
    <w:rsid w:val="004578B8"/>
    <w:rsid w:val="00462D7B"/>
    <w:rsid w:val="004654AB"/>
    <w:rsid w:val="0047288F"/>
    <w:rsid w:val="00480561"/>
    <w:rsid w:val="00482BA3"/>
    <w:rsid w:val="004932B5"/>
    <w:rsid w:val="004A228A"/>
    <w:rsid w:val="004A4B59"/>
    <w:rsid w:val="004A5ECA"/>
    <w:rsid w:val="004A6138"/>
    <w:rsid w:val="004B00D8"/>
    <w:rsid w:val="004B71F0"/>
    <w:rsid w:val="004D07CE"/>
    <w:rsid w:val="004D14DD"/>
    <w:rsid w:val="004D15AD"/>
    <w:rsid w:val="004E1000"/>
    <w:rsid w:val="004F0D34"/>
    <w:rsid w:val="00500597"/>
    <w:rsid w:val="005026E8"/>
    <w:rsid w:val="0050680A"/>
    <w:rsid w:val="0051233F"/>
    <w:rsid w:val="00512A5C"/>
    <w:rsid w:val="0051477B"/>
    <w:rsid w:val="005219ED"/>
    <w:rsid w:val="00521D4D"/>
    <w:rsid w:val="005262C2"/>
    <w:rsid w:val="00530592"/>
    <w:rsid w:val="005345A7"/>
    <w:rsid w:val="0053502E"/>
    <w:rsid w:val="00542F92"/>
    <w:rsid w:val="005470AB"/>
    <w:rsid w:val="005541A1"/>
    <w:rsid w:val="0056146D"/>
    <w:rsid w:val="00561F2C"/>
    <w:rsid w:val="0056464E"/>
    <w:rsid w:val="005761AE"/>
    <w:rsid w:val="005802DD"/>
    <w:rsid w:val="0058338C"/>
    <w:rsid w:val="005850E0"/>
    <w:rsid w:val="005865D9"/>
    <w:rsid w:val="00586D2A"/>
    <w:rsid w:val="005A24D8"/>
    <w:rsid w:val="005B24A4"/>
    <w:rsid w:val="005B29E6"/>
    <w:rsid w:val="005E1FF5"/>
    <w:rsid w:val="005E2985"/>
    <w:rsid w:val="005E4390"/>
    <w:rsid w:val="005E495C"/>
    <w:rsid w:val="005F1999"/>
    <w:rsid w:val="005F2B04"/>
    <w:rsid w:val="005F5AC4"/>
    <w:rsid w:val="005F7F7D"/>
    <w:rsid w:val="00601679"/>
    <w:rsid w:val="00602116"/>
    <w:rsid w:val="00602E93"/>
    <w:rsid w:val="00630783"/>
    <w:rsid w:val="0063090F"/>
    <w:rsid w:val="00633BD9"/>
    <w:rsid w:val="00640AAB"/>
    <w:rsid w:val="0064639B"/>
    <w:rsid w:val="00665944"/>
    <w:rsid w:val="0067374F"/>
    <w:rsid w:val="006801CD"/>
    <w:rsid w:val="00695959"/>
    <w:rsid w:val="006A2AF1"/>
    <w:rsid w:val="006B17C6"/>
    <w:rsid w:val="006D0663"/>
    <w:rsid w:val="006D3480"/>
    <w:rsid w:val="006D531D"/>
    <w:rsid w:val="006E3ECB"/>
    <w:rsid w:val="006E74D0"/>
    <w:rsid w:val="006E7762"/>
    <w:rsid w:val="006F0AF2"/>
    <w:rsid w:val="00705CFD"/>
    <w:rsid w:val="0071696B"/>
    <w:rsid w:val="00723D26"/>
    <w:rsid w:val="00725D0A"/>
    <w:rsid w:val="007276F9"/>
    <w:rsid w:val="007305B8"/>
    <w:rsid w:val="00730FEE"/>
    <w:rsid w:val="0073380E"/>
    <w:rsid w:val="00737FC1"/>
    <w:rsid w:val="00746067"/>
    <w:rsid w:val="0074640D"/>
    <w:rsid w:val="007518ED"/>
    <w:rsid w:val="00752E46"/>
    <w:rsid w:val="007551A5"/>
    <w:rsid w:val="00760935"/>
    <w:rsid w:val="007640F1"/>
    <w:rsid w:val="00771634"/>
    <w:rsid w:val="00782601"/>
    <w:rsid w:val="0079204F"/>
    <w:rsid w:val="007926E4"/>
    <w:rsid w:val="007A224C"/>
    <w:rsid w:val="007A2971"/>
    <w:rsid w:val="007A37D5"/>
    <w:rsid w:val="007A4567"/>
    <w:rsid w:val="007C2C30"/>
    <w:rsid w:val="007D1A0D"/>
    <w:rsid w:val="007D7E99"/>
    <w:rsid w:val="007E0B5B"/>
    <w:rsid w:val="007E21C8"/>
    <w:rsid w:val="007E75F7"/>
    <w:rsid w:val="007F08BF"/>
    <w:rsid w:val="00803A03"/>
    <w:rsid w:val="00814406"/>
    <w:rsid w:val="00816402"/>
    <w:rsid w:val="0081722F"/>
    <w:rsid w:val="00826058"/>
    <w:rsid w:val="008267DD"/>
    <w:rsid w:val="00830122"/>
    <w:rsid w:val="00832599"/>
    <w:rsid w:val="0084667B"/>
    <w:rsid w:val="00851BAE"/>
    <w:rsid w:val="008528AE"/>
    <w:rsid w:val="00855652"/>
    <w:rsid w:val="00862AB4"/>
    <w:rsid w:val="0086747A"/>
    <w:rsid w:val="0087581E"/>
    <w:rsid w:val="00882196"/>
    <w:rsid w:val="00883121"/>
    <w:rsid w:val="0088487E"/>
    <w:rsid w:val="008908B6"/>
    <w:rsid w:val="00890E69"/>
    <w:rsid w:val="0089170C"/>
    <w:rsid w:val="00893B25"/>
    <w:rsid w:val="00897491"/>
    <w:rsid w:val="008B533A"/>
    <w:rsid w:val="008C14FC"/>
    <w:rsid w:val="008C1EB3"/>
    <w:rsid w:val="008C53C4"/>
    <w:rsid w:val="008C5AE5"/>
    <w:rsid w:val="008C5F65"/>
    <w:rsid w:val="008C6C25"/>
    <w:rsid w:val="008D5EAD"/>
    <w:rsid w:val="008E4ECC"/>
    <w:rsid w:val="008F559E"/>
    <w:rsid w:val="008F68EB"/>
    <w:rsid w:val="009159B9"/>
    <w:rsid w:val="009168BD"/>
    <w:rsid w:val="00917107"/>
    <w:rsid w:val="00933D7E"/>
    <w:rsid w:val="009374A9"/>
    <w:rsid w:val="0094177A"/>
    <w:rsid w:val="00941781"/>
    <w:rsid w:val="009423B6"/>
    <w:rsid w:val="00942E2F"/>
    <w:rsid w:val="009470D8"/>
    <w:rsid w:val="00950CEF"/>
    <w:rsid w:val="0095316D"/>
    <w:rsid w:val="00965406"/>
    <w:rsid w:val="00966C5F"/>
    <w:rsid w:val="00967B94"/>
    <w:rsid w:val="009751D3"/>
    <w:rsid w:val="00981138"/>
    <w:rsid w:val="00984DFD"/>
    <w:rsid w:val="00990DB7"/>
    <w:rsid w:val="009927A9"/>
    <w:rsid w:val="009A3326"/>
    <w:rsid w:val="009B4C08"/>
    <w:rsid w:val="009B4E5C"/>
    <w:rsid w:val="009C2EB7"/>
    <w:rsid w:val="009C6EC5"/>
    <w:rsid w:val="009C717D"/>
    <w:rsid w:val="009D1C68"/>
    <w:rsid w:val="009D5B26"/>
    <w:rsid w:val="009D63E1"/>
    <w:rsid w:val="009E20E6"/>
    <w:rsid w:val="00A0308D"/>
    <w:rsid w:val="00A04621"/>
    <w:rsid w:val="00A1010C"/>
    <w:rsid w:val="00A17127"/>
    <w:rsid w:val="00A20072"/>
    <w:rsid w:val="00A23620"/>
    <w:rsid w:val="00A32BFE"/>
    <w:rsid w:val="00A33137"/>
    <w:rsid w:val="00A35DD9"/>
    <w:rsid w:val="00A46ACD"/>
    <w:rsid w:val="00A475A0"/>
    <w:rsid w:val="00A502EC"/>
    <w:rsid w:val="00A53D43"/>
    <w:rsid w:val="00A558F3"/>
    <w:rsid w:val="00A56041"/>
    <w:rsid w:val="00A5785F"/>
    <w:rsid w:val="00A645F2"/>
    <w:rsid w:val="00A8009A"/>
    <w:rsid w:val="00A80C74"/>
    <w:rsid w:val="00A87A92"/>
    <w:rsid w:val="00A938D0"/>
    <w:rsid w:val="00A94FEB"/>
    <w:rsid w:val="00A977C3"/>
    <w:rsid w:val="00AA0EFE"/>
    <w:rsid w:val="00AA173D"/>
    <w:rsid w:val="00AA620A"/>
    <w:rsid w:val="00AB67F5"/>
    <w:rsid w:val="00AC5D7D"/>
    <w:rsid w:val="00AE5D96"/>
    <w:rsid w:val="00AE7568"/>
    <w:rsid w:val="00AF0010"/>
    <w:rsid w:val="00AF09E5"/>
    <w:rsid w:val="00B05A8B"/>
    <w:rsid w:val="00B05D42"/>
    <w:rsid w:val="00B16328"/>
    <w:rsid w:val="00B25FA4"/>
    <w:rsid w:val="00B3079A"/>
    <w:rsid w:val="00B4370D"/>
    <w:rsid w:val="00B50AF1"/>
    <w:rsid w:val="00B51090"/>
    <w:rsid w:val="00B57ABC"/>
    <w:rsid w:val="00B71142"/>
    <w:rsid w:val="00B740E8"/>
    <w:rsid w:val="00B81C2C"/>
    <w:rsid w:val="00B82D1D"/>
    <w:rsid w:val="00B84F25"/>
    <w:rsid w:val="00B9635B"/>
    <w:rsid w:val="00BA0EAA"/>
    <w:rsid w:val="00BB2777"/>
    <w:rsid w:val="00BC0170"/>
    <w:rsid w:val="00BC0698"/>
    <w:rsid w:val="00BC1595"/>
    <w:rsid w:val="00BC4C68"/>
    <w:rsid w:val="00BC7EE7"/>
    <w:rsid w:val="00BD105A"/>
    <w:rsid w:val="00BE0290"/>
    <w:rsid w:val="00BF0708"/>
    <w:rsid w:val="00BF2373"/>
    <w:rsid w:val="00BF260A"/>
    <w:rsid w:val="00BF32A6"/>
    <w:rsid w:val="00C00B7E"/>
    <w:rsid w:val="00C02B6C"/>
    <w:rsid w:val="00C02DFA"/>
    <w:rsid w:val="00C03113"/>
    <w:rsid w:val="00C2477D"/>
    <w:rsid w:val="00C24BCD"/>
    <w:rsid w:val="00C25382"/>
    <w:rsid w:val="00C312B2"/>
    <w:rsid w:val="00C35492"/>
    <w:rsid w:val="00C639AA"/>
    <w:rsid w:val="00C64D74"/>
    <w:rsid w:val="00C71A66"/>
    <w:rsid w:val="00C7286C"/>
    <w:rsid w:val="00C74719"/>
    <w:rsid w:val="00C74905"/>
    <w:rsid w:val="00C84386"/>
    <w:rsid w:val="00C97309"/>
    <w:rsid w:val="00CB05D3"/>
    <w:rsid w:val="00CB0FCF"/>
    <w:rsid w:val="00CB73B7"/>
    <w:rsid w:val="00CB79D7"/>
    <w:rsid w:val="00CC6627"/>
    <w:rsid w:val="00CC7AFF"/>
    <w:rsid w:val="00CD3B2E"/>
    <w:rsid w:val="00CE0DA1"/>
    <w:rsid w:val="00CE2A2A"/>
    <w:rsid w:val="00CF2559"/>
    <w:rsid w:val="00CF6113"/>
    <w:rsid w:val="00D04249"/>
    <w:rsid w:val="00D1121D"/>
    <w:rsid w:val="00D14AC5"/>
    <w:rsid w:val="00D20FF9"/>
    <w:rsid w:val="00D21938"/>
    <w:rsid w:val="00D30198"/>
    <w:rsid w:val="00D41305"/>
    <w:rsid w:val="00D60FAF"/>
    <w:rsid w:val="00D62BE7"/>
    <w:rsid w:val="00D64123"/>
    <w:rsid w:val="00D642D3"/>
    <w:rsid w:val="00D70970"/>
    <w:rsid w:val="00D8311D"/>
    <w:rsid w:val="00D86B79"/>
    <w:rsid w:val="00D91434"/>
    <w:rsid w:val="00DB1216"/>
    <w:rsid w:val="00DB4723"/>
    <w:rsid w:val="00DB7468"/>
    <w:rsid w:val="00DC4C6E"/>
    <w:rsid w:val="00DC631A"/>
    <w:rsid w:val="00DD2F94"/>
    <w:rsid w:val="00DD6214"/>
    <w:rsid w:val="00DE4F8B"/>
    <w:rsid w:val="00DE6F33"/>
    <w:rsid w:val="00DE7091"/>
    <w:rsid w:val="00DF0DD7"/>
    <w:rsid w:val="00DF0E57"/>
    <w:rsid w:val="00DF181A"/>
    <w:rsid w:val="00DF7E3E"/>
    <w:rsid w:val="00E04C14"/>
    <w:rsid w:val="00E0577E"/>
    <w:rsid w:val="00E06F75"/>
    <w:rsid w:val="00E11CE2"/>
    <w:rsid w:val="00E216C5"/>
    <w:rsid w:val="00E25218"/>
    <w:rsid w:val="00E37B36"/>
    <w:rsid w:val="00E50C1A"/>
    <w:rsid w:val="00E52F97"/>
    <w:rsid w:val="00E728FD"/>
    <w:rsid w:val="00E77528"/>
    <w:rsid w:val="00E82D01"/>
    <w:rsid w:val="00E90C89"/>
    <w:rsid w:val="00E96696"/>
    <w:rsid w:val="00EA0997"/>
    <w:rsid w:val="00EA1DFC"/>
    <w:rsid w:val="00EA3268"/>
    <w:rsid w:val="00EA7735"/>
    <w:rsid w:val="00EB2E21"/>
    <w:rsid w:val="00EB50D7"/>
    <w:rsid w:val="00EB7F6B"/>
    <w:rsid w:val="00EC197E"/>
    <w:rsid w:val="00EC7A25"/>
    <w:rsid w:val="00ED2FE3"/>
    <w:rsid w:val="00EF1B30"/>
    <w:rsid w:val="00EF3ABF"/>
    <w:rsid w:val="00EF5CF5"/>
    <w:rsid w:val="00EF6998"/>
    <w:rsid w:val="00F016C3"/>
    <w:rsid w:val="00F019B4"/>
    <w:rsid w:val="00F1647A"/>
    <w:rsid w:val="00F17B39"/>
    <w:rsid w:val="00F22742"/>
    <w:rsid w:val="00F36744"/>
    <w:rsid w:val="00F4110C"/>
    <w:rsid w:val="00F4211D"/>
    <w:rsid w:val="00F552B7"/>
    <w:rsid w:val="00F55C05"/>
    <w:rsid w:val="00F646EF"/>
    <w:rsid w:val="00F67B04"/>
    <w:rsid w:val="00F76152"/>
    <w:rsid w:val="00F817FC"/>
    <w:rsid w:val="00F864E2"/>
    <w:rsid w:val="00F87F0E"/>
    <w:rsid w:val="00FA194B"/>
    <w:rsid w:val="00FA2329"/>
    <w:rsid w:val="00FA2CF7"/>
    <w:rsid w:val="00FA7984"/>
    <w:rsid w:val="00FB176A"/>
    <w:rsid w:val="00FB2573"/>
    <w:rsid w:val="00FC2D2D"/>
    <w:rsid w:val="00FC4320"/>
    <w:rsid w:val="00FC6E7F"/>
    <w:rsid w:val="00FD2A3E"/>
    <w:rsid w:val="00FD3A8A"/>
    <w:rsid w:val="00FD50C6"/>
    <w:rsid w:val="00FD62C5"/>
    <w:rsid w:val="00FF5FC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59DAFD"/>
  <w15:docId w15:val="{32785528-47F3-4FE1-B750-CC011E0B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Titlu1">
    <w:name w:val="heading 1"/>
    <w:basedOn w:val="Normal"/>
    <w:next w:val="Normal"/>
    <w:link w:val="Titlu1Caracter"/>
    <w:uiPriority w:val="9"/>
    <w:qFormat/>
    <w:pPr>
      <w:keepNext/>
      <w:spacing w:before="240" w:after="60"/>
      <w:outlineLvl w:val="0"/>
    </w:pPr>
    <w:rPr>
      <w:rFonts w:ascii="Arial" w:hAnsi="Arial"/>
      <w:b/>
      <w:kern w:val="28"/>
      <w:sz w:val="28"/>
    </w:rPr>
  </w:style>
  <w:style w:type="paragraph" w:styleId="Titlu2">
    <w:name w:val="heading 2"/>
    <w:basedOn w:val="Normal"/>
    <w:next w:val="Normal"/>
    <w:link w:val="Titlu2Caracter"/>
    <w:uiPriority w:val="9"/>
    <w:qFormat/>
    <w:pPr>
      <w:keepNext/>
      <w:jc w:val="center"/>
      <w:outlineLvl w:val="1"/>
    </w:pPr>
    <w:rPr>
      <w:rFonts w:ascii="$ Benguiat_Bold" w:hAnsi="$ Benguiat_Bold"/>
      <w:b/>
      <w:sz w:val="132"/>
      <w:lang w:val="x-none"/>
    </w:rPr>
  </w:style>
  <w:style w:type="paragraph" w:styleId="Titlu3">
    <w:name w:val="heading 3"/>
    <w:basedOn w:val="Normal"/>
    <w:next w:val="Normal"/>
    <w:link w:val="Titlu3Caracter"/>
    <w:uiPriority w:val="9"/>
    <w:qFormat/>
    <w:pPr>
      <w:keepNext/>
      <w:jc w:val="center"/>
      <w:outlineLvl w:val="2"/>
    </w:pPr>
    <w:rPr>
      <w:rFonts w:ascii="$Caslon" w:hAnsi="$Caslon"/>
      <w:b/>
      <w:lang w:val="x-none"/>
    </w:rPr>
  </w:style>
  <w:style w:type="paragraph" w:styleId="Titlu4">
    <w:name w:val="heading 4"/>
    <w:basedOn w:val="Normal"/>
    <w:next w:val="Normal"/>
    <w:link w:val="Titlu4Caracter"/>
    <w:uiPriority w:val="9"/>
    <w:qFormat/>
    <w:pPr>
      <w:keepNext/>
      <w:jc w:val="center"/>
      <w:outlineLvl w:val="3"/>
    </w:pPr>
    <w:rPr>
      <w:rFonts w:ascii="$Caslon" w:hAnsi="$Caslon"/>
      <w:b/>
      <w:sz w:val="26"/>
      <w:lang w:val="x-none"/>
    </w:rPr>
  </w:style>
  <w:style w:type="paragraph" w:styleId="Titlu5">
    <w:name w:val="heading 5"/>
    <w:basedOn w:val="Normal"/>
    <w:next w:val="Normal"/>
    <w:link w:val="Titlu5Caracter"/>
    <w:qFormat/>
    <w:pPr>
      <w:keepNext/>
      <w:jc w:val="center"/>
      <w:outlineLvl w:val="4"/>
    </w:pPr>
    <w:rPr>
      <w:rFonts w:ascii="$Caslon" w:hAnsi="$Caslon"/>
      <w:sz w:val="24"/>
      <w:lang w:val="x-none"/>
    </w:rPr>
  </w:style>
  <w:style w:type="paragraph" w:styleId="Titlu6">
    <w:name w:val="heading 6"/>
    <w:basedOn w:val="Normal"/>
    <w:next w:val="Normal"/>
    <w:link w:val="Titlu6Caracter"/>
    <w:uiPriority w:val="9"/>
    <w:qFormat/>
    <w:pPr>
      <w:keepNext/>
      <w:jc w:val="center"/>
      <w:outlineLvl w:val="5"/>
    </w:pPr>
    <w:rPr>
      <w:rFonts w:ascii="$Caslon" w:hAnsi="$Caslon"/>
      <w:b/>
      <w:sz w:val="22"/>
      <w:lang w:val="x-none"/>
    </w:rPr>
  </w:style>
  <w:style w:type="paragraph" w:styleId="Titlu7">
    <w:name w:val="heading 7"/>
    <w:basedOn w:val="Normal"/>
    <w:next w:val="Normal"/>
    <w:link w:val="Titlu7Caracter"/>
    <w:uiPriority w:val="9"/>
    <w:qFormat/>
    <w:pPr>
      <w:keepNext/>
      <w:jc w:val="center"/>
      <w:outlineLvl w:val="6"/>
    </w:pPr>
    <w:rPr>
      <w:rFonts w:ascii="Garamond" w:hAnsi="Garamond"/>
      <w:b/>
      <w:sz w:val="28"/>
    </w:rPr>
  </w:style>
  <w:style w:type="paragraph" w:styleId="Titlu8">
    <w:name w:val="heading 8"/>
    <w:basedOn w:val="Normal"/>
    <w:next w:val="Normal"/>
    <w:link w:val="Titlu8Caracter"/>
    <w:uiPriority w:val="9"/>
    <w:qFormat/>
    <w:pPr>
      <w:keepNext/>
      <w:jc w:val="center"/>
      <w:outlineLvl w:val="7"/>
    </w:pPr>
    <w:rPr>
      <w:rFonts w:ascii="$Caslon" w:hAnsi="$Caslon"/>
      <w:b/>
      <w:sz w:val="24"/>
    </w:rPr>
  </w:style>
  <w:style w:type="paragraph" w:styleId="Titlu9">
    <w:name w:val="heading 9"/>
    <w:basedOn w:val="Normal"/>
    <w:next w:val="Normal"/>
    <w:link w:val="Titlu9Caracter"/>
    <w:uiPriority w:val="9"/>
    <w:semiHidden/>
    <w:unhideWhenUsed/>
    <w:qFormat/>
    <w:rsid w:val="004932B5"/>
    <w:pPr>
      <w:keepNext/>
      <w:keepLines/>
      <w:spacing w:before="40" w:line="36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rsid w:val="004E1000"/>
    <w:rPr>
      <w:rFonts w:ascii="Tahoma" w:hAnsi="Tahoma"/>
      <w:sz w:val="16"/>
      <w:szCs w:val="16"/>
    </w:rPr>
  </w:style>
  <w:style w:type="character" w:customStyle="1" w:styleId="TextnBalonCaracter">
    <w:name w:val="Text în Balon Caracter"/>
    <w:link w:val="TextnBalon"/>
    <w:uiPriority w:val="99"/>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aliases w:val="Знак,webb, Знак"/>
    <w:basedOn w:val="Normal"/>
    <w:link w:val="NormalWebCaracter"/>
    <w:uiPriority w:val="99"/>
    <w:unhideWhenUsed/>
    <w:qFormat/>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Antet">
    <w:name w:val="header"/>
    <w:basedOn w:val="Normal"/>
    <w:link w:val="AntetCaracter"/>
    <w:uiPriority w:val="99"/>
    <w:rsid w:val="00026B87"/>
    <w:pPr>
      <w:tabs>
        <w:tab w:val="center" w:pos="4677"/>
        <w:tab w:val="right" w:pos="9355"/>
      </w:tabs>
    </w:pPr>
  </w:style>
  <w:style w:type="character" w:customStyle="1" w:styleId="AntetCaracter">
    <w:name w:val="Antet Caracter"/>
    <w:link w:val="Antet"/>
    <w:uiPriority w:val="99"/>
    <w:rsid w:val="00026B87"/>
    <w:rPr>
      <w:lang w:val="en-US" w:eastAsia="en-US"/>
    </w:rPr>
  </w:style>
  <w:style w:type="paragraph" w:styleId="Subsol">
    <w:name w:val="footer"/>
    <w:basedOn w:val="Normal"/>
    <w:link w:val="SubsolCaracter"/>
    <w:uiPriority w:val="99"/>
    <w:rsid w:val="00026B87"/>
    <w:pPr>
      <w:tabs>
        <w:tab w:val="center" w:pos="4677"/>
        <w:tab w:val="right" w:pos="9355"/>
      </w:tabs>
    </w:pPr>
  </w:style>
  <w:style w:type="character" w:customStyle="1" w:styleId="SubsolCaracter">
    <w:name w:val="Subsol Caracter"/>
    <w:link w:val="Subsol"/>
    <w:uiPriority w:val="99"/>
    <w:rsid w:val="00026B87"/>
    <w:rPr>
      <w:lang w:val="en-US" w:eastAsia="en-US"/>
    </w:rPr>
  </w:style>
  <w:style w:type="table" w:styleId="Tabelgril">
    <w:name w:val="Table Grid"/>
    <w:basedOn w:val="TabelNormal"/>
    <w:uiPriority w:val="39"/>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elNormal"/>
    <w:next w:val="Tabelgril"/>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f">
    <w:name w:val="List Paragraph"/>
    <w:aliases w:val="Citation List,References,List_Paragraph,Multilevel para_II,List Paragraph1,Resume Title,Paragraph,List Paragraph (numbered (a)),ReferencesCxSpLast,lp1,Colorful List - Accent 12,Normal 2,Main numbered paragraph,Bullets,Source,Normal 1"/>
    <w:basedOn w:val="Normal"/>
    <w:link w:val="ListparagrafCaracter"/>
    <w:uiPriority w:val="34"/>
    <w:qFormat/>
    <w:rsid w:val="009E20E6"/>
    <w:pPr>
      <w:ind w:left="720"/>
      <w:contextualSpacing/>
    </w:pPr>
  </w:style>
  <w:style w:type="numbering" w:customStyle="1" w:styleId="FrListare1">
    <w:name w:val="Fără Listare1"/>
    <w:next w:val="FrListare"/>
    <w:semiHidden/>
    <w:rsid w:val="00E216C5"/>
  </w:style>
  <w:style w:type="character" w:styleId="Numrdepagin">
    <w:name w:val="page number"/>
    <w:basedOn w:val="Fontdeparagrafimplici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Robust">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Fontdeparagrafimplicit"/>
    <w:rsid w:val="00E216C5"/>
  </w:style>
  <w:style w:type="character" w:customStyle="1" w:styleId="tal1">
    <w:name w:val="tal1"/>
    <w:rsid w:val="00E216C5"/>
  </w:style>
  <w:style w:type="table" w:customStyle="1" w:styleId="GrilTabel2">
    <w:name w:val="Grilă Tabel2"/>
    <w:basedOn w:val="TabelNormal"/>
    <w:next w:val="Tabelgril"/>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Referincomentariu">
    <w:name w:val="annotation reference"/>
    <w:uiPriority w:val="99"/>
    <w:rsid w:val="00E216C5"/>
    <w:rPr>
      <w:sz w:val="16"/>
      <w:szCs w:val="16"/>
    </w:rPr>
  </w:style>
  <w:style w:type="paragraph" w:styleId="Textcomentariu">
    <w:name w:val="annotation text"/>
    <w:basedOn w:val="Normal"/>
    <w:link w:val="TextcomentariuCaracter"/>
    <w:uiPriority w:val="99"/>
    <w:rsid w:val="00E216C5"/>
    <w:pPr>
      <w:ind w:firstLine="0"/>
      <w:jc w:val="left"/>
    </w:pPr>
    <w:rPr>
      <w:lang w:val="ro-RO" w:eastAsia="ru-RU"/>
    </w:rPr>
  </w:style>
  <w:style w:type="character" w:customStyle="1" w:styleId="TextcomentariuCaracter">
    <w:name w:val="Text comentariu Caracter"/>
    <w:basedOn w:val="Fontdeparagrafimplicit"/>
    <w:link w:val="Textcomentariu"/>
    <w:uiPriority w:val="99"/>
    <w:rsid w:val="00E216C5"/>
    <w:rPr>
      <w:lang w:val="ro-RO"/>
    </w:rPr>
  </w:style>
  <w:style w:type="paragraph" w:styleId="SubiectComentariu">
    <w:name w:val="annotation subject"/>
    <w:basedOn w:val="Textcomentariu"/>
    <w:next w:val="Textcomentariu"/>
    <w:link w:val="SubiectComentariuCaracter"/>
    <w:uiPriority w:val="99"/>
    <w:rsid w:val="00E216C5"/>
    <w:rPr>
      <w:b/>
      <w:bCs/>
    </w:rPr>
  </w:style>
  <w:style w:type="character" w:customStyle="1" w:styleId="SubiectComentariuCaracter">
    <w:name w:val="Subiect Comentariu Caracter"/>
    <w:basedOn w:val="TextcomentariuCaracter"/>
    <w:link w:val="SubiectComentariu"/>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Normal"/>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Fontdeparagrafimplicit"/>
    <w:uiPriority w:val="99"/>
    <w:rsid w:val="00EA7735"/>
    <w:rPr>
      <w:rFonts w:ascii="Times New Roman" w:hAnsi="Times New Roman" w:cs="Times New Roman"/>
      <w:sz w:val="24"/>
      <w:szCs w:val="24"/>
    </w:rPr>
  </w:style>
  <w:style w:type="character" w:styleId="Hyperlink">
    <w:name w:val="Hyperlink"/>
    <w:basedOn w:val="Fontdeparagrafimplicit"/>
    <w:uiPriority w:val="99"/>
    <w:rsid w:val="000D7A09"/>
    <w:rPr>
      <w:color w:val="0000FF"/>
      <w:u w:val="single"/>
    </w:rPr>
  </w:style>
  <w:style w:type="paragraph" w:customStyle="1" w:styleId="cp">
    <w:name w:val="cp"/>
    <w:basedOn w:val="Normal"/>
    <w:rsid w:val="000D7A09"/>
    <w:pPr>
      <w:spacing w:before="100" w:beforeAutospacing="1" w:after="100" w:afterAutospacing="1"/>
      <w:ind w:firstLine="0"/>
      <w:jc w:val="left"/>
    </w:pPr>
    <w:rPr>
      <w:sz w:val="24"/>
      <w:szCs w:val="24"/>
      <w:lang w:val="ru-RU" w:eastAsia="ru-RU"/>
    </w:rPr>
  </w:style>
  <w:style w:type="character" w:customStyle="1" w:styleId="object">
    <w:name w:val="object"/>
    <w:basedOn w:val="Fontdeparagrafimplicit"/>
    <w:rsid w:val="000D7A09"/>
  </w:style>
  <w:style w:type="paragraph" w:styleId="PreformatatHTML">
    <w:name w:val="HTML Preformatted"/>
    <w:basedOn w:val="Normal"/>
    <w:link w:val="PreformatatHTMLCaracter"/>
    <w:uiPriority w:val="99"/>
    <w:unhideWhenUsed/>
    <w:rsid w:val="000D7A09"/>
    <w:pPr>
      <w:ind w:firstLine="0"/>
      <w:jc w:val="left"/>
    </w:pPr>
    <w:rPr>
      <w:rFonts w:ascii="Consolas" w:hAnsi="Consolas"/>
    </w:rPr>
  </w:style>
  <w:style w:type="character" w:customStyle="1" w:styleId="PreformatatHTMLCaracter">
    <w:name w:val="Preformatat HTML Caracter"/>
    <w:basedOn w:val="Fontdeparagrafimplicit"/>
    <w:link w:val="PreformatatHTML"/>
    <w:uiPriority w:val="99"/>
    <w:rsid w:val="000D7A09"/>
    <w:rPr>
      <w:rFonts w:ascii="Consolas" w:hAnsi="Consolas"/>
      <w:lang w:val="en-US" w:eastAsia="en-US"/>
    </w:rPr>
  </w:style>
  <w:style w:type="paragraph" w:styleId="Revizuire">
    <w:name w:val="Revision"/>
    <w:hidden/>
    <w:uiPriority w:val="99"/>
    <w:semiHidden/>
    <w:rsid w:val="00760935"/>
    <w:pPr>
      <w:ind w:firstLine="0"/>
      <w:jc w:val="left"/>
    </w:pPr>
    <w:rPr>
      <w:lang w:val="en-US" w:eastAsia="en-US"/>
    </w:rPr>
  </w:style>
  <w:style w:type="paragraph" w:styleId="Frspaiere">
    <w:name w:val="No Spacing"/>
    <w:uiPriority w:val="1"/>
    <w:qFormat/>
    <w:rsid w:val="004932B5"/>
    <w:pPr>
      <w:ind w:firstLine="0"/>
      <w:jc w:val="left"/>
    </w:pPr>
    <w:rPr>
      <w:rFonts w:asciiTheme="minorHAnsi" w:eastAsiaTheme="minorHAnsi" w:hAnsiTheme="minorHAnsi" w:cstheme="minorBidi"/>
      <w:sz w:val="22"/>
      <w:szCs w:val="22"/>
      <w:lang w:val="ro-RO" w:eastAsia="en-US"/>
    </w:rPr>
  </w:style>
  <w:style w:type="character" w:customStyle="1" w:styleId="ListparagrafCaracter">
    <w:name w:val="Listă paragraf Caracter"/>
    <w:aliases w:val="Citation List Caracter,References Caracter,List_Paragraph Caracter,Multilevel para_II Caracter,List Paragraph1 Caracter,Resume Title Caracter,Paragraph Caracter,List Paragraph (numbered (a)) Caracter,ReferencesCxSpLast Caracter"/>
    <w:link w:val="Listparagraf"/>
    <w:uiPriority w:val="34"/>
    <w:qFormat/>
    <w:locked/>
    <w:rsid w:val="004932B5"/>
    <w:rPr>
      <w:lang w:val="en-US" w:eastAsia="en-US"/>
    </w:rPr>
  </w:style>
  <w:style w:type="character" w:customStyle="1" w:styleId="Titlu9Caracter">
    <w:name w:val="Titlu 9 Caracter"/>
    <w:basedOn w:val="Fontdeparagrafimplicit"/>
    <w:link w:val="Titlu9"/>
    <w:uiPriority w:val="9"/>
    <w:semiHidden/>
    <w:rsid w:val="004932B5"/>
    <w:rPr>
      <w:rFonts w:asciiTheme="majorHAnsi" w:eastAsiaTheme="majorEastAsia" w:hAnsiTheme="majorHAnsi" w:cstheme="majorBidi"/>
      <w:i/>
      <w:iCs/>
      <w:color w:val="272727" w:themeColor="text1" w:themeTint="D8"/>
      <w:sz w:val="21"/>
      <w:szCs w:val="21"/>
      <w:lang w:val="en-US" w:eastAsia="en-US"/>
    </w:rPr>
  </w:style>
  <w:style w:type="table" w:customStyle="1" w:styleId="TableGrid1">
    <w:name w:val="Table Grid1"/>
    <w:basedOn w:val="TabelNormal"/>
    <w:next w:val="Tabelgril"/>
    <w:uiPriority w:val="39"/>
    <w:rsid w:val="004932B5"/>
    <w:pPr>
      <w:ind w:firstLine="0"/>
      <w:jc w:val="left"/>
    </w:pPr>
    <w:rPr>
      <w:rFonts w:asciiTheme="minorHAnsi" w:eastAsiaTheme="minorHAnsi" w:hAnsiTheme="minorHAnsi" w:cstheme="minorBidi"/>
      <w:sz w:val="22"/>
      <w:szCs w:val="22"/>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aracter">
    <w:name w:val="Normal (Web) Caracter"/>
    <w:aliases w:val="Знак Caracter,webb Caracter, Знак Caracter"/>
    <w:basedOn w:val="Fontdeparagrafimplicit"/>
    <w:link w:val="NormalWeb"/>
    <w:uiPriority w:val="99"/>
    <w:locked/>
    <w:rsid w:val="004932B5"/>
    <w:rPr>
      <w:sz w:val="24"/>
      <w:szCs w:val="24"/>
    </w:rPr>
  </w:style>
  <w:style w:type="character" w:customStyle="1" w:styleId="Titlu1Caracter">
    <w:name w:val="Titlu 1 Caracter"/>
    <w:basedOn w:val="Fontdeparagrafimplicit"/>
    <w:link w:val="Titlu1"/>
    <w:uiPriority w:val="9"/>
    <w:rsid w:val="004932B5"/>
    <w:rPr>
      <w:rFonts w:ascii="Arial" w:hAnsi="Arial"/>
      <w:b/>
      <w:kern w:val="28"/>
      <w:sz w:val="28"/>
      <w:lang w:val="en-US" w:eastAsia="en-US"/>
    </w:rPr>
  </w:style>
  <w:style w:type="character" w:customStyle="1" w:styleId="Titlu2Caracter">
    <w:name w:val="Titlu 2 Caracter"/>
    <w:basedOn w:val="Fontdeparagrafimplicit"/>
    <w:link w:val="Titlu2"/>
    <w:uiPriority w:val="9"/>
    <w:rsid w:val="004932B5"/>
    <w:rPr>
      <w:rFonts w:ascii="$ Benguiat_Bold" w:hAnsi="$ Benguiat_Bold"/>
      <w:b/>
      <w:sz w:val="132"/>
      <w:lang w:val="x-none" w:eastAsia="en-US"/>
    </w:rPr>
  </w:style>
  <w:style w:type="character" w:customStyle="1" w:styleId="Titlu3Caracter">
    <w:name w:val="Titlu 3 Caracter"/>
    <w:basedOn w:val="Fontdeparagrafimplicit"/>
    <w:link w:val="Titlu3"/>
    <w:uiPriority w:val="9"/>
    <w:rsid w:val="004932B5"/>
    <w:rPr>
      <w:rFonts w:ascii="$Caslon" w:hAnsi="$Caslon"/>
      <w:b/>
      <w:lang w:val="x-none" w:eastAsia="en-US"/>
    </w:rPr>
  </w:style>
  <w:style w:type="character" w:customStyle="1" w:styleId="Titlu4Caracter">
    <w:name w:val="Titlu 4 Caracter"/>
    <w:basedOn w:val="Fontdeparagrafimplicit"/>
    <w:link w:val="Titlu4"/>
    <w:uiPriority w:val="9"/>
    <w:rsid w:val="004932B5"/>
    <w:rPr>
      <w:rFonts w:ascii="$Caslon" w:hAnsi="$Caslon"/>
      <w:b/>
      <w:sz w:val="26"/>
      <w:lang w:val="x-none" w:eastAsia="en-US"/>
    </w:rPr>
  </w:style>
  <w:style w:type="character" w:customStyle="1" w:styleId="Titlu5Caracter">
    <w:name w:val="Titlu 5 Caracter"/>
    <w:basedOn w:val="Fontdeparagrafimplicit"/>
    <w:link w:val="Titlu5"/>
    <w:rsid w:val="004932B5"/>
    <w:rPr>
      <w:rFonts w:ascii="$Caslon" w:hAnsi="$Caslon"/>
      <w:sz w:val="24"/>
      <w:lang w:val="x-none" w:eastAsia="en-US"/>
    </w:rPr>
  </w:style>
  <w:style w:type="character" w:customStyle="1" w:styleId="Titlu6Caracter">
    <w:name w:val="Titlu 6 Caracter"/>
    <w:basedOn w:val="Fontdeparagrafimplicit"/>
    <w:link w:val="Titlu6"/>
    <w:uiPriority w:val="9"/>
    <w:rsid w:val="004932B5"/>
    <w:rPr>
      <w:rFonts w:ascii="$Caslon" w:hAnsi="$Caslon"/>
      <w:b/>
      <w:sz w:val="22"/>
      <w:lang w:val="x-none" w:eastAsia="en-US"/>
    </w:rPr>
  </w:style>
  <w:style w:type="character" w:customStyle="1" w:styleId="Titlu7Caracter">
    <w:name w:val="Titlu 7 Caracter"/>
    <w:basedOn w:val="Fontdeparagrafimplicit"/>
    <w:link w:val="Titlu7"/>
    <w:uiPriority w:val="9"/>
    <w:rsid w:val="004932B5"/>
    <w:rPr>
      <w:rFonts w:ascii="Garamond" w:hAnsi="Garamond"/>
      <w:b/>
      <w:sz w:val="28"/>
      <w:lang w:val="en-US" w:eastAsia="en-US"/>
    </w:rPr>
  </w:style>
  <w:style w:type="character" w:customStyle="1" w:styleId="Titlu8Caracter">
    <w:name w:val="Titlu 8 Caracter"/>
    <w:basedOn w:val="Fontdeparagrafimplicit"/>
    <w:link w:val="Titlu8"/>
    <w:uiPriority w:val="9"/>
    <w:rsid w:val="004932B5"/>
    <w:rPr>
      <w:rFonts w:ascii="$Caslon" w:hAnsi="$Caslon"/>
      <w:b/>
      <w:sz w:val="24"/>
      <w:lang w:val="en-US" w:eastAsia="en-US"/>
    </w:rPr>
  </w:style>
  <w:style w:type="paragraph" w:customStyle="1" w:styleId="ti-art">
    <w:name w:val="ti-art"/>
    <w:basedOn w:val="Normal"/>
    <w:rsid w:val="00705CFD"/>
    <w:pPr>
      <w:spacing w:before="100" w:beforeAutospacing="1" w:after="100" w:afterAutospacing="1"/>
      <w:ind w:firstLine="0"/>
      <w:jc w:val="left"/>
    </w:pPr>
    <w:rPr>
      <w:sz w:val="24"/>
      <w:szCs w:val="24"/>
      <w:lang w:val="ru-RU" w:eastAsia="ru-RU"/>
    </w:rPr>
  </w:style>
  <w:style w:type="paragraph" w:styleId="Corptext">
    <w:name w:val="Body Text"/>
    <w:basedOn w:val="Normal"/>
    <w:link w:val="CorptextCaracter"/>
    <w:uiPriority w:val="1"/>
    <w:unhideWhenUsed/>
    <w:qFormat/>
    <w:rsid w:val="0000569B"/>
    <w:pPr>
      <w:widowControl w:val="0"/>
      <w:autoSpaceDE w:val="0"/>
      <w:autoSpaceDN w:val="0"/>
      <w:adjustRightInd w:val="0"/>
      <w:spacing w:before="20"/>
      <w:ind w:left="460" w:hanging="360"/>
      <w:jc w:val="left"/>
    </w:pPr>
    <w:rPr>
      <w:rFonts w:eastAsiaTheme="minorEastAsia"/>
      <w:sz w:val="22"/>
      <w:szCs w:val="22"/>
      <w:lang w:val="ro-MD" w:eastAsia="ro-MD"/>
    </w:rPr>
  </w:style>
  <w:style w:type="character" w:customStyle="1" w:styleId="CorptextCaracter">
    <w:name w:val="Corp text Caracter"/>
    <w:basedOn w:val="Fontdeparagrafimplicit"/>
    <w:link w:val="Corptext"/>
    <w:uiPriority w:val="1"/>
    <w:rsid w:val="0000569B"/>
    <w:rPr>
      <w:rFonts w:eastAsiaTheme="minorEastAsia"/>
      <w:sz w:val="22"/>
      <w:szCs w:val="22"/>
      <w:lang w:val="ro-MD" w:eastAsia="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58">
      <w:bodyDiv w:val="1"/>
      <w:marLeft w:val="0"/>
      <w:marRight w:val="0"/>
      <w:marTop w:val="0"/>
      <w:marBottom w:val="0"/>
      <w:divBdr>
        <w:top w:val="none" w:sz="0" w:space="0" w:color="auto"/>
        <w:left w:val="none" w:sz="0" w:space="0" w:color="auto"/>
        <w:bottom w:val="none" w:sz="0" w:space="0" w:color="auto"/>
        <w:right w:val="none" w:sz="0" w:space="0" w:color="auto"/>
      </w:divBdr>
    </w:div>
    <w:div w:id="156265592">
      <w:bodyDiv w:val="1"/>
      <w:marLeft w:val="0"/>
      <w:marRight w:val="0"/>
      <w:marTop w:val="0"/>
      <w:marBottom w:val="0"/>
      <w:divBdr>
        <w:top w:val="none" w:sz="0" w:space="0" w:color="auto"/>
        <w:left w:val="none" w:sz="0" w:space="0" w:color="auto"/>
        <w:bottom w:val="none" w:sz="0" w:space="0" w:color="auto"/>
        <w:right w:val="none" w:sz="0" w:space="0" w:color="auto"/>
      </w:divBdr>
    </w:div>
    <w:div w:id="306671287">
      <w:bodyDiv w:val="1"/>
      <w:marLeft w:val="0"/>
      <w:marRight w:val="0"/>
      <w:marTop w:val="0"/>
      <w:marBottom w:val="0"/>
      <w:divBdr>
        <w:top w:val="none" w:sz="0" w:space="0" w:color="auto"/>
        <w:left w:val="none" w:sz="0" w:space="0" w:color="auto"/>
        <w:bottom w:val="none" w:sz="0" w:space="0" w:color="auto"/>
        <w:right w:val="none" w:sz="0" w:space="0" w:color="auto"/>
      </w:divBdr>
    </w:div>
    <w:div w:id="314259047">
      <w:bodyDiv w:val="1"/>
      <w:marLeft w:val="0"/>
      <w:marRight w:val="0"/>
      <w:marTop w:val="0"/>
      <w:marBottom w:val="0"/>
      <w:divBdr>
        <w:top w:val="none" w:sz="0" w:space="0" w:color="auto"/>
        <w:left w:val="none" w:sz="0" w:space="0" w:color="auto"/>
        <w:bottom w:val="none" w:sz="0" w:space="0" w:color="auto"/>
        <w:right w:val="none" w:sz="0" w:space="0" w:color="auto"/>
      </w:divBdr>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260681046">
      <w:bodyDiv w:val="1"/>
      <w:marLeft w:val="0"/>
      <w:marRight w:val="0"/>
      <w:marTop w:val="0"/>
      <w:marBottom w:val="0"/>
      <w:divBdr>
        <w:top w:val="none" w:sz="0" w:space="0" w:color="auto"/>
        <w:left w:val="none" w:sz="0" w:space="0" w:color="auto"/>
        <w:bottom w:val="none" w:sz="0" w:space="0" w:color="auto"/>
        <w:right w:val="none" w:sz="0" w:space="0" w:color="auto"/>
      </w:divBdr>
    </w:div>
    <w:div w:id="1289363297">
      <w:bodyDiv w:val="1"/>
      <w:marLeft w:val="0"/>
      <w:marRight w:val="0"/>
      <w:marTop w:val="0"/>
      <w:marBottom w:val="0"/>
      <w:divBdr>
        <w:top w:val="none" w:sz="0" w:space="0" w:color="auto"/>
        <w:left w:val="none" w:sz="0" w:space="0" w:color="auto"/>
        <w:bottom w:val="none" w:sz="0" w:space="0" w:color="auto"/>
        <w:right w:val="none" w:sz="0" w:space="0" w:color="auto"/>
      </w:divBdr>
    </w:div>
    <w:div w:id="1376927057">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 w:id="193844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youreurope/business/product-requirements/standards/standards-in-europe/index_ro.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4F08D-779D-4628-BC39-E96979E6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3314</Words>
  <Characters>19223</Characters>
  <Application>Microsoft Office Word</Application>
  <DocSecurity>0</DocSecurity>
  <Lines>160</Lines>
  <Paragraphs>44</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Cancelaria Guvernului</Company>
  <LinksUpToDate>false</LinksUpToDate>
  <CharactersWithSpaces>22493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lll</dc:creator>
  <cp:lastModifiedBy>mihaela.popa@ms.gov.md</cp:lastModifiedBy>
  <cp:revision>6</cp:revision>
  <cp:lastPrinted>2024-06-17T13:21:00Z</cp:lastPrinted>
  <dcterms:created xsi:type="dcterms:W3CDTF">2024-06-18T04:51:00Z</dcterms:created>
  <dcterms:modified xsi:type="dcterms:W3CDTF">2024-06-18T11:07:00Z</dcterms:modified>
</cp:coreProperties>
</file>