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EBFFFC" w14:textId="151ED01E" w:rsidR="0033220E" w:rsidRPr="00A34FFB" w:rsidRDefault="00485C58" w:rsidP="006B31D4">
      <w:pPr>
        <w:pStyle w:val="Frspaiere"/>
        <w:ind w:left="7200" w:firstLine="588"/>
        <w:rPr>
          <w:rFonts w:ascii="Times New Roman" w:hAnsi="Times New Roman"/>
          <w:i/>
          <w:sz w:val="28"/>
          <w:szCs w:val="28"/>
          <w:lang w:eastAsia="ro-RO"/>
        </w:rPr>
      </w:pPr>
      <w:r>
        <w:rPr>
          <w:rFonts w:ascii="Times New Roman" w:hAnsi="Times New Roman"/>
          <w:i/>
          <w:sz w:val="28"/>
          <w:szCs w:val="28"/>
          <w:lang w:eastAsia="ro-RO"/>
        </w:rPr>
        <w:t xml:space="preserve"> </w:t>
      </w:r>
      <w:r w:rsidR="00802B7F">
        <w:rPr>
          <w:rFonts w:ascii="Times New Roman" w:hAnsi="Times New Roman"/>
          <w:i/>
          <w:sz w:val="28"/>
          <w:szCs w:val="28"/>
          <w:lang w:eastAsia="ro-RO"/>
        </w:rPr>
        <w:t xml:space="preserve"> </w:t>
      </w:r>
      <w:r w:rsidR="00081B26" w:rsidRPr="00A34FFB">
        <w:rPr>
          <w:rFonts w:ascii="Times New Roman" w:hAnsi="Times New Roman"/>
          <w:i/>
          <w:sz w:val="28"/>
          <w:szCs w:val="28"/>
          <w:lang w:eastAsia="ro-RO"/>
        </w:rPr>
        <w:t xml:space="preserve">UE </w:t>
      </w:r>
    </w:p>
    <w:p w14:paraId="01C835C0" w14:textId="7B5B2098" w:rsidR="0033220E" w:rsidRPr="00A34FFB" w:rsidRDefault="0033220E" w:rsidP="0033220E">
      <w:pPr>
        <w:jc w:val="center"/>
        <w:rPr>
          <w:rFonts w:ascii="Times New Roman" w:hAnsi="Times New Roman"/>
          <w:b/>
          <w:sz w:val="28"/>
          <w:szCs w:val="28"/>
          <w:lang w:val="ro-RO" w:eastAsia="ro-RO"/>
        </w:rPr>
      </w:pPr>
    </w:p>
    <w:tbl>
      <w:tblPr>
        <w:tblStyle w:val="Tabelgri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1B56F6" w:rsidRPr="00A34FFB" w14:paraId="25048D7A" w14:textId="77777777" w:rsidTr="00004DEE">
        <w:trPr>
          <w:trHeight w:val="1296"/>
        </w:trPr>
        <w:tc>
          <w:tcPr>
            <w:tcW w:w="5000" w:type="pct"/>
          </w:tcPr>
          <w:p w14:paraId="2D2586CC" w14:textId="77777777" w:rsidR="001B56F6" w:rsidRPr="00A34FFB" w:rsidRDefault="001B56F6" w:rsidP="00004DEE">
            <w:pPr>
              <w:rPr>
                <w:sz w:val="24"/>
                <w:szCs w:val="24"/>
                <w:lang w:val="ro-RO"/>
              </w:rPr>
            </w:pPr>
            <w:r w:rsidRPr="00AB5823">
              <w:rPr>
                <w:noProof/>
                <w:sz w:val="24"/>
                <w:szCs w:val="24"/>
                <w:lang w:val="en-US" w:eastAsia="ja-JP"/>
              </w:rPr>
              <w:drawing>
                <wp:anchor distT="0" distB="0" distL="114300" distR="114300" simplePos="0" relativeHeight="251659264" behindDoc="0" locked="0" layoutInCell="0" allowOverlap="1" wp14:anchorId="115E9766" wp14:editId="74E2CB8A">
                  <wp:simplePos x="0" y="0"/>
                  <wp:positionH relativeFrom="column">
                    <wp:align>center</wp:align>
                  </wp:positionH>
                  <wp:positionV relativeFrom="line">
                    <wp:align>top</wp:align>
                  </wp:positionV>
                  <wp:extent cx="752475" cy="860425"/>
                  <wp:effectExtent l="0" t="0" r="0" b="0"/>
                  <wp:wrapNone/>
                  <wp:docPr id="1568873096" name="Imagine 1568873096" descr="O imagine care conține schiță, desen, clipart, Schiță&#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8873096" name="Imagine 1568873096" descr="O imagine care conține schiță, desen, clipart, Schiță&#10;&#10;Descriere generată automat"/>
                          <pic:cNvPicPr>
                            <a:picLocks noChangeAspect="1" noChangeArrowheads="1"/>
                          </pic:cNvPicPr>
                        </pic:nvPicPr>
                        <pic:blipFill>
                          <a:blip r:embed="rId6" cstate="print">
                            <a:extLst>
                              <a:ext uri="{28A0092B-C50C-407E-A947-70E740481C1C}">
                                <a14:useLocalDpi xmlns:a14="http://schemas.microsoft.com/office/drawing/2010/main" val="0"/>
                              </a:ext>
                            </a:extLst>
                          </a:blip>
                          <a:srcRect l="13762" t="5073" r="11009"/>
                          <a:stretch>
                            <a:fillRect/>
                          </a:stretch>
                        </pic:blipFill>
                        <pic:spPr>
                          <a:xfrm>
                            <a:off x="0" y="0"/>
                            <a:ext cx="752400" cy="860400"/>
                          </a:xfrm>
                          <a:prstGeom prst="rect">
                            <a:avLst/>
                          </a:prstGeom>
                          <a:noFill/>
                          <a:ln>
                            <a:noFill/>
                          </a:ln>
                        </pic:spPr>
                      </pic:pic>
                    </a:graphicData>
                  </a:graphic>
                </wp:anchor>
              </w:drawing>
            </w:r>
            <w:r w:rsidRPr="00A34FFB">
              <w:rPr>
                <w:sz w:val="24"/>
                <w:szCs w:val="24"/>
                <w:lang w:val="ro-RO"/>
              </w:rPr>
              <w:t xml:space="preserve">  </w:t>
            </w:r>
          </w:p>
          <w:p w14:paraId="13B11E4C" w14:textId="77777777" w:rsidR="001B56F6" w:rsidRPr="00A34FFB" w:rsidRDefault="001B56F6" w:rsidP="00004DEE">
            <w:pPr>
              <w:rPr>
                <w:sz w:val="24"/>
                <w:szCs w:val="24"/>
                <w:lang w:val="ro-RO"/>
              </w:rPr>
            </w:pPr>
          </w:p>
          <w:p w14:paraId="0CE414F4" w14:textId="77777777" w:rsidR="001B56F6" w:rsidRPr="00A34FFB" w:rsidRDefault="001B56F6" w:rsidP="00004DEE">
            <w:pPr>
              <w:rPr>
                <w:sz w:val="24"/>
                <w:szCs w:val="24"/>
                <w:lang w:val="ro-RO"/>
              </w:rPr>
            </w:pPr>
          </w:p>
        </w:tc>
      </w:tr>
      <w:tr w:rsidR="001B56F6" w:rsidRPr="00A34FFB" w14:paraId="6F50FF49" w14:textId="77777777" w:rsidTr="00004DEE">
        <w:tc>
          <w:tcPr>
            <w:tcW w:w="5000" w:type="pct"/>
          </w:tcPr>
          <w:p w14:paraId="3AB43F53" w14:textId="77777777" w:rsidR="001B56F6" w:rsidRPr="00A34FFB" w:rsidRDefault="001B56F6" w:rsidP="00004DEE">
            <w:pPr>
              <w:pStyle w:val="Titlu8"/>
              <w:rPr>
                <w:rFonts w:ascii="Times New Roman" w:hAnsi="Times New Roman"/>
                <w:color w:val="000080"/>
                <w:sz w:val="10"/>
                <w:lang w:val="ro-RO"/>
                <w14:textFill>
                  <w14:solidFill>
                    <w14:srgbClr w14:val="000080">
                      <w14:lumMod w14:val="85000"/>
                      <w14:lumOff w14:val="15000"/>
                    </w14:srgbClr>
                  </w14:solidFill>
                </w14:textFill>
              </w:rPr>
            </w:pPr>
          </w:p>
          <w:p w14:paraId="2FEE259D" w14:textId="77777777" w:rsidR="001B56F6" w:rsidRPr="00A34FFB" w:rsidRDefault="001B56F6" w:rsidP="00004DEE">
            <w:pPr>
              <w:pStyle w:val="Titlu8"/>
              <w:jc w:val="center"/>
              <w:rPr>
                <w:rFonts w:ascii="Times New Roman" w:hAnsi="Times New Roman"/>
                <w:b/>
                <w:bCs/>
                <w:spacing w:val="20"/>
                <w:sz w:val="40"/>
                <w:szCs w:val="40"/>
                <w:lang w:val="ro-RO"/>
              </w:rPr>
            </w:pPr>
            <w:r w:rsidRPr="00A34FFB">
              <w:rPr>
                <w:rFonts w:ascii="Times New Roman" w:hAnsi="Times New Roman"/>
                <w:b/>
                <w:bCs/>
                <w:spacing w:val="20"/>
                <w:sz w:val="40"/>
                <w:szCs w:val="40"/>
                <w:lang w:val="ro-RO"/>
              </w:rPr>
              <w:t>GUVERNUL  REPUBLICII  MOLDOVA</w:t>
            </w:r>
          </w:p>
          <w:p w14:paraId="5E25BAB8" w14:textId="77777777" w:rsidR="001B56F6" w:rsidRPr="00A34FFB" w:rsidRDefault="001B56F6" w:rsidP="00004DEE">
            <w:pPr>
              <w:jc w:val="center"/>
              <w:rPr>
                <w:b/>
                <w:bCs/>
                <w:lang w:val="ro-RO"/>
              </w:rPr>
            </w:pPr>
          </w:p>
          <w:p w14:paraId="68791802" w14:textId="77777777" w:rsidR="001B56F6" w:rsidRPr="00A34FFB" w:rsidRDefault="001B56F6" w:rsidP="00004DEE">
            <w:pPr>
              <w:pStyle w:val="Titlu8"/>
              <w:jc w:val="center"/>
              <w:rPr>
                <w:rFonts w:ascii="Times New Roman" w:hAnsi="Times New Roman"/>
                <w:b/>
                <w:bCs/>
                <w:sz w:val="34"/>
                <w:szCs w:val="34"/>
                <w:lang w:val="ro-RO"/>
              </w:rPr>
            </w:pPr>
            <w:r w:rsidRPr="00A34FFB">
              <w:rPr>
                <w:rFonts w:ascii="Times New Roman" w:hAnsi="Times New Roman"/>
                <w:b/>
                <w:bCs/>
                <w:spacing w:val="40"/>
                <w:sz w:val="32"/>
                <w:szCs w:val="32"/>
                <w:lang w:val="ro-RO"/>
              </w:rPr>
              <w:t>HOTĂRÂRE</w:t>
            </w:r>
            <w:r w:rsidRPr="00A34FFB">
              <w:rPr>
                <w:rFonts w:ascii="Times New Roman" w:hAnsi="Times New Roman"/>
                <w:b/>
                <w:bCs/>
                <w:sz w:val="34"/>
                <w:szCs w:val="34"/>
                <w:lang w:val="ro-RO"/>
              </w:rPr>
              <w:t xml:space="preserve"> </w:t>
            </w:r>
            <w:r w:rsidRPr="00A34FFB">
              <w:rPr>
                <w:rFonts w:ascii="Times New Roman" w:hAnsi="Times New Roman"/>
                <w:b/>
                <w:bCs/>
                <w:sz w:val="32"/>
                <w:szCs w:val="32"/>
                <w:lang w:val="ro-RO"/>
              </w:rPr>
              <w:t>nr. ____</w:t>
            </w:r>
          </w:p>
          <w:p w14:paraId="089AE58A" w14:textId="77777777" w:rsidR="001B56F6" w:rsidRPr="00A34FFB" w:rsidRDefault="001B56F6" w:rsidP="00004DEE">
            <w:pPr>
              <w:jc w:val="center"/>
              <w:rPr>
                <w:lang w:val="ro-RO"/>
              </w:rPr>
            </w:pPr>
          </w:p>
          <w:p w14:paraId="39648652" w14:textId="3E27FA4D" w:rsidR="001B56F6" w:rsidRPr="00A34FFB" w:rsidRDefault="001B56F6" w:rsidP="00004DEE">
            <w:pPr>
              <w:jc w:val="center"/>
              <w:rPr>
                <w:rFonts w:ascii="Times New Roman" w:hAnsi="Times New Roman" w:cs="Times New Roman"/>
                <w:b/>
                <w:sz w:val="28"/>
                <w:szCs w:val="28"/>
                <w:lang w:val="ro-RO"/>
              </w:rPr>
            </w:pPr>
            <w:r w:rsidRPr="00A34FFB">
              <w:rPr>
                <w:rFonts w:ascii="Times New Roman" w:hAnsi="Times New Roman" w:cs="Times New Roman"/>
                <w:b/>
                <w:sz w:val="28"/>
                <w:szCs w:val="28"/>
                <w:u w:val="single"/>
                <w:lang w:val="ro-RO"/>
              </w:rPr>
              <w:t>din                                        2024</w:t>
            </w:r>
          </w:p>
          <w:p w14:paraId="6081D18D" w14:textId="77777777" w:rsidR="001B56F6" w:rsidRPr="00A34FFB" w:rsidRDefault="001B56F6" w:rsidP="00004DEE">
            <w:pPr>
              <w:spacing w:before="120"/>
              <w:jc w:val="center"/>
              <w:rPr>
                <w:lang w:val="ro-RO"/>
              </w:rPr>
            </w:pPr>
            <w:r w:rsidRPr="00A34FFB">
              <w:rPr>
                <w:rFonts w:ascii="Times New Roman" w:hAnsi="Times New Roman" w:cs="Times New Roman"/>
                <w:b/>
                <w:sz w:val="24"/>
                <w:szCs w:val="24"/>
                <w:lang w:val="ro-RO"/>
              </w:rPr>
              <w:t>Chișinău</w:t>
            </w:r>
          </w:p>
        </w:tc>
      </w:tr>
    </w:tbl>
    <w:p w14:paraId="01098D5D" w14:textId="77777777" w:rsidR="0033220E" w:rsidRPr="00A34FFB" w:rsidRDefault="0033220E" w:rsidP="0033220E">
      <w:pPr>
        <w:pStyle w:val="Frspaiere"/>
        <w:ind w:firstLine="284"/>
        <w:jc w:val="center"/>
        <w:rPr>
          <w:rFonts w:ascii="Times New Roman" w:hAnsi="Times New Roman"/>
          <w:b/>
          <w:sz w:val="24"/>
          <w:szCs w:val="24"/>
          <w:lang w:eastAsia="ro-RO"/>
        </w:rPr>
      </w:pPr>
    </w:p>
    <w:p w14:paraId="6680DB36" w14:textId="77777777" w:rsidR="0033220E" w:rsidRPr="00A34FFB" w:rsidRDefault="0033220E" w:rsidP="0033220E">
      <w:pPr>
        <w:pStyle w:val="Frspaiere"/>
        <w:ind w:firstLine="284"/>
        <w:jc w:val="center"/>
        <w:rPr>
          <w:rFonts w:ascii="Times New Roman" w:hAnsi="Times New Roman"/>
          <w:b/>
          <w:sz w:val="24"/>
          <w:szCs w:val="24"/>
          <w:lang w:eastAsia="ro-RO"/>
        </w:rPr>
      </w:pPr>
    </w:p>
    <w:p w14:paraId="786689D2" w14:textId="221B1014" w:rsidR="0033220E" w:rsidRPr="00A34FFB" w:rsidRDefault="0033220E" w:rsidP="0033220E">
      <w:pPr>
        <w:pStyle w:val="Frspaiere"/>
        <w:ind w:firstLine="284"/>
        <w:jc w:val="center"/>
        <w:rPr>
          <w:rFonts w:ascii="Times New Roman" w:hAnsi="Times New Roman"/>
          <w:b/>
          <w:sz w:val="24"/>
          <w:szCs w:val="24"/>
          <w:lang w:eastAsia="ro-RO"/>
        </w:rPr>
      </w:pPr>
      <w:r w:rsidRPr="00A34FFB">
        <w:rPr>
          <w:rFonts w:ascii="Times New Roman" w:hAnsi="Times New Roman"/>
          <w:b/>
          <w:sz w:val="24"/>
          <w:szCs w:val="24"/>
        </w:rPr>
        <w:t>pentru aprobarea Regulamentului</w:t>
      </w:r>
      <w:r w:rsidRPr="00A34FFB">
        <w:rPr>
          <w:rFonts w:ascii="Times New Roman" w:hAnsi="Times New Roman"/>
          <w:b/>
          <w:bCs/>
          <w:sz w:val="24"/>
          <w:szCs w:val="24"/>
        </w:rPr>
        <w:t xml:space="preserve"> privi</w:t>
      </w:r>
      <w:r w:rsidR="00D55B3D" w:rsidRPr="00A34FFB">
        <w:rPr>
          <w:rFonts w:ascii="Times New Roman" w:hAnsi="Times New Roman"/>
          <w:b/>
          <w:bCs/>
          <w:sz w:val="24"/>
          <w:szCs w:val="24"/>
        </w:rPr>
        <w:t>nd</w:t>
      </w:r>
      <w:r w:rsidR="00150B4D" w:rsidRPr="00A34FFB">
        <w:rPr>
          <w:rFonts w:ascii="Times New Roman" w:hAnsi="Times New Roman"/>
          <w:b/>
          <w:bCs/>
          <w:sz w:val="24"/>
          <w:szCs w:val="24"/>
          <w:shd w:val="clear" w:color="auto" w:fill="FFFFFF"/>
        </w:rPr>
        <w:t xml:space="preserve"> reducerea emisiilor naționale de anumiți poluanți atmosferici</w:t>
      </w:r>
    </w:p>
    <w:p w14:paraId="10C2357A" w14:textId="77777777" w:rsidR="00350700" w:rsidRPr="00A34FFB" w:rsidRDefault="00350700">
      <w:pPr>
        <w:rPr>
          <w:sz w:val="24"/>
          <w:szCs w:val="24"/>
          <w:lang w:val="ro-RO"/>
        </w:rPr>
      </w:pPr>
    </w:p>
    <w:p w14:paraId="058A4A49" w14:textId="56AEF6A2" w:rsidR="00A730CE" w:rsidRPr="00A34FFB" w:rsidRDefault="00F91EF1" w:rsidP="000C22DE">
      <w:pPr>
        <w:pStyle w:val="Default"/>
        <w:ind w:firstLine="708"/>
        <w:jc w:val="both"/>
      </w:pPr>
      <w:r w:rsidRPr="00A34FFB">
        <w:t xml:space="preserve">În temeiul art. </w:t>
      </w:r>
      <w:r w:rsidR="00A730CE" w:rsidRPr="00A34FFB">
        <w:t>3</w:t>
      </w:r>
      <w:r w:rsidR="00616174" w:rsidRPr="00A34FFB">
        <w:t>3</w:t>
      </w:r>
      <w:r w:rsidRPr="00A34FFB">
        <w:t xml:space="preserve"> alin.(</w:t>
      </w:r>
      <w:r w:rsidR="00616174" w:rsidRPr="00A34FFB">
        <w:t>1</w:t>
      </w:r>
      <w:r w:rsidR="00A730CE" w:rsidRPr="00A34FFB">
        <w:t xml:space="preserve">) din Legea </w:t>
      </w:r>
      <w:r w:rsidR="0014144D" w:rsidRPr="00A34FFB">
        <w:t xml:space="preserve">nr. 98/2022 </w:t>
      </w:r>
      <w:r w:rsidR="00A730CE" w:rsidRPr="00A34FFB">
        <w:t>privind calitatea aerului atmosferic (Monitorul Oficial al Republicii Moldova</w:t>
      </w:r>
      <w:r w:rsidR="00135DBC" w:rsidRPr="00A34FFB">
        <w:t>,</w:t>
      </w:r>
      <w:r w:rsidR="008969E6" w:rsidRPr="00A34FFB">
        <w:t xml:space="preserve"> 2022,</w:t>
      </w:r>
      <w:r w:rsidR="001F388B" w:rsidRPr="00A34FFB">
        <w:t xml:space="preserve"> nr.141-150</w:t>
      </w:r>
      <w:r w:rsidR="008969E6" w:rsidRPr="00A34FFB">
        <w:t>, art.</w:t>
      </w:r>
      <w:r w:rsidR="001F388B" w:rsidRPr="00A34FFB">
        <w:t>252)</w:t>
      </w:r>
      <w:r w:rsidR="000C22DE" w:rsidRPr="00A34FFB">
        <w:t>,</w:t>
      </w:r>
      <w:r w:rsidR="000B1680" w:rsidRPr="00A34FFB">
        <w:t xml:space="preserve"> precum și în scopul executării prevederilor Convenției </w:t>
      </w:r>
      <w:r w:rsidR="00D3459B" w:rsidRPr="00A34FFB">
        <w:t>asupra</w:t>
      </w:r>
      <w:r w:rsidR="000B1680" w:rsidRPr="00A34FFB">
        <w:t xml:space="preserve"> polu</w:t>
      </w:r>
      <w:r w:rsidR="00D3459B" w:rsidRPr="00A34FFB">
        <w:t>ării</w:t>
      </w:r>
      <w:r w:rsidR="000B1680" w:rsidRPr="00A34FFB">
        <w:t xml:space="preserve"> </w:t>
      </w:r>
      <w:r w:rsidR="00282D5E" w:rsidRPr="00A34FFB">
        <w:t xml:space="preserve">atmosferice </w:t>
      </w:r>
      <w:proofErr w:type="spellStart"/>
      <w:r w:rsidR="000B1680" w:rsidRPr="00A34FFB">
        <w:t>transfronier</w:t>
      </w:r>
      <w:r w:rsidR="00282D5E" w:rsidRPr="00A34FFB">
        <w:t>e</w:t>
      </w:r>
      <w:proofErr w:type="spellEnd"/>
      <w:r w:rsidR="00F01686" w:rsidRPr="00A34FFB">
        <w:t xml:space="preserve"> pe</w:t>
      </w:r>
      <w:r w:rsidR="000B1680" w:rsidRPr="00A34FFB">
        <w:t xml:space="preserve"> distanțe lungi, ratificate prin Hotărârea Parlamentului nr.399/1995</w:t>
      </w:r>
      <w:r w:rsidR="000C22DE" w:rsidRPr="00A34FFB">
        <w:t xml:space="preserve"> </w:t>
      </w:r>
      <w:r w:rsidR="000B1680" w:rsidRPr="00A34FFB">
        <w:t>(</w:t>
      </w:r>
      <w:r w:rsidR="00706F94" w:rsidRPr="00A34FFB">
        <w:t xml:space="preserve">Monitorul </w:t>
      </w:r>
      <w:r w:rsidR="000B1680" w:rsidRPr="00A34FFB">
        <w:t>Oficial al Republicii Moldova, 1995, nr</w:t>
      </w:r>
      <w:r w:rsidR="000C22DE" w:rsidRPr="00A34FFB">
        <w:t>.</w:t>
      </w:r>
      <w:r w:rsidR="000B1680" w:rsidRPr="00A34FFB">
        <w:t>23, art.234)</w:t>
      </w:r>
      <w:r w:rsidR="00BA505C" w:rsidRPr="00A34FFB">
        <w:t>,</w:t>
      </w:r>
      <w:r w:rsidR="000B1680" w:rsidRPr="00A34FFB">
        <w:t xml:space="preserve"> </w:t>
      </w:r>
      <w:r w:rsidR="00A730CE" w:rsidRPr="00A34FFB">
        <w:t>Guvernul HOTĂRĂŞTE:</w:t>
      </w:r>
      <w:r w:rsidR="00135DBC" w:rsidRPr="00A34FFB">
        <w:t xml:space="preserve"> </w:t>
      </w:r>
    </w:p>
    <w:p w14:paraId="25509881" w14:textId="77777777" w:rsidR="00FE5AC5" w:rsidRPr="00A34FFB" w:rsidRDefault="00FE5AC5" w:rsidP="0033220E">
      <w:pPr>
        <w:pStyle w:val="tt"/>
        <w:spacing w:before="0" w:beforeAutospacing="0" w:after="0" w:afterAutospacing="0"/>
        <w:ind w:firstLine="708"/>
        <w:jc w:val="both"/>
        <w:rPr>
          <w:lang w:val="ro-RO"/>
        </w:rPr>
      </w:pPr>
    </w:p>
    <w:p w14:paraId="1FF7595E" w14:textId="3E350C1B" w:rsidR="0033220E" w:rsidRPr="00A34FFB" w:rsidRDefault="0033220E" w:rsidP="0033220E">
      <w:pPr>
        <w:pStyle w:val="tt"/>
        <w:spacing w:before="0" w:beforeAutospacing="0" w:after="0" w:afterAutospacing="0"/>
        <w:ind w:firstLine="708"/>
        <w:jc w:val="both"/>
        <w:rPr>
          <w:rStyle w:val="FontStyle158"/>
          <w:b w:val="0"/>
          <w:bCs w:val="0"/>
          <w:sz w:val="24"/>
          <w:szCs w:val="24"/>
          <w:lang w:val="ro-RO"/>
        </w:rPr>
      </w:pPr>
      <w:r w:rsidRPr="00A34FFB">
        <w:rPr>
          <w:lang w:val="ro-RO"/>
        </w:rPr>
        <w:t xml:space="preserve">1. Se aprobă </w:t>
      </w:r>
      <w:r w:rsidR="00470CAA" w:rsidRPr="00A34FFB">
        <w:rPr>
          <w:lang w:val="ro-RO"/>
        </w:rPr>
        <w:t>Regulamentul</w:t>
      </w:r>
      <w:r w:rsidR="00470CAA" w:rsidRPr="00A34FFB">
        <w:rPr>
          <w:bCs/>
          <w:lang w:val="ro-RO"/>
        </w:rPr>
        <w:t xml:space="preserve"> privi</w:t>
      </w:r>
      <w:r w:rsidR="008963D8" w:rsidRPr="00A34FFB">
        <w:rPr>
          <w:bCs/>
          <w:lang w:val="ro-RO"/>
        </w:rPr>
        <w:t>nd</w:t>
      </w:r>
      <w:r w:rsidR="00027C0D" w:rsidRPr="00A34FFB">
        <w:rPr>
          <w:bCs/>
          <w:lang w:val="ro-RO"/>
        </w:rPr>
        <w:t xml:space="preserve"> </w:t>
      </w:r>
      <w:r w:rsidR="00470CAA" w:rsidRPr="00A34FFB">
        <w:rPr>
          <w:bCs/>
          <w:shd w:val="clear" w:color="auto" w:fill="FFFFFF"/>
          <w:lang w:val="ro-RO"/>
        </w:rPr>
        <w:t>reducerea emisiilor naționale de anumiți poluanți atmosferici</w:t>
      </w:r>
      <w:r w:rsidR="00E66BF6" w:rsidRPr="00A34FFB">
        <w:rPr>
          <w:bCs/>
          <w:shd w:val="clear" w:color="auto" w:fill="FFFFFF"/>
          <w:lang w:val="ro-RO"/>
        </w:rPr>
        <w:t xml:space="preserve"> (</w:t>
      </w:r>
      <w:r w:rsidR="00E66BF6" w:rsidRPr="00A34FFB">
        <w:rPr>
          <w:lang w:val="ro-RO"/>
        </w:rPr>
        <w:t>se anexează)</w:t>
      </w:r>
      <w:r w:rsidR="00724F8C" w:rsidRPr="00A34FFB">
        <w:rPr>
          <w:lang w:val="ro-RO"/>
        </w:rPr>
        <w:t>.</w:t>
      </w:r>
    </w:p>
    <w:p w14:paraId="6F2C3014" w14:textId="776EC48E" w:rsidR="0033220E" w:rsidRPr="00A34FFB" w:rsidRDefault="0033220E" w:rsidP="0033220E">
      <w:pPr>
        <w:pStyle w:val="tt"/>
        <w:spacing w:before="0" w:beforeAutospacing="0" w:after="0" w:afterAutospacing="0"/>
        <w:ind w:firstLine="708"/>
        <w:jc w:val="both"/>
        <w:rPr>
          <w:color w:val="000000"/>
          <w:lang w:val="ro-RO"/>
        </w:rPr>
      </w:pPr>
      <w:r w:rsidRPr="00A34FFB">
        <w:rPr>
          <w:color w:val="000000"/>
          <w:lang w:val="ro-RO"/>
        </w:rPr>
        <w:t>2. Controlul as</w:t>
      </w:r>
      <w:r w:rsidR="00714EED" w:rsidRPr="00A34FFB">
        <w:rPr>
          <w:color w:val="000000"/>
          <w:lang w:val="ro-RO"/>
        </w:rPr>
        <w:t>upra executării prezentei hotărâ</w:t>
      </w:r>
      <w:r w:rsidRPr="00A34FFB">
        <w:rPr>
          <w:color w:val="000000"/>
          <w:lang w:val="ro-RO"/>
        </w:rPr>
        <w:t xml:space="preserve">ri se pune în sarcina Ministerului </w:t>
      </w:r>
      <w:r w:rsidR="00470CAA" w:rsidRPr="00A34FFB">
        <w:rPr>
          <w:color w:val="000000"/>
          <w:lang w:val="ro-RO"/>
        </w:rPr>
        <w:t>Mediului</w:t>
      </w:r>
      <w:r w:rsidR="00B51DFF" w:rsidRPr="00A34FFB">
        <w:rPr>
          <w:color w:val="000000"/>
          <w:lang w:val="ro-RO"/>
        </w:rPr>
        <w:t>.</w:t>
      </w:r>
    </w:p>
    <w:p w14:paraId="384EB3D7" w14:textId="77777777" w:rsidR="0033220E" w:rsidRPr="00A34FFB" w:rsidRDefault="0033220E">
      <w:pPr>
        <w:rPr>
          <w:sz w:val="24"/>
          <w:szCs w:val="24"/>
          <w:lang w:val="ro-RO"/>
        </w:rPr>
      </w:pPr>
    </w:p>
    <w:p w14:paraId="2FA24680" w14:textId="77777777" w:rsidR="00D55B3D" w:rsidRPr="00A34FFB" w:rsidRDefault="00D55B3D" w:rsidP="00D55B3D">
      <w:pPr>
        <w:tabs>
          <w:tab w:val="left" w:pos="5529"/>
          <w:tab w:val="left" w:pos="5812"/>
        </w:tabs>
        <w:ind w:firstLine="709"/>
        <w:rPr>
          <w:rFonts w:ascii="Times New Roman" w:hAnsi="Times New Roman" w:cs="Times New Roman"/>
          <w:b/>
          <w:bCs/>
          <w:sz w:val="28"/>
          <w:szCs w:val="28"/>
          <w:lang w:val="ro-RO"/>
        </w:rPr>
      </w:pPr>
      <w:r w:rsidRPr="00A34FFB">
        <w:rPr>
          <w:rFonts w:ascii="Times New Roman" w:hAnsi="Times New Roman" w:cs="Times New Roman"/>
          <w:b/>
          <w:bCs/>
          <w:sz w:val="28"/>
          <w:szCs w:val="28"/>
          <w:lang w:val="ro-RO"/>
        </w:rPr>
        <w:t>Prim-ministru                                                 Dorin RECEAN</w:t>
      </w:r>
    </w:p>
    <w:p w14:paraId="7F775E35" w14:textId="77777777" w:rsidR="00D55B3D" w:rsidRPr="00A34FFB" w:rsidRDefault="00D55B3D" w:rsidP="00D55B3D">
      <w:pPr>
        <w:widowControl w:val="0"/>
        <w:spacing w:after="0" w:line="240" w:lineRule="auto"/>
        <w:rPr>
          <w:rFonts w:ascii="Times New Roman" w:eastAsia="Times New Roman" w:hAnsi="Times New Roman" w:cs="Times New Roman"/>
          <w:b/>
          <w:sz w:val="30"/>
          <w:szCs w:val="30"/>
          <w:lang w:val="ro-RO"/>
        </w:rPr>
      </w:pPr>
    </w:p>
    <w:p w14:paraId="216622EC" w14:textId="77777777" w:rsidR="00D55B3D" w:rsidRPr="00A34FFB" w:rsidRDefault="00D55B3D" w:rsidP="00D55B3D">
      <w:pPr>
        <w:widowControl w:val="0"/>
        <w:spacing w:before="10" w:after="0" w:line="240" w:lineRule="auto"/>
        <w:rPr>
          <w:rFonts w:ascii="Times New Roman" w:eastAsia="Times New Roman" w:hAnsi="Times New Roman" w:cs="Times New Roman"/>
          <w:b/>
          <w:sz w:val="33"/>
          <w:szCs w:val="33"/>
          <w:lang w:val="ro-RO"/>
        </w:rPr>
      </w:pPr>
    </w:p>
    <w:p w14:paraId="66568163" w14:textId="77777777" w:rsidR="00D55B3D" w:rsidRPr="00A34FFB" w:rsidRDefault="00D55B3D" w:rsidP="00D55B3D">
      <w:pPr>
        <w:widowControl w:val="0"/>
        <w:spacing w:after="0" w:line="480" w:lineRule="auto"/>
        <w:ind w:left="811" w:right="4196"/>
        <w:jc w:val="both"/>
        <w:rPr>
          <w:rFonts w:ascii="Times New Roman" w:eastAsia="Times New Roman" w:hAnsi="Times New Roman" w:cs="Times New Roman"/>
          <w:sz w:val="28"/>
          <w:szCs w:val="28"/>
          <w:lang w:val="ro-RO"/>
        </w:rPr>
      </w:pPr>
      <w:r w:rsidRPr="00A34FFB">
        <w:rPr>
          <w:rFonts w:ascii="Times New Roman" w:eastAsia="Times New Roman" w:hAnsi="Times New Roman" w:cs="Times New Roman"/>
          <w:sz w:val="28"/>
          <w:szCs w:val="28"/>
          <w:lang w:val="ro-RO"/>
        </w:rPr>
        <w:t xml:space="preserve">Contrasemnează: </w:t>
      </w:r>
    </w:p>
    <w:p w14:paraId="1FAEA203" w14:textId="0C95C792" w:rsidR="00D55B3D" w:rsidRPr="00A34FFB" w:rsidRDefault="00D55B3D" w:rsidP="00D55B3D">
      <w:pPr>
        <w:tabs>
          <w:tab w:val="left" w:pos="5670"/>
          <w:tab w:val="left" w:pos="5812"/>
        </w:tabs>
        <w:ind w:firstLine="709"/>
        <w:rPr>
          <w:rStyle w:val="fontstyle31"/>
          <w:rFonts w:ascii="Times New Roman" w:hAnsi="Times New Roman" w:cs="Times New Roman"/>
          <w:color w:val="000000" w:themeColor="text1"/>
          <w:lang w:val="ro-RO"/>
        </w:rPr>
      </w:pPr>
      <w:r w:rsidRPr="00A34FFB">
        <w:rPr>
          <w:rStyle w:val="fontstyle31"/>
          <w:rFonts w:ascii="Times New Roman" w:hAnsi="Times New Roman" w:cs="Times New Roman"/>
          <w:lang w:val="ro-RO"/>
        </w:rPr>
        <w:t xml:space="preserve">Ministrul mediului                                      </w:t>
      </w:r>
      <w:r w:rsidR="004337CC" w:rsidRPr="00A34FFB">
        <w:rPr>
          <w:rFonts w:ascii="Times New Roman" w:hAnsi="Times New Roman" w:cs="Times New Roman"/>
          <w:bCs/>
          <w:color w:val="000000" w:themeColor="text1"/>
          <w:sz w:val="28"/>
          <w:szCs w:val="28"/>
          <w:lang w:val="ro-RO"/>
        </w:rPr>
        <w:t>Sergiu LAZARENCU</w:t>
      </w:r>
    </w:p>
    <w:p w14:paraId="49FC2FF3" w14:textId="3B726BE7" w:rsidR="00845B9A" w:rsidRPr="00A34FFB" w:rsidRDefault="00845B9A" w:rsidP="007C6784">
      <w:pPr>
        <w:tabs>
          <w:tab w:val="left" w:pos="2196"/>
        </w:tabs>
        <w:rPr>
          <w:rFonts w:ascii="Times New Roman" w:hAnsi="Times New Roman" w:cs="Times New Roman"/>
          <w:b/>
          <w:bCs/>
          <w:sz w:val="28"/>
          <w:szCs w:val="28"/>
          <w:lang w:val="ro-RO"/>
        </w:rPr>
      </w:pPr>
      <w:r w:rsidRPr="00A34FFB">
        <w:rPr>
          <w:lang w:val="ro-RO"/>
        </w:rPr>
        <w:br w:type="page"/>
      </w:r>
    </w:p>
    <w:p w14:paraId="45C45FC6" w14:textId="77777777" w:rsidR="004337CC" w:rsidRPr="00A34FFB" w:rsidRDefault="004337CC" w:rsidP="004337CC">
      <w:pPr>
        <w:tabs>
          <w:tab w:val="left" w:pos="2196"/>
        </w:tabs>
        <w:jc w:val="right"/>
        <w:rPr>
          <w:rFonts w:ascii="Times New Roman" w:hAnsi="Times New Roman" w:cs="Times New Roman"/>
          <w:sz w:val="24"/>
          <w:szCs w:val="24"/>
          <w:shd w:val="clear" w:color="auto" w:fill="FFFFFF"/>
          <w:lang w:val="ro-RO"/>
        </w:rPr>
      </w:pPr>
      <w:r w:rsidRPr="00A34FFB">
        <w:rPr>
          <w:rFonts w:ascii="Times New Roman" w:hAnsi="Times New Roman" w:cs="Times New Roman"/>
          <w:sz w:val="24"/>
          <w:szCs w:val="24"/>
          <w:shd w:val="clear" w:color="auto" w:fill="FFFFFF"/>
          <w:lang w:val="ro-RO"/>
        </w:rPr>
        <w:lastRenderedPageBreak/>
        <w:t>Aprobat prin Hotărârea Guvernului</w:t>
      </w:r>
    </w:p>
    <w:p w14:paraId="04358BB3" w14:textId="199B119D" w:rsidR="007C6513" w:rsidRPr="00A34FFB" w:rsidRDefault="004337CC" w:rsidP="004337CC">
      <w:pPr>
        <w:pStyle w:val="Frspaiere"/>
        <w:ind w:firstLine="284"/>
        <w:jc w:val="right"/>
        <w:rPr>
          <w:rFonts w:ascii="Times New Roman" w:hAnsi="Times New Roman"/>
          <w:b/>
          <w:sz w:val="24"/>
          <w:szCs w:val="24"/>
        </w:rPr>
      </w:pPr>
      <w:r w:rsidRPr="00A34FFB">
        <w:rPr>
          <w:rFonts w:ascii="Times New Roman" w:hAnsi="Times New Roman"/>
          <w:sz w:val="24"/>
          <w:szCs w:val="24"/>
          <w:shd w:val="clear" w:color="auto" w:fill="FFFFFF"/>
        </w:rPr>
        <w:t>nr. …. din ………………</w:t>
      </w:r>
    </w:p>
    <w:p w14:paraId="506B6797" w14:textId="77777777" w:rsidR="002E3F4A" w:rsidRPr="00A34FFB" w:rsidRDefault="002E3F4A" w:rsidP="00F20519">
      <w:pPr>
        <w:pStyle w:val="Frspaiere"/>
        <w:ind w:firstLine="284"/>
        <w:jc w:val="center"/>
        <w:rPr>
          <w:rFonts w:ascii="Times New Roman" w:hAnsi="Times New Roman"/>
          <w:b/>
          <w:sz w:val="28"/>
          <w:szCs w:val="28"/>
        </w:rPr>
      </w:pPr>
    </w:p>
    <w:p w14:paraId="30A7E2CE" w14:textId="29CA4951" w:rsidR="00F20519" w:rsidRPr="00A34FFB" w:rsidRDefault="00F20519" w:rsidP="00F20519">
      <w:pPr>
        <w:pStyle w:val="Frspaiere"/>
        <w:ind w:firstLine="284"/>
        <w:jc w:val="center"/>
        <w:rPr>
          <w:rFonts w:ascii="Times New Roman" w:hAnsi="Times New Roman"/>
          <w:b/>
          <w:bCs/>
          <w:sz w:val="28"/>
          <w:szCs w:val="28"/>
        </w:rPr>
      </w:pPr>
      <w:r w:rsidRPr="00A34FFB">
        <w:rPr>
          <w:rFonts w:ascii="Times New Roman" w:hAnsi="Times New Roman"/>
          <w:b/>
          <w:sz w:val="28"/>
          <w:szCs w:val="28"/>
        </w:rPr>
        <w:t xml:space="preserve">REGULAMENTUL </w:t>
      </w:r>
    </w:p>
    <w:p w14:paraId="33B4B7C7" w14:textId="61D372AE" w:rsidR="00F20519" w:rsidRPr="00A34FFB" w:rsidRDefault="00F20519" w:rsidP="00F20519">
      <w:pPr>
        <w:pStyle w:val="Frspaiere"/>
        <w:ind w:firstLine="284"/>
        <w:jc w:val="center"/>
        <w:rPr>
          <w:rFonts w:ascii="Times New Roman" w:hAnsi="Times New Roman"/>
          <w:b/>
          <w:bCs/>
          <w:sz w:val="28"/>
          <w:szCs w:val="28"/>
          <w:shd w:val="clear" w:color="auto" w:fill="FFFFFF"/>
        </w:rPr>
      </w:pPr>
      <w:r w:rsidRPr="00A34FFB">
        <w:rPr>
          <w:rFonts w:ascii="Times New Roman" w:hAnsi="Times New Roman"/>
          <w:b/>
          <w:bCs/>
          <w:sz w:val="28"/>
          <w:szCs w:val="28"/>
        </w:rPr>
        <w:t>privi</w:t>
      </w:r>
      <w:r w:rsidR="004F7BCB" w:rsidRPr="00A34FFB">
        <w:rPr>
          <w:rFonts w:ascii="Times New Roman" w:hAnsi="Times New Roman"/>
          <w:b/>
          <w:bCs/>
          <w:sz w:val="28"/>
          <w:szCs w:val="28"/>
        </w:rPr>
        <w:t>nd</w:t>
      </w:r>
      <w:r w:rsidRPr="00A34FFB">
        <w:rPr>
          <w:rFonts w:ascii="Times New Roman" w:hAnsi="Times New Roman"/>
          <w:b/>
          <w:bCs/>
          <w:sz w:val="28"/>
          <w:szCs w:val="28"/>
          <w:shd w:val="clear" w:color="auto" w:fill="FFFFFF"/>
        </w:rPr>
        <w:t xml:space="preserve"> reducerea emisiilor naționale de anumiți poluanți atmosferici</w:t>
      </w:r>
    </w:p>
    <w:p w14:paraId="179AAAF7" w14:textId="77777777" w:rsidR="00C45C76" w:rsidRPr="00A34FFB" w:rsidRDefault="00C45C76" w:rsidP="00F20519">
      <w:pPr>
        <w:pStyle w:val="Frspaiere"/>
        <w:ind w:firstLine="284"/>
        <w:jc w:val="center"/>
        <w:rPr>
          <w:rFonts w:ascii="Times New Roman" w:hAnsi="Times New Roman"/>
          <w:b/>
          <w:sz w:val="28"/>
          <w:szCs w:val="28"/>
          <w:lang w:eastAsia="ro-RO"/>
        </w:rPr>
      </w:pPr>
    </w:p>
    <w:p w14:paraId="36FB16F3" w14:textId="4D1BB14B" w:rsidR="00F20519" w:rsidRPr="00A34FFB" w:rsidRDefault="00C45C76" w:rsidP="00944ECB">
      <w:pPr>
        <w:shd w:val="clear" w:color="auto" w:fill="FFFFFF"/>
        <w:spacing w:after="0"/>
        <w:ind w:firstLine="709"/>
        <w:jc w:val="both"/>
        <w:rPr>
          <w:rFonts w:ascii="Times New Roman" w:eastAsia="Times New Roman" w:hAnsi="Times New Roman" w:cs="Times New Roman"/>
          <w:sz w:val="24"/>
          <w:szCs w:val="24"/>
          <w:lang w:val="ro-RO" w:eastAsia="ru-RU"/>
        </w:rPr>
      </w:pPr>
      <w:r w:rsidRPr="00A34FFB">
        <w:rPr>
          <w:rFonts w:ascii="Times New Roman" w:hAnsi="Times New Roman" w:cs="Times New Roman"/>
          <w:color w:val="000000" w:themeColor="text1"/>
          <w:sz w:val="24"/>
          <w:szCs w:val="24"/>
          <w:lang w:val="ro-RO"/>
        </w:rPr>
        <w:t>Prezentul Regulament</w:t>
      </w:r>
      <w:r w:rsidRPr="00A34FFB">
        <w:rPr>
          <w:color w:val="000000" w:themeColor="text1"/>
          <w:lang w:val="ro-RO"/>
        </w:rPr>
        <w:t xml:space="preserve"> </w:t>
      </w:r>
      <w:r w:rsidRPr="00A34FFB">
        <w:rPr>
          <w:rFonts w:ascii="Times New Roman" w:hAnsi="Times New Roman" w:cs="Times New Roman"/>
          <w:color w:val="000000" w:themeColor="text1"/>
          <w:sz w:val="24"/>
          <w:szCs w:val="24"/>
          <w:lang w:val="ro-RO"/>
        </w:rPr>
        <w:t xml:space="preserve">transpune </w:t>
      </w:r>
      <w:r w:rsidR="00615594">
        <w:rPr>
          <w:rFonts w:ascii="Times New Roman" w:hAnsi="Times New Roman" w:cs="Times New Roman"/>
          <w:color w:val="000000" w:themeColor="text1"/>
          <w:sz w:val="24"/>
          <w:szCs w:val="24"/>
          <w:lang w:val="ro-RO"/>
        </w:rPr>
        <w:t>parțial</w:t>
      </w:r>
      <w:r w:rsidRPr="00A34FFB">
        <w:rPr>
          <w:rFonts w:ascii="Times New Roman" w:hAnsi="Times New Roman" w:cs="Times New Roman"/>
          <w:color w:val="000000" w:themeColor="text1"/>
          <w:sz w:val="24"/>
          <w:szCs w:val="24"/>
          <w:lang w:val="ro-RO"/>
        </w:rPr>
        <w:t xml:space="preserve"> </w:t>
      </w:r>
      <w:r w:rsidRPr="00A34FFB">
        <w:rPr>
          <w:rFonts w:ascii="Times New Roman" w:hAnsi="Times New Roman" w:cs="Times New Roman"/>
          <w:color w:val="333333"/>
          <w:sz w:val="24"/>
          <w:szCs w:val="24"/>
          <w:shd w:val="clear" w:color="auto" w:fill="FFFFFF"/>
          <w:lang w:val="ro-RO"/>
        </w:rPr>
        <w:t xml:space="preserve">Directiva (UE) 2016/2284 a Parlamentului European și a Consiliului din 14 decembrie 2016 privind reducerea emisiilor naționale de anumiți poluanți atmosferici, de modificare a Directivei 2003/35/CE și de abrogare a Directivei 2001/81/CE, </w:t>
      </w:r>
      <w:r w:rsidRPr="00A34FFB">
        <w:rPr>
          <w:rFonts w:ascii="Times New Roman" w:eastAsia="Calibri" w:hAnsi="Times New Roman" w:cs="Times New Roman"/>
          <w:color w:val="000000" w:themeColor="text1"/>
          <w:sz w:val="24"/>
          <w:szCs w:val="24"/>
          <w:lang w:val="ro-RO"/>
        </w:rPr>
        <w:t>publicată în Jurnalul Oficial al Comunității Europene L 344, din 17 decembrie 2016 (</w:t>
      </w:r>
      <w:r w:rsidRPr="00A34FFB">
        <w:rPr>
          <w:rFonts w:ascii="Times New Roman" w:eastAsia="Calibri" w:hAnsi="Times New Roman" w:cs="Times New Roman"/>
          <w:b/>
          <w:bCs/>
          <w:color w:val="000000" w:themeColor="text1"/>
          <w:sz w:val="24"/>
          <w:szCs w:val="24"/>
          <w:lang w:val="ro-RO"/>
        </w:rPr>
        <w:t>CELEX</w:t>
      </w:r>
      <w:r w:rsidRPr="00A34FFB">
        <w:rPr>
          <w:rFonts w:ascii="Times New Roman" w:eastAsia="Calibri" w:hAnsi="Times New Roman" w:cs="Times New Roman"/>
          <w:color w:val="000000" w:themeColor="text1"/>
          <w:sz w:val="24"/>
          <w:szCs w:val="24"/>
          <w:lang w:val="ro-RO"/>
        </w:rPr>
        <w:t>:32016L2284),</w:t>
      </w:r>
      <w:r w:rsidRPr="00A34FFB">
        <w:rPr>
          <w:rFonts w:eastAsia="Calibri"/>
          <w:color w:val="000000" w:themeColor="text1"/>
          <w:lang w:val="ro-RO"/>
        </w:rPr>
        <w:t xml:space="preserve"> </w:t>
      </w:r>
      <w:r w:rsidRPr="00A34FFB">
        <w:rPr>
          <w:rFonts w:ascii="Times New Roman" w:eastAsia="Calibri" w:hAnsi="Times New Roman" w:cs="Times New Roman"/>
          <w:color w:val="000000" w:themeColor="text1"/>
          <w:sz w:val="24"/>
          <w:szCs w:val="24"/>
          <w:lang w:val="ro-RO"/>
        </w:rPr>
        <w:t xml:space="preserve">astfel cum a fost modificată ultima dată prin </w:t>
      </w:r>
      <w:r w:rsidRPr="00A34FFB">
        <w:rPr>
          <w:rFonts w:ascii="Times New Roman" w:hAnsi="Times New Roman" w:cs="Times New Roman"/>
          <w:color w:val="333333"/>
          <w:sz w:val="24"/>
          <w:szCs w:val="24"/>
          <w:shd w:val="clear" w:color="auto" w:fill="FFFFFF"/>
          <w:lang w:val="ro-RO"/>
        </w:rPr>
        <w:t xml:space="preserve">Directiva delegată (UE) 2024/299 a Comisiei din 27 octombrie 2023 de modificare a Directivei (UE) 2016/2284 a Parlamentului European și a Consiliului privind metodologia de raportare a prognozelor de emisii de anumiți poluanți atmosferici, </w:t>
      </w:r>
      <w:r w:rsidR="009678F8" w:rsidRPr="00A34FFB">
        <w:rPr>
          <w:rFonts w:ascii="Times New Roman" w:hAnsi="Times New Roman" w:cs="Times New Roman"/>
          <w:color w:val="000000" w:themeColor="text1"/>
          <w:sz w:val="24"/>
          <w:szCs w:val="24"/>
          <w:lang w:val="ro-RO"/>
        </w:rPr>
        <w:t xml:space="preserve">transpune </w:t>
      </w:r>
      <w:r w:rsidR="00615594">
        <w:rPr>
          <w:rFonts w:ascii="Times New Roman" w:hAnsi="Times New Roman" w:cs="Times New Roman"/>
          <w:color w:val="000000" w:themeColor="text1"/>
          <w:sz w:val="24"/>
          <w:szCs w:val="24"/>
          <w:lang w:val="ro-RO"/>
        </w:rPr>
        <w:t xml:space="preserve">parțial </w:t>
      </w:r>
      <w:r w:rsidR="009678F8" w:rsidRPr="00A34FFB">
        <w:rPr>
          <w:rFonts w:ascii="Times New Roman" w:hAnsi="Times New Roman" w:cs="Times New Roman"/>
          <w:color w:val="333333"/>
          <w:sz w:val="24"/>
          <w:szCs w:val="24"/>
          <w:shd w:val="clear" w:color="auto" w:fill="FFFFFF"/>
          <w:lang w:val="ro-RO"/>
        </w:rPr>
        <w:t>Decizia de punere în aplicare (UE) 2018/1522 a Comisiei din 11 octombrie 2018 de stabilire a unui format comun pentru programele naționale de control al poluării atmosferice în temeiul Directivei (UE) 2016/2284 a Parlamentului European și a Consiliului privind reducerea emisiilor naționale de anumiți poluanți atmosferici [notificată cu numărul C(2018) 6549]</w:t>
      </w:r>
      <w:r w:rsidR="008105FA" w:rsidRPr="00A34FFB">
        <w:rPr>
          <w:rFonts w:ascii="Times New Roman" w:hAnsi="Times New Roman" w:cs="Times New Roman"/>
          <w:color w:val="333333"/>
          <w:sz w:val="24"/>
          <w:szCs w:val="24"/>
          <w:shd w:val="clear" w:color="auto" w:fill="FFFFFF"/>
          <w:lang w:val="ro-RO"/>
        </w:rPr>
        <w:t xml:space="preserve">, </w:t>
      </w:r>
      <w:r w:rsidR="008105FA" w:rsidRPr="00A34FFB">
        <w:rPr>
          <w:rFonts w:ascii="Times New Roman" w:eastAsia="Calibri" w:hAnsi="Times New Roman" w:cs="Times New Roman"/>
          <w:color w:val="000000" w:themeColor="text1"/>
          <w:sz w:val="24"/>
          <w:szCs w:val="24"/>
          <w:lang w:val="ro-RO"/>
        </w:rPr>
        <w:t>publicată în Jurnalul Oficial al Comunității Europene L 256, din 12 octombrie 2018 (</w:t>
      </w:r>
      <w:r w:rsidR="008105FA" w:rsidRPr="00A34FFB">
        <w:rPr>
          <w:rFonts w:ascii="Times New Roman" w:eastAsia="Calibri" w:hAnsi="Times New Roman" w:cs="Times New Roman"/>
          <w:b/>
          <w:bCs/>
          <w:color w:val="000000" w:themeColor="text1"/>
          <w:sz w:val="24"/>
          <w:szCs w:val="24"/>
          <w:lang w:val="ro-RO"/>
        </w:rPr>
        <w:t>CELEX</w:t>
      </w:r>
      <w:r w:rsidR="008105FA" w:rsidRPr="00A34FFB">
        <w:rPr>
          <w:rFonts w:ascii="Times New Roman" w:eastAsia="Calibri" w:hAnsi="Times New Roman" w:cs="Times New Roman"/>
          <w:color w:val="000000" w:themeColor="text1"/>
          <w:sz w:val="24"/>
          <w:szCs w:val="24"/>
          <w:lang w:val="ro-RO"/>
        </w:rPr>
        <w:t>:32018D1522).</w:t>
      </w:r>
    </w:p>
    <w:p w14:paraId="271EBA38" w14:textId="77777777" w:rsidR="00330E85" w:rsidRPr="00A34FFB" w:rsidRDefault="00330E85" w:rsidP="00F20519">
      <w:pPr>
        <w:shd w:val="clear" w:color="auto" w:fill="FFFFFF"/>
        <w:spacing w:after="0" w:line="240" w:lineRule="auto"/>
        <w:jc w:val="center"/>
        <w:rPr>
          <w:rFonts w:ascii="Times New Roman" w:eastAsia="Times New Roman" w:hAnsi="Times New Roman" w:cs="Times New Roman"/>
          <w:b/>
          <w:sz w:val="24"/>
          <w:szCs w:val="24"/>
          <w:lang w:val="ro-RO" w:eastAsia="ru-RU"/>
        </w:rPr>
      </w:pPr>
    </w:p>
    <w:p w14:paraId="59AC30F5" w14:textId="256B7971" w:rsidR="00F20519" w:rsidRPr="00A34FFB" w:rsidRDefault="00F20519" w:rsidP="00F20519">
      <w:pPr>
        <w:shd w:val="clear" w:color="auto" w:fill="FFFFFF"/>
        <w:spacing w:after="0" w:line="240" w:lineRule="auto"/>
        <w:jc w:val="center"/>
        <w:rPr>
          <w:rFonts w:ascii="Times New Roman" w:eastAsia="Times New Roman" w:hAnsi="Times New Roman" w:cs="Times New Roman"/>
          <w:b/>
          <w:sz w:val="24"/>
          <w:szCs w:val="24"/>
          <w:lang w:val="ro-RO" w:eastAsia="ru-RU"/>
        </w:rPr>
      </w:pPr>
      <w:r w:rsidRPr="00A34FFB">
        <w:rPr>
          <w:rFonts w:ascii="Times New Roman" w:eastAsia="Times New Roman" w:hAnsi="Times New Roman" w:cs="Times New Roman"/>
          <w:b/>
          <w:sz w:val="24"/>
          <w:szCs w:val="24"/>
          <w:lang w:val="ro-RO" w:eastAsia="ru-RU"/>
        </w:rPr>
        <w:t xml:space="preserve">I. DISPOZIȚII GENERALE </w:t>
      </w:r>
    </w:p>
    <w:p w14:paraId="3DDF0830" w14:textId="77777777" w:rsidR="00F20519" w:rsidRPr="00A34FFB" w:rsidRDefault="00F20519" w:rsidP="00F20519">
      <w:pPr>
        <w:shd w:val="clear" w:color="auto" w:fill="FFFFFF"/>
        <w:spacing w:after="0" w:line="240" w:lineRule="auto"/>
        <w:jc w:val="center"/>
        <w:rPr>
          <w:rFonts w:ascii="Times New Roman" w:eastAsia="Times New Roman" w:hAnsi="Times New Roman" w:cs="Times New Roman"/>
          <w:b/>
          <w:bCs/>
          <w:sz w:val="24"/>
          <w:szCs w:val="24"/>
          <w:lang w:val="ro-RO"/>
        </w:rPr>
      </w:pPr>
      <w:proofErr w:type="spellStart"/>
      <w:r w:rsidRPr="00A34FFB">
        <w:rPr>
          <w:rFonts w:ascii="Times New Roman" w:eastAsia="Times New Roman" w:hAnsi="Times New Roman" w:cs="Times New Roman"/>
          <w:b/>
          <w:bCs/>
          <w:sz w:val="24"/>
          <w:szCs w:val="24"/>
          <w:lang w:val="ro-RO"/>
        </w:rPr>
        <w:t>Secţiunea</w:t>
      </w:r>
      <w:proofErr w:type="spellEnd"/>
      <w:r w:rsidRPr="00A34FFB">
        <w:rPr>
          <w:rFonts w:ascii="Times New Roman" w:eastAsia="Times New Roman" w:hAnsi="Times New Roman" w:cs="Times New Roman"/>
          <w:b/>
          <w:bCs/>
          <w:sz w:val="24"/>
          <w:szCs w:val="24"/>
          <w:lang w:val="ro-RO"/>
        </w:rPr>
        <w:t xml:space="preserve"> 1</w:t>
      </w:r>
    </w:p>
    <w:p w14:paraId="3049E378" w14:textId="77777777" w:rsidR="00F20519" w:rsidRPr="00A34FFB" w:rsidRDefault="00F20519" w:rsidP="00F20519">
      <w:pPr>
        <w:shd w:val="clear" w:color="auto" w:fill="FFFFFF"/>
        <w:spacing w:after="0" w:line="240" w:lineRule="auto"/>
        <w:jc w:val="center"/>
        <w:rPr>
          <w:rFonts w:ascii="Times New Roman" w:eastAsia="Times New Roman" w:hAnsi="Times New Roman" w:cs="Times New Roman"/>
          <w:b/>
          <w:bCs/>
          <w:sz w:val="24"/>
          <w:szCs w:val="24"/>
          <w:lang w:val="ro-RO"/>
        </w:rPr>
      </w:pPr>
      <w:r w:rsidRPr="00A34FFB">
        <w:rPr>
          <w:rFonts w:ascii="Times New Roman" w:eastAsia="Times New Roman" w:hAnsi="Times New Roman" w:cs="Times New Roman"/>
          <w:b/>
          <w:bCs/>
          <w:sz w:val="24"/>
          <w:szCs w:val="24"/>
          <w:lang w:val="ro-RO"/>
        </w:rPr>
        <w:t>Scopul, obiectivele și domeniul de aplicare</w:t>
      </w:r>
    </w:p>
    <w:p w14:paraId="596FB3B0" w14:textId="0106B9F1" w:rsidR="00F20519" w:rsidRPr="00A34FFB" w:rsidRDefault="00F20519" w:rsidP="00F20519">
      <w:pPr>
        <w:pStyle w:val="Listparagraf"/>
        <w:numPr>
          <w:ilvl w:val="0"/>
          <w:numId w:val="1"/>
        </w:numPr>
        <w:spacing w:after="0"/>
        <w:ind w:left="0" w:firstLine="357"/>
        <w:jc w:val="both"/>
        <w:rPr>
          <w:rFonts w:ascii="Times New Roman" w:hAnsi="Times New Roman" w:cs="Times New Roman"/>
          <w:sz w:val="24"/>
          <w:szCs w:val="24"/>
          <w:lang w:val="ro-RO"/>
        </w:rPr>
      </w:pPr>
      <w:r w:rsidRPr="00A34FFB">
        <w:rPr>
          <w:rFonts w:ascii="Times New Roman" w:eastAsia="Times New Roman" w:hAnsi="Times New Roman" w:cs="Times New Roman"/>
          <w:iCs/>
          <w:sz w:val="24"/>
          <w:szCs w:val="24"/>
          <w:lang w:val="ro-RO"/>
        </w:rPr>
        <w:t>Scopul prezentului Regulament constă în instituirea</w:t>
      </w:r>
      <w:r w:rsidRPr="00A34FFB">
        <w:rPr>
          <w:rFonts w:ascii="Times New Roman" w:eastAsia="SimSun" w:hAnsi="Times New Roman" w:cs="Times New Roman"/>
          <w:sz w:val="24"/>
          <w:szCs w:val="24"/>
          <w:lang w:val="ro-RO" w:eastAsia="zh-CN"/>
        </w:rPr>
        <w:t xml:space="preserve"> cadru</w:t>
      </w:r>
      <w:r w:rsidR="008729D5" w:rsidRPr="00A34FFB">
        <w:rPr>
          <w:rFonts w:ascii="Times New Roman" w:eastAsia="SimSun" w:hAnsi="Times New Roman" w:cs="Times New Roman"/>
          <w:sz w:val="24"/>
          <w:szCs w:val="24"/>
          <w:lang w:val="ro-RO" w:eastAsia="zh-CN"/>
        </w:rPr>
        <w:t>lui</w:t>
      </w:r>
      <w:r w:rsidRPr="00A34FFB">
        <w:rPr>
          <w:rFonts w:ascii="Times New Roman" w:eastAsia="SimSun" w:hAnsi="Times New Roman" w:cs="Times New Roman"/>
          <w:sz w:val="24"/>
          <w:szCs w:val="24"/>
          <w:lang w:val="ro-RO" w:eastAsia="zh-CN"/>
        </w:rPr>
        <w:t xml:space="preserve"> juridic</w:t>
      </w:r>
      <w:r w:rsidRPr="00A34FFB">
        <w:rPr>
          <w:rFonts w:ascii="Times New Roman" w:eastAsia="Times New Roman" w:hAnsi="Times New Roman" w:cs="Times New Roman"/>
          <w:bCs/>
          <w:sz w:val="24"/>
          <w:szCs w:val="24"/>
          <w:lang w:val="ro-RO"/>
        </w:rPr>
        <w:t xml:space="preserve"> de reglementare privind atingerea nivelurilor de calitate a aerului atmosferic </w:t>
      </w:r>
      <w:r w:rsidRPr="00A34FFB">
        <w:rPr>
          <w:rFonts w:ascii="Times New Roman" w:hAnsi="Times New Roman" w:cs="Times New Roman"/>
          <w:sz w:val="24"/>
          <w:szCs w:val="24"/>
          <w:shd w:val="clear" w:color="auto" w:fill="FFFFFF"/>
          <w:lang w:val="ro-RO"/>
        </w:rPr>
        <w:t xml:space="preserve">prin stabilirea </w:t>
      </w:r>
      <w:r w:rsidRPr="00A34FFB">
        <w:rPr>
          <w:rStyle w:val="bold"/>
          <w:rFonts w:ascii="Times New Roman" w:hAnsi="Times New Roman" w:cs="Times New Roman"/>
          <w:bCs/>
          <w:sz w:val="24"/>
          <w:szCs w:val="24"/>
          <w:shd w:val="clear" w:color="auto" w:fill="FFFFFF"/>
          <w:lang w:val="ro-RO"/>
        </w:rPr>
        <w:t>angajamentelor naționale de reducere a emisiilor</w:t>
      </w:r>
      <w:r w:rsidR="005125C1" w:rsidRPr="00A34FFB">
        <w:rPr>
          <w:rStyle w:val="bold"/>
          <w:rFonts w:ascii="Times New Roman" w:hAnsi="Times New Roman" w:cs="Times New Roman"/>
          <w:bCs/>
          <w:sz w:val="24"/>
          <w:szCs w:val="24"/>
          <w:shd w:val="clear" w:color="auto" w:fill="FFFFFF"/>
          <w:lang w:val="ro-RO"/>
        </w:rPr>
        <w:t xml:space="preserve"> </w:t>
      </w:r>
      <w:r w:rsidR="005125C1" w:rsidRPr="00A34FFB">
        <w:rPr>
          <w:rFonts w:ascii="Times New Roman" w:hAnsi="Times New Roman" w:cs="Times New Roman"/>
          <w:sz w:val="24"/>
          <w:szCs w:val="24"/>
          <w:shd w:val="clear" w:color="auto" w:fill="FFFFFF"/>
          <w:lang w:val="ro-RO"/>
        </w:rPr>
        <w:t>atmosferice antropice</w:t>
      </w:r>
      <w:r w:rsidRPr="00A34FFB">
        <w:rPr>
          <w:rFonts w:ascii="Times New Roman" w:eastAsia="Times New Roman" w:hAnsi="Times New Roman" w:cs="Times New Roman"/>
          <w:bCs/>
          <w:sz w:val="24"/>
          <w:szCs w:val="24"/>
          <w:lang w:val="ro-RO"/>
        </w:rPr>
        <w:t xml:space="preserve"> pentru diminuarea riscurilor asupra sănătății umane și mediului</w:t>
      </w:r>
      <w:r w:rsidRPr="00A34FFB">
        <w:rPr>
          <w:rFonts w:ascii="Times New Roman" w:hAnsi="Times New Roman" w:cs="Times New Roman"/>
          <w:sz w:val="24"/>
          <w:szCs w:val="24"/>
          <w:shd w:val="clear" w:color="auto" w:fill="FFFFFF"/>
          <w:lang w:val="ro-RO"/>
        </w:rPr>
        <w:t>.</w:t>
      </w:r>
    </w:p>
    <w:p w14:paraId="128046F0" w14:textId="183D75E7" w:rsidR="00BD1F60" w:rsidRPr="00A34FFB" w:rsidRDefault="00FF71C6" w:rsidP="00F20519">
      <w:pPr>
        <w:pStyle w:val="Listparagraf"/>
        <w:numPr>
          <w:ilvl w:val="0"/>
          <w:numId w:val="1"/>
        </w:numPr>
        <w:spacing w:after="0"/>
        <w:ind w:left="0" w:firstLine="357"/>
        <w:jc w:val="both"/>
        <w:rPr>
          <w:rFonts w:ascii="Times New Roman" w:hAnsi="Times New Roman" w:cs="Times New Roman"/>
          <w:sz w:val="24"/>
          <w:szCs w:val="24"/>
          <w:lang w:val="ro-RO"/>
        </w:rPr>
      </w:pPr>
      <w:r w:rsidRPr="00A34FFB">
        <w:rPr>
          <w:rFonts w:ascii="Times New Roman" w:hAnsi="Times New Roman" w:cs="Times New Roman"/>
          <w:sz w:val="24"/>
          <w:szCs w:val="24"/>
          <w:shd w:val="clear" w:color="auto" w:fill="FFFFFF"/>
          <w:lang w:val="ro-RO"/>
        </w:rPr>
        <w:t>Prezentul Regulament stabilește:</w:t>
      </w:r>
    </w:p>
    <w:p w14:paraId="00F216A7" w14:textId="0FC711BA" w:rsidR="009F7517" w:rsidRPr="00A34FFB" w:rsidRDefault="009F7517" w:rsidP="003F4555">
      <w:pPr>
        <w:pStyle w:val="Listparagraf"/>
        <w:numPr>
          <w:ilvl w:val="0"/>
          <w:numId w:val="42"/>
        </w:numPr>
        <w:spacing w:after="0"/>
        <w:ind w:left="0" w:firstLine="357"/>
        <w:jc w:val="both"/>
        <w:rPr>
          <w:rFonts w:ascii="Times New Roman" w:hAnsi="Times New Roman" w:cs="Times New Roman"/>
          <w:sz w:val="24"/>
          <w:szCs w:val="24"/>
          <w:lang w:val="ro-RO"/>
        </w:rPr>
      </w:pPr>
      <w:r w:rsidRPr="00A34FFB">
        <w:rPr>
          <w:rFonts w:ascii="Times New Roman" w:hAnsi="Times New Roman" w:cs="Times New Roman"/>
          <w:sz w:val="24"/>
          <w:szCs w:val="24"/>
          <w:lang w:val="ro-RO"/>
        </w:rPr>
        <w:t>cerințele privind monitorizarea și raportare</w:t>
      </w:r>
      <w:r w:rsidR="00EC07C0" w:rsidRPr="00A34FFB">
        <w:rPr>
          <w:rFonts w:ascii="Times New Roman" w:hAnsi="Times New Roman" w:cs="Times New Roman"/>
          <w:sz w:val="24"/>
          <w:szCs w:val="24"/>
          <w:lang w:val="ro-RO"/>
        </w:rPr>
        <w:t>a</w:t>
      </w:r>
      <w:r w:rsidRPr="00A34FFB">
        <w:rPr>
          <w:rFonts w:ascii="Times New Roman" w:hAnsi="Times New Roman" w:cs="Times New Roman"/>
          <w:sz w:val="24"/>
          <w:szCs w:val="24"/>
          <w:lang w:val="ro-RO"/>
        </w:rPr>
        <w:t xml:space="preserve"> emisiilor</w:t>
      </w:r>
      <w:r w:rsidR="00F35E38" w:rsidRPr="00A34FFB">
        <w:rPr>
          <w:rFonts w:ascii="Times New Roman" w:hAnsi="Times New Roman" w:cs="Times New Roman"/>
          <w:sz w:val="24"/>
          <w:szCs w:val="24"/>
          <w:lang w:val="ro-RO"/>
        </w:rPr>
        <w:t xml:space="preserve"> </w:t>
      </w:r>
      <w:r w:rsidR="00353135" w:rsidRPr="00A34FFB">
        <w:rPr>
          <w:rFonts w:ascii="Times New Roman" w:hAnsi="Times New Roman" w:cs="Times New Roman"/>
          <w:color w:val="333333"/>
          <w:sz w:val="24"/>
          <w:szCs w:val="24"/>
          <w:shd w:val="clear" w:color="auto" w:fill="FFFFFF"/>
          <w:lang w:val="ro-RO"/>
        </w:rPr>
        <w:t>de poluanți atmosferici</w:t>
      </w:r>
      <w:r w:rsidR="00AE3D15" w:rsidRPr="00A34FFB">
        <w:rPr>
          <w:rFonts w:ascii="Times New Roman" w:hAnsi="Times New Roman" w:cs="Times New Roman"/>
          <w:color w:val="333333"/>
          <w:sz w:val="24"/>
          <w:szCs w:val="24"/>
          <w:shd w:val="clear" w:color="auto" w:fill="FFFFFF"/>
          <w:lang w:val="ro-RO"/>
        </w:rPr>
        <w:t>, specificați la sbp.2</w:t>
      </w:r>
      <w:r w:rsidR="00AD6719" w:rsidRPr="00A34FFB">
        <w:rPr>
          <w:rFonts w:ascii="Times New Roman" w:hAnsi="Times New Roman" w:cs="Times New Roman"/>
          <w:color w:val="333333"/>
          <w:sz w:val="24"/>
          <w:szCs w:val="24"/>
          <w:shd w:val="clear" w:color="auto" w:fill="FFFFFF"/>
          <w:lang w:val="ro-RO"/>
        </w:rPr>
        <w:t>),</w:t>
      </w:r>
      <w:r w:rsidR="00353135" w:rsidRPr="00A34FFB">
        <w:rPr>
          <w:rFonts w:ascii="Times New Roman" w:hAnsi="Times New Roman" w:cs="Times New Roman"/>
          <w:sz w:val="24"/>
          <w:szCs w:val="24"/>
          <w:lang w:val="ro-RO"/>
        </w:rPr>
        <w:t xml:space="preserve"> </w:t>
      </w:r>
      <w:r w:rsidR="00F35E38" w:rsidRPr="00A34FFB">
        <w:rPr>
          <w:rFonts w:ascii="Times New Roman" w:hAnsi="Times New Roman" w:cs="Times New Roman"/>
          <w:sz w:val="24"/>
          <w:szCs w:val="24"/>
          <w:lang w:val="ro-RO"/>
        </w:rPr>
        <w:t xml:space="preserve">către Secretariatul Convenției asupra poluării atmosferice </w:t>
      </w:r>
      <w:proofErr w:type="spellStart"/>
      <w:r w:rsidR="00F35E38" w:rsidRPr="00A34FFB">
        <w:rPr>
          <w:rFonts w:ascii="Times New Roman" w:hAnsi="Times New Roman" w:cs="Times New Roman"/>
          <w:sz w:val="24"/>
          <w:szCs w:val="24"/>
          <w:lang w:val="ro-RO"/>
        </w:rPr>
        <w:t>transfrontiere</w:t>
      </w:r>
      <w:proofErr w:type="spellEnd"/>
      <w:r w:rsidR="00F35E38" w:rsidRPr="00A34FFB">
        <w:rPr>
          <w:rFonts w:ascii="Times New Roman" w:hAnsi="Times New Roman" w:cs="Times New Roman"/>
          <w:sz w:val="24"/>
          <w:szCs w:val="24"/>
          <w:lang w:val="ro-RO"/>
        </w:rPr>
        <w:t xml:space="preserve"> pe distanțe lungi </w:t>
      </w:r>
      <w:r w:rsidR="00F35E38" w:rsidRPr="00A34FFB">
        <w:rPr>
          <w:rFonts w:ascii="Times New Roman" w:eastAsia="Times New Roman" w:hAnsi="Times New Roman" w:cs="Times New Roman"/>
          <w:sz w:val="24"/>
          <w:szCs w:val="24"/>
          <w:lang w:val="ro-RO" w:eastAsia="ro-RO" w:bidi="or-IN"/>
        </w:rPr>
        <w:t xml:space="preserve">(în continuare - </w:t>
      </w:r>
      <w:r w:rsidR="00F35E38" w:rsidRPr="00A34FFB">
        <w:rPr>
          <w:rFonts w:ascii="Times New Roman" w:eastAsia="Times New Roman" w:hAnsi="Times New Roman" w:cs="Times New Roman"/>
          <w:sz w:val="24"/>
          <w:szCs w:val="24"/>
          <w:lang w:val="ro-RO" w:eastAsia="ru-RU"/>
        </w:rPr>
        <w:t>Convenția LRTAP)</w:t>
      </w:r>
      <w:r w:rsidRPr="00A34FFB">
        <w:rPr>
          <w:rFonts w:ascii="Times New Roman" w:hAnsi="Times New Roman" w:cs="Times New Roman"/>
          <w:sz w:val="24"/>
          <w:szCs w:val="24"/>
          <w:lang w:val="ro-RO"/>
        </w:rPr>
        <w:t>;</w:t>
      </w:r>
    </w:p>
    <w:p w14:paraId="7AB227DE" w14:textId="18FDB996" w:rsidR="008D156D" w:rsidRPr="00A34FFB" w:rsidRDefault="00211DC5" w:rsidP="003F4555">
      <w:pPr>
        <w:pStyle w:val="Listparagraf"/>
        <w:numPr>
          <w:ilvl w:val="0"/>
          <w:numId w:val="42"/>
        </w:numPr>
        <w:spacing w:after="0"/>
        <w:ind w:left="0" w:firstLine="357"/>
        <w:jc w:val="both"/>
        <w:rPr>
          <w:rFonts w:ascii="Times New Roman" w:hAnsi="Times New Roman" w:cs="Times New Roman"/>
          <w:sz w:val="24"/>
          <w:szCs w:val="24"/>
          <w:lang w:val="ro-RO"/>
        </w:rPr>
      </w:pPr>
      <w:r w:rsidRPr="00A34FFB">
        <w:rPr>
          <w:rFonts w:ascii="Times New Roman" w:hAnsi="Times New Roman" w:cs="Times New Roman"/>
          <w:sz w:val="24"/>
          <w:szCs w:val="24"/>
          <w:lang w:val="ro-RO"/>
        </w:rPr>
        <w:t>a</w:t>
      </w:r>
      <w:r w:rsidR="00DD5E67" w:rsidRPr="00A34FFB">
        <w:rPr>
          <w:rFonts w:ascii="Times New Roman" w:hAnsi="Times New Roman" w:cs="Times New Roman"/>
          <w:sz w:val="24"/>
          <w:szCs w:val="24"/>
          <w:lang w:val="ro-RO"/>
        </w:rPr>
        <w:t xml:space="preserve">ngajamentele </w:t>
      </w:r>
      <w:r w:rsidR="005545B7" w:rsidRPr="00A34FFB">
        <w:rPr>
          <w:rFonts w:ascii="Times New Roman" w:hAnsi="Times New Roman" w:cs="Times New Roman"/>
          <w:sz w:val="24"/>
          <w:szCs w:val="24"/>
          <w:lang w:val="ro-RO"/>
        </w:rPr>
        <w:t>naționale de reducere a emisiilor atmosferice antropice</w:t>
      </w:r>
      <w:r w:rsidRPr="00A34FFB">
        <w:rPr>
          <w:rFonts w:ascii="Times New Roman" w:hAnsi="Times New Roman" w:cs="Times New Roman"/>
          <w:sz w:val="24"/>
          <w:szCs w:val="24"/>
          <w:lang w:val="ro-RO"/>
        </w:rPr>
        <w:t xml:space="preserve"> </w:t>
      </w:r>
      <w:r w:rsidRPr="00A34FFB">
        <w:rPr>
          <w:rFonts w:ascii="Times New Roman" w:hAnsi="Times New Roman" w:cs="Times New Roman"/>
          <w:sz w:val="24"/>
          <w:szCs w:val="24"/>
          <w:shd w:val="clear" w:color="auto" w:fill="FFFFFF"/>
          <w:lang w:val="ro-RO"/>
        </w:rPr>
        <w:t>de dioxid de sulf (SO</w:t>
      </w:r>
      <w:r w:rsidRPr="00A34FFB">
        <w:rPr>
          <w:rStyle w:val="sub"/>
          <w:rFonts w:ascii="Times New Roman" w:hAnsi="Times New Roman" w:cs="Times New Roman"/>
          <w:sz w:val="24"/>
          <w:szCs w:val="24"/>
          <w:shd w:val="clear" w:color="auto" w:fill="FFFFFF"/>
          <w:vertAlign w:val="subscript"/>
          <w:lang w:val="ro-RO"/>
        </w:rPr>
        <w:t>2</w:t>
      </w:r>
      <w:r w:rsidRPr="00A34FFB">
        <w:rPr>
          <w:rFonts w:ascii="Times New Roman" w:hAnsi="Times New Roman" w:cs="Times New Roman"/>
          <w:sz w:val="24"/>
          <w:szCs w:val="24"/>
          <w:shd w:val="clear" w:color="auto" w:fill="FFFFFF"/>
          <w:lang w:val="ro-RO"/>
        </w:rPr>
        <w:t>), oxizi de azot (</w:t>
      </w:r>
      <w:proofErr w:type="spellStart"/>
      <w:r w:rsidRPr="00A34FFB">
        <w:rPr>
          <w:rFonts w:ascii="Times New Roman" w:hAnsi="Times New Roman" w:cs="Times New Roman"/>
          <w:sz w:val="24"/>
          <w:szCs w:val="24"/>
          <w:shd w:val="clear" w:color="auto" w:fill="FFFFFF"/>
          <w:lang w:val="ro-RO"/>
        </w:rPr>
        <w:t>NO</w:t>
      </w:r>
      <w:r w:rsidRPr="00A34FFB">
        <w:rPr>
          <w:rStyle w:val="sub"/>
          <w:rFonts w:ascii="Times New Roman" w:hAnsi="Times New Roman" w:cs="Times New Roman"/>
          <w:sz w:val="24"/>
          <w:szCs w:val="24"/>
          <w:shd w:val="clear" w:color="auto" w:fill="FFFFFF"/>
          <w:vertAlign w:val="subscript"/>
          <w:lang w:val="ro-RO"/>
        </w:rPr>
        <w:t>x</w:t>
      </w:r>
      <w:proofErr w:type="spellEnd"/>
      <w:r w:rsidRPr="00A34FFB">
        <w:rPr>
          <w:rFonts w:ascii="Times New Roman" w:hAnsi="Times New Roman" w:cs="Times New Roman"/>
          <w:sz w:val="24"/>
          <w:szCs w:val="24"/>
          <w:shd w:val="clear" w:color="auto" w:fill="FFFFFF"/>
          <w:lang w:val="ro-RO"/>
        </w:rPr>
        <w:t xml:space="preserve">), compuși organici volatili </w:t>
      </w:r>
      <w:proofErr w:type="spellStart"/>
      <w:r w:rsidRPr="00A34FFB">
        <w:rPr>
          <w:rFonts w:ascii="Times New Roman" w:hAnsi="Times New Roman" w:cs="Times New Roman"/>
          <w:sz w:val="24"/>
          <w:szCs w:val="24"/>
          <w:shd w:val="clear" w:color="auto" w:fill="FFFFFF"/>
          <w:lang w:val="ro-RO"/>
        </w:rPr>
        <w:t>nemetanici</w:t>
      </w:r>
      <w:proofErr w:type="spellEnd"/>
      <w:r w:rsidRPr="00A34FFB">
        <w:rPr>
          <w:rFonts w:ascii="Times New Roman" w:hAnsi="Times New Roman" w:cs="Times New Roman"/>
          <w:sz w:val="24"/>
          <w:szCs w:val="24"/>
          <w:shd w:val="clear" w:color="auto" w:fill="FFFFFF"/>
          <w:lang w:val="ro-RO"/>
        </w:rPr>
        <w:t xml:space="preserve"> (</w:t>
      </w:r>
      <w:proofErr w:type="spellStart"/>
      <w:r w:rsidRPr="00A34FFB">
        <w:rPr>
          <w:rFonts w:ascii="Times New Roman" w:hAnsi="Times New Roman" w:cs="Times New Roman"/>
          <w:sz w:val="24"/>
          <w:szCs w:val="24"/>
          <w:shd w:val="clear" w:color="auto" w:fill="FFFFFF"/>
          <w:lang w:val="ro-RO"/>
        </w:rPr>
        <w:t>COVnm</w:t>
      </w:r>
      <w:proofErr w:type="spellEnd"/>
      <w:r w:rsidRPr="00A34FFB">
        <w:rPr>
          <w:rFonts w:ascii="Times New Roman" w:hAnsi="Times New Roman" w:cs="Times New Roman"/>
          <w:sz w:val="24"/>
          <w:szCs w:val="24"/>
          <w:shd w:val="clear" w:color="auto" w:fill="FFFFFF"/>
          <w:lang w:val="ro-RO"/>
        </w:rPr>
        <w:t>), amoniac (NH</w:t>
      </w:r>
      <w:r w:rsidRPr="00A34FFB">
        <w:rPr>
          <w:rStyle w:val="sub"/>
          <w:rFonts w:ascii="Times New Roman" w:hAnsi="Times New Roman" w:cs="Times New Roman"/>
          <w:sz w:val="24"/>
          <w:szCs w:val="24"/>
          <w:shd w:val="clear" w:color="auto" w:fill="FFFFFF"/>
          <w:vertAlign w:val="subscript"/>
          <w:lang w:val="ro-RO"/>
        </w:rPr>
        <w:t>3</w:t>
      </w:r>
      <w:r w:rsidRPr="00A34FFB">
        <w:rPr>
          <w:rFonts w:ascii="Times New Roman" w:hAnsi="Times New Roman" w:cs="Times New Roman"/>
          <w:sz w:val="24"/>
          <w:szCs w:val="24"/>
          <w:shd w:val="clear" w:color="auto" w:fill="FFFFFF"/>
          <w:lang w:val="ro-RO"/>
        </w:rPr>
        <w:t>) și particule fine în suspensie (PM</w:t>
      </w:r>
      <w:r w:rsidRPr="00A34FFB">
        <w:rPr>
          <w:rStyle w:val="sub"/>
          <w:rFonts w:ascii="Times New Roman" w:hAnsi="Times New Roman" w:cs="Times New Roman"/>
          <w:sz w:val="24"/>
          <w:szCs w:val="24"/>
          <w:shd w:val="clear" w:color="auto" w:fill="FFFFFF"/>
          <w:vertAlign w:val="subscript"/>
          <w:lang w:val="ro-RO"/>
        </w:rPr>
        <w:t>2,5</w:t>
      </w:r>
      <w:r w:rsidRPr="00A34FFB">
        <w:rPr>
          <w:rFonts w:ascii="Times New Roman" w:hAnsi="Times New Roman" w:cs="Times New Roman"/>
          <w:sz w:val="24"/>
          <w:szCs w:val="24"/>
          <w:shd w:val="clear" w:color="auto" w:fill="FFFFFF"/>
          <w:lang w:val="ro-RO"/>
        </w:rPr>
        <w:t>);</w:t>
      </w:r>
    </w:p>
    <w:p w14:paraId="4F9063E3" w14:textId="6BC87F98" w:rsidR="00D223AC" w:rsidRPr="00A34FFB" w:rsidRDefault="0091123D" w:rsidP="0054184D">
      <w:pPr>
        <w:pStyle w:val="Listparagraf"/>
        <w:numPr>
          <w:ilvl w:val="0"/>
          <w:numId w:val="42"/>
        </w:numPr>
        <w:spacing w:after="0"/>
        <w:ind w:left="0" w:firstLine="357"/>
        <w:jc w:val="both"/>
        <w:rPr>
          <w:rFonts w:ascii="Times New Roman" w:hAnsi="Times New Roman" w:cs="Times New Roman"/>
          <w:sz w:val="24"/>
          <w:szCs w:val="24"/>
          <w:lang w:val="ro-RO"/>
        </w:rPr>
      </w:pPr>
      <w:r w:rsidRPr="00A34FFB">
        <w:rPr>
          <w:rFonts w:ascii="Times New Roman" w:hAnsi="Times New Roman" w:cs="Times New Roman"/>
          <w:sz w:val="24"/>
          <w:szCs w:val="24"/>
          <w:shd w:val="clear" w:color="auto" w:fill="FFFFFF"/>
          <w:lang w:val="ro-RO"/>
        </w:rPr>
        <w:t>conț</w:t>
      </w:r>
      <w:r w:rsidR="002869DD" w:rsidRPr="00A34FFB">
        <w:rPr>
          <w:rFonts w:ascii="Times New Roman" w:hAnsi="Times New Roman" w:cs="Times New Roman"/>
          <w:sz w:val="24"/>
          <w:szCs w:val="24"/>
          <w:shd w:val="clear" w:color="auto" w:fill="FFFFFF"/>
          <w:lang w:val="ro-RO"/>
        </w:rPr>
        <w:t xml:space="preserve">inutul și structura </w:t>
      </w:r>
      <w:r w:rsidR="00EA48B8" w:rsidRPr="00A34FFB">
        <w:rPr>
          <w:rFonts w:ascii="Times New Roman" w:hAnsi="Times New Roman" w:cs="Times New Roman"/>
          <w:sz w:val="24"/>
          <w:szCs w:val="24"/>
          <w:shd w:val="clear" w:color="auto" w:fill="FFFFFF"/>
          <w:lang w:val="ro-RO"/>
        </w:rPr>
        <w:t>programului na</w:t>
      </w:r>
      <w:r w:rsidR="00353135" w:rsidRPr="00A34FFB">
        <w:rPr>
          <w:rFonts w:ascii="Times New Roman" w:hAnsi="Times New Roman" w:cs="Times New Roman"/>
          <w:sz w:val="24"/>
          <w:szCs w:val="24"/>
          <w:shd w:val="clear" w:color="auto" w:fill="FFFFFF"/>
          <w:lang w:val="ro-RO"/>
        </w:rPr>
        <w:t>ț</w:t>
      </w:r>
      <w:r w:rsidR="00EA48B8" w:rsidRPr="00A34FFB">
        <w:rPr>
          <w:rFonts w:ascii="Times New Roman" w:hAnsi="Times New Roman" w:cs="Times New Roman"/>
          <w:sz w:val="24"/>
          <w:szCs w:val="24"/>
          <w:shd w:val="clear" w:color="auto" w:fill="FFFFFF"/>
          <w:lang w:val="ro-RO"/>
        </w:rPr>
        <w:t>ional de control al poluării atmosferice (</w:t>
      </w:r>
      <w:r w:rsidR="00171567" w:rsidRPr="00A34FFB">
        <w:rPr>
          <w:rFonts w:ascii="Times New Roman" w:hAnsi="Times New Roman" w:cs="Times New Roman"/>
          <w:sz w:val="24"/>
          <w:szCs w:val="24"/>
          <w:shd w:val="clear" w:color="auto" w:fill="FFFFFF"/>
          <w:lang w:val="ro-RO"/>
        </w:rPr>
        <w:t xml:space="preserve">în continuare - </w:t>
      </w:r>
      <w:r w:rsidR="00D223AC" w:rsidRPr="00A34FFB">
        <w:rPr>
          <w:rFonts w:ascii="Times New Roman" w:hAnsi="Times New Roman" w:cs="Times New Roman"/>
          <w:sz w:val="24"/>
          <w:szCs w:val="24"/>
          <w:shd w:val="clear" w:color="auto" w:fill="FFFFFF"/>
          <w:lang w:val="ro-RO"/>
        </w:rPr>
        <w:t>PNCPA);</w:t>
      </w:r>
    </w:p>
    <w:p w14:paraId="7F247816" w14:textId="35059DC7" w:rsidR="00A977E2" w:rsidRPr="00A34FFB" w:rsidRDefault="00A977E2" w:rsidP="0054184D">
      <w:pPr>
        <w:pStyle w:val="Listparagraf"/>
        <w:numPr>
          <w:ilvl w:val="0"/>
          <w:numId w:val="42"/>
        </w:numPr>
        <w:ind w:left="0" w:firstLine="357"/>
        <w:jc w:val="both"/>
        <w:rPr>
          <w:rFonts w:ascii="Times New Roman" w:hAnsi="Times New Roman" w:cs="Times New Roman"/>
          <w:sz w:val="24"/>
          <w:szCs w:val="24"/>
          <w:lang w:val="ro-RO"/>
        </w:rPr>
      </w:pPr>
      <w:r w:rsidRPr="00A34FFB">
        <w:rPr>
          <w:rFonts w:ascii="Times New Roman" w:hAnsi="Times New Roman" w:cs="Times New Roman"/>
          <w:sz w:val="24"/>
          <w:szCs w:val="24"/>
          <w:shd w:val="clear" w:color="auto" w:fill="FFFFFF"/>
          <w:lang w:val="ro-RO"/>
        </w:rPr>
        <w:t>metodologiile pentru pregătirea și actualizarea inventar</w:t>
      </w:r>
      <w:r w:rsidR="009D50B0" w:rsidRPr="00A34FFB">
        <w:rPr>
          <w:rFonts w:ascii="Times New Roman" w:hAnsi="Times New Roman" w:cs="Times New Roman"/>
          <w:sz w:val="24"/>
          <w:szCs w:val="24"/>
          <w:shd w:val="clear" w:color="auto" w:fill="FFFFFF"/>
          <w:lang w:val="ro-RO"/>
        </w:rPr>
        <w:t>u</w:t>
      </w:r>
      <w:r w:rsidRPr="00A34FFB">
        <w:rPr>
          <w:rFonts w:ascii="Times New Roman" w:hAnsi="Times New Roman" w:cs="Times New Roman"/>
          <w:sz w:val="24"/>
          <w:szCs w:val="24"/>
          <w:shd w:val="clear" w:color="auto" w:fill="FFFFFF"/>
          <w:lang w:val="ro-RO"/>
        </w:rPr>
        <w:t>l</w:t>
      </w:r>
      <w:r w:rsidR="009D50B0" w:rsidRPr="00A34FFB">
        <w:rPr>
          <w:rFonts w:ascii="Times New Roman" w:hAnsi="Times New Roman" w:cs="Times New Roman"/>
          <w:sz w:val="24"/>
          <w:szCs w:val="24"/>
          <w:shd w:val="clear" w:color="auto" w:fill="FFFFFF"/>
          <w:lang w:val="ro-RO"/>
        </w:rPr>
        <w:t>ui</w:t>
      </w:r>
      <w:r w:rsidR="009E5F0F" w:rsidRPr="00A34FFB">
        <w:rPr>
          <w:rFonts w:ascii="Times New Roman" w:hAnsi="Times New Roman" w:cs="Times New Roman"/>
          <w:sz w:val="24"/>
          <w:szCs w:val="24"/>
          <w:shd w:val="clear" w:color="auto" w:fill="FFFFFF"/>
          <w:lang w:val="ro-RO"/>
        </w:rPr>
        <w:t xml:space="preserve"> național de emisii pentru poluanți</w:t>
      </w:r>
      <w:r w:rsidR="002A469C" w:rsidRPr="00A34FFB">
        <w:rPr>
          <w:rFonts w:ascii="Times New Roman" w:hAnsi="Times New Roman" w:cs="Times New Roman"/>
          <w:sz w:val="24"/>
          <w:szCs w:val="24"/>
          <w:shd w:val="clear" w:color="auto" w:fill="FFFFFF"/>
          <w:lang w:val="ro-RO"/>
        </w:rPr>
        <w:t>,</w:t>
      </w:r>
      <w:r w:rsidRPr="00A34FFB">
        <w:rPr>
          <w:rFonts w:ascii="Times New Roman" w:hAnsi="Times New Roman" w:cs="Times New Roman"/>
          <w:sz w:val="24"/>
          <w:szCs w:val="24"/>
          <w:shd w:val="clear" w:color="auto" w:fill="FFFFFF"/>
          <w:lang w:val="ro-RO"/>
        </w:rPr>
        <w:t xml:space="preserve"> a prognozelor naționale de emisii</w:t>
      </w:r>
      <w:r w:rsidR="002A469C" w:rsidRPr="00A34FFB">
        <w:rPr>
          <w:rFonts w:ascii="Times New Roman" w:hAnsi="Times New Roman" w:cs="Times New Roman"/>
          <w:sz w:val="24"/>
          <w:szCs w:val="24"/>
          <w:shd w:val="clear" w:color="auto" w:fill="FFFFFF"/>
          <w:lang w:val="ro-RO"/>
        </w:rPr>
        <w:t xml:space="preserve"> și </w:t>
      </w:r>
      <w:r w:rsidRPr="00A34FFB">
        <w:rPr>
          <w:rFonts w:ascii="Times New Roman" w:hAnsi="Times New Roman" w:cs="Times New Roman"/>
          <w:sz w:val="24"/>
          <w:szCs w:val="24"/>
          <w:shd w:val="clear" w:color="auto" w:fill="FFFFFF"/>
          <w:lang w:val="ro-RO"/>
        </w:rPr>
        <w:t xml:space="preserve">a rapoartelor informative </w:t>
      </w:r>
      <w:r w:rsidR="002E0825" w:rsidRPr="00A34FFB">
        <w:rPr>
          <w:rFonts w:ascii="Times New Roman" w:hAnsi="Times New Roman" w:cs="Times New Roman"/>
          <w:sz w:val="24"/>
          <w:szCs w:val="24"/>
          <w:lang w:val="ro-RO"/>
        </w:rPr>
        <w:t xml:space="preserve">de </w:t>
      </w:r>
      <w:r w:rsidR="00F35E38" w:rsidRPr="00A34FFB">
        <w:rPr>
          <w:rFonts w:ascii="Times New Roman" w:hAnsi="Times New Roman" w:cs="Times New Roman"/>
          <w:sz w:val="24"/>
          <w:szCs w:val="24"/>
          <w:lang w:val="ro-RO"/>
        </w:rPr>
        <w:t>inventar</w:t>
      </w:r>
      <w:r w:rsidR="002E0825" w:rsidRPr="00A34FFB">
        <w:rPr>
          <w:rFonts w:ascii="Times New Roman" w:hAnsi="Times New Roman" w:cs="Times New Roman"/>
          <w:sz w:val="24"/>
          <w:szCs w:val="24"/>
          <w:lang w:val="ro-RO"/>
        </w:rPr>
        <w:t>iere</w:t>
      </w:r>
      <w:r w:rsidR="007F7D83" w:rsidRPr="00A34FFB">
        <w:rPr>
          <w:rFonts w:ascii="Times New Roman" w:hAnsi="Times New Roman" w:cs="Times New Roman"/>
          <w:sz w:val="24"/>
          <w:szCs w:val="24"/>
          <w:shd w:val="clear" w:color="auto" w:fill="FFFFFF"/>
          <w:lang w:val="ro-RO"/>
        </w:rPr>
        <w:t>;</w:t>
      </w:r>
    </w:p>
    <w:p w14:paraId="2485F745" w14:textId="5FFAB384" w:rsidR="007F7D83" w:rsidRPr="00A34FFB" w:rsidRDefault="007F7D83" w:rsidP="002E0825">
      <w:pPr>
        <w:pStyle w:val="Listparagraf"/>
        <w:numPr>
          <w:ilvl w:val="0"/>
          <w:numId w:val="42"/>
        </w:numPr>
        <w:rPr>
          <w:rFonts w:ascii="Times New Roman" w:hAnsi="Times New Roman" w:cs="Times New Roman"/>
          <w:sz w:val="24"/>
          <w:szCs w:val="24"/>
          <w:lang w:val="ro-RO"/>
        </w:rPr>
      </w:pPr>
      <w:r w:rsidRPr="00A34FFB">
        <w:rPr>
          <w:rFonts w:ascii="Times New Roman" w:hAnsi="Times New Roman" w:cs="Times New Roman"/>
          <w:sz w:val="24"/>
          <w:szCs w:val="24"/>
          <w:lang w:val="ro-RO"/>
        </w:rPr>
        <w:t>indicatorii opționali pentru monitorizarea impactului poluării atmosferice.</w:t>
      </w:r>
    </w:p>
    <w:p w14:paraId="2D4D5934" w14:textId="27003DC8" w:rsidR="00B020B5" w:rsidRPr="00A34FFB" w:rsidRDefault="0075346B" w:rsidP="00353135">
      <w:pPr>
        <w:pStyle w:val="Listparagraf"/>
        <w:numPr>
          <w:ilvl w:val="0"/>
          <w:numId w:val="1"/>
        </w:numPr>
        <w:spacing w:before="120" w:after="0"/>
        <w:ind w:left="0" w:firstLine="360"/>
        <w:contextualSpacing w:val="0"/>
        <w:jc w:val="both"/>
        <w:rPr>
          <w:rFonts w:ascii="Times New Roman" w:hAnsi="Times New Roman" w:cs="Times New Roman"/>
          <w:sz w:val="24"/>
          <w:szCs w:val="24"/>
          <w:lang w:val="ro-RO"/>
        </w:rPr>
      </w:pPr>
      <w:r w:rsidRPr="00A34FFB">
        <w:rPr>
          <w:rFonts w:ascii="Times New Roman" w:eastAsia="Times New Roman" w:hAnsi="Times New Roman" w:cs="Times New Roman"/>
          <w:sz w:val="24"/>
          <w:szCs w:val="24"/>
          <w:lang w:val="ro-RO" w:eastAsia="ro-RO" w:bidi="or-IN"/>
        </w:rPr>
        <w:t xml:space="preserve">Prevederile </w:t>
      </w:r>
      <w:r w:rsidR="00B020B5" w:rsidRPr="00A34FFB">
        <w:rPr>
          <w:rFonts w:ascii="Times New Roman" w:eastAsia="Times New Roman" w:hAnsi="Times New Roman" w:cs="Times New Roman"/>
          <w:sz w:val="24"/>
          <w:szCs w:val="24"/>
          <w:lang w:val="ro-RO" w:eastAsia="ro-RO" w:bidi="or-IN"/>
        </w:rPr>
        <w:t>Regulamentul</w:t>
      </w:r>
      <w:r w:rsidRPr="00A34FFB">
        <w:rPr>
          <w:rFonts w:ascii="Times New Roman" w:eastAsia="Times New Roman" w:hAnsi="Times New Roman" w:cs="Times New Roman"/>
          <w:sz w:val="24"/>
          <w:szCs w:val="24"/>
          <w:lang w:val="ro-RO" w:eastAsia="ro-RO" w:bidi="or-IN"/>
        </w:rPr>
        <w:t>ui</w:t>
      </w:r>
      <w:r w:rsidR="00B020B5" w:rsidRPr="00A34FFB">
        <w:rPr>
          <w:rFonts w:ascii="Times New Roman" w:eastAsia="Times New Roman" w:hAnsi="Times New Roman" w:cs="Times New Roman"/>
          <w:sz w:val="24"/>
          <w:szCs w:val="24"/>
          <w:lang w:val="ro-RO" w:eastAsia="ro-RO" w:bidi="or-IN"/>
        </w:rPr>
        <w:t xml:space="preserve"> contribuie la realizarea:</w:t>
      </w:r>
    </w:p>
    <w:p w14:paraId="34A39CEE" w14:textId="0274F9D6" w:rsidR="005A2E80" w:rsidRPr="00A34FFB" w:rsidRDefault="005A2E80" w:rsidP="00536016">
      <w:pPr>
        <w:pStyle w:val="Listparagraf"/>
        <w:numPr>
          <w:ilvl w:val="0"/>
          <w:numId w:val="43"/>
        </w:numPr>
        <w:spacing w:after="0"/>
        <w:ind w:left="0" w:firstLine="360"/>
        <w:jc w:val="both"/>
        <w:rPr>
          <w:rFonts w:ascii="Times New Roman" w:hAnsi="Times New Roman" w:cs="Times New Roman"/>
          <w:sz w:val="24"/>
          <w:szCs w:val="24"/>
          <w:lang w:val="ro-RO"/>
        </w:rPr>
      </w:pPr>
      <w:r w:rsidRPr="00A34FFB">
        <w:rPr>
          <w:rFonts w:ascii="Times New Roman" w:hAnsi="Times New Roman" w:cs="Times New Roman"/>
          <w:sz w:val="24"/>
          <w:szCs w:val="24"/>
          <w:lang w:val="ro-RO"/>
        </w:rPr>
        <w:t>obiectivelor privind calitatea aerului atmosferic stabilite în Legea nr. 98/2022 privind calitatea aerului atmosferic;</w:t>
      </w:r>
    </w:p>
    <w:p w14:paraId="46A88475" w14:textId="52C8CEC1" w:rsidR="00B020B5" w:rsidRPr="00A34FFB" w:rsidRDefault="00B020B5" w:rsidP="00DF0BDE">
      <w:pPr>
        <w:pStyle w:val="Listparagraf"/>
        <w:numPr>
          <w:ilvl w:val="0"/>
          <w:numId w:val="43"/>
        </w:numPr>
        <w:spacing w:after="0"/>
        <w:ind w:left="0" w:firstLine="360"/>
        <w:jc w:val="both"/>
        <w:rPr>
          <w:rFonts w:ascii="Times New Roman" w:hAnsi="Times New Roman" w:cs="Times New Roman"/>
          <w:sz w:val="24"/>
          <w:szCs w:val="24"/>
          <w:lang w:val="ro-RO"/>
        </w:rPr>
      </w:pPr>
      <w:r w:rsidRPr="00A34FFB">
        <w:rPr>
          <w:rFonts w:ascii="Times New Roman" w:hAnsi="Times New Roman" w:cs="Times New Roman"/>
          <w:sz w:val="24"/>
          <w:szCs w:val="24"/>
          <w:lang w:val="ro-RO"/>
        </w:rPr>
        <w:t>conformarea la obiectivele pe termen lung ale Uniunii Europene, precum și evaluarea progreselor acestora pentru a atinge niveluri de calitate a aerului în conformitate cu orientările privind calitatea aerului stabilite de Organizația Mondială a Sănătății;</w:t>
      </w:r>
    </w:p>
    <w:p w14:paraId="2F00858E" w14:textId="76FBF66F" w:rsidR="00B020B5" w:rsidRPr="00A34FFB" w:rsidRDefault="00B020B5" w:rsidP="0069439E">
      <w:pPr>
        <w:pStyle w:val="Listparagraf"/>
        <w:numPr>
          <w:ilvl w:val="0"/>
          <w:numId w:val="43"/>
        </w:numPr>
        <w:spacing w:after="0"/>
        <w:ind w:left="0" w:firstLine="360"/>
        <w:jc w:val="both"/>
        <w:rPr>
          <w:rFonts w:ascii="Times New Roman" w:hAnsi="Times New Roman" w:cs="Times New Roman"/>
          <w:sz w:val="24"/>
          <w:szCs w:val="24"/>
          <w:lang w:val="ro-RO"/>
        </w:rPr>
      </w:pPr>
      <w:r w:rsidRPr="00A34FFB">
        <w:rPr>
          <w:rFonts w:ascii="Times New Roman" w:hAnsi="Times New Roman" w:cs="Times New Roman"/>
          <w:sz w:val="24"/>
          <w:szCs w:val="24"/>
          <w:lang w:val="ro-RO"/>
        </w:rPr>
        <w:lastRenderedPageBreak/>
        <w:t xml:space="preserve">implementarea angajamentelor asumate în cadrul </w:t>
      </w:r>
      <w:proofErr w:type="spellStart"/>
      <w:r w:rsidRPr="00A34FFB">
        <w:rPr>
          <w:rFonts w:ascii="Times New Roman" w:hAnsi="Times New Roman" w:cs="Times New Roman"/>
          <w:sz w:val="24"/>
          <w:szCs w:val="24"/>
          <w:lang w:val="ro-RO"/>
        </w:rPr>
        <w:t>convețiilor</w:t>
      </w:r>
      <w:proofErr w:type="spellEnd"/>
      <w:r w:rsidRPr="00A34FFB">
        <w:rPr>
          <w:rFonts w:ascii="Times New Roman" w:hAnsi="Times New Roman" w:cs="Times New Roman"/>
          <w:sz w:val="24"/>
          <w:szCs w:val="24"/>
          <w:lang w:val="ro-RO"/>
        </w:rPr>
        <w:t xml:space="preserve"> </w:t>
      </w:r>
      <w:proofErr w:type="spellStart"/>
      <w:r w:rsidRPr="00A34FFB">
        <w:rPr>
          <w:rFonts w:ascii="Times New Roman" w:hAnsi="Times New Roman" w:cs="Times New Roman"/>
          <w:sz w:val="24"/>
          <w:szCs w:val="24"/>
          <w:lang w:val="ro-RO"/>
        </w:rPr>
        <w:t>şi</w:t>
      </w:r>
      <w:proofErr w:type="spellEnd"/>
      <w:r w:rsidRPr="00A34FFB">
        <w:rPr>
          <w:rFonts w:ascii="Times New Roman" w:hAnsi="Times New Roman" w:cs="Times New Roman"/>
          <w:sz w:val="24"/>
          <w:szCs w:val="24"/>
          <w:lang w:val="ro-RO"/>
        </w:rPr>
        <w:t xml:space="preserve"> acordurilor </w:t>
      </w:r>
      <w:proofErr w:type="spellStart"/>
      <w:r w:rsidRPr="00A34FFB">
        <w:rPr>
          <w:rFonts w:ascii="Times New Roman" w:hAnsi="Times New Roman" w:cs="Times New Roman"/>
          <w:sz w:val="24"/>
          <w:szCs w:val="24"/>
          <w:lang w:val="ro-RO"/>
        </w:rPr>
        <w:t>internaţionale</w:t>
      </w:r>
      <w:proofErr w:type="spellEnd"/>
      <w:r w:rsidRPr="00A34FFB">
        <w:rPr>
          <w:rFonts w:ascii="Times New Roman" w:hAnsi="Times New Roman" w:cs="Times New Roman"/>
          <w:sz w:val="24"/>
          <w:szCs w:val="24"/>
          <w:lang w:val="ro-RO"/>
        </w:rPr>
        <w:t>, la care Republica Moldova este parte.</w:t>
      </w:r>
    </w:p>
    <w:p w14:paraId="42105BDF" w14:textId="3254E910" w:rsidR="00B020B5" w:rsidRPr="00A34FFB" w:rsidRDefault="00595E8D" w:rsidP="00C42D1B">
      <w:pPr>
        <w:pStyle w:val="Listparagraf"/>
        <w:numPr>
          <w:ilvl w:val="0"/>
          <w:numId w:val="1"/>
        </w:numPr>
        <w:spacing w:after="0"/>
        <w:ind w:left="0" w:firstLine="357"/>
        <w:jc w:val="both"/>
        <w:rPr>
          <w:rFonts w:ascii="Times New Roman" w:hAnsi="Times New Roman" w:cs="Times New Roman"/>
          <w:sz w:val="24"/>
          <w:szCs w:val="24"/>
          <w:lang w:val="ro-RO"/>
        </w:rPr>
      </w:pPr>
      <w:r w:rsidRPr="00A34FFB">
        <w:rPr>
          <w:rFonts w:ascii="Times New Roman" w:hAnsi="Times New Roman" w:cs="Times New Roman"/>
          <w:sz w:val="24"/>
          <w:szCs w:val="24"/>
          <w:lang w:val="ro-RO"/>
        </w:rPr>
        <w:t>Preved</w:t>
      </w:r>
      <w:r w:rsidR="004045B4" w:rsidRPr="00A34FFB">
        <w:rPr>
          <w:rFonts w:ascii="Times New Roman" w:hAnsi="Times New Roman" w:cs="Times New Roman"/>
          <w:sz w:val="24"/>
          <w:szCs w:val="24"/>
          <w:lang w:val="ro-RO"/>
        </w:rPr>
        <w:t xml:space="preserve">erile prezentului Regulament </w:t>
      </w:r>
      <w:r w:rsidR="00806AFD" w:rsidRPr="00A34FFB">
        <w:rPr>
          <w:rFonts w:ascii="Times New Roman" w:hAnsi="Times New Roman" w:cs="Times New Roman"/>
          <w:sz w:val="24"/>
          <w:szCs w:val="24"/>
          <w:shd w:val="clear" w:color="auto" w:fill="FFFFFF"/>
          <w:lang w:val="ro-RO"/>
        </w:rPr>
        <w:t>se aplică</w:t>
      </w:r>
      <w:r w:rsidR="004045B4" w:rsidRPr="00A34FFB">
        <w:rPr>
          <w:rFonts w:ascii="Times New Roman" w:hAnsi="Times New Roman" w:cs="Times New Roman"/>
          <w:sz w:val="24"/>
          <w:szCs w:val="24"/>
          <w:shd w:val="clear" w:color="auto" w:fill="FFFFFF"/>
          <w:lang w:val="ro-RO"/>
        </w:rPr>
        <w:t xml:space="preserve"> </w:t>
      </w:r>
      <w:r w:rsidRPr="00A34FFB">
        <w:rPr>
          <w:rFonts w:ascii="Times New Roman" w:hAnsi="Times New Roman" w:cs="Times New Roman"/>
          <w:sz w:val="24"/>
          <w:szCs w:val="24"/>
          <w:shd w:val="clear" w:color="auto" w:fill="FFFFFF"/>
          <w:lang w:val="ro-RO"/>
        </w:rPr>
        <w:t>emisiilor de poluanți prevăzuți</w:t>
      </w:r>
      <w:r w:rsidR="00330C07" w:rsidRPr="00A34FFB">
        <w:rPr>
          <w:rFonts w:ascii="Times New Roman" w:hAnsi="Times New Roman" w:cs="Times New Roman"/>
          <w:sz w:val="24"/>
          <w:szCs w:val="24"/>
          <w:shd w:val="clear" w:color="auto" w:fill="FFFFFF"/>
          <w:lang w:val="ro-RO"/>
        </w:rPr>
        <w:t xml:space="preserve"> în </w:t>
      </w:r>
      <w:r w:rsidR="00C77845" w:rsidRPr="00A34FFB">
        <w:rPr>
          <w:rFonts w:ascii="Times New Roman" w:hAnsi="Times New Roman" w:cs="Times New Roman"/>
          <w:sz w:val="24"/>
          <w:szCs w:val="24"/>
          <w:shd w:val="clear" w:color="auto" w:fill="FFFFFF"/>
          <w:lang w:val="ro-RO"/>
        </w:rPr>
        <w:t>a</w:t>
      </w:r>
      <w:r w:rsidR="004045B4" w:rsidRPr="00A34FFB">
        <w:rPr>
          <w:rFonts w:ascii="Times New Roman" w:hAnsi="Times New Roman" w:cs="Times New Roman"/>
          <w:sz w:val="24"/>
          <w:szCs w:val="24"/>
          <w:shd w:val="clear" w:color="auto" w:fill="FFFFFF"/>
          <w:lang w:val="ro-RO"/>
        </w:rPr>
        <w:t>nexa</w:t>
      </w:r>
      <w:r w:rsidR="009522A6" w:rsidRPr="00A34FFB">
        <w:rPr>
          <w:rFonts w:ascii="Times New Roman" w:hAnsi="Times New Roman" w:cs="Times New Roman"/>
          <w:sz w:val="24"/>
          <w:szCs w:val="24"/>
          <w:shd w:val="clear" w:color="auto" w:fill="FFFFFF"/>
          <w:lang w:val="ro-RO"/>
        </w:rPr>
        <w:t xml:space="preserve"> nr.1</w:t>
      </w:r>
      <w:r w:rsidRPr="00A34FFB">
        <w:rPr>
          <w:rFonts w:ascii="Times New Roman" w:hAnsi="Times New Roman" w:cs="Times New Roman"/>
          <w:sz w:val="24"/>
          <w:szCs w:val="24"/>
          <w:shd w:val="clear" w:color="auto" w:fill="FFFFFF"/>
          <w:lang w:val="ro-RO"/>
        </w:rPr>
        <w:t>,</w:t>
      </w:r>
      <w:r w:rsidR="004045B4" w:rsidRPr="00A34FFB">
        <w:rPr>
          <w:color w:val="444444"/>
          <w:sz w:val="27"/>
          <w:szCs w:val="27"/>
          <w:shd w:val="clear" w:color="auto" w:fill="FFFFFF"/>
          <w:lang w:val="ro-RO"/>
        </w:rPr>
        <w:t xml:space="preserve"> </w:t>
      </w:r>
      <w:r w:rsidR="004045B4" w:rsidRPr="00A34FFB">
        <w:rPr>
          <w:rFonts w:ascii="Times New Roman" w:hAnsi="Times New Roman" w:cs="Times New Roman"/>
          <w:sz w:val="24"/>
          <w:szCs w:val="24"/>
          <w:shd w:val="clear" w:color="auto" w:fill="FFFFFF"/>
          <w:lang w:val="ro-RO"/>
        </w:rPr>
        <w:t>din toate sursele de pe întreg teritoriul Republicii Moldova.</w:t>
      </w:r>
    </w:p>
    <w:p w14:paraId="7201DE24" w14:textId="23104256" w:rsidR="00AE3F9F" w:rsidRPr="00A34FFB" w:rsidRDefault="00AE3F9F" w:rsidP="00DB2EC8">
      <w:pPr>
        <w:spacing w:after="0"/>
        <w:jc w:val="both"/>
        <w:rPr>
          <w:rFonts w:ascii="Times New Roman" w:hAnsi="Times New Roman" w:cs="Times New Roman"/>
          <w:sz w:val="24"/>
          <w:szCs w:val="24"/>
          <w:lang w:val="ro-RO"/>
        </w:rPr>
      </w:pPr>
    </w:p>
    <w:p w14:paraId="08A15833" w14:textId="77777777" w:rsidR="00870B1B" w:rsidRPr="00A34FFB" w:rsidRDefault="00870B1B" w:rsidP="00870B1B">
      <w:pPr>
        <w:pStyle w:val="Listparagraf"/>
        <w:shd w:val="clear" w:color="auto" w:fill="FFFFFF"/>
        <w:spacing w:before="120" w:after="0" w:line="240" w:lineRule="auto"/>
        <w:ind w:left="1069"/>
        <w:contextualSpacing w:val="0"/>
        <w:jc w:val="center"/>
        <w:rPr>
          <w:rFonts w:ascii="Times New Roman" w:hAnsi="Times New Roman"/>
          <w:b/>
          <w:bCs/>
          <w:sz w:val="24"/>
          <w:szCs w:val="24"/>
          <w:lang w:val="ro-RO"/>
        </w:rPr>
      </w:pPr>
      <w:proofErr w:type="spellStart"/>
      <w:r w:rsidRPr="00A34FFB">
        <w:rPr>
          <w:rFonts w:ascii="Times New Roman" w:hAnsi="Times New Roman"/>
          <w:b/>
          <w:bCs/>
          <w:sz w:val="24"/>
          <w:szCs w:val="24"/>
          <w:lang w:val="ro-RO"/>
        </w:rPr>
        <w:t>Secţiunea</w:t>
      </w:r>
      <w:proofErr w:type="spellEnd"/>
      <w:r w:rsidRPr="00A34FFB">
        <w:rPr>
          <w:rFonts w:ascii="Times New Roman" w:hAnsi="Times New Roman"/>
          <w:b/>
          <w:bCs/>
          <w:sz w:val="24"/>
          <w:szCs w:val="24"/>
          <w:lang w:val="ro-RO"/>
        </w:rPr>
        <w:t xml:space="preserve"> a 2-a</w:t>
      </w:r>
    </w:p>
    <w:p w14:paraId="30C15C5E" w14:textId="77777777" w:rsidR="00870B1B" w:rsidRPr="00A34FFB" w:rsidRDefault="00870B1B" w:rsidP="00870B1B">
      <w:pPr>
        <w:pStyle w:val="NormalWeb"/>
        <w:shd w:val="clear" w:color="auto" w:fill="FFFFFF"/>
        <w:adjustRightInd w:val="0"/>
        <w:spacing w:after="120"/>
        <w:ind w:left="709"/>
        <w:jc w:val="center"/>
        <w:textAlignment w:val="top"/>
        <w:rPr>
          <w:b/>
          <w:lang w:bidi="or-IN"/>
        </w:rPr>
      </w:pPr>
      <w:r w:rsidRPr="00A34FFB">
        <w:rPr>
          <w:b/>
          <w:lang w:bidi="or-IN"/>
        </w:rPr>
        <w:t>Definiții</w:t>
      </w:r>
    </w:p>
    <w:p w14:paraId="050152B3" w14:textId="2E14B6CB" w:rsidR="00203726" w:rsidRPr="00A34FFB" w:rsidRDefault="00203726" w:rsidP="009E752A">
      <w:pPr>
        <w:pStyle w:val="Listparagraf"/>
        <w:numPr>
          <w:ilvl w:val="0"/>
          <w:numId w:val="1"/>
        </w:numPr>
        <w:spacing w:after="0"/>
        <w:ind w:left="0" w:firstLine="357"/>
        <w:jc w:val="both"/>
        <w:rPr>
          <w:rFonts w:ascii="Times New Roman" w:hAnsi="Times New Roman" w:cs="Times New Roman"/>
          <w:sz w:val="24"/>
          <w:szCs w:val="24"/>
          <w:lang w:val="ro-RO"/>
        </w:rPr>
      </w:pPr>
      <w:r w:rsidRPr="00A34FFB">
        <w:rPr>
          <w:rFonts w:ascii="Times New Roman" w:hAnsi="Times New Roman" w:cs="Times New Roman"/>
          <w:sz w:val="24"/>
          <w:szCs w:val="24"/>
          <w:lang w:val="ro-RO"/>
        </w:rPr>
        <w:t xml:space="preserve">În sensul prezentului Regulament, </w:t>
      </w:r>
      <w:r w:rsidR="0001296C" w:rsidRPr="00A34FFB">
        <w:rPr>
          <w:rFonts w:ascii="Times New Roman" w:hAnsi="Times New Roman" w:cs="Times New Roman"/>
          <w:color w:val="333333"/>
          <w:sz w:val="24"/>
          <w:szCs w:val="24"/>
          <w:shd w:val="clear" w:color="auto" w:fill="FFFFFF"/>
          <w:lang w:val="ro-RO"/>
        </w:rPr>
        <w:t>noțiunile utilizate au următoarele semnificații</w:t>
      </w:r>
      <w:r w:rsidRPr="00A34FFB">
        <w:rPr>
          <w:rFonts w:ascii="Times New Roman" w:hAnsi="Times New Roman" w:cs="Times New Roman"/>
          <w:sz w:val="24"/>
          <w:szCs w:val="24"/>
          <w:lang w:val="ro-RO"/>
        </w:rPr>
        <w:t>:</w:t>
      </w:r>
    </w:p>
    <w:p w14:paraId="3A21188B" w14:textId="4EA1D131" w:rsidR="008E4286" w:rsidRPr="008E4286" w:rsidRDefault="008E4286" w:rsidP="00DB2EC8">
      <w:pPr>
        <w:spacing w:after="0"/>
        <w:jc w:val="both"/>
        <w:rPr>
          <w:rFonts w:ascii="Times New Roman" w:hAnsi="Times New Roman" w:cs="Times New Roman"/>
          <w:b/>
          <w:i/>
          <w:color w:val="000000" w:themeColor="text1"/>
          <w:sz w:val="24"/>
          <w:szCs w:val="24"/>
          <w:shd w:val="clear" w:color="auto" w:fill="FFFFFF"/>
          <w:lang w:val="ro-RO"/>
        </w:rPr>
      </w:pPr>
      <w:r w:rsidRPr="008E4286">
        <w:rPr>
          <w:rFonts w:asciiTheme="majorBidi" w:hAnsiTheme="majorBidi" w:cstheme="majorBidi"/>
          <w:b/>
          <w:bCs/>
          <w:i/>
          <w:color w:val="000000" w:themeColor="text1"/>
          <w:sz w:val="24"/>
          <w:szCs w:val="24"/>
          <w:lang w:val="ro-RO" w:eastAsia="ro-RO" w:bidi="or-IN"/>
        </w:rPr>
        <w:t>autoritatea competentă</w:t>
      </w:r>
      <w:r w:rsidRPr="008E4286">
        <w:rPr>
          <w:rFonts w:asciiTheme="majorBidi" w:hAnsiTheme="majorBidi" w:cstheme="majorBidi"/>
          <w:i/>
          <w:color w:val="000000" w:themeColor="text1"/>
          <w:sz w:val="24"/>
          <w:szCs w:val="24"/>
          <w:lang w:val="ro-RO" w:eastAsia="ro-RO" w:bidi="or-IN"/>
        </w:rPr>
        <w:t xml:space="preserve"> – </w:t>
      </w:r>
      <w:r w:rsidRPr="008E4286">
        <w:rPr>
          <w:rFonts w:ascii="Times New Roman" w:hAnsi="Times New Roman" w:cs="Times New Roman"/>
          <w:i/>
          <w:color w:val="000000" w:themeColor="text1"/>
          <w:sz w:val="24"/>
          <w:szCs w:val="24"/>
          <w:lang w:val="ro-RO" w:eastAsia="ro-RO" w:bidi="or-IN"/>
        </w:rPr>
        <w:t xml:space="preserve">Agenția de Mediu, </w:t>
      </w:r>
      <w:r w:rsidRPr="008E4286">
        <w:rPr>
          <w:rFonts w:ascii="Times New Roman" w:hAnsi="Times New Roman" w:cs="Times New Roman"/>
          <w:color w:val="000000" w:themeColor="text1"/>
          <w:sz w:val="24"/>
          <w:szCs w:val="24"/>
          <w:lang w:val="ro-RO" w:eastAsia="ro-RO" w:bidi="or-IN"/>
        </w:rPr>
        <w:t xml:space="preserve">responsabilă de </w:t>
      </w:r>
      <w:proofErr w:type="spellStart"/>
      <w:r w:rsidRPr="008E4286">
        <w:rPr>
          <w:rFonts w:ascii="Times New Roman" w:hAnsi="Times New Roman" w:cs="Times New Roman"/>
          <w:color w:val="000000" w:themeColor="text1"/>
          <w:sz w:val="24"/>
          <w:szCs w:val="24"/>
          <w:shd w:val="clear" w:color="auto" w:fill="FFFFFF"/>
          <w:lang w:val="en-US"/>
        </w:rPr>
        <w:t>monitorizarea</w:t>
      </w:r>
      <w:proofErr w:type="spellEnd"/>
      <w:r w:rsidRPr="008E4286">
        <w:rPr>
          <w:rFonts w:ascii="Times New Roman" w:hAnsi="Times New Roman" w:cs="Times New Roman"/>
          <w:color w:val="000000" w:themeColor="text1"/>
          <w:sz w:val="24"/>
          <w:szCs w:val="24"/>
          <w:shd w:val="clear" w:color="auto" w:fill="FFFFFF"/>
          <w:lang w:val="en-US"/>
        </w:rPr>
        <w:t xml:space="preserve"> </w:t>
      </w:r>
      <w:proofErr w:type="spellStart"/>
      <w:r w:rsidRPr="008E4286">
        <w:rPr>
          <w:rFonts w:ascii="Times New Roman" w:hAnsi="Times New Roman" w:cs="Times New Roman"/>
          <w:color w:val="000000" w:themeColor="text1"/>
          <w:sz w:val="24"/>
          <w:szCs w:val="24"/>
          <w:shd w:val="clear" w:color="auto" w:fill="FFFFFF"/>
          <w:lang w:val="en-US"/>
        </w:rPr>
        <w:t>și</w:t>
      </w:r>
      <w:proofErr w:type="spellEnd"/>
      <w:r w:rsidRPr="008E4286">
        <w:rPr>
          <w:rFonts w:ascii="Times New Roman" w:hAnsi="Times New Roman" w:cs="Times New Roman"/>
          <w:color w:val="000000" w:themeColor="text1"/>
          <w:sz w:val="24"/>
          <w:szCs w:val="24"/>
          <w:shd w:val="clear" w:color="auto" w:fill="FFFFFF"/>
          <w:lang w:val="en-US"/>
        </w:rPr>
        <w:t xml:space="preserve"> </w:t>
      </w:r>
      <w:proofErr w:type="spellStart"/>
      <w:r w:rsidRPr="008E4286">
        <w:rPr>
          <w:rFonts w:ascii="Times New Roman" w:hAnsi="Times New Roman" w:cs="Times New Roman"/>
          <w:color w:val="000000" w:themeColor="text1"/>
          <w:sz w:val="24"/>
          <w:szCs w:val="24"/>
          <w:shd w:val="clear" w:color="auto" w:fill="FFFFFF"/>
          <w:lang w:val="en-US"/>
        </w:rPr>
        <w:t>evaluarea</w:t>
      </w:r>
      <w:proofErr w:type="spellEnd"/>
      <w:r w:rsidRPr="008E4286">
        <w:rPr>
          <w:rFonts w:ascii="Times New Roman" w:hAnsi="Times New Roman" w:cs="Times New Roman"/>
          <w:color w:val="000000" w:themeColor="text1"/>
          <w:sz w:val="24"/>
          <w:szCs w:val="24"/>
          <w:shd w:val="clear" w:color="auto" w:fill="FFFFFF"/>
          <w:lang w:val="en-US"/>
        </w:rPr>
        <w:t xml:space="preserve"> </w:t>
      </w:r>
      <w:proofErr w:type="spellStart"/>
      <w:r w:rsidRPr="008E4286">
        <w:rPr>
          <w:rFonts w:ascii="Times New Roman" w:hAnsi="Times New Roman" w:cs="Times New Roman"/>
          <w:color w:val="000000" w:themeColor="text1"/>
          <w:sz w:val="24"/>
          <w:szCs w:val="24"/>
          <w:shd w:val="clear" w:color="auto" w:fill="FFFFFF"/>
          <w:lang w:val="en-US"/>
        </w:rPr>
        <w:t>calității</w:t>
      </w:r>
      <w:proofErr w:type="spellEnd"/>
      <w:r w:rsidRPr="008E4286">
        <w:rPr>
          <w:rFonts w:ascii="Times New Roman" w:hAnsi="Times New Roman" w:cs="Times New Roman"/>
          <w:color w:val="000000" w:themeColor="text1"/>
          <w:sz w:val="24"/>
          <w:szCs w:val="24"/>
          <w:shd w:val="clear" w:color="auto" w:fill="FFFFFF"/>
          <w:lang w:val="en-US"/>
        </w:rPr>
        <w:t xml:space="preserve"> </w:t>
      </w:r>
      <w:proofErr w:type="spellStart"/>
      <w:r w:rsidRPr="008E4286">
        <w:rPr>
          <w:rFonts w:ascii="Times New Roman" w:hAnsi="Times New Roman" w:cs="Times New Roman"/>
          <w:color w:val="000000" w:themeColor="text1"/>
          <w:sz w:val="24"/>
          <w:szCs w:val="24"/>
          <w:shd w:val="clear" w:color="auto" w:fill="FFFFFF"/>
          <w:lang w:val="en-US"/>
        </w:rPr>
        <w:t>aerului</w:t>
      </w:r>
      <w:proofErr w:type="spellEnd"/>
      <w:r w:rsidRPr="008E4286">
        <w:rPr>
          <w:rFonts w:ascii="Times New Roman" w:hAnsi="Times New Roman" w:cs="Times New Roman"/>
          <w:color w:val="000000" w:themeColor="text1"/>
          <w:sz w:val="24"/>
          <w:szCs w:val="24"/>
          <w:shd w:val="clear" w:color="auto" w:fill="FFFFFF"/>
          <w:lang w:val="en-US"/>
        </w:rPr>
        <w:t xml:space="preserve"> </w:t>
      </w:r>
      <w:proofErr w:type="spellStart"/>
      <w:r w:rsidRPr="008E4286">
        <w:rPr>
          <w:rFonts w:ascii="Times New Roman" w:hAnsi="Times New Roman" w:cs="Times New Roman"/>
          <w:color w:val="000000" w:themeColor="text1"/>
          <w:sz w:val="24"/>
          <w:szCs w:val="24"/>
          <w:shd w:val="clear" w:color="auto" w:fill="FFFFFF"/>
          <w:lang w:val="en-US"/>
        </w:rPr>
        <w:t>atmosferic</w:t>
      </w:r>
      <w:proofErr w:type="spellEnd"/>
      <w:r w:rsidRPr="008E4286">
        <w:rPr>
          <w:rFonts w:ascii="Times New Roman" w:hAnsi="Times New Roman" w:cs="Times New Roman"/>
          <w:color w:val="000000" w:themeColor="text1"/>
          <w:sz w:val="24"/>
          <w:szCs w:val="24"/>
          <w:lang w:val="ro-RO" w:eastAsia="ro-RO" w:bidi="or-IN"/>
        </w:rPr>
        <w:t>;</w:t>
      </w:r>
    </w:p>
    <w:p w14:paraId="3DA71A53" w14:textId="0D45642F" w:rsidR="00C36144" w:rsidRPr="00A34FFB" w:rsidRDefault="00C36144" w:rsidP="00DB2EC8">
      <w:pPr>
        <w:spacing w:after="0"/>
        <w:jc w:val="both"/>
        <w:rPr>
          <w:rFonts w:ascii="Times New Roman" w:hAnsi="Times New Roman" w:cs="Times New Roman"/>
          <w:sz w:val="24"/>
          <w:szCs w:val="24"/>
          <w:shd w:val="clear" w:color="auto" w:fill="FFFFFF"/>
          <w:lang w:val="ro-RO"/>
        </w:rPr>
      </w:pPr>
      <w:r w:rsidRPr="00A34FFB">
        <w:rPr>
          <w:rFonts w:ascii="Times New Roman" w:hAnsi="Times New Roman" w:cs="Times New Roman"/>
          <w:b/>
          <w:i/>
          <w:sz w:val="24"/>
          <w:szCs w:val="24"/>
          <w:shd w:val="clear" w:color="auto" w:fill="FFFFFF"/>
          <w:lang w:val="ro-RO"/>
        </w:rPr>
        <w:t>angajament național de reducere a emisiilor -</w:t>
      </w:r>
      <w:r w:rsidRPr="00A34FFB">
        <w:rPr>
          <w:rFonts w:ascii="Times New Roman" w:hAnsi="Times New Roman" w:cs="Times New Roman"/>
          <w:sz w:val="24"/>
          <w:szCs w:val="24"/>
          <w:shd w:val="clear" w:color="auto" w:fill="FFFFFF"/>
          <w:lang w:val="ro-RO"/>
        </w:rPr>
        <w:t xml:space="preserve"> obligația de a reduce emisiile unei substanțe, stabilind reducerea minimă a emisiilor ce trebuie atinsă în anul calendaristic țintă, exprimată ca procent din totalul emisiilor eliberate în anul de referință (20</w:t>
      </w:r>
      <w:r w:rsidR="00D215BB" w:rsidRPr="00A34FFB">
        <w:rPr>
          <w:rFonts w:ascii="Times New Roman" w:hAnsi="Times New Roman" w:cs="Times New Roman"/>
          <w:sz w:val="24"/>
          <w:szCs w:val="24"/>
          <w:shd w:val="clear" w:color="auto" w:fill="FFFFFF"/>
          <w:lang w:val="ro-RO"/>
        </w:rPr>
        <w:t>20</w:t>
      </w:r>
      <w:r w:rsidRPr="00A34FFB">
        <w:rPr>
          <w:rFonts w:ascii="Times New Roman" w:hAnsi="Times New Roman" w:cs="Times New Roman"/>
          <w:sz w:val="24"/>
          <w:szCs w:val="24"/>
          <w:shd w:val="clear" w:color="auto" w:fill="FFFFFF"/>
          <w:lang w:val="ro-RO"/>
        </w:rPr>
        <w:t>);</w:t>
      </w:r>
    </w:p>
    <w:p w14:paraId="74B422F7" w14:textId="50970D07" w:rsidR="00C36144" w:rsidRPr="00A34FFB" w:rsidRDefault="00C36144" w:rsidP="00C15BC3">
      <w:pPr>
        <w:spacing w:after="0"/>
        <w:jc w:val="both"/>
        <w:rPr>
          <w:rFonts w:ascii="Times New Roman" w:hAnsi="Times New Roman" w:cs="Times New Roman"/>
          <w:sz w:val="24"/>
          <w:szCs w:val="24"/>
          <w:shd w:val="clear" w:color="auto" w:fill="FFFFFF"/>
          <w:lang w:val="ro-RO"/>
        </w:rPr>
      </w:pPr>
      <w:r w:rsidRPr="00A34FFB">
        <w:rPr>
          <w:rFonts w:ascii="Times New Roman" w:hAnsi="Times New Roman" w:cs="Times New Roman"/>
          <w:b/>
          <w:i/>
          <w:sz w:val="24"/>
          <w:szCs w:val="24"/>
          <w:shd w:val="clear" w:color="auto" w:fill="FFFFFF"/>
          <w:lang w:val="ro-RO"/>
        </w:rPr>
        <w:t xml:space="preserve">ciclu de aterizare și decolare </w:t>
      </w:r>
      <w:r w:rsidRPr="00A34FFB">
        <w:rPr>
          <w:rFonts w:ascii="Times New Roman" w:hAnsi="Times New Roman" w:cs="Times New Roman"/>
          <w:sz w:val="24"/>
          <w:szCs w:val="24"/>
          <w:shd w:val="clear" w:color="auto" w:fill="FFFFFF"/>
          <w:lang w:val="ro-RO"/>
        </w:rPr>
        <w:t>- ciclu care include rularea la sol la plecare și la sosire, decolarea, ascensiunea, apropierea, aterizarea și toate celelalte activități de aviație care se desfășoară la o altitudine sub 3 000 de picioare</w:t>
      </w:r>
      <w:r w:rsidR="0024201B" w:rsidRPr="00A34FFB">
        <w:rPr>
          <w:rFonts w:ascii="Times New Roman" w:hAnsi="Times New Roman" w:cs="Times New Roman"/>
          <w:sz w:val="24"/>
          <w:szCs w:val="24"/>
          <w:shd w:val="clear" w:color="auto" w:fill="FFFFFF"/>
          <w:lang w:val="ro-RO"/>
        </w:rPr>
        <w:t xml:space="preserve"> (914 m)</w:t>
      </w:r>
      <w:r w:rsidRPr="00A34FFB">
        <w:rPr>
          <w:rFonts w:ascii="Times New Roman" w:hAnsi="Times New Roman" w:cs="Times New Roman"/>
          <w:sz w:val="24"/>
          <w:szCs w:val="24"/>
          <w:shd w:val="clear" w:color="auto" w:fill="FFFFFF"/>
          <w:lang w:val="ro-RO"/>
        </w:rPr>
        <w:t>;</w:t>
      </w:r>
    </w:p>
    <w:p w14:paraId="7F2BD130" w14:textId="120FA26D" w:rsidR="003D1887" w:rsidRPr="00A34FFB" w:rsidRDefault="003D1887" w:rsidP="00C15BC3">
      <w:pPr>
        <w:spacing w:after="0"/>
        <w:jc w:val="both"/>
        <w:rPr>
          <w:rFonts w:ascii="Times New Roman" w:hAnsi="Times New Roman" w:cs="Times New Roman"/>
          <w:sz w:val="24"/>
          <w:szCs w:val="24"/>
          <w:shd w:val="clear" w:color="auto" w:fill="FFFFFF"/>
          <w:lang w:val="ro-RO"/>
        </w:rPr>
      </w:pPr>
      <w:r w:rsidRPr="00A34FFB">
        <w:rPr>
          <w:rFonts w:ascii="Times New Roman" w:hAnsi="Times New Roman" w:cs="Times New Roman"/>
          <w:b/>
          <w:i/>
          <w:sz w:val="24"/>
          <w:szCs w:val="24"/>
          <w:shd w:val="clear" w:color="auto" w:fill="FFFFFF"/>
          <w:lang w:val="ro-RO"/>
        </w:rPr>
        <w:t xml:space="preserve">compuși organici volatili </w:t>
      </w:r>
      <w:proofErr w:type="spellStart"/>
      <w:r w:rsidRPr="00A34FFB">
        <w:rPr>
          <w:rFonts w:ascii="Times New Roman" w:hAnsi="Times New Roman" w:cs="Times New Roman"/>
          <w:b/>
          <w:i/>
          <w:sz w:val="24"/>
          <w:szCs w:val="24"/>
          <w:shd w:val="clear" w:color="auto" w:fill="FFFFFF"/>
          <w:lang w:val="ro-RO"/>
        </w:rPr>
        <w:t>nemetanici</w:t>
      </w:r>
      <w:proofErr w:type="spellEnd"/>
      <w:r w:rsidRPr="00A34FFB">
        <w:rPr>
          <w:rFonts w:ascii="Times New Roman" w:hAnsi="Times New Roman" w:cs="Times New Roman"/>
          <w:b/>
          <w:i/>
          <w:sz w:val="24"/>
          <w:szCs w:val="24"/>
          <w:shd w:val="clear" w:color="auto" w:fill="FFFFFF"/>
          <w:lang w:val="ro-RO"/>
        </w:rPr>
        <w:t xml:space="preserve"> (</w:t>
      </w:r>
      <w:proofErr w:type="spellStart"/>
      <w:r w:rsidRPr="00A34FFB">
        <w:rPr>
          <w:rFonts w:ascii="Times New Roman" w:hAnsi="Times New Roman" w:cs="Times New Roman"/>
          <w:b/>
          <w:i/>
          <w:sz w:val="24"/>
          <w:szCs w:val="24"/>
          <w:shd w:val="clear" w:color="auto" w:fill="FFFFFF"/>
          <w:lang w:val="ro-RO"/>
        </w:rPr>
        <w:t>COVnm</w:t>
      </w:r>
      <w:proofErr w:type="spellEnd"/>
      <w:r w:rsidRPr="00A34FFB">
        <w:rPr>
          <w:rFonts w:ascii="Times New Roman" w:hAnsi="Times New Roman" w:cs="Times New Roman"/>
          <w:b/>
          <w:i/>
          <w:sz w:val="24"/>
          <w:szCs w:val="24"/>
          <w:shd w:val="clear" w:color="auto" w:fill="FFFFFF"/>
          <w:lang w:val="ro-RO"/>
        </w:rPr>
        <w:t>)</w:t>
      </w:r>
      <w:r w:rsidR="00483C61" w:rsidRPr="00A34FFB">
        <w:rPr>
          <w:rFonts w:ascii="Times New Roman" w:hAnsi="Times New Roman" w:cs="Times New Roman"/>
          <w:b/>
          <w:i/>
          <w:sz w:val="24"/>
          <w:szCs w:val="24"/>
          <w:shd w:val="clear" w:color="auto" w:fill="FFFFFF"/>
          <w:lang w:val="ro-RO"/>
        </w:rPr>
        <w:t xml:space="preserve"> </w:t>
      </w:r>
      <w:r w:rsidRPr="00A34FFB">
        <w:rPr>
          <w:rFonts w:ascii="Times New Roman" w:hAnsi="Times New Roman" w:cs="Times New Roman"/>
          <w:sz w:val="24"/>
          <w:szCs w:val="24"/>
          <w:shd w:val="clear" w:color="auto" w:fill="FFFFFF"/>
          <w:lang w:val="ro-RO"/>
        </w:rPr>
        <w:t>- toți compușii organici, alții decât metanul, care pot produce oxidanți fotochimici printr-o reacție cu oxizii de azot, în prezența luminii solare;</w:t>
      </w:r>
    </w:p>
    <w:p w14:paraId="4E39CB1B" w14:textId="35237719" w:rsidR="003D1887" w:rsidRPr="00A34FFB" w:rsidRDefault="003D1887" w:rsidP="00C15BC3">
      <w:pPr>
        <w:spacing w:after="0"/>
        <w:jc w:val="both"/>
        <w:rPr>
          <w:rFonts w:ascii="Times New Roman" w:hAnsi="Times New Roman" w:cs="Times New Roman"/>
          <w:sz w:val="24"/>
          <w:szCs w:val="24"/>
          <w:shd w:val="clear" w:color="auto" w:fill="FFFFFF"/>
          <w:lang w:val="ro-RO"/>
        </w:rPr>
      </w:pPr>
      <w:r w:rsidRPr="00A34FFB">
        <w:rPr>
          <w:rFonts w:ascii="Times New Roman" w:hAnsi="Times New Roman" w:cs="Times New Roman"/>
          <w:b/>
          <w:i/>
          <w:sz w:val="24"/>
          <w:szCs w:val="24"/>
          <w:shd w:val="clear" w:color="auto" w:fill="FFFFFF"/>
          <w:lang w:val="ro-RO"/>
        </w:rPr>
        <w:t>dioxid de sulf (SO</w:t>
      </w:r>
      <w:r w:rsidRPr="00A34FFB">
        <w:rPr>
          <w:rStyle w:val="sub"/>
          <w:rFonts w:ascii="Times New Roman" w:hAnsi="Times New Roman" w:cs="Times New Roman"/>
          <w:b/>
          <w:i/>
          <w:sz w:val="24"/>
          <w:szCs w:val="24"/>
          <w:shd w:val="clear" w:color="auto" w:fill="FFFFFF"/>
          <w:vertAlign w:val="subscript"/>
          <w:lang w:val="ro-RO"/>
        </w:rPr>
        <w:t>2</w:t>
      </w:r>
      <w:r w:rsidRPr="00A34FFB">
        <w:rPr>
          <w:rFonts w:ascii="Times New Roman" w:hAnsi="Times New Roman" w:cs="Times New Roman"/>
          <w:b/>
          <w:i/>
          <w:sz w:val="24"/>
          <w:szCs w:val="24"/>
          <w:shd w:val="clear" w:color="auto" w:fill="FFFFFF"/>
          <w:lang w:val="ro-RO"/>
        </w:rPr>
        <w:t>) -</w:t>
      </w:r>
      <w:r w:rsidRPr="00A34FFB">
        <w:rPr>
          <w:rFonts w:ascii="Times New Roman" w:hAnsi="Times New Roman" w:cs="Times New Roman"/>
          <w:sz w:val="24"/>
          <w:szCs w:val="24"/>
          <w:shd w:val="clear" w:color="auto" w:fill="FFFFFF"/>
          <w:lang w:val="ro-RO"/>
        </w:rPr>
        <w:t xml:space="preserve"> toți compușii sulfului exprimați ca dioxid de sulf, inclusiv trioxid de sulf (SO</w:t>
      </w:r>
      <w:r w:rsidRPr="00A34FFB">
        <w:rPr>
          <w:rStyle w:val="sub"/>
          <w:rFonts w:ascii="Times New Roman" w:hAnsi="Times New Roman" w:cs="Times New Roman"/>
          <w:sz w:val="24"/>
          <w:szCs w:val="24"/>
          <w:shd w:val="clear" w:color="auto" w:fill="FFFFFF"/>
          <w:vertAlign w:val="subscript"/>
          <w:lang w:val="ro-RO"/>
        </w:rPr>
        <w:t>3</w:t>
      </w:r>
      <w:r w:rsidRPr="00A34FFB">
        <w:rPr>
          <w:rFonts w:ascii="Times New Roman" w:hAnsi="Times New Roman" w:cs="Times New Roman"/>
          <w:sz w:val="24"/>
          <w:szCs w:val="24"/>
          <w:shd w:val="clear" w:color="auto" w:fill="FFFFFF"/>
          <w:lang w:val="ro-RO"/>
        </w:rPr>
        <w:t>), acid sulfuric (H</w:t>
      </w:r>
      <w:r w:rsidRPr="00A34FFB">
        <w:rPr>
          <w:rStyle w:val="sub"/>
          <w:rFonts w:ascii="Times New Roman" w:hAnsi="Times New Roman" w:cs="Times New Roman"/>
          <w:sz w:val="24"/>
          <w:szCs w:val="24"/>
          <w:shd w:val="clear" w:color="auto" w:fill="FFFFFF"/>
          <w:vertAlign w:val="subscript"/>
          <w:lang w:val="ro-RO"/>
        </w:rPr>
        <w:t>2</w:t>
      </w:r>
      <w:r w:rsidRPr="00A34FFB">
        <w:rPr>
          <w:rFonts w:ascii="Times New Roman" w:hAnsi="Times New Roman" w:cs="Times New Roman"/>
          <w:sz w:val="24"/>
          <w:szCs w:val="24"/>
          <w:shd w:val="clear" w:color="auto" w:fill="FFFFFF"/>
          <w:lang w:val="ro-RO"/>
        </w:rPr>
        <w:t>SO</w:t>
      </w:r>
      <w:r w:rsidRPr="00A34FFB">
        <w:rPr>
          <w:rStyle w:val="sub"/>
          <w:rFonts w:ascii="Times New Roman" w:hAnsi="Times New Roman" w:cs="Times New Roman"/>
          <w:sz w:val="24"/>
          <w:szCs w:val="24"/>
          <w:shd w:val="clear" w:color="auto" w:fill="FFFFFF"/>
          <w:vertAlign w:val="subscript"/>
          <w:lang w:val="ro-RO"/>
        </w:rPr>
        <w:t>4</w:t>
      </w:r>
      <w:r w:rsidRPr="00A34FFB">
        <w:rPr>
          <w:rFonts w:ascii="Times New Roman" w:hAnsi="Times New Roman" w:cs="Times New Roman"/>
          <w:sz w:val="24"/>
          <w:szCs w:val="24"/>
          <w:shd w:val="clear" w:color="auto" w:fill="FFFFFF"/>
          <w:lang w:val="ro-RO"/>
        </w:rPr>
        <w:t>) și compuși cu conținut de sulf redus precum hidrogenul sulfurat (H</w:t>
      </w:r>
      <w:r w:rsidRPr="00A34FFB">
        <w:rPr>
          <w:rStyle w:val="sub"/>
          <w:rFonts w:ascii="Times New Roman" w:hAnsi="Times New Roman" w:cs="Times New Roman"/>
          <w:sz w:val="24"/>
          <w:szCs w:val="24"/>
          <w:shd w:val="clear" w:color="auto" w:fill="FFFFFF"/>
          <w:vertAlign w:val="subscript"/>
          <w:lang w:val="ro-RO"/>
        </w:rPr>
        <w:t>2</w:t>
      </w:r>
      <w:r w:rsidRPr="00A34FFB">
        <w:rPr>
          <w:rFonts w:ascii="Times New Roman" w:hAnsi="Times New Roman" w:cs="Times New Roman"/>
          <w:sz w:val="24"/>
          <w:szCs w:val="24"/>
          <w:shd w:val="clear" w:color="auto" w:fill="FFFFFF"/>
          <w:lang w:val="ro-RO"/>
        </w:rPr>
        <w:t>S), mercaptanii și sulfur</w:t>
      </w:r>
      <w:r w:rsidR="00A3138E" w:rsidRPr="00A34FFB">
        <w:rPr>
          <w:rFonts w:ascii="Times New Roman" w:hAnsi="Times New Roman" w:cs="Times New Roman"/>
          <w:sz w:val="24"/>
          <w:szCs w:val="24"/>
          <w:shd w:val="clear" w:color="auto" w:fill="FFFFFF"/>
          <w:lang w:val="ro-RO"/>
        </w:rPr>
        <w:t>a</w:t>
      </w:r>
      <w:r w:rsidRPr="00A34FFB">
        <w:rPr>
          <w:rFonts w:ascii="Times New Roman" w:hAnsi="Times New Roman" w:cs="Times New Roman"/>
          <w:sz w:val="24"/>
          <w:szCs w:val="24"/>
          <w:shd w:val="clear" w:color="auto" w:fill="FFFFFF"/>
          <w:lang w:val="ro-RO"/>
        </w:rPr>
        <w:t xml:space="preserve"> de </w:t>
      </w:r>
      <w:proofErr w:type="spellStart"/>
      <w:r w:rsidRPr="00A34FFB">
        <w:rPr>
          <w:rFonts w:ascii="Times New Roman" w:hAnsi="Times New Roman" w:cs="Times New Roman"/>
          <w:sz w:val="24"/>
          <w:szCs w:val="24"/>
          <w:shd w:val="clear" w:color="auto" w:fill="FFFFFF"/>
          <w:lang w:val="ro-RO"/>
        </w:rPr>
        <w:t>dimetil</w:t>
      </w:r>
      <w:proofErr w:type="spellEnd"/>
      <w:r w:rsidRPr="00A34FFB">
        <w:rPr>
          <w:rFonts w:ascii="Times New Roman" w:hAnsi="Times New Roman" w:cs="Times New Roman"/>
          <w:sz w:val="24"/>
          <w:szCs w:val="24"/>
          <w:shd w:val="clear" w:color="auto" w:fill="FFFFFF"/>
          <w:lang w:val="ro-RO"/>
        </w:rPr>
        <w:t>;</w:t>
      </w:r>
    </w:p>
    <w:p w14:paraId="1ECE5A9F" w14:textId="400D0306" w:rsidR="00870B1B" w:rsidRPr="00A34FFB" w:rsidRDefault="003E417C" w:rsidP="00C15BC3">
      <w:pPr>
        <w:spacing w:after="0"/>
        <w:jc w:val="both"/>
        <w:rPr>
          <w:rFonts w:ascii="Times New Roman" w:hAnsi="Times New Roman" w:cs="Times New Roman"/>
          <w:sz w:val="24"/>
          <w:szCs w:val="24"/>
          <w:shd w:val="clear" w:color="auto" w:fill="FFFFFF"/>
          <w:lang w:val="ro-RO"/>
        </w:rPr>
      </w:pPr>
      <w:r w:rsidRPr="00A34FFB">
        <w:rPr>
          <w:rFonts w:ascii="Times New Roman" w:hAnsi="Times New Roman" w:cs="Times New Roman"/>
          <w:b/>
          <w:i/>
          <w:sz w:val="24"/>
          <w:szCs w:val="24"/>
          <w:shd w:val="clear" w:color="auto" w:fill="FFFFFF"/>
          <w:lang w:val="ro-RO"/>
        </w:rPr>
        <w:t>emisii antropice</w:t>
      </w:r>
      <w:r w:rsidR="00201B60" w:rsidRPr="00A34FFB">
        <w:rPr>
          <w:rFonts w:ascii="Times New Roman" w:hAnsi="Times New Roman" w:cs="Times New Roman"/>
          <w:b/>
          <w:i/>
          <w:sz w:val="24"/>
          <w:szCs w:val="24"/>
          <w:shd w:val="clear" w:color="auto" w:fill="FFFFFF"/>
          <w:lang w:val="ro-RO"/>
        </w:rPr>
        <w:t xml:space="preserve"> </w:t>
      </w:r>
      <w:r w:rsidRPr="00A34FFB">
        <w:rPr>
          <w:rFonts w:ascii="Times New Roman" w:hAnsi="Times New Roman" w:cs="Times New Roman"/>
          <w:sz w:val="24"/>
          <w:szCs w:val="24"/>
          <w:shd w:val="clear" w:color="auto" w:fill="FFFFFF"/>
          <w:lang w:val="ro-RO"/>
        </w:rPr>
        <w:t>- emisii atmosferice de poluanți asociați cu activitățile umane</w:t>
      </w:r>
      <w:r w:rsidR="009E752A" w:rsidRPr="00A34FFB">
        <w:rPr>
          <w:rFonts w:ascii="Times New Roman" w:hAnsi="Times New Roman" w:cs="Times New Roman"/>
          <w:sz w:val="24"/>
          <w:szCs w:val="24"/>
          <w:shd w:val="clear" w:color="auto" w:fill="FFFFFF"/>
          <w:lang w:val="ro-RO"/>
        </w:rPr>
        <w:t>;</w:t>
      </w:r>
    </w:p>
    <w:p w14:paraId="5626A439" w14:textId="1C75E4A4" w:rsidR="00CF4FB1" w:rsidRPr="00CF4FB1" w:rsidRDefault="00CF4FB1" w:rsidP="003D1887">
      <w:pPr>
        <w:spacing w:after="0"/>
        <w:jc w:val="both"/>
        <w:rPr>
          <w:rFonts w:ascii="Times New Roman" w:hAnsi="Times New Roman" w:cs="Times New Roman"/>
          <w:sz w:val="24"/>
          <w:szCs w:val="24"/>
          <w:shd w:val="clear" w:color="auto" w:fill="FFFFFF"/>
          <w:lang w:val="ro-RO"/>
        </w:rPr>
      </w:pPr>
      <w:r w:rsidRPr="00CF4FB1">
        <w:rPr>
          <w:rFonts w:ascii="Times New Roman" w:hAnsi="Times New Roman" w:cs="Times New Roman"/>
          <w:b/>
          <w:bCs/>
          <w:i/>
          <w:iCs/>
          <w:color w:val="000000"/>
          <w:sz w:val="24"/>
          <w:szCs w:val="24"/>
          <w:lang w:val="ro-RO"/>
        </w:rPr>
        <w:t xml:space="preserve">negru de fum (BC) </w:t>
      </w:r>
      <w:r w:rsidRPr="00CF4FB1">
        <w:rPr>
          <w:rFonts w:ascii="Times New Roman" w:hAnsi="Times New Roman" w:cs="Times New Roman"/>
          <w:color w:val="000000"/>
          <w:sz w:val="24"/>
          <w:szCs w:val="24"/>
          <w:lang w:val="ro-RO"/>
        </w:rPr>
        <w:t>- poluant atmosferic de scurta durata sub</w:t>
      </w:r>
      <w:r>
        <w:rPr>
          <w:rFonts w:ascii="Times New Roman" w:hAnsi="Times New Roman" w:cs="Times New Roman"/>
          <w:color w:val="000000"/>
          <w:sz w:val="24"/>
          <w:szCs w:val="24"/>
          <w:lang w:val="ro-RO"/>
        </w:rPr>
        <w:t xml:space="preserve"> </w:t>
      </w:r>
      <w:r w:rsidRPr="00CF4FB1">
        <w:rPr>
          <w:rFonts w:ascii="Times New Roman" w:hAnsi="Times New Roman" w:cs="Times New Roman"/>
          <w:color w:val="000000"/>
          <w:sz w:val="24"/>
          <w:szCs w:val="24"/>
          <w:lang w:val="ro-RO"/>
        </w:rPr>
        <w:t>forma de</w:t>
      </w:r>
      <w:r>
        <w:rPr>
          <w:rFonts w:ascii="Times New Roman" w:hAnsi="Times New Roman" w:cs="Times New Roman"/>
          <w:color w:val="000000"/>
          <w:sz w:val="24"/>
          <w:szCs w:val="24"/>
          <w:lang w:val="ro-RO"/>
        </w:rPr>
        <w:t xml:space="preserve"> </w:t>
      </w:r>
      <w:r w:rsidRPr="00CF4FB1">
        <w:rPr>
          <w:rFonts w:ascii="Times New Roman" w:hAnsi="Times New Roman" w:cs="Times New Roman"/>
          <w:color w:val="000000"/>
          <w:sz w:val="24"/>
          <w:szCs w:val="24"/>
          <w:lang w:val="ro-RO"/>
        </w:rPr>
        <w:t>particule carbogazoase care absorb lumina;</w:t>
      </w:r>
    </w:p>
    <w:p w14:paraId="006E77D4" w14:textId="44BB61C2" w:rsidR="003D1887" w:rsidRPr="00A34FFB" w:rsidRDefault="003D1887" w:rsidP="00C15BC3">
      <w:pPr>
        <w:spacing w:after="0"/>
        <w:jc w:val="both"/>
        <w:rPr>
          <w:rFonts w:ascii="Times New Roman" w:hAnsi="Times New Roman" w:cs="Times New Roman"/>
          <w:sz w:val="24"/>
          <w:szCs w:val="24"/>
          <w:shd w:val="clear" w:color="auto" w:fill="FFFFFF"/>
          <w:lang w:val="ro-RO"/>
        </w:rPr>
      </w:pPr>
      <w:r w:rsidRPr="00A34FFB">
        <w:rPr>
          <w:rFonts w:ascii="Times New Roman" w:hAnsi="Times New Roman" w:cs="Times New Roman"/>
          <w:b/>
          <w:i/>
          <w:sz w:val="24"/>
          <w:szCs w:val="24"/>
          <w:shd w:val="clear" w:color="auto" w:fill="FFFFFF"/>
          <w:lang w:val="ro-RO"/>
        </w:rPr>
        <w:t xml:space="preserve">obiective privind calitatea aerului </w:t>
      </w:r>
      <w:r w:rsidRPr="00A34FFB">
        <w:rPr>
          <w:rFonts w:ascii="Times New Roman" w:hAnsi="Times New Roman" w:cs="Times New Roman"/>
          <w:sz w:val="24"/>
          <w:szCs w:val="24"/>
          <w:shd w:val="clear" w:color="auto" w:fill="FFFFFF"/>
          <w:lang w:val="ro-RO"/>
        </w:rPr>
        <w:t>- obligațiile pentru calitatea aerului privind valorile-limită, valorile-țintă și concentrația de expunere prevăzute în Legea nr. 98/2022 privind calitatea aerului atmos</w:t>
      </w:r>
      <w:r w:rsidR="000644C0" w:rsidRPr="00A34FFB">
        <w:rPr>
          <w:rFonts w:ascii="Times New Roman" w:hAnsi="Times New Roman" w:cs="Times New Roman"/>
          <w:sz w:val="24"/>
          <w:szCs w:val="24"/>
          <w:shd w:val="clear" w:color="auto" w:fill="FFFFFF"/>
          <w:lang w:val="ro-RO"/>
        </w:rPr>
        <w:t>f</w:t>
      </w:r>
      <w:r w:rsidRPr="00A34FFB">
        <w:rPr>
          <w:rFonts w:ascii="Times New Roman" w:hAnsi="Times New Roman" w:cs="Times New Roman"/>
          <w:sz w:val="24"/>
          <w:szCs w:val="24"/>
          <w:shd w:val="clear" w:color="auto" w:fill="FFFFFF"/>
          <w:lang w:val="ro-RO"/>
        </w:rPr>
        <w:t>eric;</w:t>
      </w:r>
    </w:p>
    <w:p w14:paraId="3AF4D34D" w14:textId="6B8811C4" w:rsidR="00191076" w:rsidRPr="00A34FFB" w:rsidRDefault="00191076" w:rsidP="00C15BC3">
      <w:pPr>
        <w:spacing w:after="0"/>
        <w:jc w:val="both"/>
        <w:rPr>
          <w:rFonts w:ascii="Times New Roman" w:hAnsi="Times New Roman" w:cs="Times New Roman"/>
          <w:sz w:val="24"/>
          <w:szCs w:val="24"/>
          <w:shd w:val="clear" w:color="auto" w:fill="FFFFFF"/>
          <w:lang w:val="ro-RO"/>
        </w:rPr>
      </w:pPr>
      <w:r w:rsidRPr="00A34FFB">
        <w:rPr>
          <w:rFonts w:ascii="Times New Roman" w:hAnsi="Times New Roman" w:cs="Times New Roman"/>
          <w:b/>
          <w:bCs/>
          <w:i/>
          <w:iCs/>
          <w:sz w:val="24"/>
          <w:szCs w:val="24"/>
          <w:shd w:val="clear" w:color="auto" w:fill="FFFFFF"/>
          <w:lang w:val="ro-RO"/>
        </w:rPr>
        <w:t>oxizi de azot</w:t>
      </w:r>
      <w:r w:rsidRPr="00A34FFB">
        <w:rPr>
          <w:rFonts w:ascii="Times New Roman" w:hAnsi="Times New Roman" w:cs="Times New Roman"/>
          <w:sz w:val="24"/>
          <w:szCs w:val="24"/>
          <w:shd w:val="clear" w:color="auto" w:fill="FFFFFF"/>
          <w:lang w:val="ro-RO"/>
        </w:rPr>
        <w:t xml:space="preserve"> </w:t>
      </w:r>
      <w:r w:rsidR="004C6BA8" w:rsidRPr="00A34FFB">
        <w:rPr>
          <w:rFonts w:ascii="Times New Roman" w:hAnsi="Times New Roman" w:cs="Times New Roman"/>
          <w:b/>
          <w:bCs/>
          <w:i/>
          <w:iCs/>
          <w:sz w:val="24"/>
          <w:szCs w:val="24"/>
          <w:shd w:val="clear" w:color="auto" w:fill="FFFFFF"/>
          <w:lang w:val="ro-RO"/>
        </w:rPr>
        <w:t>(</w:t>
      </w:r>
      <w:proofErr w:type="spellStart"/>
      <w:r w:rsidR="004C6BA8" w:rsidRPr="00A34FFB">
        <w:rPr>
          <w:rFonts w:ascii="Times New Roman" w:hAnsi="Times New Roman" w:cs="Times New Roman"/>
          <w:b/>
          <w:bCs/>
          <w:i/>
          <w:iCs/>
          <w:sz w:val="24"/>
          <w:szCs w:val="24"/>
          <w:lang w:val="ro-RO"/>
        </w:rPr>
        <w:t>NO</w:t>
      </w:r>
      <w:r w:rsidR="004C6BA8" w:rsidRPr="00A34FFB">
        <w:rPr>
          <w:rFonts w:ascii="Times New Roman" w:hAnsi="Times New Roman" w:cs="Times New Roman"/>
          <w:i/>
          <w:iCs/>
          <w:sz w:val="24"/>
          <w:szCs w:val="24"/>
          <w:lang w:val="ro-RO"/>
        </w:rPr>
        <w:t>x</w:t>
      </w:r>
      <w:proofErr w:type="spellEnd"/>
      <w:r w:rsidR="004C6BA8" w:rsidRPr="00A34FFB">
        <w:rPr>
          <w:rFonts w:ascii="Times New Roman" w:hAnsi="Times New Roman" w:cs="Times New Roman"/>
          <w:b/>
          <w:bCs/>
          <w:i/>
          <w:iCs/>
          <w:sz w:val="24"/>
          <w:szCs w:val="24"/>
          <w:lang w:val="ro-RO"/>
        </w:rPr>
        <w:t>)</w:t>
      </w:r>
      <w:r w:rsidR="004C6BA8" w:rsidRPr="00A34FFB">
        <w:rPr>
          <w:sz w:val="19"/>
          <w:szCs w:val="19"/>
          <w:lang w:val="ro-RO"/>
        </w:rPr>
        <w:t xml:space="preserve"> </w:t>
      </w:r>
      <w:r w:rsidRPr="00A34FFB">
        <w:rPr>
          <w:rFonts w:ascii="Times New Roman" w:hAnsi="Times New Roman" w:cs="Times New Roman"/>
          <w:sz w:val="24"/>
          <w:szCs w:val="24"/>
          <w:shd w:val="clear" w:color="auto" w:fill="FFFFFF"/>
          <w:lang w:val="ro-RO"/>
        </w:rPr>
        <w:t>– monoxidul de azot și dioxidul de azot, exprimați ca dioxid de azot;</w:t>
      </w:r>
    </w:p>
    <w:p w14:paraId="61B01285" w14:textId="06C98595" w:rsidR="00611B92" w:rsidRPr="00611B92" w:rsidRDefault="00CF4FB1" w:rsidP="00611B92">
      <w:pPr>
        <w:spacing w:after="0" w:line="240" w:lineRule="auto"/>
        <w:jc w:val="both"/>
        <w:rPr>
          <w:rFonts w:ascii="Times New Roman" w:hAnsi="Times New Roman" w:cs="Times New Roman"/>
          <w:sz w:val="24"/>
          <w:szCs w:val="24"/>
          <w:lang w:val="ro-RO"/>
        </w:rPr>
      </w:pPr>
      <w:r w:rsidRPr="00611B92">
        <w:rPr>
          <w:rFonts w:ascii="Times New Roman" w:hAnsi="Times New Roman" w:cs="Times New Roman"/>
          <w:b/>
          <w:bCs/>
          <w:i/>
          <w:iCs/>
          <w:sz w:val="24"/>
          <w:szCs w:val="24"/>
          <w:lang w:val="ro-RO"/>
        </w:rPr>
        <w:t>particule fine (PM</w:t>
      </w:r>
      <w:r w:rsidRPr="00611B92">
        <w:rPr>
          <w:rFonts w:ascii="Times New Roman" w:hAnsi="Times New Roman" w:cs="Times New Roman"/>
          <w:b/>
          <w:bCs/>
          <w:i/>
          <w:iCs/>
          <w:sz w:val="24"/>
          <w:szCs w:val="24"/>
          <w:vertAlign w:val="subscript"/>
          <w:lang w:val="ro-RO"/>
        </w:rPr>
        <w:t>2,5</w:t>
      </w:r>
      <w:r w:rsidRPr="00611B92">
        <w:rPr>
          <w:rFonts w:ascii="Times New Roman" w:hAnsi="Times New Roman" w:cs="Times New Roman"/>
          <w:b/>
          <w:bCs/>
          <w:sz w:val="24"/>
          <w:szCs w:val="24"/>
          <w:lang w:val="ro-RO"/>
        </w:rPr>
        <w:t xml:space="preserve">) </w:t>
      </w:r>
      <w:r w:rsidRPr="00611B92">
        <w:rPr>
          <w:rFonts w:ascii="Times New Roman" w:hAnsi="Times New Roman" w:cs="Times New Roman"/>
          <w:sz w:val="24"/>
          <w:szCs w:val="24"/>
          <w:vertAlign w:val="subscript"/>
          <w:lang w:val="ro-RO"/>
        </w:rPr>
        <w:t>-</w:t>
      </w:r>
      <w:ins w:id="0" w:author="Natalia Zamfir" w:date="2024-05-17T12:57:00Z">
        <w:r w:rsidR="00611B92">
          <w:rPr>
            <w:rFonts w:ascii="Times New Roman" w:hAnsi="Times New Roman" w:cs="Times New Roman"/>
            <w:sz w:val="24"/>
            <w:szCs w:val="24"/>
            <w:vertAlign w:val="subscript"/>
            <w:lang w:val="ro-RO"/>
          </w:rPr>
          <w:t xml:space="preserve"> </w:t>
        </w:r>
      </w:ins>
      <w:r w:rsidRPr="00611B92">
        <w:rPr>
          <w:rFonts w:ascii="Times New Roman" w:hAnsi="Times New Roman" w:cs="Times New Roman"/>
          <w:sz w:val="24"/>
          <w:szCs w:val="24"/>
          <w:lang w:val="ro-RO"/>
        </w:rPr>
        <w:t>poluant atmosferic de scurta durata, in forma de</w:t>
      </w:r>
      <w:r w:rsidR="00611B92" w:rsidRPr="00611B92">
        <w:rPr>
          <w:rFonts w:ascii="Times New Roman" w:hAnsi="Times New Roman" w:cs="Times New Roman"/>
          <w:sz w:val="24"/>
          <w:szCs w:val="24"/>
          <w:lang w:val="ro-RO"/>
        </w:rPr>
        <w:t xml:space="preserve"> </w:t>
      </w:r>
      <w:r w:rsidRPr="00611B92">
        <w:rPr>
          <w:rFonts w:ascii="Times New Roman" w:hAnsi="Times New Roman" w:cs="Times New Roman"/>
          <w:sz w:val="24"/>
          <w:szCs w:val="24"/>
          <w:lang w:val="ro-RO"/>
        </w:rPr>
        <w:t xml:space="preserve">particule </w:t>
      </w:r>
      <w:proofErr w:type="spellStart"/>
      <w:r w:rsidR="00611B92" w:rsidRPr="00611B92">
        <w:rPr>
          <w:rFonts w:ascii="Times New Roman" w:hAnsi="Times New Roman" w:cs="Times New Roman"/>
          <w:color w:val="333333"/>
          <w:sz w:val="24"/>
          <w:szCs w:val="24"/>
          <w:shd w:val="clear" w:color="auto" w:fill="FFFFFF"/>
          <w:lang w:val="en-US"/>
        </w:rPr>
        <w:t>în</w:t>
      </w:r>
      <w:proofErr w:type="spellEnd"/>
      <w:r w:rsidR="00611B92" w:rsidRPr="00611B92">
        <w:rPr>
          <w:rFonts w:ascii="Times New Roman" w:hAnsi="Times New Roman" w:cs="Times New Roman"/>
          <w:color w:val="333333"/>
          <w:sz w:val="24"/>
          <w:szCs w:val="24"/>
          <w:shd w:val="clear" w:color="auto" w:fill="FFFFFF"/>
          <w:lang w:val="en-US"/>
        </w:rPr>
        <w:t xml:space="preserve"> </w:t>
      </w:r>
      <w:proofErr w:type="spellStart"/>
      <w:r w:rsidR="00611B92" w:rsidRPr="00611B92">
        <w:rPr>
          <w:rFonts w:ascii="Times New Roman" w:hAnsi="Times New Roman" w:cs="Times New Roman"/>
          <w:color w:val="333333"/>
          <w:sz w:val="24"/>
          <w:szCs w:val="24"/>
          <w:shd w:val="clear" w:color="auto" w:fill="FFFFFF"/>
          <w:lang w:val="en-US"/>
        </w:rPr>
        <w:t>suspensie</w:t>
      </w:r>
      <w:proofErr w:type="spellEnd"/>
      <w:r w:rsidR="00611B92" w:rsidRPr="00611B92">
        <w:rPr>
          <w:rFonts w:ascii="Times New Roman" w:hAnsi="Times New Roman" w:cs="Times New Roman"/>
          <w:color w:val="333333"/>
          <w:sz w:val="24"/>
          <w:szCs w:val="24"/>
          <w:shd w:val="clear" w:color="auto" w:fill="FFFFFF"/>
          <w:lang w:val="en-US"/>
        </w:rPr>
        <w:t xml:space="preserve"> </w:t>
      </w:r>
      <w:r w:rsidRPr="00611B92">
        <w:rPr>
          <w:rFonts w:ascii="Times New Roman" w:hAnsi="Times New Roman" w:cs="Times New Roman"/>
          <w:sz w:val="24"/>
          <w:szCs w:val="24"/>
          <w:lang w:val="ro-RO"/>
        </w:rPr>
        <w:t>cu un diametru aerodinamic egal sau</w:t>
      </w:r>
      <w:r w:rsidR="00611B92" w:rsidRPr="00611B92">
        <w:rPr>
          <w:rFonts w:ascii="Times New Roman" w:hAnsi="Times New Roman" w:cs="Times New Roman"/>
          <w:sz w:val="24"/>
          <w:szCs w:val="24"/>
          <w:lang w:val="ro-RO"/>
        </w:rPr>
        <w:t xml:space="preserve"> </w:t>
      </w:r>
      <w:r w:rsidRPr="00611B92">
        <w:rPr>
          <w:rStyle w:val="yiv2391264269object"/>
          <w:rFonts w:ascii="Times New Roman" w:hAnsi="Times New Roman" w:cs="Times New Roman"/>
          <w:color w:val="000000" w:themeColor="text1"/>
          <w:sz w:val="24"/>
          <w:szCs w:val="24"/>
          <w:lang w:val="ro-RO"/>
        </w:rPr>
        <w:t>mai</w:t>
      </w:r>
      <w:r w:rsidR="00611B92" w:rsidRPr="00611B92">
        <w:rPr>
          <w:rStyle w:val="yiv2391264269object"/>
          <w:rFonts w:ascii="Times New Roman" w:hAnsi="Times New Roman" w:cs="Times New Roman"/>
          <w:color w:val="005A95"/>
          <w:sz w:val="24"/>
          <w:szCs w:val="24"/>
          <w:lang w:val="ro-RO"/>
        </w:rPr>
        <w:t xml:space="preserve"> </w:t>
      </w:r>
      <w:r w:rsidRPr="00611B92">
        <w:rPr>
          <w:rFonts w:ascii="Times New Roman" w:hAnsi="Times New Roman" w:cs="Times New Roman"/>
          <w:sz w:val="24"/>
          <w:szCs w:val="24"/>
          <w:lang w:val="ro-RO"/>
        </w:rPr>
        <w:t>mic de 2,5 micrometri (</w:t>
      </w:r>
      <w:proofErr w:type="spellStart"/>
      <w:r w:rsidRPr="00611B92">
        <w:rPr>
          <w:rFonts w:ascii="Times New Roman" w:hAnsi="Times New Roman" w:cs="Times New Roman"/>
          <w:sz w:val="24"/>
          <w:szCs w:val="24"/>
          <w:lang w:val="ro-RO"/>
        </w:rPr>
        <w:t>μm</w:t>
      </w:r>
      <w:proofErr w:type="spellEnd"/>
      <w:r w:rsidRPr="00611B92">
        <w:rPr>
          <w:rFonts w:ascii="Times New Roman" w:hAnsi="Times New Roman" w:cs="Times New Roman"/>
          <w:sz w:val="24"/>
          <w:szCs w:val="24"/>
          <w:lang w:val="ro-RO"/>
        </w:rPr>
        <w:t>).</w:t>
      </w:r>
    </w:p>
    <w:p w14:paraId="6D774513" w14:textId="106D3EF2" w:rsidR="009E752A" w:rsidRDefault="00711FF7" w:rsidP="00611B92">
      <w:pPr>
        <w:spacing w:after="0" w:line="240" w:lineRule="auto"/>
        <w:jc w:val="both"/>
        <w:rPr>
          <w:rFonts w:ascii="Times New Roman" w:hAnsi="Times New Roman" w:cs="Times New Roman"/>
          <w:sz w:val="24"/>
          <w:szCs w:val="24"/>
          <w:shd w:val="clear" w:color="auto" w:fill="FFFFFF"/>
          <w:lang w:val="ro-RO"/>
        </w:rPr>
      </w:pPr>
      <w:r w:rsidRPr="00A34FFB">
        <w:rPr>
          <w:rFonts w:ascii="Times New Roman" w:hAnsi="Times New Roman" w:cs="Times New Roman"/>
          <w:b/>
          <w:i/>
          <w:sz w:val="24"/>
          <w:szCs w:val="24"/>
          <w:shd w:val="clear" w:color="auto" w:fill="FFFFFF"/>
          <w:lang w:val="ro-RO"/>
        </w:rPr>
        <w:t>precursori ai ozonului</w:t>
      </w:r>
      <w:r w:rsidR="00201B60" w:rsidRPr="00A34FFB">
        <w:rPr>
          <w:rFonts w:ascii="Times New Roman" w:hAnsi="Times New Roman" w:cs="Times New Roman"/>
          <w:b/>
          <w:i/>
          <w:sz w:val="24"/>
          <w:szCs w:val="24"/>
          <w:shd w:val="clear" w:color="auto" w:fill="FFFFFF"/>
          <w:lang w:val="ro-RO"/>
        </w:rPr>
        <w:t xml:space="preserve"> </w:t>
      </w:r>
      <w:r w:rsidRPr="00A34FFB">
        <w:rPr>
          <w:rFonts w:ascii="Times New Roman" w:hAnsi="Times New Roman" w:cs="Times New Roman"/>
          <w:sz w:val="24"/>
          <w:szCs w:val="24"/>
          <w:shd w:val="clear" w:color="auto" w:fill="FFFFFF"/>
          <w:lang w:val="ro-RO"/>
        </w:rPr>
        <w:t xml:space="preserve">- oxizi de azot, compuși organici volatili </w:t>
      </w:r>
      <w:proofErr w:type="spellStart"/>
      <w:r w:rsidRPr="00A34FFB">
        <w:rPr>
          <w:rFonts w:ascii="Times New Roman" w:hAnsi="Times New Roman" w:cs="Times New Roman"/>
          <w:sz w:val="24"/>
          <w:szCs w:val="24"/>
          <w:shd w:val="clear" w:color="auto" w:fill="FFFFFF"/>
          <w:lang w:val="ro-RO"/>
        </w:rPr>
        <w:t>nemetanici</w:t>
      </w:r>
      <w:proofErr w:type="spellEnd"/>
      <w:r w:rsidRPr="00A34FFB">
        <w:rPr>
          <w:rFonts w:ascii="Times New Roman" w:hAnsi="Times New Roman" w:cs="Times New Roman"/>
          <w:sz w:val="24"/>
          <w:szCs w:val="24"/>
          <w:shd w:val="clear" w:color="auto" w:fill="FFFFFF"/>
          <w:lang w:val="ro-RO"/>
        </w:rPr>
        <w:t>, metan și monoxid de carbon</w:t>
      </w:r>
      <w:r w:rsidR="00722B2C">
        <w:rPr>
          <w:rFonts w:ascii="Times New Roman" w:hAnsi="Times New Roman" w:cs="Times New Roman"/>
          <w:sz w:val="24"/>
          <w:szCs w:val="24"/>
          <w:shd w:val="clear" w:color="auto" w:fill="FFFFFF"/>
          <w:lang w:val="ro-RO"/>
        </w:rPr>
        <w:t>.</w:t>
      </w:r>
    </w:p>
    <w:p w14:paraId="118FDE0F" w14:textId="77777777" w:rsidR="00AB5823" w:rsidRPr="00A34FFB" w:rsidRDefault="00AB5823" w:rsidP="00C15BC3">
      <w:pPr>
        <w:spacing w:after="0"/>
        <w:jc w:val="both"/>
        <w:rPr>
          <w:rFonts w:ascii="Times New Roman" w:hAnsi="Times New Roman" w:cs="Times New Roman"/>
          <w:sz w:val="24"/>
          <w:szCs w:val="24"/>
          <w:shd w:val="clear" w:color="auto" w:fill="FFFFFF"/>
          <w:lang w:val="ro-RO"/>
        </w:rPr>
      </w:pPr>
    </w:p>
    <w:p w14:paraId="568E6C42" w14:textId="7D2254A1" w:rsidR="00E37652" w:rsidRPr="00A34FFB" w:rsidRDefault="00D37832" w:rsidP="00D37832">
      <w:pPr>
        <w:shd w:val="clear" w:color="auto" w:fill="FFFFFF"/>
        <w:spacing w:after="0" w:line="240" w:lineRule="auto"/>
        <w:jc w:val="center"/>
        <w:rPr>
          <w:rFonts w:ascii="Times New Roman" w:eastAsia="Times New Roman" w:hAnsi="Times New Roman" w:cs="Times New Roman"/>
          <w:b/>
          <w:sz w:val="24"/>
          <w:szCs w:val="24"/>
          <w:lang w:val="ro-RO" w:eastAsia="ru-RU"/>
        </w:rPr>
      </w:pPr>
      <w:r w:rsidRPr="00A34FFB">
        <w:rPr>
          <w:rFonts w:ascii="Times New Roman" w:eastAsia="Times New Roman" w:hAnsi="Times New Roman" w:cs="Times New Roman"/>
          <w:b/>
          <w:sz w:val="24"/>
          <w:szCs w:val="24"/>
          <w:lang w:val="ro-RO" w:eastAsia="ru-RU"/>
        </w:rPr>
        <w:t>II.</w:t>
      </w:r>
      <w:r w:rsidR="007532CF" w:rsidRPr="00A34FFB">
        <w:rPr>
          <w:rFonts w:ascii="Times New Roman" w:eastAsia="Times New Roman" w:hAnsi="Times New Roman" w:cs="Times New Roman"/>
          <w:b/>
          <w:sz w:val="24"/>
          <w:szCs w:val="24"/>
          <w:lang w:val="ro-RO" w:eastAsia="ru-RU"/>
        </w:rPr>
        <w:t xml:space="preserve"> REDUCERE</w:t>
      </w:r>
      <w:r w:rsidR="00330E85" w:rsidRPr="00A34FFB">
        <w:rPr>
          <w:rFonts w:ascii="Times New Roman" w:eastAsia="Times New Roman" w:hAnsi="Times New Roman" w:cs="Times New Roman"/>
          <w:b/>
          <w:sz w:val="24"/>
          <w:szCs w:val="24"/>
          <w:lang w:val="ro-RO" w:eastAsia="ru-RU"/>
        </w:rPr>
        <w:t>A</w:t>
      </w:r>
      <w:r w:rsidR="007532CF" w:rsidRPr="00A34FFB">
        <w:rPr>
          <w:rFonts w:ascii="Times New Roman" w:eastAsia="Times New Roman" w:hAnsi="Times New Roman" w:cs="Times New Roman"/>
          <w:b/>
          <w:sz w:val="24"/>
          <w:szCs w:val="24"/>
          <w:lang w:val="ro-RO" w:eastAsia="ru-RU"/>
        </w:rPr>
        <w:t xml:space="preserve"> EMISIILOR</w:t>
      </w:r>
      <w:r w:rsidR="00230BEE" w:rsidRPr="00A34FFB">
        <w:rPr>
          <w:rFonts w:ascii="Times New Roman" w:eastAsia="Times New Roman" w:hAnsi="Times New Roman" w:cs="Times New Roman"/>
          <w:b/>
          <w:sz w:val="24"/>
          <w:szCs w:val="24"/>
          <w:lang w:val="ro-RO" w:eastAsia="ru-RU"/>
        </w:rPr>
        <w:t xml:space="preserve"> PENTRU ANUMIȚI POLUANȚI ATMOSFERICI</w:t>
      </w:r>
    </w:p>
    <w:p w14:paraId="30DC0FD9" w14:textId="77777777" w:rsidR="00E37652" w:rsidRPr="00A34FFB" w:rsidRDefault="00E37652" w:rsidP="00E37652">
      <w:pPr>
        <w:shd w:val="clear" w:color="auto" w:fill="FFFFFF"/>
        <w:spacing w:after="0" w:line="240" w:lineRule="auto"/>
        <w:jc w:val="center"/>
        <w:rPr>
          <w:rFonts w:ascii="Times New Roman" w:eastAsia="Times New Roman" w:hAnsi="Times New Roman" w:cs="Times New Roman"/>
          <w:b/>
          <w:bCs/>
          <w:sz w:val="24"/>
          <w:szCs w:val="24"/>
          <w:lang w:val="ro-RO"/>
        </w:rPr>
      </w:pPr>
      <w:proofErr w:type="spellStart"/>
      <w:r w:rsidRPr="00A34FFB">
        <w:rPr>
          <w:rFonts w:ascii="Times New Roman" w:eastAsia="Times New Roman" w:hAnsi="Times New Roman" w:cs="Times New Roman"/>
          <w:b/>
          <w:bCs/>
          <w:sz w:val="24"/>
          <w:szCs w:val="24"/>
          <w:lang w:val="ro-RO"/>
        </w:rPr>
        <w:t>Secţiunea</w:t>
      </w:r>
      <w:proofErr w:type="spellEnd"/>
      <w:r w:rsidRPr="00A34FFB">
        <w:rPr>
          <w:rFonts w:ascii="Times New Roman" w:eastAsia="Times New Roman" w:hAnsi="Times New Roman" w:cs="Times New Roman"/>
          <w:b/>
          <w:bCs/>
          <w:sz w:val="24"/>
          <w:szCs w:val="24"/>
          <w:lang w:val="ro-RO"/>
        </w:rPr>
        <w:t xml:space="preserve"> 1</w:t>
      </w:r>
    </w:p>
    <w:p w14:paraId="0558B294" w14:textId="77777777" w:rsidR="007532CF" w:rsidRPr="00A34FFB" w:rsidRDefault="007532CF" w:rsidP="007532CF">
      <w:pPr>
        <w:jc w:val="center"/>
        <w:rPr>
          <w:rFonts w:ascii="Times New Roman" w:hAnsi="Times New Roman" w:cs="Times New Roman"/>
          <w:sz w:val="24"/>
          <w:szCs w:val="24"/>
          <w:shd w:val="clear" w:color="auto" w:fill="FFFFFF"/>
          <w:lang w:val="ro-RO"/>
        </w:rPr>
      </w:pPr>
      <w:r w:rsidRPr="00A34FFB">
        <w:rPr>
          <w:rFonts w:ascii="Times New Roman" w:hAnsi="Times New Roman" w:cs="Times New Roman"/>
          <w:b/>
          <w:bCs/>
          <w:sz w:val="24"/>
          <w:szCs w:val="24"/>
          <w:shd w:val="clear" w:color="auto" w:fill="FFFFFF"/>
          <w:lang w:val="ro-RO"/>
        </w:rPr>
        <w:t>Angajamentele naționale de reducere a emisiilor</w:t>
      </w:r>
    </w:p>
    <w:p w14:paraId="20E33ECF" w14:textId="7E0132AB" w:rsidR="009A0A1D" w:rsidRDefault="009A0A1D" w:rsidP="00C42D1B">
      <w:pPr>
        <w:pStyle w:val="Listparagraf"/>
        <w:numPr>
          <w:ilvl w:val="0"/>
          <w:numId w:val="1"/>
        </w:numPr>
        <w:spacing w:after="0"/>
        <w:ind w:left="0" w:firstLine="709"/>
        <w:jc w:val="both"/>
        <w:rPr>
          <w:rFonts w:ascii="Times New Roman" w:hAnsi="Times New Roman" w:cs="Times New Roman"/>
          <w:sz w:val="24"/>
          <w:szCs w:val="24"/>
          <w:lang w:val="ro-RO"/>
        </w:rPr>
      </w:pPr>
      <w:r>
        <w:rPr>
          <w:rFonts w:ascii="Times New Roman" w:hAnsi="Times New Roman" w:cs="Times New Roman"/>
          <w:sz w:val="24"/>
          <w:szCs w:val="24"/>
          <w:lang w:val="ro-RO"/>
        </w:rPr>
        <w:t>Angajamentele naționale de reducere a emisiilor se aplică începând cu anul 2030 până în anul 2039 și după anul 2040, astfel cum se prevede în anexa nr.2.</w:t>
      </w:r>
    </w:p>
    <w:p w14:paraId="5CC5AFCF" w14:textId="357F3F9C" w:rsidR="00B23901" w:rsidRPr="009A0A1D" w:rsidRDefault="00B1651C" w:rsidP="009A0A1D">
      <w:pPr>
        <w:pStyle w:val="Listparagraf"/>
        <w:numPr>
          <w:ilvl w:val="0"/>
          <w:numId w:val="1"/>
        </w:numPr>
        <w:spacing w:after="0"/>
        <w:ind w:left="0" w:firstLine="709"/>
        <w:jc w:val="both"/>
        <w:rPr>
          <w:rFonts w:ascii="Times New Roman" w:hAnsi="Times New Roman" w:cs="Times New Roman"/>
          <w:sz w:val="24"/>
          <w:szCs w:val="24"/>
          <w:lang w:val="ro-RO"/>
        </w:rPr>
      </w:pPr>
      <w:r w:rsidRPr="00A34FFB">
        <w:rPr>
          <w:rFonts w:ascii="Times New Roman" w:hAnsi="Times New Roman" w:cs="Times New Roman"/>
          <w:sz w:val="24"/>
          <w:szCs w:val="24"/>
          <w:lang w:val="ro-RO"/>
        </w:rPr>
        <w:t>Ministerului Mediului</w:t>
      </w:r>
      <w:r w:rsidR="009E0409" w:rsidRPr="00A34FFB">
        <w:rPr>
          <w:rFonts w:ascii="Times New Roman" w:hAnsi="Times New Roman" w:cs="Times New Roman"/>
          <w:sz w:val="24"/>
          <w:szCs w:val="24"/>
          <w:lang w:val="ro-RO"/>
        </w:rPr>
        <w:t>,</w:t>
      </w:r>
      <w:r w:rsidRPr="00A34FFB">
        <w:rPr>
          <w:rFonts w:ascii="Times New Roman" w:hAnsi="Times New Roman" w:cs="Times New Roman"/>
          <w:sz w:val="24"/>
          <w:szCs w:val="24"/>
          <w:lang w:val="ro-RO"/>
        </w:rPr>
        <w:t xml:space="preserve"> </w:t>
      </w:r>
      <w:r w:rsidR="00F604CD" w:rsidRPr="00A34FFB">
        <w:rPr>
          <w:rFonts w:ascii="Times New Roman" w:hAnsi="Times New Roman" w:cs="Times New Roman"/>
          <w:sz w:val="24"/>
          <w:szCs w:val="24"/>
          <w:lang w:val="ro-RO"/>
        </w:rPr>
        <w:t xml:space="preserve">în </w:t>
      </w:r>
      <w:r w:rsidRPr="00A34FFB">
        <w:rPr>
          <w:rFonts w:ascii="Times New Roman" w:hAnsi="Times New Roman" w:cs="Times New Roman"/>
          <w:sz w:val="24"/>
          <w:szCs w:val="24"/>
          <w:lang w:val="ro-RO"/>
        </w:rPr>
        <w:t xml:space="preserve">conlucrare cu </w:t>
      </w:r>
      <w:proofErr w:type="spellStart"/>
      <w:r w:rsidRPr="00A34FFB">
        <w:rPr>
          <w:rFonts w:ascii="Times New Roman" w:hAnsi="Times New Roman" w:cs="Times New Roman"/>
          <w:sz w:val="24"/>
          <w:szCs w:val="24"/>
          <w:lang w:val="ro-RO"/>
        </w:rPr>
        <w:t>autorităţile</w:t>
      </w:r>
      <w:proofErr w:type="spellEnd"/>
      <w:r w:rsidRPr="00A34FFB">
        <w:rPr>
          <w:rFonts w:ascii="Times New Roman" w:hAnsi="Times New Roman" w:cs="Times New Roman"/>
          <w:sz w:val="24"/>
          <w:szCs w:val="24"/>
          <w:lang w:val="ro-RO"/>
        </w:rPr>
        <w:t xml:space="preserve"> </w:t>
      </w:r>
      <w:r w:rsidR="007C7443" w:rsidRPr="00A34FFB">
        <w:rPr>
          <w:rFonts w:ascii="Times New Roman" w:hAnsi="Times New Roman" w:cs="Times New Roman"/>
          <w:sz w:val="24"/>
          <w:szCs w:val="24"/>
          <w:shd w:val="clear" w:color="auto" w:fill="FFFFFF"/>
          <w:lang w:val="ro-RO"/>
        </w:rPr>
        <w:t xml:space="preserve">publice centrale </w:t>
      </w:r>
      <w:proofErr w:type="spellStart"/>
      <w:r w:rsidRPr="00A34FFB">
        <w:rPr>
          <w:rFonts w:ascii="Times New Roman" w:hAnsi="Times New Roman" w:cs="Times New Roman"/>
          <w:sz w:val="24"/>
          <w:szCs w:val="24"/>
          <w:lang w:val="ro-RO"/>
        </w:rPr>
        <w:t>şi</w:t>
      </w:r>
      <w:proofErr w:type="spellEnd"/>
      <w:r w:rsidRPr="00A34FFB">
        <w:rPr>
          <w:rFonts w:ascii="Times New Roman" w:hAnsi="Times New Roman" w:cs="Times New Roman"/>
          <w:sz w:val="24"/>
          <w:szCs w:val="24"/>
          <w:lang w:val="ro-RO"/>
        </w:rPr>
        <w:t xml:space="preserve"> </w:t>
      </w:r>
      <w:proofErr w:type="spellStart"/>
      <w:r w:rsidRPr="00A34FFB">
        <w:rPr>
          <w:rFonts w:ascii="Times New Roman" w:hAnsi="Times New Roman" w:cs="Times New Roman"/>
          <w:sz w:val="24"/>
          <w:szCs w:val="24"/>
          <w:lang w:val="ro-RO"/>
        </w:rPr>
        <w:t>instituţiile</w:t>
      </w:r>
      <w:proofErr w:type="spellEnd"/>
      <w:r w:rsidRPr="00A34FFB">
        <w:rPr>
          <w:rFonts w:ascii="Times New Roman" w:hAnsi="Times New Roman" w:cs="Times New Roman"/>
          <w:sz w:val="24"/>
          <w:szCs w:val="24"/>
          <w:lang w:val="ro-RO"/>
        </w:rPr>
        <w:t xml:space="preserve"> specializate în domeniile sănătății publice, energie</w:t>
      </w:r>
      <w:r w:rsidR="00F4635F" w:rsidRPr="00A34FFB">
        <w:rPr>
          <w:rFonts w:ascii="Times New Roman" w:hAnsi="Times New Roman" w:cs="Times New Roman"/>
          <w:sz w:val="24"/>
          <w:szCs w:val="24"/>
          <w:lang w:val="ro-RO"/>
        </w:rPr>
        <w:t>i</w:t>
      </w:r>
      <w:r w:rsidR="00505306" w:rsidRPr="00A34FFB">
        <w:rPr>
          <w:rFonts w:ascii="Times New Roman" w:hAnsi="Times New Roman" w:cs="Times New Roman"/>
          <w:sz w:val="24"/>
          <w:szCs w:val="24"/>
          <w:lang w:val="ro-RO"/>
        </w:rPr>
        <w:t xml:space="preserve">, </w:t>
      </w:r>
      <w:r w:rsidRPr="00A34FFB">
        <w:rPr>
          <w:rFonts w:ascii="Times New Roman" w:hAnsi="Times New Roman" w:cs="Times New Roman"/>
          <w:sz w:val="24"/>
          <w:szCs w:val="24"/>
          <w:lang w:val="ro-RO"/>
        </w:rPr>
        <w:t>econo</w:t>
      </w:r>
      <w:r w:rsidR="00505306" w:rsidRPr="00A34FFB">
        <w:rPr>
          <w:rFonts w:ascii="Times New Roman" w:hAnsi="Times New Roman" w:cs="Times New Roman"/>
          <w:sz w:val="24"/>
          <w:szCs w:val="24"/>
          <w:lang w:val="ro-RO"/>
        </w:rPr>
        <w:t>miei, transportului,</w:t>
      </w:r>
      <w:r w:rsidR="00F4635F" w:rsidRPr="00A34FFB">
        <w:rPr>
          <w:rFonts w:ascii="Times New Roman" w:hAnsi="Times New Roman" w:cs="Times New Roman"/>
          <w:sz w:val="24"/>
          <w:szCs w:val="24"/>
          <w:lang w:val="ro-RO"/>
        </w:rPr>
        <w:t xml:space="preserve"> agriculturii,</w:t>
      </w:r>
      <w:r w:rsidR="00505306" w:rsidRPr="00A34FFB">
        <w:rPr>
          <w:rFonts w:ascii="Times New Roman" w:hAnsi="Times New Roman" w:cs="Times New Roman"/>
          <w:sz w:val="24"/>
          <w:szCs w:val="24"/>
          <w:lang w:val="ro-RO"/>
        </w:rPr>
        <w:t xml:space="preserve"> </w:t>
      </w:r>
      <w:r w:rsidR="008036BB" w:rsidRPr="00A34FFB">
        <w:rPr>
          <w:rFonts w:ascii="Times New Roman" w:hAnsi="Times New Roman" w:cs="Times New Roman"/>
          <w:sz w:val="24"/>
          <w:szCs w:val="24"/>
          <w:lang w:val="ro-RO"/>
        </w:rPr>
        <w:t xml:space="preserve">stabilesc </w:t>
      </w:r>
      <w:r w:rsidR="00505306" w:rsidRPr="00A34FFB">
        <w:rPr>
          <w:rFonts w:ascii="Times New Roman" w:hAnsi="Times New Roman" w:cs="Times New Roman"/>
          <w:sz w:val="24"/>
          <w:szCs w:val="24"/>
          <w:lang w:val="ro-RO"/>
        </w:rPr>
        <w:t xml:space="preserve">măsuri de reducere a emisiilor antropice naționale anuale </w:t>
      </w:r>
      <w:r w:rsidR="00505306" w:rsidRPr="00A34FFB">
        <w:rPr>
          <w:rFonts w:ascii="Times New Roman" w:hAnsi="Times New Roman" w:cs="Times New Roman"/>
          <w:sz w:val="24"/>
          <w:szCs w:val="24"/>
          <w:shd w:val="clear" w:color="auto" w:fill="FFFFFF"/>
          <w:lang w:val="ro-RO"/>
        </w:rPr>
        <w:t>de dioxid de sulf</w:t>
      </w:r>
      <w:r w:rsidR="004079A1" w:rsidRPr="00A34FFB">
        <w:rPr>
          <w:rFonts w:ascii="Times New Roman" w:hAnsi="Times New Roman" w:cs="Times New Roman"/>
          <w:sz w:val="24"/>
          <w:szCs w:val="24"/>
          <w:shd w:val="clear" w:color="auto" w:fill="FFFFFF"/>
          <w:lang w:val="ro-RO"/>
        </w:rPr>
        <w:t xml:space="preserve"> (SO</w:t>
      </w:r>
      <w:r w:rsidR="004079A1" w:rsidRPr="00A34FFB">
        <w:rPr>
          <w:rFonts w:ascii="Times New Roman" w:hAnsi="Times New Roman" w:cs="Times New Roman"/>
          <w:sz w:val="24"/>
          <w:szCs w:val="24"/>
          <w:shd w:val="clear" w:color="auto" w:fill="FFFFFF"/>
          <w:vertAlign w:val="subscript"/>
          <w:lang w:val="ro-RO"/>
        </w:rPr>
        <w:t>2</w:t>
      </w:r>
      <w:r w:rsidR="004079A1" w:rsidRPr="00A34FFB">
        <w:rPr>
          <w:rFonts w:ascii="Times New Roman" w:hAnsi="Times New Roman" w:cs="Times New Roman"/>
          <w:sz w:val="24"/>
          <w:szCs w:val="24"/>
          <w:shd w:val="clear" w:color="auto" w:fill="FFFFFF"/>
          <w:lang w:val="ro-RO"/>
        </w:rPr>
        <w:t>)</w:t>
      </w:r>
      <w:r w:rsidR="00505306" w:rsidRPr="00A34FFB">
        <w:rPr>
          <w:rFonts w:ascii="Times New Roman" w:hAnsi="Times New Roman" w:cs="Times New Roman"/>
          <w:sz w:val="24"/>
          <w:szCs w:val="24"/>
          <w:shd w:val="clear" w:color="auto" w:fill="FFFFFF"/>
          <w:lang w:val="ro-RO"/>
        </w:rPr>
        <w:t>, oxizi de azot</w:t>
      </w:r>
      <w:r w:rsidR="000007FA" w:rsidRPr="00A34FFB">
        <w:rPr>
          <w:rFonts w:ascii="Times New Roman" w:hAnsi="Times New Roman" w:cs="Times New Roman"/>
          <w:sz w:val="24"/>
          <w:szCs w:val="24"/>
          <w:shd w:val="clear" w:color="auto" w:fill="FFFFFF"/>
          <w:lang w:val="ro-RO"/>
        </w:rPr>
        <w:t xml:space="preserve"> (</w:t>
      </w:r>
      <w:proofErr w:type="spellStart"/>
      <w:r w:rsidR="000007FA" w:rsidRPr="00A34FFB">
        <w:rPr>
          <w:rFonts w:ascii="Times New Roman" w:hAnsi="Times New Roman" w:cs="Times New Roman"/>
          <w:sz w:val="24"/>
          <w:szCs w:val="24"/>
          <w:shd w:val="clear" w:color="auto" w:fill="FFFFFF"/>
          <w:lang w:val="ro-RO"/>
        </w:rPr>
        <w:t>NO</w:t>
      </w:r>
      <w:r w:rsidR="000007FA" w:rsidRPr="00A34FFB">
        <w:rPr>
          <w:rFonts w:ascii="Times New Roman" w:hAnsi="Times New Roman" w:cs="Times New Roman"/>
          <w:sz w:val="24"/>
          <w:szCs w:val="24"/>
          <w:shd w:val="clear" w:color="auto" w:fill="FFFFFF"/>
          <w:vertAlign w:val="subscript"/>
          <w:lang w:val="ro-RO"/>
        </w:rPr>
        <w:t>x</w:t>
      </w:r>
      <w:proofErr w:type="spellEnd"/>
      <w:r w:rsidR="000007FA" w:rsidRPr="00A34FFB">
        <w:rPr>
          <w:rFonts w:ascii="Times New Roman" w:hAnsi="Times New Roman" w:cs="Times New Roman"/>
          <w:sz w:val="24"/>
          <w:szCs w:val="24"/>
          <w:shd w:val="clear" w:color="auto" w:fill="FFFFFF"/>
          <w:lang w:val="ro-RO"/>
        </w:rPr>
        <w:t>)</w:t>
      </w:r>
      <w:r w:rsidR="00505306" w:rsidRPr="00A34FFB">
        <w:rPr>
          <w:rFonts w:ascii="Times New Roman" w:hAnsi="Times New Roman" w:cs="Times New Roman"/>
          <w:sz w:val="24"/>
          <w:szCs w:val="24"/>
          <w:shd w:val="clear" w:color="auto" w:fill="FFFFFF"/>
          <w:lang w:val="ro-RO"/>
        </w:rPr>
        <w:t xml:space="preserve">, compuși organici volatili </w:t>
      </w:r>
      <w:proofErr w:type="spellStart"/>
      <w:r w:rsidR="00505306" w:rsidRPr="00A34FFB">
        <w:rPr>
          <w:rFonts w:ascii="Times New Roman" w:hAnsi="Times New Roman" w:cs="Times New Roman"/>
          <w:sz w:val="24"/>
          <w:szCs w:val="24"/>
          <w:shd w:val="clear" w:color="auto" w:fill="FFFFFF"/>
          <w:lang w:val="ro-RO"/>
        </w:rPr>
        <w:t>nemetanici</w:t>
      </w:r>
      <w:proofErr w:type="spellEnd"/>
      <w:r w:rsidR="000007FA" w:rsidRPr="00A34FFB">
        <w:rPr>
          <w:rFonts w:ascii="Times New Roman" w:hAnsi="Times New Roman" w:cs="Times New Roman"/>
          <w:sz w:val="24"/>
          <w:szCs w:val="24"/>
          <w:shd w:val="clear" w:color="auto" w:fill="FFFFFF"/>
          <w:lang w:val="ro-RO"/>
        </w:rPr>
        <w:t xml:space="preserve"> (</w:t>
      </w:r>
      <w:proofErr w:type="spellStart"/>
      <w:r w:rsidR="000007FA" w:rsidRPr="00A34FFB">
        <w:rPr>
          <w:rFonts w:ascii="Times New Roman" w:hAnsi="Times New Roman" w:cs="Times New Roman"/>
          <w:sz w:val="24"/>
          <w:szCs w:val="24"/>
          <w:shd w:val="clear" w:color="auto" w:fill="FFFFFF"/>
          <w:lang w:val="ro-RO"/>
        </w:rPr>
        <w:t>COV</w:t>
      </w:r>
      <w:r w:rsidR="00291434" w:rsidRPr="00A34FFB">
        <w:rPr>
          <w:rFonts w:ascii="Times New Roman" w:hAnsi="Times New Roman" w:cs="Times New Roman"/>
          <w:sz w:val="24"/>
          <w:szCs w:val="24"/>
          <w:shd w:val="clear" w:color="auto" w:fill="FFFFFF"/>
          <w:lang w:val="ro-RO"/>
        </w:rPr>
        <w:t>nm</w:t>
      </w:r>
      <w:proofErr w:type="spellEnd"/>
      <w:r w:rsidR="000007FA" w:rsidRPr="00A34FFB">
        <w:rPr>
          <w:rFonts w:ascii="Times New Roman" w:hAnsi="Times New Roman" w:cs="Times New Roman"/>
          <w:sz w:val="24"/>
          <w:szCs w:val="24"/>
          <w:shd w:val="clear" w:color="auto" w:fill="FFFFFF"/>
          <w:lang w:val="ro-RO"/>
        </w:rPr>
        <w:t>)</w:t>
      </w:r>
      <w:r w:rsidR="00505306" w:rsidRPr="00A34FFB">
        <w:rPr>
          <w:rFonts w:ascii="Times New Roman" w:hAnsi="Times New Roman" w:cs="Times New Roman"/>
          <w:sz w:val="24"/>
          <w:szCs w:val="24"/>
          <w:shd w:val="clear" w:color="auto" w:fill="FFFFFF"/>
          <w:lang w:val="ro-RO"/>
        </w:rPr>
        <w:t xml:space="preserve">, amoniac </w:t>
      </w:r>
      <w:r w:rsidR="000007FA" w:rsidRPr="00A34FFB">
        <w:rPr>
          <w:rFonts w:ascii="Times New Roman" w:hAnsi="Times New Roman" w:cs="Times New Roman"/>
          <w:sz w:val="24"/>
          <w:szCs w:val="24"/>
          <w:shd w:val="clear" w:color="auto" w:fill="FFFFFF"/>
          <w:lang w:val="ro-RO"/>
        </w:rPr>
        <w:t>(</w:t>
      </w:r>
      <w:r w:rsidR="00522B42" w:rsidRPr="00A34FFB">
        <w:rPr>
          <w:rFonts w:ascii="Times New Roman" w:hAnsi="Times New Roman" w:cs="Times New Roman"/>
          <w:sz w:val="24"/>
          <w:szCs w:val="24"/>
          <w:shd w:val="clear" w:color="auto" w:fill="FFFFFF"/>
          <w:lang w:val="ro-RO"/>
        </w:rPr>
        <w:t>NH</w:t>
      </w:r>
      <w:r w:rsidR="00522B42" w:rsidRPr="00A34FFB">
        <w:rPr>
          <w:rFonts w:ascii="Times New Roman" w:hAnsi="Times New Roman" w:cs="Times New Roman"/>
          <w:sz w:val="24"/>
          <w:szCs w:val="24"/>
          <w:shd w:val="clear" w:color="auto" w:fill="FFFFFF"/>
          <w:vertAlign w:val="subscript"/>
          <w:lang w:val="ro-RO"/>
        </w:rPr>
        <w:t>3</w:t>
      </w:r>
      <w:r w:rsidR="00522B42" w:rsidRPr="00A34FFB">
        <w:rPr>
          <w:rFonts w:ascii="Times New Roman" w:hAnsi="Times New Roman" w:cs="Times New Roman"/>
          <w:sz w:val="24"/>
          <w:szCs w:val="24"/>
          <w:shd w:val="clear" w:color="auto" w:fill="FFFFFF"/>
          <w:lang w:val="ro-RO"/>
        </w:rPr>
        <w:t xml:space="preserve">) </w:t>
      </w:r>
      <w:r w:rsidR="00505306" w:rsidRPr="00A34FFB">
        <w:rPr>
          <w:rFonts w:ascii="Times New Roman" w:hAnsi="Times New Roman" w:cs="Times New Roman"/>
          <w:sz w:val="24"/>
          <w:szCs w:val="24"/>
          <w:shd w:val="clear" w:color="auto" w:fill="FFFFFF"/>
          <w:lang w:val="ro-RO"/>
        </w:rPr>
        <w:t>și particule fine în suspensie</w:t>
      </w:r>
      <w:r w:rsidR="00522B42" w:rsidRPr="00A34FFB">
        <w:rPr>
          <w:rFonts w:ascii="Times New Roman" w:hAnsi="Times New Roman" w:cs="Times New Roman"/>
          <w:sz w:val="24"/>
          <w:szCs w:val="24"/>
          <w:shd w:val="clear" w:color="auto" w:fill="FFFFFF"/>
          <w:lang w:val="ro-RO"/>
        </w:rPr>
        <w:t xml:space="preserve"> (PM</w:t>
      </w:r>
      <w:r w:rsidR="00522B42" w:rsidRPr="00A34FFB">
        <w:rPr>
          <w:rFonts w:ascii="Times New Roman" w:hAnsi="Times New Roman" w:cs="Times New Roman"/>
          <w:sz w:val="24"/>
          <w:szCs w:val="24"/>
          <w:shd w:val="clear" w:color="auto" w:fill="FFFFFF"/>
          <w:vertAlign w:val="subscript"/>
          <w:lang w:val="ro-RO"/>
        </w:rPr>
        <w:t>2,5</w:t>
      </w:r>
      <w:r w:rsidR="00522B42" w:rsidRPr="00A34FFB">
        <w:rPr>
          <w:rFonts w:ascii="Times New Roman" w:hAnsi="Times New Roman" w:cs="Times New Roman"/>
          <w:sz w:val="24"/>
          <w:szCs w:val="24"/>
          <w:shd w:val="clear" w:color="auto" w:fill="FFFFFF"/>
          <w:lang w:val="ro-RO"/>
        </w:rPr>
        <w:t>)</w:t>
      </w:r>
      <w:r w:rsidR="00505306" w:rsidRPr="00A34FFB">
        <w:rPr>
          <w:rFonts w:ascii="Times New Roman" w:hAnsi="Times New Roman" w:cs="Times New Roman"/>
          <w:sz w:val="24"/>
          <w:szCs w:val="24"/>
          <w:shd w:val="clear" w:color="auto" w:fill="FFFFFF"/>
          <w:lang w:val="ro-RO"/>
        </w:rPr>
        <w:t xml:space="preserve"> </w:t>
      </w:r>
      <w:r w:rsidR="000D1F8F" w:rsidRPr="00A34FFB">
        <w:rPr>
          <w:rFonts w:ascii="Times New Roman" w:hAnsi="Times New Roman" w:cs="Times New Roman"/>
          <w:sz w:val="24"/>
          <w:szCs w:val="24"/>
          <w:lang w:val="ro-RO"/>
        </w:rPr>
        <w:t xml:space="preserve">prin elaborarea </w:t>
      </w:r>
      <w:r w:rsidR="0060764A" w:rsidRPr="00A34FFB">
        <w:rPr>
          <w:rFonts w:ascii="Times New Roman" w:hAnsi="Times New Roman" w:cs="Times New Roman"/>
          <w:sz w:val="24"/>
          <w:szCs w:val="24"/>
          <w:lang w:val="ro-RO"/>
        </w:rPr>
        <w:t>și aprobarea</w:t>
      </w:r>
      <w:r w:rsidR="000E4346">
        <w:rPr>
          <w:rFonts w:ascii="Times New Roman" w:hAnsi="Times New Roman" w:cs="Times New Roman"/>
          <w:sz w:val="24"/>
          <w:szCs w:val="24"/>
          <w:lang w:val="ro-RO"/>
        </w:rPr>
        <w:t xml:space="preserve"> </w:t>
      </w:r>
      <w:r w:rsidR="000E4346" w:rsidRPr="00A34FFB">
        <w:rPr>
          <w:rFonts w:ascii="Times New Roman" w:hAnsi="Times New Roman" w:cs="Times New Roman"/>
          <w:sz w:val="24"/>
          <w:szCs w:val="24"/>
          <w:shd w:val="clear" w:color="auto" w:fill="FFFFFF"/>
          <w:lang w:val="ro-RO"/>
        </w:rPr>
        <w:t>PNCPA</w:t>
      </w:r>
      <w:r w:rsidR="003717BD" w:rsidRPr="00A34FFB">
        <w:rPr>
          <w:rFonts w:ascii="Times New Roman" w:hAnsi="Times New Roman" w:cs="Times New Roman"/>
          <w:color w:val="333333"/>
          <w:sz w:val="24"/>
          <w:szCs w:val="24"/>
          <w:shd w:val="clear" w:color="auto" w:fill="FFFFFF"/>
          <w:lang w:val="ro-RO"/>
        </w:rPr>
        <w:t>,</w:t>
      </w:r>
      <w:r w:rsidR="000E4346">
        <w:rPr>
          <w:rFonts w:ascii="Times New Roman" w:hAnsi="Times New Roman" w:cs="Times New Roman"/>
          <w:color w:val="333333"/>
          <w:sz w:val="24"/>
          <w:szCs w:val="24"/>
          <w:shd w:val="clear" w:color="auto" w:fill="FFFFFF"/>
          <w:lang w:val="ro-RO"/>
        </w:rPr>
        <w:t xml:space="preserve"> conform prevederilor din anexa nr.3,</w:t>
      </w:r>
      <w:r w:rsidR="00DE6069" w:rsidRPr="00A34FFB">
        <w:rPr>
          <w:rFonts w:ascii="Times New Roman" w:hAnsi="Times New Roman" w:cs="Times New Roman"/>
          <w:color w:val="333333"/>
          <w:sz w:val="24"/>
          <w:szCs w:val="24"/>
          <w:shd w:val="clear" w:color="auto" w:fill="FFFFFF"/>
          <w:lang w:val="ro-RO"/>
        </w:rPr>
        <w:t xml:space="preserve"> în </w:t>
      </w:r>
      <w:r w:rsidR="000E4346">
        <w:rPr>
          <w:rFonts w:ascii="Times New Roman" w:hAnsi="Times New Roman" w:cs="Times New Roman"/>
          <w:color w:val="333333"/>
          <w:sz w:val="24"/>
          <w:szCs w:val="24"/>
          <w:shd w:val="clear" w:color="auto" w:fill="FFFFFF"/>
          <w:lang w:val="ro-RO"/>
        </w:rPr>
        <w:t xml:space="preserve">temeiul </w:t>
      </w:r>
      <w:r w:rsidR="00A4378F" w:rsidRPr="00A34FFB">
        <w:rPr>
          <w:rFonts w:ascii="Times New Roman" w:hAnsi="Times New Roman" w:cs="Times New Roman"/>
          <w:color w:val="333333"/>
          <w:sz w:val="24"/>
          <w:szCs w:val="24"/>
          <w:shd w:val="clear" w:color="auto" w:fill="FFFFFF"/>
          <w:lang w:val="ro-RO"/>
        </w:rPr>
        <w:t>art. 8 alin</w:t>
      </w:r>
      <w:r w:rsidR="00137643" w:rsidRPr="00A34FFB">
        <w:rPr>
          <w:rFonts w:ascii="Times New Roman" w:hAnsi="Times New Roman" w:cs="Times New Roman"/>
          <w:color w:val="333333"/>
          <w:sz w:val="24"/>
          <w:szCs w:val="24"/>
          <w:shd w:val="clear" w:color="auto" w:fill="FFFFFF"/>
          <w:lang w:val="ro-RO"/>
        </w:rPr>
        <w:t>.</w:t>
      </w:r>
      <w:r w:rsidR="00A4378F" w:rsidRPr="00A34FFB">
        <w:rPr>
          <w:rFonts w:ascii="Times New Roman" w:hAnsi="Times New Roman" w:cs="Times New Roman"/>
          <w:color w:val="333333"/>
          <w:sz w:val="24"/>
          <w:szCs w:val="24"/>
          <w:shd w:val="clear" w:color="auto" w:fill="FFFFFF"/>
          <w:lang w:val="ro-RO"/>
        </w:rPr>
        <w:t xml:space="preserve"> d) al Legii nr. 98/2022 </w:t>
      </w:r>
      <w:r w:rsidR="003717BD" w:rsidRPr="00A34FFB">
        <w:rPr>
          <w:rFonts w:ascii="Times New Roman" w:hAnsi="Times New Roman" w:cs="Times New Roman"/>
          <w:color w:val="333333"/>
          <w:sz w:val="24"/>
          <w:szCs w:val="24"/>
          <w:shd w:val="clear" w:color="auto" w:fill="FFFFFF"/>
          <w:lang w:val="ro-RO"/>
        </w:rPr>
        <w:t>privind calitatea aerului atmosferic.</w:t>
      </w:r>
    </w:p>
    <w:p w14:paraId="26F68DFD" w14:textId="4B49FA89" w:rsidR="00B23901" w:rsidRPr="00A34FFB" w:rsidRDefault="00B23901" w:rsidP="00B23901">
      <w:pPr>
        <w:pStyle w:val="Listparagraf"/>
        <w:numPr>
          <w:ilvl w:val="0"/>
          <w:numId w:val="1"/>
        </w:numPr>
        <w:spacing w:after="0"/>
        <w:ind w:left="0" w:firstLine="357"/>
        <w:jc w:val="both"/>
        <w:rPr>
          <w:rFonts w:ascii="Times New Roman" w:hAnsi="Times New Roman" w:cs="Times New Roman"/>
          <w:sz w:val="24"/>
          <w:szCs w:val="24"/>
          <w:lang w:val="ro-RO"/>
        </w:rPr>
      </w:pPr>
      <w:r w:rsidRPr="00A34FFB">
        <w:rPr>
          <w:rFonts w:ascii="Times New Roman" w:hAnsi="Times New Roman" w:cs="Times New Roman"/>
          <w:sz w:val="24"/>
          <w:szCs w:val="24"/>
          <w:lang w:val="ro-RO"/>
        </w:rPr>
        <w:lastRenderedPageBreak/>
        <w:t>Nivelurile indicative ale emisiilor</w:t>
      </w:r>
      <w:r w:rsidRPr="00A34FFB">
        <w:rPr>
          <w:rFonts w:ascii="Times New Roman" w:hAnsi="Times New Roman" w:cs="Times New Roman"/>
          <w:sz w:val="24"/>
          <w:szCs w:val="24"/>
          <w:shd w:val="clear" w:color="auto" w:fill="FFFFFF"/>
          <w:lang w:val="ro-RO"/>
        </w:rPr>
        <w:t xml:space="preserve"> se stabilesc prin intermediul unei traiectorii de reducere liniare între nivelurile de emisii definite de angajamentele naționale de reducere a emisiilor pentru 20</w:t>
      </w:r>
      <w:r w:rsidR="00CA123F" w:rsidRPr="00A34FFB">
        <w:rPr>
          <w:rFonts w:ascii="Times New Roman" w:hAnsi="Times New Roman" w:cs="Times New Roman"/>
          <w:sz w:val="24"/>
          <w:szCs w:val="24"/>
          <w:shd w:val="clear" w:color="auto" w:fill="FFFFFF"/>
          <w:lang w:val="ro-RO"/>
        </w:rPr>
        <w:t>30</w:t>
      </w:r>
      <w:r w:rsidRPr="00A34FFB">
        <w:rPr>
          <w:rFonts w:ascii="Times New Roman" w:hAnsi="Times New Roman" w:cs="Times New Roman"/>
          <w:sz w:val="24"/>
          <w:szCs w:val="24"/>
          <w:shd w:val="clear" w:color="auto" w:fill="FFFFFF"/>
          <w:lang w:val="ro-RO"/>
        </w:rPr>
        <w:t xml:space="preserve"> și nivelurile de emisii definite de angajamentele de reducere a emisiilor pentru 20</w:t>
      </w:r>
      <w:r w:rsidR="006F717C" w:rsidRPr="00A34FFB">
        <w:rPr>
          <w:rFonts w:ascii="Times New Roman" w:hAnsi="Times New Roman" w:cs="Times New Roman"/>
          <w:sz w:val="24"/>
          <w:szCs w:val="24"/>
          <w:shd w:val="clear" w:color="auto" w:fill="FFFFFF"/>
          <w:lang w:val="ro-RO"/>
        </w:rPr>
        <w:t>40</w:t>
      </w:r>
      <w:r w:rsidRPr="00A34FFB">
        <w:rPr>
          <w:rFonts w:ascii="Times New Roman" w:hAnsi="Times New Roman" w:cs="Times New Roman"/>
          <w:sz w:val="24"/>
          <w:szCs w:val="24"/>
          <w:shd w:val="clear" w:color="auto" w:fill="FFFFFF"/>
          <w:lang w:val="ro-RO"/>
        </w:rPr>
        <w:t>.</w:t>
      </w:r>
    </w:p>
    <w:p w14:paraId="5BB1EB11" w14:textId="4BDDC95A" w:rsidR="00156D24" w:rsidRPr="00A34FFB" w:rsidRDefault="00E45F08" w:rsidP="00A3212A">
      <w:pPr>
        <w:pStyle w:val="Listparagraf"/>
        <w:numPr>
          <w:ilvl w:val="0"/>
          <w:numId w:val="1"/>
        </w:numPr>
        <w:spacing w:after="0"/>
        <w:ind w:left="0" w:firstLine="357"/>
        <w:jc w:val="both"/>
        <w:rPr>
          <w:rFonts w:ascii="Times New Roman" w:hAnsi="Times New Roman" w:cs="Times New Roman"/>
          <w:sz w:val="24"/>
          <w:szCs w:val="24"/>
          <w:lang w:val="ro-RO"/>
        </w:rPr>
      </w:pPr>
      <w:r w:rsidRPr="00A34FFB">
        <w:rPr>
          <w:rFonts w:ascii="Times New Roman" w:hAnsi="Times New Roman" w:cs="Times New Roman"/>
          <w:sz w:val="24"/>
          <w:szCs w:val="24"/>
          <w:lang w:val="ro-RO"/>
        </w:rPr>
        <w:t>D</w:t>
      </w:r>
      <w:r w:rsidR="001A38CC" w:rsidRPr="00A34FFB">
        <w:rPr>
          <w:rFonts w:ascii="Times New Roman" w:hAnsi="Times New Roman" w:cs="Times New Roman"/>
          <w:sz w:val="24"/>
          <w:szCs w:val="24"/>
          <w:lang w:val="ro-RO"/>
        </w:rPr>
        <w:t xml:space="preserve">acă este mai eficient din punct de vedere economic sau tehnic, </w:t>
      </w:r>
      <w:r w:rsidR="000C2B16" w:rsidRPr="00A34FFB">
        <w:rPr>
          <w:rFonts w:ascii="Times New Roman" w:hAnsi="Times New Roman" w:cs="Times New Roman"/>
          <w:sz w:val="24"/>
          <w:szCs w:val="24"/>
          <w:lang w:val="ro-RO"/>
        </w:rPr>
        <w:t xml:space="preserve">se aplică </w:t>
      </w:r>
      <w:r w:rsidR="00F87A26" w:rsidRPr="00A34FFB">
        <w:rPr>
          <w:rFonts w:ascii="Times New Roman" w:hAnsi="Times New Roman" w:cs="Times New Roman"/>
          <w:sz w:val="24"/>
          <w:szCs w:val="24"/>
          <w:lang w:val="ro-RO"/>
        </w:rPr>
        <w:t xml:space="preserve">o </w:t>
      </w:r>
      <w:r w:rsidR="00F21F55" w:rsidRPr="00A34FFB">
        <w:rPr>
          <w:rFonts w:ascii="Times New Roman" w:hAnsi="Times New Roman" w:cs="Times New Roman"/>
          <w:sz w:val="24"/>
          <w:szCs w:val="24"/>
          <w:lang w:val="ro-RO"/>
        </w:rPr>
        <w:t xml:space="preserve">traiectorie </w:t>
      </w:r>
      <w:proofErr w:type="spellStart"/>
      <w:r w:rsidR="00F21F55" w:rsidRPr="00A34FFB">
        <w:rPr>
          <w:rFonts w:ascii="Times New Roman" w:hAnsi="Times New Roman" w:cs="Times New Roman"/>
          <w:sz w:val="24"/>
          <w:szCs w:val="24"/>
          <w:lang w:val="ro-RO"/>
        </w:rPr>
        <w:t>nonliniară</w:t>
      </w:r>
      <w:proofErr w:type="spellEnd"/>
      <w:r w:rsidR="00F21F55" w:rsidRPr="00A34FFB">
        <w:rPr>
          <w:rFonts w:ascii="Times New Roman" w:hAnsi="Times New Roman" w:cs="Times New Roman"/>
          <w:sz w:val="24"/>
          <w:szCs w:val="24"/>
          <w:lang w:val="ro-RO"/>
        </w:rPr>
        <w:t xml:space="preserve"> </w:t>
      </w:r>
      <w:r w:rsidR="00F87A26" w:rsidRPr="00A34FFB">
        <w:rPr>
          <w:rFonts w:ascii="Times New Roman" w:hAnsi="Times New Roman" w:cs="Times New Roman"/>
          <w:sz w:val="24"/>
          <w:szCs w:val="24"/>
          <w:lang w:val="ro-RO"/>
        </w:rPr>
        <w:t xml:space="preserve">privind reducerea emisiilor, </w:t>
      </w:r>
      <w:r w:rsidR="001A38CC" w:rsidRPr="00A34FFB">
        <w:rPr>
          <w:rFonts w:ascii="Times New Roman" w:hAnsi="Times New Roman" w:cs="Times New Roman"/>
          <w:sz w:val="24"/>
          <w:szCs w:val="24"/>
          <w:lang w:val="ro-RO"/>
        </w:rPr>
        <w:t>cu condiția c</w:t>
      </w:r>
      <w:r w:rsidR="00C53033" w:rsidRPr="00A34FFB">
        <w:rPr>
          <w:rFonts w:ascii="Times New Roman" w:hAnsi="Times New Roman" w:cs="Times New Roman"/>
          <w:sz w:val="24"/>
          <w:szCs w:val="24"/>
          <w:lang w:val="ro-RO"/>
        </w:rPr>
        <w:t>a</w:t>
      </w:r>
      <w:r w:rsidR="001A38CC" w:rsidRPr="00A34FFB">
        <w:rPr>
          <w:rFonts w:ascii="Times New Roman" w:hAnsi="Times New Roman" w:cs="Times New Roman"/>
          <w:sz w:val="24"/>
          <w:szCs w:val="24"/>
          <w:lang w:val="ro-RO"/>
        </w:rPr>
        <w:t>, începând din 20</w:t>
      </w:r>
      <w:r w:rsidR="00864A96" w:rsidRPr="00A34FFB">
        <w:rPr>
          <w:rFonts w:ascii="Times New Roman" w:hAnsi="Times New Roman" w:cs="Times New Roman"/>
          <w:sz w:val="24"/>
          <w:szCs w:val="24"/>
          <w:lang w:val="ro-RO"/>
        </w:rPr>
        <w:t>3</w:t>
      </w:r>
      <w:r w:rsidR="006F717C" w:rsidRPr="00A34FFB">
        <w:rPr>
          <w:rFonts w:ascii="Times New Roman" w:hAnsi="Times New Roman" w:cs="Times New Roman"/>
          <w:sz w:val="24"/>
          <w:szCs w:val="24"/>
          <w:lang w:val="ro-RO"/>
        </w:rPr>
        <w:t>5</w:t>
      </w:r>
      <w:r w:rsidR="001A38CC" w:rsidRPr="00A34FFB">
        <w:rPr>
          <w:rFonts w:ascii="Times New Roman" w:hAnsi="Times New Roman" w:cs="Times New Roman"/>
          <w:sz w:val="24"/>
          <w:szCs w:val="24"/>
          <w:lang w:val="ro-RO"/>
        </w:rPr>
        <w:t>, această traiectorie să devină treptat convergentă cu traiectori</w:t>
      </w:r>
      <w:r w:rsidR="003C740E" w:rsidRPr="00A34FFB">
        <w:rPr>
          <w:rFonts w:ascii="Times New Roman" w:hAnsi="Times New Roman" w:cs="Times New Roman"/>
          <w:sz w:val="24"/>
          <w:szCs w:val="24"/>
          <w:lang w:val="ro-RO"/>
        </w:rPr>
        <w:t>a</w:t>
      </w:r>
      <w:r w:rsidR="001A38CC" w:rsidRPr="00A34FFB">
        <w:rPr>
          <w:rFonts w:ascii="Times New Roman" w:hAnsi="Times New Roman" w:cs="Times New Roman"/>
          <w:sz w:val="24"/>
          <w:szCs w:val="24"/>
          <w:lang w:val="ro-RO"/>
        </w:rPr>
        <w:t xml:space="preserve"> de reducere liniară și să nu afecteze niciun angajament de reducere a emisiilor pentru anul 20</w:t>
      </w:r>
      <w:r w:rsidR="006F717C" w:rsidRPr="00A34FFB">
        <w:rPr>
          <w:rFonts w:ascii="Times New Roman" w:hAnsi="Times New Roman" w:cs="Times New Roman"/>
          <w:sz w:val="24"/>
          <w:szCs w:val="24"/>
          <w:lang w:val="ro-RO"/>
        </w:rPr>
        <w:t>40</w:t>
      </w:r>
      <w:r w:rsidR="001A38CC" w:rsidRPr="00A34FFB">
        <w:rPr>
          <w:rFonts w:ascii="Times New Roman" w:hAnsi="Times New Roman" w:cs="Times New Roman"/>
          <w:sz w:val="24"/>
          <w:szCs w:val="24"/>
          <w:lang w:val="ro-RO"/>
        </w:rPr>
        <w:t>.</w:t>
      </w:r>
      <w:r w:rsidR="00156D24" w:rsidRPr="00A34FFB">
        <w:rPr>
          <w:rFonts w:ascii="Times New Roman" w:hAnsi="Times New Roman" w:cs="Times New Roman"/>
          <w:sz w:val="24"/>
          <w:szCs w:val="24"/>
          <w:lang w:val="ro-RO"/>
        </w:rPr>
        <w:t xml:space="preserve"> </w:t>
      </w:r>
      <w:r w:rsidR="00152212" w:rsidRPr="00A34FFB">
        <w:rPr>
          <w:rFonts w:ascii="Times New Roman" w:hAnsi="Times New Roman" w:cs="Times New Roman"/>
          <w:sz w:val="24"/>
          <w:szCs w:val="24"/>
          <w:lang w:val="ro-RO"/>
        </w:rPr>
        <w:t>Prevederile privind t</w:t>
      </w:r>
      <w:r w:rsidR="00156D24" w:rsidRPr="00A34FFB">
        <w:rPr>
          <w:rFonts w:ascii="Times New Roman" w:hAnsi="Times New Roman" w:cs="Times New Roman"/>
          <w:sz w:val="24"/>
          <w:szCs w:val="24"/>
          <w:lang w:val="ro-RO"/>
        </w:rPr>
        <w:t xml:space="preserve">raiectoria </w:t>
      </w:r>
      <w:proofErr w:type="spellStart"/>
      <w:r w:rsidR="00156D24" w:rsidRPr="00A34FFB">
        <w:rPr>
          <w:rFonts w:ascii="Times New Roman" w:hAnsi="Times New Roman" w:cs="Times New Roman"/>
          <w:sz w:val="24"/>
          <w:szCs w:val="24"/>
          <w:lang w:val="ro-RO"/>
        </w:rPr>
        <w:t>nonliniară</w:t>
      </w:r>
      <w:proofErr w:type="spellEnd"/>
      <w:r w:rsidR="00156D24" w:rsidRPr="00A34FFB">
        <w:rPr>
          <w:rFonts w:ascii="Times New Roman" w:hAnsi="Times New Roman" w:cs="Times New Roman"/>
          <w:sz w:val="24"/>
          <w:szCs w:val="24"/>
          <w:lang w:val="ro-RO"/>
        </w:rPr>
        <w:t xml:space="preserve"> </w:t>
      </w:r>
      <w:r w:rsidR="00156D24" w:rsidRPr="00A34FFB">
        <w:rPr>
          <w:rFonts w:ascii="Times New Roman" w:hAnsi="Times New Roman" w:cs="Times New Roman"/>
          <w:sz w:val="24"/>
          <w:szCs w:val="24"/>
          <w:shd w:val="clear" w:color="auto" w:fill="FFFFFF"/>
          <w:lang w:val="ro-RO"/>
        </w:rPr>
        <w:t xml:space="preserve">și motivele pentru a urma </w:t>
      </w:r>
      <w:r w:rsidR="00286290" w:rsidRPr="00A34FFB">
        <w:rPr>
          <w:rFonts w:ascii="Times New Roman" w:hAnsi="Times New Roman" w:cs="Times New Roman"/>
          <w:sz w:val="24"/>
          <w:szCs w:val="24"/>
          <w:shd w:val="clear" w:color="auto" w:fill="FFFFFF"/>
          <w:lang w:val="ro-RO"/>
        </w:rPr>
        <w:t>această traiectorie</w:t>
      </w:r>
      <w:r w:rsidR="003814A5" w:rsidRPr="00A34FFB">
        <w:rPr>
          <w:rFonts w:ascii="Times New Roman" w:hAnsi="Times New Roman" w:cs="Times New Roman"/>
          <w:sz w:val="24"/>
          <w:szCs w:val="24"/>
          <w:shd w:val="clear" w:color="auto" w:fill="FFFFFF"/>
          <w:lang w:val="ro-RO"/>
        </w:rPr>
        <w:t xml:space="preserve"> sunt</w:t>
      </w:r>
      <w:r w:rsidR="00156D24" w:rsidRPr="00A34FFB">
        <w:rPr>
          <w:rFonts w:ascii="Times New Roman" w:hAnsi="Times New Roman" w:cs="Times New Roman"/>
          <w:sz w:val="24"/>
          <w:szCs w:val="24"/>
          <w:lang w:val="ro-RO"/>
        </w:rPr>
        <w:t xml:space="preserve"> prevăzut</w:t>
      </w:r>
      <w:r w:rsidR="003814A5" w:rsidRPr="00A34FFB">
        <w:rPr>
          <w:rFonts w:ascii="Times New Roman" w:hAnsi="Times New Roman" w:cs="Times New Roman"/>
          <w:sz w:val="24"/>
          <w:szCs w:val="24"/>
          <w:lang w:val="ro-RO"/>
        </w:rPr>
        <w:t>e</w:t>
      </w:r>
      <w:r w:rsidR="00156D24" w:rsidRPr="00A34FFB">
        <w:rPr>
          <w:rFonts w:ascii="Times New Roman" w:hAnsi="Times New Roman" w:cs="Times New Roman"/>
          <w:sz w:val="24"/>
          <w:szCs w:val="24"/>
          <w:lang w:val="ro-RO"/>
        </w:rPr>
        <w:t xml:space="preserve"> în </w:t>
      </w:r>
      <w:r w:rsidR="00156D24" w:rsidRPr="00A34FFB">
        <w:rPr>
          <w:rFonts w:ascii="Times New Roman" w:hAnsi="Times New Roman" w:cs="Times New Roman"/>
          <w:sz w:val="24"/>
          <w:szCs w:val="24"/>
          <w:shd w:val="clear" w:color="auto" w:fill="FFFFFF"/>
          <w:lang w:val="ro-RO"/>
        </w:rPr>
        <w:t xml:space="preserve">PNCPA. </w:t>
      </w:r>
    </w:p>
    <w:p w14:paraId="5393C1F1" w14:textId="31F54B3A" w:rsidR="007A22E1" w:rsidRPr="00A34FFB" w:rsidRDefault="00656536" w:rsidP="00A3212A">
      <w:pPr>
        <w:pStyle w:val="Listparagraf"/>
        <w:numPr>
          <w:ilvl w:val="0"/>
          <w:numId w:val="1"/>
        </w:numPr>
        <w:spacing w:after="0"/>
        <w:ind w:left="0" w:firstLine="357"/>
        <w:jc w:val="both"/>
        <w:rPr>
          <w:rFonts w:ascii="Times New Roman" w:hAnsi="Times New Roman" w:cs="Times New Roman"/>
          <w:sz w:val="24"/>
          <w:szCs w:val="24"/>
          <w:lang w:val="ro-RO"/>
        </w:rPr>
      </w:pPr>
      <w:r w:rsidRPr="00A34FFB">
        <w:rPr>
          <w:rFonts w:ascii="Times New Roman" w:hAnsi="Times New Roman" w:cs="Times New Roman"/>
          <w:sz w:val="24"/>
          <w:szCs w:val="24"/>
          <w:lang w:val="ro-RO"/>
        </w:rPr>
        <w:t xml:space="preserve">Autoritatea </w:t>
      </w:r>
      <w:r w:rsidR="008E4286" w:rsidRPr="008E4286">
        <w:rPr>
          <w:rFonts w:asciiTheme="majorBidi" w:hAnsiTheme="majorBidi" w:cstheme="majorBidi"/>
          <w:color w:val="000000" w:themeColor="text1"/>
          <w:sz w:val="24"/>
          <w:szCs w:val="24"/>
          <w:lang w:val="ro-RO" w:eastAsia="ro-RO" w:bidi="or-IN"/>
        </w:rPr>
        <w:t>competentă</w:t>
      </w:r>
      <w:r w:rsidR="008E4286" w:rsidRPr="008E4286">
        <w:rPr>
          <w:rFonts w:asciiTheme="majorBidi" w:hAnsiTheme="majorBidi" w:cstheme="majorBidi"/>
          <w:i/>
          <w:color w:val="000000" w:themeColor="text1"/>
          <w:sz w:val="24"/>
          <w:szCs w:val="24"/>
          <w:lang w:val="ro-RO" w:eastAsia="ro-RO" w:bidi="or-IN"/>
        </w:rPr>
        <w:t xml:space="preserve"> </w:t>
      </w:r>
      <w:r w:rsidR="004847F0" w:rsidRPr="00A34FFB">
        <w:rPr>
          <w:rFonts w:ascii="Times New Roman" w:hAnsi="Times New Roman" w:cs="Times New Roman"/>
          <w:sz w:val="24"/>
          <w:szCs w:val="24"/>
          <w:lang w:val="ro-RO"/>
        </w:rPr>
        <w:t>argumentează</w:t>
      </w:r>
      <w:r w:rsidR="00603684" w:rsidRPr="00A34FFB">
        <w:rPr>
          <w:rFonts w:ascii="Times New Roman" w:hAnsi="Times New Roman" w:cs="Times New Roman"/>
          <w:sz w:val="24"/>
          <w:szCs w:val="24"/>
          <w:lang w:val="ro-RO"/>
        </w:rPr>
        <w:t>,</w:t>
      </w:r>
      <w:r w:rsidR="00E83E54" w:rsidRPr="00A34FFB">
        <w:rPr>
          <w:rFonts w:ascii="Times New Roman" w:hAnsi="Times New Roman" w:cs="Times New Roman"/>
          <w:sz w:val="24"/>
          <w:szCs w:val="24"/>
          <w:lang w:val="ro-RO"/>
        </w:rPr>
        <w:t xml:space="preserve"> î</w:t>
      </w:r>
      <w:r w:rsidR="00D501DE" w:rsidRPr="00A34FFB">
        <w:rPr>
          <w:rFonts w:ascii="Times New Roman" w:hAnsi="Times New Roman" w:cs="Times New Roman"/>
          <w:sz w:val="24"/>
          <w:szCs w:val="24"/>
          <w:lang w:val="ro-RO"/>
        </w:rPr>
        <w:t>n raportul</w:t>
      </w:r>
      <w:r w:rsidR="00E83E54" w:rsidRPr="00A34FFB">
        <w:rPr>
          <w:rFonts w:ascii="Times New Roman" w:hAnsi="Times New Roman" w:cs="Times New Roman"/>
          <w:sz w:val="24"/>
          <w:szCs w:val="24"/>
          <w:lang w:val="ro-RO"/>
        </w:rPr>
        <w:t xml:space="preserve"> informativ</w:t>
      </w:r>
      <w:r w:rsidRPr="00A34FFB">
        <w:rPr>
          <w:rFonts w:ascii="Times New Roman" w:hAnsi="Times New Roman" w:cs="Times New Roman"/>
          <w:sz w:val="24"/>
          <w:szCs w:val="24"/>
          <w:lang w:val="ro-RO"/>
        </w:rPr>
        <w:t xml:space="preserve"> de inventariere</w:t>
      </w:r>
      <w:r w:rsidR="00603684" w:rsidRPr="00A34FFB">
        <w:rPr>
          <w:rFonts w:ascii="Times New Roman" w:hAnsi="Times New Roman" w:cs="Times New Roman"/>
          <w:sz w:val="24"/>
          <w:szCs w:val="24"/>
          <w:lang w:val="ro-RO"/>
        </w:rPr>
        <w:t>,</w:t>
      </w:r>
      <w:r w:rsidR="00E83E54" w:rsidRPr="00A34FFB">
        <w:rPr>
          <w:rFonts w:ascii="Times New Roman" w:hAnsi="Times New Roman" w:cs="Times New Roman"/>
          <w:sz w:val="24"/>
          <w:szCs w:val="24"/>
          <w:lang w:val="ro-RO"/>
        </w:rPr>
        <w:t xml:space="preserve"> motivele pentru abatere, </w:t>
      </w:r>
      <w:r w:rsidR="003F2E46" w:rsidRPr="00A34FFB">
        <w:rPr>
          <w:rFonts w:ascii="Times New Roman" w:hAnsi="Times New Roman" w:cs="Times New Roman"/>
          <w:sz w:val="24"/>
          <w:szCs w:val="24"/>
          <w:lang w:val="ro-RO"/>
        </w:rPr>
        <w:t>în cazul în care</w:t>
      </w:r>
      <w:r w:rsidR="00E83E54" w:rsidRPr="00A34FFB">
        <w:rPr>
          <w:rFonts w:ascii="Times New Roman" w:hAnsi="Times New Roman" w:cs="Times New Roman"/>
          <w:sz w:val="24"/>
          <w:szCs w:val="24"/>
          <w:lang w:val="ro-RO"/>
        </w:rPr>
        <w:t xml:space="preserve"> emisiile pentru 20</w:t>
      </w:r>
      <w:r w:rsidR="00864A96" w:rsidRPr="00A34FFB">
        <w:rPr>
          <w:rFonts w:ascii="Times New Roman" w:hAnsi="Times New Roman" w:cs="Times New Roman"/>
          <w:sz w:val="24"/>
          <w:szCs w:val="24"/>
          <w:lang w:val="ro-RO"/>
        </w:rPr>
        <w:t>3</w:t>
      </w:r>
      <w:r w:rsidR="006F717C" w:rsidRPr="00A34FFB">
        <w:rPr>
          <w:rFonts w:ascii="Times New Roman" w:hAnsi="Times New Roman" w:cs="Times New Roman"/>
          <w:sz w:val="24"/>
          <w:szCs w:val="24"/>
          <w:lang w:val="ro-RO"/>
        </w:rPr>
        <w:t>5</w:t>
      </w:r>
      <w:r w:rsidR="00E83E54" w:rsidRPr="00A34FFB">
        <w:rPr>
          <w:rFonts w:ascii="Times New Roman" w:hAnsi="Times New Roman" w:cs="Times New Roman"/>
          <w:sz w:val="24"/>
          <w:szCs w:val="24"/>
          <w:lang w:val="ro-RO"/>
        </w:rPr>
        <w:t xml:space="preserve"> nu pot fi limitate cu traiectoria de reducere stabilită, cât și măsur</w:t>
      </w:r>
      <w:r w:rsidR="002579C2" w:rsidRPr="00A34FFB">
        <w:rPr>
          <w:rFonts w:ascii="Times New Roman" w:hAnsi="Times New Roman" w:cs="Times New Roman"/>
          <w:sz w:val="24"/>
          <w:szCs w:val="24"/>
          <w:lang w:val="ro-RO"/>
        </w:rPr>
        <w:t>ile care ar reduce nivelurile</w:t>
      </w:r>
      <w:r w:rsidR="00E83E54" w:rsidRPr="00A34FFB">
        <w:rPr>
          <w:rFonts w:ascii="Times New Roman" w:hAnsi="Times New Roman" w:cs="Times New Roman"/>
          <w:sz w:val="24"/>
          <w:szCs w:val="24"/>
          <w:lang w:val="ro-RO"/>
        </w:rPr>
        <w:t xml:space="preserve"> </w:t>
      </w:r>
      <w:r w:rsidR="00D7448E" w:rsidRPr="00A34FFB">
        <w:rPr>
          <w:rFonts w:ascii="Times New Roman" w:hAnsi="Times New Roman" w:cs="Times New Roman"/>
          <w:sz w:val="24"/>
          <w:szCs w:val="24"/>
          <w:lang w:val="ro-RO"/>
        </w:rPr>
        <w:t>de emisii la respectiv</w:t>
      </w:r>
      <w:r w:rsidR="00603684" w:rsidRPr="00A34FFB">
        <w:rPr>
          <w:rFonts w:ascii="Times New Roman" w:hAnsi="Times New Roman" w:cs="Times New Roman"/>
          <w:sz w:val="24"/>
          <w:szCs w:val="24"/>
          <w:lang w:val="ro-RO"/>
        </w:rPr>
        <w:t>a</w:t>
      </w:r>
      <w:r w:rsidR="00D7448E" w:rsidRPr="00A34FFB">
        <w:rPr>
          <w:rFonts w:ascii="Times New Roman" w:hAnsi="Times New Roman" w:cs="Times New Roman"/>
          <w:sz w:val="24"/>
          <w:szCs w:val="24"/>
          <w:lang w:val="ro-RO"/>
        </w:rPr>
        <w:t xml:space="preserve"> traiectorie.</w:t>
      </w:r>
    </w:p>
    <w:p w14:paraId="6684216D" w14:textId="55C7E6FF" w:rsidR="0013317A" w:rsidRPr="00A34FFB" w:rsidRDefault="00A95D47" w:rsidP="00156D24">
      <w:pPr>
        <w:pStyle w:val="Listparagraf"/>
        <w:numPr>
          <w:ilvl w:val="0"/>
          <w:numId w:val="1"/>
        </w:numPr>
        <w:spacing w:after="0"/>
        <w:ind w:left="0" w:firstLine="357"/>
        <w:jc w:val="both"/>
        <w:rPr>
          <w:rFonts w:ascii="Times New Roman" w:hAnsi="Times New Roman" w:cs="Times New Roman"/>
          <w:sz w:val="24"/>
          <w:szCs w:val="24"/>
          <w:lang w:val="ro-RO"/>
        </w:rPr>
      </w:pPr>
      <w:r w:rsidRPr="00A34FFB">
        <w:rPr>
          <w:rFonts w:ascii="Times New Roman" w:hAnsi="Times New Roman" w:cs="Times New Roman"/>
          <w:sz w:val="24"/>
          <w:szCs w:val="24"/>
          <w:lang w:val="ro-RO"/>
        </w:rPr>
        <w:t xml:space="preserve">În vederea </w:t>
      </w:r>
      <w:r w:rsidR="00C252CB" w:rsidRPr="00A34FFB">
        <w:rPr>
          <w:rFonts w:ascii="Times New Roman" w:hAnsi="Times New Roman" w:cs="Times New Roman"/>
          <w:sz w:val="24"/>
          <w:szCs w:val="24"/>
          <w:lang w:val="ro-RO"/>
        </w:rPr>
        <w:t>respectării prevederilor pct.</w:t>
      </w:r>
      <w:r w:rsidR="00DB590F" w:rsidRPr="00A34FFB">
        <w:rPr>
          <w:rFonts w:ascii="Times New Roman" w:hAnsi="Times New Roman" w:cs="Times New Roman"/>
          <w:sz w:val="24"/>
          <w:szCs w:val="24"/>
          <w:lang w:val="ro-RO"/>
        </w:rPr>
        <w:t xml:space="preserve"> </w:t>
      </w:r>
      <w:r w:rsidR="00C252CB" w:rsidRPr="00A34FFB">
        <w:rPr>
          <w:rFonts w:ascii="Times New Roman" w:hAnsi="Times New Roman" w:cs="Times New Roman"/>
          <w:sz w:val="24"/>
          <w:szCs w:val="24"/>
          <w:lang w:val="ro-RO"/>
        </w:rPr>
        <w:t>5-10</w:t>
      </w:r>
      <w:r w:rsidR="005A0049" w:rsidRPr="00A34FFB">
        <w:rPr>
          <w:rFonts w:ascii="Times New Roman" w:hAnsi="Times New Roman" w:cs="Times New Roman"/>
          <w:sz w:val="24"/>
          <w:szCs w:val="24"/>
          <w:lang w:val="ro-RO"/>
        </w:rPr>
        <w:t>, următoarele emisii nu sunt luate în considerare:</w:t>
      </w:r>
    </w:p>
    <w:p w14:paraId="76033B7F" w14:textId="77777777" w:rsidR="00E256A2" w:rsidRPr="00A34FFB" w:rsidRDefault="00E256A2" w:rsidP="00656536">
      <w:pPr>
        <w:pStyle w:val="Listparagraf"/>
        <w:numPr>
          <w:ilvl w:val="0"/>
          <w:numId w:val="45"/>
        </w:numPr>
        <w:jc w:val="both"/>
        <w:rPr>
          <w:rFonts w:ascii="Times New Roman" w:hAnsi="Times New Roman" w:cs="Times New Roman"/>
          <w:sz w:val="24"/>
          <w:szCs w:val="24"/>
          <w:lang w:val="ro-RO"/>
        </w:rPr>
      </w:pPr>
      <w:r w:rsidRPr="00A34FFB">
        <w:rPr>
          <w:rFonts w:ascii="Times New Roman" w:hAnsi="Times New Roman" w:cs="Times New Roman"/>
          <w:sz w:val="24"/>
          <w:szCs w:val="24"/>
          <w:lang w:val="ro-RO"/>
        </w:rPr>
        <w:t>emisiile de la aeronave rezultate în afara ciclului de aterizare și decolare;</w:t>
      </w:r>
    </w:p>
    <w:p w14:paraId="750E5C5D" w14:textId="765B20BA" w:rsidR="00E256A2" w:rsidRPr="00A34FFB" w:rsidRDefault="00E256A2" w:rsidP="007F1A53">
      <w:pPr>
        <w:pStyle w:val="Listparagraf"/>
        <w:numPr>
          <w:ilvl w:val="0"/>
          <w:numId w:val="45"/>
        </w:numPr>
        <w:ind w:left="0" w:firstLine="360"/>
        <w:jc w:val="both"/>
        <w:rPr>
          <w:rFonts w:ascii="Times New Roman" w:hAnsi="Times New Roman" w:cs="Times New Roman"/>
          <w:sz w:val="24"/>
          <w:szCs w:val="24"/>
          <w:lang w:val="ro-RO"/>
        </w:rPr>
      </w:pPr>
      <w:r w:rsidRPr="00A34FFB">
        <w:rPr>
          <w:rFonts w:ascii="Times New Roman" w:hAnsi="Times New Roman" w:cs="Times New Roman"/>
          <w:sz w:val="24"/>
          <w:szCs w:val="24"/>
          <w:lang w:val="ro-RO"/>
        </w:rPr>
        <w:t xml:space="preserve">emisiile de oxizi de azot și compuși organici volatili </w:t>
      </w:r>
      <w:proofErr w:type="spellStart"/>
      <w:r w:rsidRPr="00A34FFB">
        <w:rPr>
          <w:rFonts w:ascii="Times New Roman" w:hAnsi="Times New Roman" w:cs="Times New Roman"/>
          <w:sz w:val="24"/>
          <w:szCs w:val="24"/>
          <w:lang w:val="ro-RO"/>
        </w:rPr>
        <w:t>nemetanici</w:t>
      </w:r>
      <w:proofErr w:type="spellEnd"/>
      <w:r w:rsidRPr="00A34FFB">
        <w:rPr>
          <w:rFonts w:ascii="Times New Roman" w:hAnsi="Times New Roman" w:cs="Times New Roman"/>
          <w:sz w:val="24"/>
          <w:szCs w:val="24"/>
          <w:lang w:val="ro-RO"/>
        </w:rPr>
        <w:t xml:space="preserve"> din activitățile prevăzute în categoriile 3B</w:t>
      </w:r>
      <w:r w:rsidR="0030376B" w:rsidRPr="00A34FFB">
        <w:rPr>
          <w:rFonts w:ascii="Times New Roman" w:hAnsi="Times New Roman" w:cs="Times New Roman"/>
          <w:sz w:val="24"/>
          <w:szCs w:val="24"/>
          <w:lang w:val="ro-RO"/>
        </w:rPr>
        <w:t xml:space="preserve"> - </w:t>
      </w:r>
      <w:r w:rsidRPr="00A34FFB">
        <w:rPr>
          <w:rFonts w:ascii="Times New Roman" w:hAnsi="Times New Roman" w:cs="Times New Roman"/>
          <w:sz w:val="24"/>
          <w:szCs w:val="24"/>
          <w:lang w:val="ro-RO"/>
        </w:rPr>
        <w:t>gestionarea gunoiului de grajd și 3D</w:t>
      </w:r>
      <w:r w:rsidR="0030376B" w:rsidRPr="00A34FFB">
        <w:rPr>
          <w:rFonts w:ascii="Times New Roman" w:hAnsi="Times New Roman" w:cs="Times New Roman"/>
          <w:sz w:val="24"/>
          <w:szCs w:val="24"/>
          <w:lang w:val="ro-RO"/>
        </w:rPr>
        <w:t xml:space="preserve"> - </w:t>
      </w:r>
      <w:r w:rsidRPr="00A34FFB">
        <w:rPr>
          <w:rFonts w:ascii="Times New Roman" w:hAnsi="Times New Roman" w:cs="Times New Roman"/>
          <w:sz w:val="24"/>
          <w:szCs w:val="24"/>
          <w:lang w:val="ro-RO"/>
        </w:rPr>
        <w:t>solurile agricole</w:t>
      </w:r>
      <w:r w:rsidR="0030376B" w:rsidRPr="00A34FFB">
        <w:rPr>
          <w:rFonts w:ascii="Times New Roman" w:hAnsi="Times New Roman" w:cs="Times New Roman"/>
          <w:sz w:val="24"/>
          <w:szCs w:val="24"/>
          <w:lang w:val="ro-RO"/>
        </w:rPr>
        <w:t>,</w:t>
      </w:r>
      <w:r w:rsidRPr="00A34FFB">
        <w:rPr>
          <w:rFonts w:ascii="Times New Roman" w:hAnsi="Times New Roman" w:cs="Times New Roman"/>
          <w:sz w:val="24"/>
          <w:szCs w:val="24"/>
          <w:lang w:val="ro-RO"/>
        </w:rPr>
        <w:t xml:space="preserve"> </w:t>
      </w:r>
      <w:r w:rsidR="002A0C10" w:rsidRPr="00A34FFB">
        <w:rPr>
          <w:rFonts w:ascii="Times New Roman" w:hAnsi="Times New Roman" w:cs="Times New Roman"/>
          <w:sz w:val="24"/>
          <w:szCs w:val="24"/>
          <w:lang w:val="ro-RO"/>
        </w:rPr>
        <w:t>specificate în</w:t>
      </w:r>
      <w:r w:rsidRPr="00A34FFB">
        <w:rPr>
          <w:rFonts w:ascii="Times New Roman" w:hAnsi="Times New Roman" w:cs="Times New Roman"/>
          <w:sz w:val="24"/>
          <w:szCs w:val="24"/>
          <w:lang w:val="ro-RO"/>
        </w:rPr>
        <w:t xml:space="preserve"> Nomenclatorul pentru raportare </w:t>
      </w:r>
      <w:r w:rsidR="00C744F7" w:rsidRPr="00A34FFB">
        <w:rPr>
          <w:rFonts w:ascii="Times New Roman" w:hAnsi="Times New Roman" w:cs="Times New Roman"/>
          <w:sz w:val="24"/>
          <w:szCs w:val="24"/>
          <w:lang w:val="ro-RO"/>
        </w:rPr>
        <w:t>(</w:t>
      </w:r>
      <w:r w:rsidR="00962317" w:rsidRPr="00A34FFB">
        <w:rPr>
          <w:rFonts w:ascii="Times New Roman" w:hAnsi="Times New Roman" w:cs="Times New Roman"/>
          <w:sz w:val="24"/>
          <w:szCs w:val="24"/>
          <w:lang w:val="ro-RO"/>
        </w:rPr>
        <w:t xml:space="preserve">în continuare </w:t>
      </w:r>
      <w:r w:rsidR="006818D6" w:rsidRPr="00A34FFB">
        <w:rPr>
          <w:rFonts w:ascii="Times New Roman" w:hAnsi="Times New Roman" w:cs="Times New Roman"/>
          <w:sz w:val="24"/>
          <w:szCs w:val="24"/>
          <w:lang w:val="ro-RO"/>
        </w:rPr>
        <w:t xml:space="preserve">- </w:t>
      </w:r>
      <w:r w:rsidRPr="00A34FFB">
        <w:rPr>
          <w:rFonts w:ascii="Times New Roman" w:hAnsi="Times New Roman" w:cs="Times New Roman"/>
          <w:sz w:val="24"/>
          <w:szCs w:val="24"/>
          <w:lang w:val="ro-RO"/>
        </w:rPr>
        <w:t>NFR</w:t>
      </w:r>
      <w:r w:rsidR="00C744F7" w:rsidRPr="00A34FFB">
        <w:rPr>
          <w:rFonts w:ascii="Times New Roman" w:hAnsi="Times New Roman" w:cs="Times New Roman"/>
          <w:sz w:val="24"/>
          <w:szCs w:val="24"/>
          <w:lang w:val="ro-RO"/>
        </w:rPr>
        <w:t>)</w:t>
      </w:r>
      <w:r w:rsidRPr="00A34FFB">
        <w:rPr>
          <w:rFonts w:ascii="Times New Roman" w:hAnsi="Times New Roman" w:cs="Times New Roman"/>
          <w:sz w:val="24"/>
          <w:szCs w:val="24"/>
          <w:lang w:val="ro-RO"/>
        </w:rPr>
        <w:t xml:space="preserve">, versiunea din anul 2014, </w:t>
      </w:r>
      <w:r w:rsidR="005869CD" w:rsidRPr="00A34FFB">
        <w:rPr>
          <w:rFonts w:ascii="Times New Roman" w:hAnsi="Times New Roman" w:cs="Times New Roman"/>
          <w:sz w:val="24"/>
          <w:szCs w:val="24"/>
          <w:lang w:val="ro-RO"/>
        </w:rPr>
        <w:t xml:space="preserve">prevăzut de </w:t>
      </w:r>
      <w:r w:rsidR="00926A0B" w:rsidRPr="00A34FFB">
        <w:rPr>
          <w:rFonts w:ascii="Times New Roman" w:eastAsia="Times New Roman" w:hAnsi="Times New Roman" w:cs="Times New Roman"/>
          <w:sz w:val="24"/>
          <w:szCs w:val="24"/>
          <w:lang w:val="ro-RO" w:eastAsia="ru-RU"/>
        </w:rPr>
        <w:t>Convenți</w:t>
      </w:r>
      <w:r w:rsidR="00DE47EF" w:rsidRPr="00A34FFB">
        <w:rPr>
          <w:rFonts w:ascii="Times New Roman" w:eastAsia="Times New Roman" w:hAnsi="Times New Roman" w:cs="Times New Roman"/>
          <w:sz w:val="24"/>
          <w:szCs w:val="24"/>
          <w:lang w:val="ro-RO" w:eastAsia="ru-RU"/>
        </w:rPr>
        <w:t>a</w:t>
      </w:r>
      <w:r w:rsidR="00926A0B" w:rsidRPr="00A34FFB">
        <w:rPr>
          <w:rFonts w:ascii="Times New Roman" w:eastAsia="Times New Roman" w:hAnsi="Times New Roman" w:cs="Times New Roman"/>
          <w:sz w:val="24"/>
          <w:szCs w:val="24"/>
          <w:lang w:val="ro-RO" w:eastAsia="ru-RU"/>
        </w:rPr>
        <w:t xml:space="preserve"> LRTAP</w:t>
      </w:r>
      <w:r w:rsidR="00356B5D" w:rsidRPr="00A34FFB">
        <w:rPr>
          <w:rFonts w:ascii="Times New Roman" w:hAnsi="Times New Roman" w:cs="Times New Roman"/>
          <w:sz w:val="24"/>
          <w:szCs w:val="24"/>
          <w:lang w:val="ro-RO"/>
        </w:rPr>
        <w:t>.</w:t>
      </w:r>
    </w:p>
    <w:p w14:paraId="42FA44E9" w14:textId="77777777" w:rsidR="00C252CB" w:rsidRPr="00A34FFB" w:rsidRDefault="00C252CB" w:rsidP="0035770A">
      <w:pPr>
        <w:pStyle w:val="Listparagraf"/>
        <w:shd w:val="clear" w:color="auto" w:fill="FFFFFF"/>
        <w:spacing w:after="0" w:line="240" w:lineRule="auto"/>
        <w:ind w:left="0"/>
        <w:contextualSpacing w:val="0"/>
        <w:jc w:val="center"/>
        <w:rPr>
          <w:rFonts w:ascii="Times New Roman" w:hAnsi="Times New Roman"/>
          <w:b/>
          <w:bCs/>
          <w:sz w:val="24"/>
          <w:szCs w:val="24"/>
          <w:lang w:val="ro-RO"/>
        </w:rPr>
      </w:pPr>
      <w:proofErr w:type="spellStart"/>
      <w:r w:rsidRPr="00A34FFB">
        <w:rPr>
          <w:rFonts w:ascii="Times New Roman" w:hAnsi="Times New Roman"/>
          <w:b/>
          <w:bCs/>
          <w:sz w:val="24"/>
          <w:szCs w:val="24"/>
          <w:lang w:val="ro-RO"/>
        </w:rPr>
        <w:t>Secţiunea</w:t>
      </w:r>
      <w:proofErr w:type="spellEnd"/>
      <w:r w:rsidRPr="00A34FFB">
        <w:rPr>
          <w:rFonts w:ascii="Times New Roman" w:hAnsi="Times New Roman"/>
          <w:b/>
          <w:bCs/>
          <w:sz w:val="24"/>
          <w:szCs w:val="24"/>
          <w:lang w:val="ro-RO"/>
        </w:rPr>
        <w:t xml:space="preserve"> a 2-a</w:t>
      </w:r>
    </w:p>
    <w:p w14:paraId="1632727E" w14:textId="77777777" w:rsidR="00C252CB" w:rsidRPr="00A34FFB" w:rsidRDefault="0035770A" w:rsidP="0035770A">
      <w:pPr>
        <w:spacing w:after="0" w:line="240" w:lineRule="auto"/>
        <w:jc w:val="center"/>
        <w:rPr>
          <w:rFonts w:ascii="Times New Roman" w:hAnsi="Times New Roman" w:cs="Times New Roman"/>
          <w:b/>
          <w:sz w:val="24"/>
          <w:szCs w:val="24"/>
          <w:lang w:val="ro-RO"/>
        </w:rPr>
      </w:pPr>
      <w:r w:rsidRPr="00A34FFB">
        <w:rPr>
          <w:rFonts w:ascii="Times New Roman" w:hAnsi="Times New Roman" w:cs="Times New Roman"/>
          <w:b/>
          <w:sz w:val="24"/>
          <w:szCs w:val="24"/>
          <w:shd w:val="clear" w:color="auto" w:fill="FFFFFF"/>
          <w:lang w:val="ro-RO"/>
        </w:rPr>
        <w:t>Mecanisme de flexibilitate</w:t>
      </w:r>
    </w:p>
    <w:p w14:paraId="285F0911" w14:textId="7626E14A" w:rsidR="00E256A2" w:rsidRPr="00A34FFB" w:rsidRDefault="00D565BB" w:rsidP="00156D24">
      <w:pPr>
        <w:pStyle w:val="Listparagraf"/>
        <w:numPr>
          <w:ilvl w:val="0"/>
          <w:numId w:val="1"/>
        </w:numPr>
        <w:spacing w:after="0"/>
        <w:ind w:left="0" w:firstLine="357"/>
        <w:jc w:val="both"/>
        <w:rPr>
          <w:rFonts w:ascii="Times New Roman" w:hAnsi="Times New Roman" w:cs="Times New Roman"/>
          <w:sz w:val="24"/>
          <w:szCs w:val="24"/>
          <w:lang w:val="ro-RO"/>
        </w:rPr>
      </w:pPr>
      <w:r w:rsidRPr="00A34FFB">
        <w:rPr>
          <w:rFonts w:ascii="Times New Roman" w:hAnsi="Times New Roman" w:cs="Times New Roman"/>
          <w:sz w:val="24"/>
          <w:szCs w:val="24"/>
          <w:lang w:val="ro-RO"/>
        </w:rPr>
        <w:t xml:space="preserve">În cazul în care </w:t>
      </w:r>
      <w:r w:rsidRPr="00A34FFB">
        <w:rPr>
          <w:rFonts w:ascii="Times New Roman" w:hAnsi="Times New Roman" w:cs="Times New Roman"/>
          <w:sz w:val="24"/>
          <w:szCs w:val="24"/>
          <w:shd w:val="clear" w:color="auto" w:fill="FFFFFF"/>
          <w:lang w:val="ro-RO"/>
        </w:rPr>
        <w:t xml:space="preserve">angajamentele naționale de reducere a emisiilor, prevăzute la </w:t>
      </w:r>
      <w:r w:rsidR="009E1EDF" w:rsidRPr="00A34FFB">
        <w:rPr>
          <w:rFonts w:ascii="Times New Roman" w:hAnsi="Times New Roman" w:cs="Times New Roman"/>
          <w:sz w:val="24"/>
          <w:szCs w:val="24"/>
          <w:shd w:val="clear" w:color="auto" w:fill="FFFFFF"/>
          <w:lang w:val="ro-RO"/>
        </w:rPr>
        <w:t>a</w:t>
      </w:r>
      <w:r w:rsidRPr="00A34FFB">
        <w:rPr>
          <w:rFonts w:ascii="Times New Roman" w:hAnsi="Times New Roman" w:cs="Times New Roman"/>
          <w:sz w:val="24"/>
          <w:szCs w:val="24"/>
          <w:shd w:val="clear" w:color="auto" w:fill="FFFFFF"/>
          <w:lang w:val="ro-RO"/>
        </w:rPr>
        <w:t>nexa</w:t>
      </w:r>
      <w:r w:rsidR="00817F28" w:rsidRPr="00A34FFB">
        <w:rPr>
          <w:rFonts w:ascii="Times New Roman" w:hAnsi="Times New Roman" w:cs="Times New Roman"/>
          <w:sz w:val="24"/>
          <w:szCs w:val="24"/>
          <w:shd w:val="clear" w:color="auto" w:fill="FFFFFF"/>
          <w:lang w:val="ro-RO"/>
        </w:rPr>
        <w:t xml:space="preserve"> nr.</w:t>
      </w:r>
      <w:r w:rsidRPr="00A34FFB">
        <w:rPr>
          <w:rFonts w:ascii="Times New Roman" w:hAnsi="Times New Roman" w:cs="Times New Roman"/>
          <w:sz w:val="24"/>
          <w:szCs w:val="24"/>
          <w:shd w:val="clear" w:color="auto" w:fill="FFFFFF"/>
          <w:lang w:val="ro-RO"/>
        </w:rPr>
        <w:t xml:space="preserve"> 2, nu sunt respectate,</w:t>
      </w:r>
      <w:r w:rsidR="00851F2B" w:rsidRPr="00A34FFB">
        <w:rPr>
          <w:rFonts w:ascii="Times New Roman" w:hAnsi="Times New Roman" w:cs="Times New Roman"/>
          <w:sz w:val="24"/>
          <w:szCs w:val="24"/>
          <w:shd w:val="clear" w:color="auto" w:fill="FFFFFF"/>
          <w:lang w:val="ro-RO"/>
        </w:rPr>
        <w:t xml:space="preserve"> </w:t>
      </w:r>
      <w:r w:rsidR="008E4286">
        <w:rPr>
          <w:rFonts w:ascii="Times New Roman" w:hAnsi="Times New Roman" w:cs="Times New Roman"/>
          <w:sz w:val="24"/>
          <w:szCs w:val="24"/>
          <w:lang w:val="ro-RO"/>
        </w:rPr>
        <w:t>a</w:t>
      </w:r>
      <w:r w:rsidR="008E4286" w:rsidRPr="00A34FFB">
        <w:rPr>
          <w:rFonts w:ascii="Times New Roman" w:hAnsi="Times New Roman" w:cs="Times New Roman"/>
          <w:sz w:val="24"/>
          <w:szCs w:val="24"/>
          <w:lang w:val="ro-RO"/>
        </w:rPr>
        <w:t xml:space="preserve">utoritatea </w:t>
      </w:r>
      <w:r w:rsidR="008E4286" w:rsidRPr="008E4286">
        <w:rPr>
          <w:rFonts w:asciiTheme="majorBidi" w:hAnsiTheme="majorBidi" w:cstheme="majorBidi"/>
          <w:color w:val="000000" w:themeColor="text1"/>
          <w:sz w:val="24"/>
          <w:szCs w:val="24"/>
          <w:lang w:val="ro-RO" w:eastAsia="ro-RO" w:bidi="or-IN"/>
        </w:rPr>
        <w:t>competentă</w:t>
      </w:r>
      <w:r w:rsidR="008E4286" w:rsidRPr="008E4286">
        <w:rPr>
          <w:rFonts w:asciiTheme="majorBidi" w:hAnsiTheme="majorBidi" w:cstheme="majorBidi"/>
          <w:i/>
          <w:color w:val="000000" w:themeColor="text1"/>
          <w:sz w:val="24"/>
          <w:szCs w:val="24"/>
          <w:lang w:val="ro-RO" w:eastAsia="ro-RO" w:bidi="or-IN"/>
        </w:rPr>
        <w:t xml:space="preserve"> </w:t>
      </w:r>
      <w:r w:rsidR="008E0C1D" w:rsidRPr="00A34FFB">
        <w:rPr>
          <w:rFonts w:ascii="Times New Roman" w:hAnsi="Times New Roman" w:cs="Times New Roman"/>
          <w:sz w:val="24"/>
          <w:szCs w:val="24"/>
          <w:lang w:val="ro-RO"/>
        </w:rPr>
        <w:t>elabo</w:t>
      </w:r>
      <w:r w:rsidR="00381264" w:rsidRPr="00A34FFB">
        <w:rPr>
          <w:rFonts w:ascii="Times New Roman" w:hAnsi="Times New Roman" w:cs="Times New Roman"/>
          <w:sz w:val="24"/>
          <w:szCs w:val="24"/>
          <w:lang w:val="ro-RO"/>
        </w:rPr>
        <w:t>r</w:t>
      </w:r>
      <w:r w:rsidR="000238F7" w:rsidRPr="00A34FFB">
        <w:rPr>
          <w:rFonts w:ascii="Times New Roman" w:hAnsi="Times New Roman" w:cs="Times New Roman"/>
          <w:sz w:val="24"/>
          <w:szCs w:val="24"/>
          <w:lang w:val="ro-RO"/>
        </w:rPr>
        <w:t>ează</w:t>
      </w:r>
      <w:r w:rsidR="00381264" w:rsidRPr="00A34FFB">
        <w:rPr>
          <w:rFonts w:ascii="Times New Roman" w:hAnsi="Times New Roman" w:cs="Times New Roman"/>
          <w:sz w:val="24"/>
          <w:szCs w:val="24"/>
          <w:lang w:val="ro-RO"/>
        </w:rPr>
        <w:t>,</w:t>
      </w:r>
      <w:r w:rsidR="008E0C1D" w:rsidRPr="00A34FFB">
        <w:rPr>
          <w:rFonts w:ascii="Times New Roman" w:hAnsi="Times New Roman" w:cs="Times New Roman"/>
          <w:sz w:val="24"/>
          <w:szCs w:val="24"/>
          <w:lang w:val="ro-RO"/>
        </w:rPr>
        <w:t xml:space="preserve"> </w:t>
      </w:r>
      <w:r w:rsidR="00381264" w:rsidRPr="00A34FFB">
        <w:rPr>
          <w:rFonts w:ascii="Times New Roman" w:hAnsi="Times New Roman" w:cs="Times New Roman"/>
          <w:sz w:val="24"/>
          <w:szCs w:val="24"/>
          <w:lang w:val="ro-RO"/>
        </w:rPr>
        <w:t>î</w:t>
      </w:r>
      <w:r w:rsidR="008E0C1D" w:rsidRPr="00A34FFB">
        <w:rPr>
          <w:rFonts w:ascii="Times New Roman" w:hAnsi="Times New Roman" w:cs="Times New Roman"/>
          <w:sz w:val="24"/>
          <w:szCs w:val="24"/>
          <w:lang w:val="ro-RO"/>
        </w:rPr>
        <w:t xml:space="preserve">n conformitate cu </w:t>
      </w:r>
      <w:r w:rsidR="00381264" w:rsidRPr="00A34FFB">
        <w:rPr>
          <w:rFonts w:ascii="Times New Roman" w:hAnsi="Times New Roman" w:cs="Times New Roman"/>
          <w:sz w:val="24"/>
          <w:szCs w:val="24"/>
          <w:lang w:val="ro-RO"/>
        </w:rPr>
        <w:t xml:space="preserve">prevederile prevăzute la </w:t>
      </w:r>
      <w:r w:rsidR="00817F28" w:rsidRPr="00A34FFB">
        <w:rPr>
          <w:rFonts w:ascii="Times New Roman" w:hAnsi="Times New Roman" w:cs="Times New Roman"/>
          <w:sz w:val="24"/>
          <w:szCs w:val="24"/>
          <w:lang w:val="ro-RO"/>
        </w:rPr>
        <w:t>a</w:t>
      </w:r>
      <w:r w:rsidR="00381264" w:rsidRPr="00A34FFB">
        <w:rPr>
          <w:rFonts w:ascii="Times New Roman" w:hAnsi="Times New Roman" w:cs="Times New Roman"/>
          <w:sz w:val="24"/>
          <w:szCs w:val="24"/>
          <w:lang w:val="ro-RO"/>
        </w:rPr>
        <w:t>ne</w:t>
      </w:r>
      <w:r w:rsidR="0011232C" w:rsidRPr="00A34FFB">
        <w:rPr>
          <w:rFonts w:ascii="Times New Roman" w:hAnsi="Times New Roman" w:cs="Times New Roman"/>
          <w:sz w:val="24"/>
          <w:szCs w:val="24"/>
          <w:lang w:val="ro-RO"/>
        </w:rPr>
        <w:t>xa nr.</w:t>
      </w:r>
      <w:r w:rsidR="007119A5" w:rsidRPr="00A34FFB">
        <w:rPr>
          <w:rFonts w:ascii="Times New Roman" w:hAnsi="Times New Roman" w:cs="Times New Roman"/>
          <w:sz w:val="24"/>
          <w:szCs w:val="24"/>
          <w:lang w:val="ro-RO"/>
        </w:rPr>
        <w:t xml:space="preserve"> 4</w:t>
      </w:r>
      <w:r w:rsidR="00381264" w:rsidRPr="00A34FFB">
        <w:rPr>
          <w:rFonts w:ascii="Times New Roman" w:hAnsi="Times New Roman" w:cs="Times New Roman"/>
          <w:sz w:val="24"/>
          <w:szCs w:val="24"/>
          <w:lang w:val="ro-RO"/>
        </w:rPr>
        <w:t>, Secțiunea IV</w:t>
      </w:r>
      <w:r w:rsidR="00C80017" w:rsidRPr="00A34FFB">
        <w:rPr>
          <w:rFonts w:ascii="Times New Roman" w:hAnsi="Times New Roman" w:cs="Times New Roman"/>
          <w:sz w:val="24"/>
          <w:szCs w:val="24"/>
          <w:lang w:val="ro-RO"/>
        </w:rPr>
        <w:t>,</w:t>
      </w:r>
      <w:r w:rsidR="009137C9" w:rsidRPr="00A34FFB">
        <w:rPr>
          <w:rFonts w:ascii="Times New Roman" w:hAnsi="Times New Roman" w:cs="Times New Roman"/>
          <w:sz w:val="24"/>
          <w:szCs w:val="24"/>
          <w:lang w:val="ro-RO"/>
        </w:rPr>
        <w:t xml:space="preserve"> </w:t>
      </w:r>
      <w:r w:rsidR="00381264" w:rsidRPr="00A34FFB">
        <w:rPr>
          <w:rFonts w:ascii="Times New Roman" w:hAnsi="Times New Roman" w:cs="Times New Roman"/>
          <w:sz w:val="24"/>
          <w:szCs w:val="24"/>
          <w:lang w:val="ro-RO"/>
        </w:rPr>
        <w:t>inventar</w:t>
      </w:r>
      <w:r w:rsidR="009D50B0" w:rsidRPr="00A34FFB">
        <w:rPr>
          <w:rFonts w:ascii="Times New Roman" w:hAnsi="Times New Roman" w:cs="Times New Roman"/>
          <w:sz w:val="24"/>
          <w:szCs w:val="24"/>
          <w:lang w:val="ro-RO"/>
        </w:rPr>
        <w:t>u</w:t>
      </w:r>
      <w:r w:rsidR="00381264" w:rsidRPr="00A34FFB">
        <w:rPr>
          <w:rFonts w:ascii="Times New Roman" w:hAnsi="Times New Roman" w:cs="Times New Roman"/>
          <w:sz w:val="24"/>
          <w:szCs w:val="24"/>
          <w:lang w:val="ro-RO"/>
        </w:rPr>
        <w:t xml:space="preserve">l național de emisii anuale ajustate pentru dioxid de sulf, oxizi de azot, compuși organici volatili </w:t>
      </w:r>
      <w:proofErr w:type="spellStart"/>
      <w:r w:rsidR="00381264" w:rsidRPr="00A34FFB">
        <w:rPr>
          <w:rFonts w:ascii="Times New Roman" w:hAnsi="Times New Roman" w:cs="Times New Roman"/>
          <w:sz w:val="24"/>
          <w:szCs w:val="24"/>
          <w:lang w:val="ro-RO"/>
        </w:rPr>
        <w:t>nemetanici</w:t>
      </w:r>
      <w:proofErr w:type="spellEnd"/>
      <w:r w:rsidR="00381264" w:rsidRPr="00A34FFB">
        <w:rPr>
          <w:rFonts w:ascii="Times New Roman" w:hAnsi="Times New Roman" w:cs="Times New Roman"/>
          <w:sz w:val="24"/>
          <w:szCs w:val="24"/>
          <w:lang w:val="ro-RO"/>
        </w:rPr>
        <w:t xml:space="preserve">, amoniac și particule fine în suspensie, </w:t>
      </w:r>
      <w:r w:rsidR="0011232C" w:rsidRPr="00A34FFB">
        <w:rPr>
          <w:rFonts w:ascii="Times New Roman" w:hAnsi="Times New Roman" w:cs="Times New Roman"/>
          <w:sz w:val="24"/>
          <w:szCs w:val="24"/>
          <w:shd w:val="clear" w:color="auto" w:fill="FFFFFF"/>
          <w:lang w:val="ro-RO"/>
        </w:rPr>
        <w:t xml:space="preserve">prin aplicarea unor metode îmbunătățite de inventariere a emisiilor, actualizate </w:t>
      </w:r>
      <w:r w:rsidR="00665D9D" w:rsidRPr="00A34FFB">
        <w:rPr>
          <w:rFonts w:ascii="Times New Roman" w:hAnsi="Times New Roman" w:cs="Times New Roman"/>
          <w:sz w:val="24"/>
          <w:szCs w:val="24"/>
          <w:shd w:val="clear" w:color="auto" w:fill="FFFFFF"/>
          <w:lang w:val="ro-RO"/>
        </w:rPr>
        <w:t xml:space="preserve">conform </w:t>
      </w:r>
      <w:r w:rsidR="00583FBB" w:rsidRPr="00A34FFB">
        <w:rPr>
          <w:rFonts w:ascii="Times New Roman" w:hAnsi="Times New Roman" w:cs="Times New Roman"/>
          <w:sz w:val="24"/>
          <w:szCs w:val="24"/>
          <w:shd w:val="clear" w:color="auto" w:fill="FFFFFF"/>
          <w:lang w:val="ro-RO"/>
        </w:rPr>
        <w:t xml:space="preserve">celor mai recente </w:t>
      </w:r>
      <w:r w:rsidR="005172D2" w:rsidRPr="00A34FFB">
        <w:rPr>
          <w:rFonts w:ascii="Times New Roman" w:hAnsi="Times New Roman" w:cs="Times New Roman"/>
          <w:sz w:val="24"/>
          <w:szCs w:val="24"/>
          <w:shd w:val="clear" w:color="auto" w:fill="FFFFFF"/>
          <w:lang w:val="ro-RO"/>
        </w:rPr>
        <w:t>cercetări</w:t>
      </w:r>
      <w:r w:rsidR="0011232C" w:rsidRPr="00A34FFB">
        <w:rPr>
          <w:rFonts w:ascii="Times New Roman" w:hAnsi="Times New Roman" w:cs="Times New Roman"/>
          <w:sz w:val="24"/>
          <w:szCs w:val="24"/>
          <w:shd w:val="clear" w:color="auto" w:fill="FFFFFF"/>
          <w:lang w:val="ro-RO"/>
        </w:rPr>
        <w:t xml:space="preserve"> științifice.</w:t>
      </w:r>
    </w:p>
    <w:p w14:paraId="21AAC775" w14:textId="754615E0" w:rsidR="001956F9" w:rsidRPr="00A34FFB" w:rsidRDefault="00512BD0" w:rsidP="001956F9">
      <w:pPr>
        <w:pStyle w:val="Listparagraf"/>
        <w:numPr>
          <w:ilvl w:val="0"/>
          <w:numId w:val="1"/>
        </w:numPr>
        <w:spacing w:after="0"/>
        <w:ind w:left="0" w:firstLine="357"/>
        <w:jc w:val="both"/>
        <w:rPr>
          <w:rFonts w:ascii="Times New Roman" w:hAnsi="Times New Roman" w:cs="Times New Roman"/>
          <w:sz w:val="24"/>
          <w:szCs w:val="24"/>
          <w:lang w:val="ro-RO"/>
        </w:rPr>
      </w:pPr>
      <w:r w:rsidRPr="00A34FFB">
        <w:rPr>
          <w:rFonts w:ascii="Times New Roman" w:hAnsi="Times New Roman" w:cs="Times New Roman"/>
          <w:sz w:val="24"/>
          <w:szCs w:val="24"/>
          <w:lang w:val="ro-RO"/>
        </w:rPr>
        <w:t xml:space="preserve">Pentru a determina </w:t>
      </w:r>
      <w:r w:rsidR="005374A1" w:rsidRPr="00A34FFB">
        <w:rPr>
          <w:rFonts w:ascii="Times New Roman" w:hAnsi="Times New Roman" w:cs="Times New Roman"/>
          <w:sz w:val="24"/>
          <w:szCs w:val="24"/>
          <w:lang w:val="ro-RO"/>
        </w:rPr>
        <w:t xml:space="preserve">dacă </w:t>
      </w:r>
      <w:proofErr w:type="spellStart"/>
      <w:r w:rsidR="005374A1" w:rsidRPr="00A34FFB">
        <w:rPr>
          <w:rFonts w:ascii="Times New Roman" w:hAnsi="Times New Roman" w:cs="Times New Roman"/>
          <w:sz w:val="24"/>
          <w:szCs w:val="24"/>
          <w:lang w:val="ro-RO"/>
        </w:rPr>
        <w:t>condițiile</w:t>
      </w:r>
      <w:proofErr w:type="spellEnd"/>
      <w:r w:rsidR="005374A1" w:rsidRPr="00A34FFB">
        <w:rPr>
          <w:rFonts w:ascii="Times New Roman" w:hAnsi="Times New Roman" w:cs="Times New Roman"/>
          <w:sz w:val="24"/>
          <w:szCs w:val="24"/>
          <w:lang w:val="ro-RO"/>
        </w:rPr>
        <w:t xml:space="preserve"> relevante </w:t>
      </w:r>
      <w:proofErr w:type="spellStart"/>
      <w:r w:rsidR="005374A1" w:rsidRPr="00A34FFB">
        <w:rPr>
          <w:rFonts w:ascii="Times New Roman" w:hAnsi="Times New Roman" w:cs="Times New Roman"/>
          <w:sz w:val="24"/>
          <w:szCs w:val="24"/>
          <w:lang w:val="ro-RO"/>
        </w:rPr>
        <w:t>pre</w:t>
      </w:r>
      <w:r w:rsidR="00961EF3" w:rsidRPr="00A34FFB">
        <w:rPr>
          <w:rFonts w:ascii="Times New Roman" w:hAnsi="Times New Roman" w:cs="Times New Roman"/>
          <w:sz w:val="24"/>
          <w:szCs w:val="24"/>
          <w:lang w:val="ro-RO"/>
        </w:rPr>
        <w:t>văzute</w:t>
      </w:r>
      <w:proofErr w:type="spellEnd"/>
      <w:r w:rsidR="00961EF3" w:rsidRPr="00A34FFB">
        <w:rPr>
          <w:rFonts w:ascii="Times New Roman" w:hAnsi="Times New Roman" w:cs="Times New Roman"/>
          <w:sz w:val="24"/>
          <w:szCs w:val="24"/>
          <w:lang w:val="ro-RO"/>
        </w:rPr>
        <w:t xml:space="preserve"> în Secțiunea </w:t>
      </w:r>
      <w:r w:rsidR="008B520C" w:rsidRPr="00A34FFB">
        <w:rPr>
          <w:rFonts w:ascii="Times New Roman" w:hAnsi="Times New Roman" w:cs="Times New Roman"/>
          <w:sz w:val="24"/>
          <w:szCs w:val="24"/>
          <w:lang w:val="ro-RO"/>
        </w:rPr>
        <w:t>IV</w:t>
      </w:r>
      <w:r w:rsidR="00316043" w:rsidRPr="00A34FFB">
        <w:rPr>
          <w:rFonts w:ascii="Times New Roman" w:hAnsi="Times New Roman" w:cs="Times New Roman"/>
          <w:sz w:val="24"/>
          <w:szCs w:val="24"/>
          <w:lang w:val="ro-RO"/>
        </w:rPr>
        <w:t xml:space="preserve"> din anexa nr.</w:t>
      </w:r>
      <w:r w:rsidR="00335B09" w:rsidRPr="00A34FFB">
        <w:rPr>
          <w:rFonts w:ascii="Times New Roman" w:hAnsi="Times New Roman" w:cs="Times New Roman"/>
          <w:sz w:val="24"/>
          <w:szCs w:val="24"/>
          <w:lang w:val="ro-RO"/>
        </w:rPr>
        <w:t xml:space="preserve"> 4 </w:t>
      </w:r>
      <w:r w:rsidR="005374A1" w:rsidRPr="00A34FFB">
        <w:rPr>
          <w:rFonts w:ascii="Times New Roman" w:hAnsi="Times New Roman" w:cs="Times New Roman"/>
          <w:sz w:val="24"/>
          <w:szCs w:val="24"/>
          <w:lang w:val="ro-RO"/>
        </w:rPr>
        <w:t>sunt respectate, angajamentele de reducere a emisiilor pentru perioada 20</w:t>
      </w:r>
      <w:r w:rsidRPr="00A34FFB">
        <w:rPr>
          <w:rFonts w:ascii="Times New Roman" w:hAnsi="Times New Roman" w:cs="Times New Roman"/>
          <w:sz w:val="24"/>
          <w:szCs w:val="24"/>
          <w:lang w:val="ro-RO"/>
        </w:rPr>
        <w:t>30</w:t>
      </w:r>
      <w:r w:rsidR="005374A1" w:rsidRPr="00A34FFB">
        <w:rPr>
          <w:rFonts w:ascii="Times New Roman" w:hAnsi="Times New Roman" w:cs="Times New Roman"/>
          <w:sz w:val="24"/>
          <w:szCs w:val="24"/>
          <w:lang w:val="ro-RO"/>
        </w:rPr>
        <w:t>-20</w:t>
      </w:r>
      <w:r w:rsidR="009A53A3" w:rsidRPr="00A34FFB">
        <w:rPr>
          <w:rFonts w:ascii="Times New Roman" w:hAnsi="Times New Roman" w:cs="Times New Roman"/>
          <w:sz w:val="24"/>
          <w:szCs w:val="24"/>
          <w:lang w:val="ro-RO"/>
        </w:rPr>
        <w:t>40</w:t>
      </w:r>
      <w:r w:rsidR="005374A1" w:rsidRPr="00A34FFB">
        <w:rPr>
          <w:rFonts w:ascii="Times New Roman" w:hAnsi="Times New Roman" w:cs="Times New Roman"/>
          <w:sz w:val="24"/>
          <w:szCs w:val="24"/>
          <w:lang w:val="ro-RO"/>
        </w:rPr>
        <w:t xml:space="preserve"> sunt considerate ca fiind stabilite la</w:t>
      </w:r>
      <w:r w:rsidRPr="00A34FFB">
        <w:rPr>
          <w:rFonts w:ascii="Times New Roman" w:hAnsi="Times New Roman" w:cs="Times New Roman"/>
          <w:sz w:val="24"/>
          <w:szCs w:val="24"/>
          <w:lang w:val="ro-RO"/>
        </w:rPr>
        <w:t xml:space="preserve"> data </w:t>
      </w:r>
      <w:proofErr w:type="spellStart"/>
      <w:r w:rsidRPr="00A34FFB">
        <w:rPr>
          <w:rFonts w:ascii="Times New Roman" w:hAnsi="Times New Roman" w:cs="Times New Roman"/>
          <w:sz w:val="24"/>
          <w:szCs w:val="24"/>
          <w:lang w:val="ro-RO"/>
        </w:rPr>
        <w:t>întrării</w:t>
      </w:r>
      <w:proofErr w:type="spellEnd"/>
      <w:r w:rsidRPr="00A34FFB">
        <w:rPr>
          <w:rFonts w:ascii="Times New Roman" w:hAnsi="Times New Roman" w:cs="Times New Roman"/>
          <w:sz w:val="24"/>
          <w:szCs w:val="24"/>
          <w:lang w:val="ro-RO"/>
        </w:rPr>
        <w:t xml:space="preserve"> în vigoare a prezentului Regulament</w:t>
      </w:r>
      <w:r w:rsidR="005374A1" w:rsidRPr="00A34FFB">
        <w:rPr>
          <w:rFonts w:ascii="Times New Roman" w:hAnsi="Times New Roman" w:cs="Times New Roman"/>
          <w:sz w:val="24"/>
          <w:szCs w:val="24"/>
          <w:lang w:val="ro-RO"/>
        </w:rPr>
        <w:t>.</w:t>
      </w:r>
    </w:p>
    <w:p w14:paraId="4453D69F" w14:textId="32C0B9BE" w:rsidR="006E5511" w:rsidRPr="00A34FFB" w:rsidRDefault="003C050D" w:rsidP="001956F9">
      <w:pPr>
        <w:pStyle w:val="Listparagraf"/>
        <w:numPr>
          <w:ilvl w:val="0"/>
          <w:numId w:val="1"/>
        </w:numPr>
        <w:spacing w:after="0"/>
        <w:ind w:left="0" w:firstLine="357"/>
        <w:jc w:val="both"/>
        <w:rPr>
          <w:rFonts w:ascii="Times New Roman" w:hAnsi="Times New Roman" w:cs="Times New Roman"/>
          <w:sz w:val="24"/>
          <w:szCs w:val="24"/>
          <w:lang w:val="ro-RO"/>
        </w:rPr>
      </w:pPr>
      <w:r w:rsidRPr="00A34FFB">
        <w:rPr>
          <w:rFonts w:ascii="Times New Roman" w:hAnsi="Times New Roman" w:cs="Times New Roman"/>
          <w:sz w:val="24"/>
          <w:szCs w:val="24"/>
          <w:lang w:val="ro-RO"/>
        </w:rPr>
        <w:t xml:space="preserve">Autoritatea </w:t>
      </w:r>
      <w:r w:rsidR="008E4286" w:rsidRPr="008E4286">
        <w:rPr>
          <w:rFonts w:asciiTheme="majorBidi" w:hAnsiTheme="majorBidi" w:cstheme="majorBidi"/>
          <w:color w:val="000000" w:themeColor="text1"/>
          <w:sz w:val="24"/>
          <w:szCs w:val="24"/>
          <w:lang w:val="ro-RO" w:eastAsia="ro-RO" w:bidi="or-IN"/>
        </w:rPr>
        <w:t>competentă</w:t>
      </w:r>
      <w:r w:rsidR="008E4286" w:rsidRPr="00A34FFB">
        <w:rPr>
          <w:rFonts w:ascii="Times New Roman" w:hAnsi="Times New Roman" w:cs="Times New Roman"/>
          <w:sz w:val="24"/>
          <w:szCs w:val="24"/>
          <w:lang w:val="ro-RO"/>
        </w:rPr>
        <w:t xml:space="preserve"> </w:t>
      </w:r>
      <w:r w:rsidR="006E5511" w:rsidRPr="00A34FFB">
        <w:rPr>
          <w:rFonts w:ascii="Times New Roman" w:hAnsi="Times New Roman" w:cs="Times New Roman"/>
          <w:sz w:val="24"/>
          <w:szCs w:val="24"/>
          <w:lang w:val="ro-RO"/>
        </w:rPr>
        <w:t>include în raportul informativ</w:t>
      </w:r>
      <w:r w:rsidRPr="00A34FFB">
        <w:rPr>
          <w:rFonts w:ascii="Times New Roman" w:hAnsi="Times New Roman" w:cs="Times New Roman"/>
          <w:sz w:val="24"/>
          <w:szCs w:val="24"/>
          <w:lang w:val="ro-RO"/>
        </w:rPr>
        <w:t xml:space="preserve"> de inventariere</w:t>
      </w:r>
      <w:r w:rsidR="006E5511" w:rsidRPr="00A34FFB">
        <w:rPr>
          <w:rFonts w:ascii="Times New Roman" w:hAnsi="Times New Roman" w:cs="Times New Roman"/>
          <w:sz w:val="24"/>
          <w:szCs w:val="24"/>
          <w:lang w:val="ro-RO"/>
        </w:rPr>
        <w:t>, elaborat în confor</w:t>
      </w:r>
      <w:r w:rsidR="000D682C" w:rsidRPr="00A34FFB">
        <w:rPr>
          <w:rFonts w:ascii="Times New Roman" w:hAnsi="Times New Roman" w:cs="Times New Roman"/>
          <w:sz w:val="24"/>
          <w:szCs w:val="24"/>
          <w:lang w:val="ro-RO"/>
        </w:rPr>
        <w:t>mitate cu</w:t>
      </w:r>
      <w:r w:rsidR="005A77EC" w:rsidRPr="00A34FFB">
        <w:rPr>
          <w:rFonts w:ascii="Times New Roman" w:hAnsi="Times New Roman" w:cs="Times New Roman"/>
          <w:sz w:val="24"/>
          <w:szCs w:val="24"/>
          <w:lang w:val="ro-RO"/>
        </w:rPr>
        <w:t xml:space="preserve"> prevederile</w:t>
      </w:r>
      <w:r w:rsidR="007D7BC5" w:rsidRPr="00A34FFB">
        <w:rPr>
          <w:rFonts w:ascii="Times New Roman" w:hAnsi="Times New Roman" w:cs="Times New Roman"/>
          <w:sz w:val="24"/>
          <w:szCs w:val="24"/>
          <w:lang w:val="ro-RO"/>
        </w:rPr>
        <w:t xml:space="preserve"> pct.27</w:t>
      </w:r>
      <w:r w:rsidR="006E5511" w:rsidRPr="00A34FFB">
        <w:rPr>
          <w:rFonts w:ascii="Times New Roman" w:hAnsi="Times New Roman" w:cs="Times New Roman"/>
          <w:sz w:val="24"/>
          <w:szCs w:val="24"/>
          <w:lang w:val="ro-RO"/>
        </w:rPr>
        <w:t>, justificările</w:t>
      </w:r>
      <w:r w:rsidR="00316043" w:rsidRPr="00A34FFB">
        <w:rPr>
          <w:rFonts w:ascii="Times New Roman" w:hAnsi="Times New Roman" w:cs="Times New Roman"/>
          <w:sz w:val="24"/>
          <w:szCs w:val="24"/>
          <w:lang w:val="ro-RO"/>
        </w:rPr>
        <w:t xml:space="preserve"> prevăzute la </w:t>
      </w:r>
      <w:r w:rsidR="00827FCE" w:rsidRPr="00A34FFB">
        <w:rPr>
          <w:rFonts w:ascii="Times New Roman" w:hAnsi="Times New Roman" w:cs="Times New Roman"/>
          <w:sz w:val="24"/>
          <w:szCs w:val="24"/>
          <w:lang w:val="ro-RO"/>
        </w:rPr>
        <w:t>a</w:t>
      </w:r>
      <w:r w:rsidR="00316043" w:rsidRPr="00A34FFB">
        <w:rPr>
          <w:rFonts w:ascii="Times New Roman" w:hAnsi="Times New Roman" w:cs="Times New Roman"/>
          <w:sz w:val="24"/>
          <w:szCs w:val="24"/>
          <w:lang w:val="ro-RO"/>
        </w:rPr>
        <w:t>nexa</w:t>
      </w:r>
      <w:r w:rsidR="00827FCE" w:rsidRPr="00A34FFB">
        <w:rPr>
          <w:rFonts w:ascii="Times New Roman" w:hAnsi="Times New Roman" w:cs="Times New Roman"/>
          <w:sz w:val="24"/>
          <w:szCs w:val="24"/>
          <w:lang w:val="ro-RO"/>
        </w:rPr>
        <w:t xml:space="preserve"> nr.</w:t>
      </w:r>
      <w:r w:rsidR="00316043" w:rsidRPr="00A34FFB">
        <w:rPr>
          <w:rFonts w:ascii="Times New Roman" w:hAnsi="Times New Roman" w:cs="Times New Roman"/>
          <w:sz w:val="24"/>
          <w:szCs w:val="24"/>
          <w:lang w:val="ro-RO"/>
        </w:rPr>
        <w:t xml:space="preserve"> </w:t>
      </w:r>
      <w:r w:rsidR="001301E2" w:rsidRPr="00A34FFB">
        <w:rPr>
          <w:rFonts w:ascii="Times New Roman" w:hAnsi="Times New Roman" w:cs="Times New Roman"/>
          <w:sz w:val="24"/>
          <w:szCs w:val="24"/>
          <w:lang w:val="ro-RO"/>
        </w:rPr>
        <w:t>4</w:t>
      </w:r>
      <w:r w:rsidR="006E5511" w:rsidRPr="00A34FFB">
        <w:rPr>
          <w:rFonts w:ascii="Times New Roman" w:hAnsi="Times New Roman" w:cs="Times New Roman"/>
          <w:sz w:val="24"/>
          <w:szCs w:val="24"/>
          <w:lang w:val="ro-RO"/>
        </w:rPr>
        <w:t xml:space="preserve">, Secțiunea IV, care au stat la baza ajustării inventarului național </w:t>
      </w:r>
      <w:r w:rsidR="00D045AF" w:rsidRPr="00A34FFB">
        <w:rPr>
          <w:rFonts w:ascii="Times New Roman" w:hAnsi="Times New Roman" w:cs="Times New Roman"/>
          <w:sz w:val="24"/>
          <w:szCs w:val="24"/>
          <w:lang w:val="ro-RO"/>
        </w:rPr>
        <w:t>pentru</w:t>
      </w:r>
      <w:r w:rsidR="00F73815" w:rsidRPr="00A34FFB">
        <w:rPr>
          <w:rFonts w:ascii="Times New Roman" w:hAnsi="Times New Roman" w:cs="Times New Roman"/>
          <w:sz w:val="24"/>
          <w:szCs w:val="24"/>
          <w:lang w:val="ro-RO"/>
        </w:rPr>
        <w:t xml:space="preserve"> poluantul sau </w:t>
      </w:r>
      <w:proofErr w:type="spellStart"/>
      <w:r w:rsidR="00F73815" w:rsidRPr="00A34FFB">
        <w:rPr>
          <w:rFonts w:ascii="Times New Roman" w:hAnsi="Times New Roman" w:cs="Times New Roman"/>
          <w:sz w:val="24"/>
          <w:szCs w:val="24"/>
          <w:lang w:val="ro-RO"/>
        </w:rPr>
        <w:t>poluanţii</w:t>
      </w:r>
      <w:proofErr w:type="spellEnd"/>
      <w:r w:rsidR="00F73815" w:rsidRPr="00A34FFB">
        <w:rPr>
          <w:rFonts w:ascii="Times New Roman" w:hAnsi="Times New Roman" w:cs="Times New Roman"/>
          <w:sz w:val="24"/>
          <w:szCs w:val="24"/>
          <w:lang w:val="ro-RO"/>
        </w:rPr>
        <w:t xml:space="preserve"> pentru care s-a constatat nerespectarea angajamentului </w:t>
      </w:r>
      <w:proofErr w:type="spellStart"/>
      <w:r w:rsidR="00F73815" w:rsidRPr="00A34FFB">
        <w:rPr>
          <w:rFonts w:ascii="Times New Roman" w:hAnsi="Times New Roman" w:cs="Times New Roman"/>
          <w:sz w:val="24"/>
          <w:szCs w:val="24"/>
          <w:lang w:val="ro-RO"/>
        </w:rPr>
        <w:t>naţional</w:t>
      </w:r>
      <w:proofErr w:type="spellEnd"/>
      <w:r w:rsidR="00F73815" w:rsidRPr="00A34FFB">
        <w:rPr>
          <w:rFonts w:ascii="Times New Roman" w:hAnsi="Times New Roman" w:cs="Times New Roman"/>
          <w:sz w:val="24"/>
          <w:szCs w:val="24"/>
          <w:lang w:val="ro-RO"/>
        </w:rPr>
        <w:t xml:space="preserve"> sau a angajamentelor </w:t>
      </w:r>
      <w:proofErr w:type="spellStart"/>
      <w:r w:rsidR="00F73815" w:rsidRPr="00A34FFB">
        <w:rPr>
          <w:rFonts w:ascii="Times New Roman" w:hAnsi="Times New Roman" w:cs="Times New Roman"/>
          <w:sz w:val="24"/>
          <w:szCs w:val="24"/>
          <w:lang w:val="ro-RO"/>
        </w:rPr>
        <w:t>naţionale</w:t>
      </w:r>
      <w:proofErr w:type="spellEnd"/>
      <w:r w:rsidR="00F73815" w:rsidRPr="00A34FFB">
        <w:rPr>
          <w:rFonts w:ascii="Times New Roman" w:hAnsi="Times New Roman" w:cs="Times New Roman"/>
          <w:sz w:val="24"/>
          <w:szCs w:val="24"/>
          <w:lang w:val="ro-RO"/>
        </w:rPr>
        <w:t xml:space="preserve"> de reducere </w:t>
      </w:r>
      <w:r w:rsidR="00D91DE9" w:rsidRPr="00A34FFB">
        <w:rPr>
          <w:rFonts w:ascii="Times New Roman" w:hAnsi="Times New Roman" w:cs="Times New Roman"/>
          <w:sz w:val="24"/>
          <w:szCs w:val="24"/>
          <w:lang w:val="ro-RO"/>
        </w:rPr>
        <w:t xml:space="preserve">și </w:t>
      </w:r>
      <w:r w:rsidR="00295649" w:rsidRPr="00A34FFB">
        <w:rPr>
          <w:rFonts w:ascii="Times New Roman" w:hAnsi="Times New Roman" w:cs="Times New Roman"/>
          <w:sz w:val="24"/>
          <w:szCs w:val="24"/>
          <w:lang w:val="ro-RO"/>
        </w:rPr>
        <w:t xml:space="preserve">îl </w:t>
      </w:r>
      <w:r w:rsidR="00D91DE9" w:rsidRPr="00A34FFB">
        <w:rPr>
          <w:rFonts w:ascii="Times New Roman" w:hAnsi="Times New Roman" w:cs="Times New Roman"/>
          <w:sz w:val="24"/>
          <w:szCs w:val="24"/>
          <w:lang w:val="ro-RO"/>
        </w:rPr>
        <w:t>transmite Ministerul</w:t>
      </w:r>
      <w:r w:rsidR="00295649" w:rsidRPr="00A34FFB">
        <w:rPr>
          <w:rFonts w:ascii="Times New Roman" w:hAnsi="Times New Roman" w:cs="Times New Roman"/>
          <w:sz w:val="24"/>
          <w:szCs w:val="24"/>
          <w:lang w:val="ro-RO"/>
        </w:rPr>
        <w:t>ui</w:t>
      </w:r>
      <w:r w:rsidR="00D91DE9" w:rsidRPr="00A34FFB">
        <w:rPr>
          <w:rFonts w:ascii="Times New Roman" w:hAnsi="Times New Roman" w:cs="Times New Roman"/>
          <w:sz w:val="24"/>
          <w:szCs w:val="24"/>
          <w:lang w:val="ro-RO"/>
        </w:rPr>
        <w:t xml:space="preserve"> Mediului conform </w:t>
      </w:r>
      <w:r w:rsidR="004B725B" w:rsidRPr="00A34FFB">
        <w:rPr>
          <w:rFonts w:ascii="Times New Roman" w:hAnsi="Times New Roman" w:cs="Times New Roman"/>
          <w:sz w:val="24"/>
          <w:szCs w:val="24"/>
          <w:lang w:val="ro-RO"/>
        </w:rPr>
        <w:t xml:space="preserve">prevederilor </w:t>
      </w:r>
      <w:r w:rsidR="007D7BC5" w:rsidRPr="00A34FFB">
        <w:rPr>
          <w:rFonts w:ascii="Times New Roman" w:hAnsi="Times New Roman" w:cs="Times New Roman"/>
          <w:sz w:val="24"/>
          <w:szCs w:val="24"/>
          <w:lang w:val="ro-RO"/>
        </w:rPr>
        <w:t>pct.28</w:t>
      </w:r>
      <w:r w:rsidR="00295649" w:rsidRPr="00A34FFB">
        <w:rPr>
          <w:rFonts w:ascii="Times New Roman" w:hAnsi="Times New Roman" w:cs="Times New Roman"/>
          <w:sz w:val="24"/>
          <w:szCs w:val="24"/>
          <w:lang w:val="ro-RO"/>
        </w:rPr>
        <w:t>.</w:t>
      </w:r>
    </w:p>
    <w:p w14:paraId="408F25BD" w14:textId="219485D5" w:rsidR="001956F9" w:rsidRPr="00A34FFB" w:rsidRDefault="001956F9" w:rsidP="001956F9">
      <w:pPr>
        <w:pStyle w:val="Listparagraf"/>
        <w:numPr>
          <w:ilvl w:val="0"/>
          <w:numId w:val="1"/>
        </w:numPr>
        <w:spacing w:after="0"/>
        <w:ind w:left="0" w:firstLine="357"/>
        <w:jc w:val="both"/>
        <w:rPr>
          <w:rFonts w:ascii="Times New Roman" w:hAnsi="Times New Roman" w:cs="Times New Roman"/>
          <w:sz w:val="24"/>
          <w:szCs w:val="24"/>
          <w:lang w:val="ro-RO"/>
        </w:rPr>
      </w:pPr>
      <w:r w:rsidRPr="00A34FFB">
        <w:rPr>
          <w:rFonts w:ascii="Times New Roman" w:hAnsi="Times New Roman" w:cs="Times New Roman"/>
          <w:sz w:val="24"/>
          <w:szCs w:val="24"/>
          <w:lang w:val="ro-RO"/>
        </w:rPr>
        <w:t>Începând cu anul 20</w:t>
      </w:r>
      <w:r w:rsidR="00C02528" w:rsidRPr="00A34FFB">
        <w:rPr>
          <w:rFonts w:ascii="Times New Roman" w:hAnsi="Times New Roman" w:cs="Times New Roman"/>
          <w:sz w:val="24"/>
          <w:szCs w:val="24"/>
          <w:lang w:val="ro-RO"/>
        </w:rPr>
        <w:t>3</w:t>
      </w:r>
      <w:r w:rsidR="003C050D" w:rsidRPr="00A34FFB">
        <w:rPr>
          <w:rFonts w:ascii="Times New Roman" w:hAnsi="Times New Roman" w:cs="Times New Roman"/>
          <w:sz w:val="24"/>
          <w:szCs w:val="24"/>
          <w:lang w:val="ro-RO"/>
        </w:rPr>
        <w:t>5</w:t>
      </w:r>
      <w:r w:rsidR="00B14787" w:rsidRPr="00A34FFB">
        <w:rPr>
          <w:rFonts w:ascii="Times New Roman" w:hAnsi="Times New Roman" w:cs="Times New Roman"/>
          <w:sz w:val="24"/>
          <w:szCs w:val="24"/>
          <w:lang w:val="ro-RO"/>
        </w:rPr>
        <w:t>,</w:t>
      </w:r>
      <w:r w:rsidRPr="00A34FFB">
        <w:rPr>
          <w:rFonts w:ascii="Times New Roman" w:hAnsi="Times New Roman" w:cs="Times New Roman"/>
          <w:sz w:val="24"/>
          <w:szCs w:val="24"/>
          <w:lang w:val="ro-RO"/>
        </w:rPr>
        <w:t xml:space="preserve"> în cazul în care există </w:t>
      </w:r>
      <w:r w:rsidR="00AA4CD3" w:rsidRPr="00A34FFB">
        <w:rPr>
          <w:rFonts w:ascii="Times New Roman" w:hAnsi="Times New Roman" w:cs="Times New Roman"/>
          <w:sz w:val="24"/>
          <w:szCs w:val="24"/>
          <w:lang w:val="ro-RO"/>
        </w:rPr>
        <w:t xml:space="preserve">diferențe semnificative privind </w:t>
      </w:r>
      <w:r w:rsidRPr="00A34FFB">
        <w:rPr>
          <w:rFonts w:ascii="Times New Roman" w:hAnsi="Times New Roman" w:cs="Times New Roman"/>
          <w:sz w:val="24"/>
          <w:szCs w:val="24"/>
          <w:lang w:val="ro-RO"/>
        </w:rPr>
        <w:t>factorii de emisie sau metodologii</w:t>
      </w:r>
      <w:r w:rsidR="00172842" w:rsidRPr="00A34FFB">
        <w:rPr>
          <w:rFonts w:ascii="Times New Roman" w:hAnsi="Times New Roman" w:cs="Times New Roman"/>
          <w:sz w:val="24"/>
          <w:szCs w:val="24"/>
          <w:lang w:val="ro-RO"/>
        </w:rPr>
        <w:t>le</w:t>
      </w:r>
      <w:r w:rsidRPr="00A34FFB">
        <w:rPr>
          <w:rFonts w:ascii="Times New Roman" w:hAnsi="Times New Roman" w:cs="Times New Roman"/>
          <w:sz w:val="24"/>
          <w:szCs w:val="24"/>
          <w:lang w:val="ro-RO"/>
        </w:rPr>
        <w:t xml:space="preserve"> utilizate pentru determinarea emisiilor provenite de la categorii de surse specifice</w:t>
      </w:r>
      <w:r w:rsidR="00212D69" w:rsidRPr="00A34FFB">
        <w:rPr>
          <w:rFonts w:ascii="Times New Roman" w:hAnsi="Times New Roman" w:cs="Times New Roman"/>
          <w:sz w:val="24"/>
          <w:szCs w:val="24"/>
          <w:lang w:val="ro-RO"/>
        </w:rPr>
        <w:t>,</w:t>
      </w:r>
      <w:r w:rsidRPr="00A34FFB">
        <w:rPr>
          <w:rFonts w:ascii="Times New Roman" w:hAnsi="Times New Roman" w:cs="Times New Roman"/>
          <w:sz w:val="24"/>
          <w:szCs w:val="24"/>
          <w:lang w:val="ro-RO"/>
        </w:rPr>
        <w:t xml:space="preserve"> </w:t>
      </w:r>
      <w:proofErr w:type="spellStart"/>
      <w:r w:rsidRPr="00A34FFB">
        <w:rPr>
          <w:rFonts w:ascii="Times New Roman" w:hAnsi="Times New Roman" w:cs="Times New Roman"/>
          <w:sz w:val="24"/>
          <w:szCs w:val="24"/>
          <w:lang w:val="ro-RO"/>
        </w:rPr>
        <w:t>fața</w:t>
      </w:r>
      <w:proofErr w:type="spellEnd"/>
      <w:r w:rsidRPr="00A34FFB">
        <w:rPr>
          <w:rFonts w:ascii="Times New Roman" w:hAnsi="Times New Roman" w:cs="Times New Roman"/>
          <w:sz w:val="24"/>
          <w:szCs w:val="24"/>
          <w:lang w:val="ro-RO"/>
        </w:rPr>
        <w:t xml:space="preserve">̆ de </w:t>
      </w:r>
      <w:r w:rsidR="00317DCE" w:rsidRPr="00A34FFB">
        <w:rPr>
          <w:rFonts w:ascii="Times New Roman" w:hAnsi="Times New Roman" w:cs="Times New Roman"/>
          <w:sz w:val="24"/>
          <w:szCs w:val="24"/>
          <w:lang w:val="ro-RO"/>
        </w:rPr>
        <w:t>factorii de emisie</w:t>
      </w:r>
      <w:r w:rsidRPr="00A34FFB">
        <w:rPr>
          <w:rFonts w:ascii="Times New Roman" w:hAnsi="Times New Roman" w:cs="Times New Roman"/>
          <w:sz w:val="24"/>
          <w:szCs w:val="24"/>
          <w:lang w:val="ro-RO"/>
        </w:rPr>
        <w:t xml:space="preserve"> </w:t>
      </w:r>
      <w:proofErr w:type="spellStart"/>
      <w:r w:rsidRPr="00A34FFB">
        <w:rPr>
          <w:rFonts w:ascii="Times New Roman" w:hAnsi="Times New Roman" w:cs="Times New Roman"/>
          <w:sz w:val="24"/>
          <w:szCs w:val="24"/>
          <w:lang w:val="ro-RO"/>
        </w:rPr>
        <w:t>preconizați</w:t>
      </w:r>
      <w:proofErr w:type="spellEnd"/>
      <w:r w:rsidRPr="00A34FFB">
        <w:rPr>
          <w:rFonts w:ascii="Times New Roman" w:hAnsi="Times New Roman" w:cs="Times New Roman"/>
          <w:sz w:val="24"/>
          <w:szCs w:val="24"/>
          <w:lang w:val="ro-RO"/>
        </w:rPr>
        <w:t xml:space="preserve"> în urma punerii în aplicare a unei norme sau a unui standard </w:t>
      </w:r>
      <w:r w:rsidR="0065747A" w:rsidRPr="00A34FFB">
        <w:rPr>
          <w:rFonts w:ascii="Times New Roman" w:hAnsi="Times New Roman" w:cs="Times New Roman"/>
          <w:sz w:val="24"/>
          <w:szCs w:val="24"/>
          <w:lang w:val="ro-RO"/>
        </w:rPr>
        <w:t xml:space="preserve">prevăzut de legislația </w:t>
      </w:r>
      <w:r w:rsidRPr="00A34FFB">
        <w:rPr>
          <w:rFonts w:ascii="Times New Roman" w:hAnsi="Times New Roman" w:cs="Times New Roman"/>
          <w:sz w:val="24"/>
          <w:szCs w:val="24"/>
          <w:lang w:val="ro-RO"/>
        </w:rPr>
        <w:t xml:space="preserve">de control al </w:t>
      </w:r>
      <w:proofErr w:type="spellStart"/>
      <w:r w:rsidRPr="00A34FFB">
        <w:rPr>
          <w:rFonts w:ascii="Times New Roman" w:hAnsi="Times New Roman" w:cs="Times New Roman"/>
          <w:sz w:val="24"/>
          <w:szCs w:val="24"/>
          <w:lang w:val="ro-RO"/>
        </w:rPr>
        <w:t>poluării</w:t>
      </w:r>
      <w:proofErr w:type="spellEnd"/>
      <w:r w:rsidRPr="00A34FFB">
        <w:rPr>
          <w:rFonts w:ascii="Times New Roman" w:hAnsi="Times New Roman" w:cs="Times New Roman"/>
          <w:sz w:val="24"/>
          <w:szCs w:val="24"/>
          <w:lang w:val="ro-RO"/>
        </w:rPr>
        <w:t xml:space="preserve"> atmosferice la sursă, în temeiul</w:t>
      </w:r>
      <w:r w:rsidR="00E57AB5" w:rsidRPr="00A34FFB">
        <w:rPr>
          <w:rFonts w:ascii="Times New Roman" w:hAnsi="Times New Roman" w:cs="Times New Roman"/>
          <w:sz w:val="24"/>
          <w:szCs w:val="24"/>
          <w:lang w:val="ro-RO"/>
        </w:rPr>
        <w:t xml:space="preserve"> prevederilor </w:t>
      </w:r>
      <w:r w:rsidR="00B04FE8" w:rsidRPr="00A34FFB">
        <w:rPr>
          <w:rFonts w:ascii="Times New Roman" w:hAnsi="Times New Roman" w:cs="Times New Roman"/>
          <w:sz w:val="24"/>
          <w:szCs w:val="24"/>
          <w:lang w:val="ro-RO"/>
        </w:rPr>
        <w:t xml:space="preserve">stabilite </w:t>
      </w:r>
      <w:r w:rsidR="00E57AB5" w:rsidRPr="00A34FFB">
        <w:rPr>
          <w:rFonts w:ascii="Times New Roman" w:hAnsi="Times New Roman" w:cs="Times New Roman"/>
          <w:sz w:val="24"/>
          <w:szCs w:val="24"/>
          <w:lang w:val="ro-RO"/>
        </w:rPr>
        <w:t xml:space="preserve">la </w:t>
      </w:r>
      <w:r w:rsidR="00704625" w:rsidRPr="00A34FFB">
        <w:rPr>
          <w:rFonts w:ascii="Times New Roman" w:hAnsi="Times New Roman" w:cs="Times New Roman"/>
          <w:sz w:val="24"/>
          <w:szCs w:val="24"/>
          <w:lang w:val="ro-RO"/>
        </w:rPr>
        <w:t>a</w:t>
      </w:r>
      <w:r w:rsidR="00E57AB5" w:rsidRPr="00A34FFB">
        <w:rPr>
          <w:rFonts w:ascii="Times New Roman" w:hAnsi="Times New Roman" w:cs="Times New Roman"/>
          <w:sz w:val="24"/>
          <w:szCs w:val="24"/>
          <w:lang w:val="ro-RO"/>
        </w:rPr>
        <w:t>nexa nr.4</w:t>
      </w:r>
      <w:r w:rsidRPr="00A34FFB">
        <w:rPr>
          <w:rFonts w:ascii="Times New Roman" w:hAnsi="Times New Roman" w:cs="Times New Roman"/>
          <w:sz w:val="24"/>
          <w:szCs w:val="24"/>
          <w:lang w:val="ro-RO"/>
        </w:rPr>
        <w:t>, Secțiunea IV, pct.</w:t>
      </w:r>
      <w:r w:rsidR="00120DB7" w:rsidRPr="00A34FFB">
        <w:rPr>
          <w:rFonts w:ascii="Times New Roman" w:hAnsi="Times New Roman" w:cs="Times New Roman"/>
          <w:sz w:val="24"/>
          <w:szCs w:val="24"/>
          <w:lang w:val="ro-RO"/>
        </w:rPr>
        <w:t xml:space="preserve"> 1 lit. (d) </w:t>
      </w:r>
      <w:proofErr w:type="spellStart"/>
      <w:r w:rsidR="00120DB7" w:rsidRPr="00A34FFB">
        <w:rPr>
          <w:rFonts w:ascii="Times New Roman" w:hAnsi="Times New Roman" w:cs="Times New Roman"/>
          <w:sz w:val="24"/>
          <w:szCs w:val="24"/>
          <w:lang w:val="ro-RO"/>
        </w:rPr>
        <w:t>s</w:t>
      </w:r>
      <w:r w:rsidR="00137643" w:rsidRPr="00A34FFB">
        <w:rPr>
          <w:rFonts w:ascii="Times New Roman" w:hAnsi="Times New Roman" w:cs="Times New Roman"/>
          <w:sz w:val="24"/>
          <w:szCs w:val="24"/>
          <w:lang w:val="ro-RO"/>
        </w:rPr>
        <w:t>bp</w:t>
      </w:r>
      <w:proofErr w:type="spellEnd"/>
      <w:r w:rsidR="00120DB7" w:rsidRPr="00A34FFB">
        <w:rPr>
          <w:rFonts w:ascii="Times New Roman" w:hAnsi="Times New Roman" w:cs="Times New Roman"/>
          <w:sz w:val="24"/>
          <w:szCs w:val="24"/>
          <w:lang w:val="ro-RO"/>
        </w:rPr>
        <w:t>.</w:t>
      </w:r>
      <w:r w:rsidRPr="00A34FFB">
        <w:rPr>
          <w:rFonts w:ascii="Times New Roman" w:hAnsi="Times New Roman" w:cs="Times New Roman"/>
          <w:sz w:val="24"/>
          <w:szCs w:val="24"/>
          <w:lang w:val="ro-RO"/>
        </w:rPr>
        <w:t xml:space="preserve"> (ii) </w:t>
      </w:r>
      <w:proofErr w:type="spellStart"/>
      <w:r w:rsidRPr="00A34FFB">
        <w:rPr>
          <w:rFonts w:ascii="Times New Roman" w:hAnsi="Times New Roman" w:cs="Times New Roman"/>
          <w:sz w:val="24"/>
          <w:szCs w:val="24"/>
          <w:lang w:val="ro-RO"/>
        </w:rPr>
        <w:t>și</w:t>
      </w:r>
      <w:proofErr w:type="spellEnd"/>
      <w:r w:rsidRPr="00A34FFB">
        <w:rPr>
          <w:rFonts w:ascii="Times New Roman" w:hAnsi="Times New Roman" w:cs="Times New Roman"/>
          <w:sz w:val="24"/>
          <w:szCs w:val="24"/>
          <w:lang w:val="ro-RO"/>
        </w:rPr>
        <w:t xml:space="preserve"> (iii)</w:t>
      </w:r>
      <w:r w:rsidR="00B974A6" w:rsidRPr="00A34FFB">
        <w:rPr>
          <w:rFonts w:ascii="Times New Roman" w:hAnsi="Times New Roman" w:cs="Times New Roman"/>
          <w:sz w:val="24"/>
          <w:szCs w:val="24"/>
          <w:lang w:val="ro-RO"/>
        </w:rPr>
        <w:t>,</w:t>
      </w:r>
      <w:r w:rsidR="002A7505" w:rsidRPr="00A34FFB">
        <w:rPr>
          <w:rFonts w:ascii="Times New Roman" w:hAnsi="Times New Roman" w:cs="Times New Roman"/>
          <w:sz w:val="24"/>
          <w:szCs w:val="24"/>
          <w:lang w:val="ro-RO"/>
        </w:rPr>
        <w:t xml:space="preserve"> se aplică următoarele condiții suplimentare ajustărilor</w:t>
      </w:r>
      <w:r w:rsidRPr="00A34FFB">
        <w:rPr>
          <w:rFonts w:ascii="Times New Roman" w:hAnsi="Times New Roman" w:cs="Times New Roman"/>
          <w:sz w:val="24"/>
          <w:szCs w:val="24"/>
          <w:lang w:val="ro-RO"/>
        </w:rPr>
        <w:t>:</w:t>
      </w:r>
    </w:p>
    <w:p w14:paraId="764C2AD3" w14:textId="7A715CE6" w:rsidR="00E037FB" w:rsidRPr="00A34FFB" w:rsidRDefault="004C1F35" w:rsidP="00A725EE">
      <w:pPr>
        <w:pStyle w:val="Listparagraf"/>
        <w:numPr>
          <w:ilvl w:val="0"/>
          <w:numId w:val="38"/>
        </w:numPr>
        <w:spacing w:after="0"/>
        <w:ind w:left="0" w:firstLine="717"/>
        <w:jc w:val="both"/>
        <w:rPr>
          <w:rFonts w:ascii="Times New Roman" w:hAnsi="Times New Roman" w:cs="Times New Roman"/>
          <w:sz w:val="24"/>
          <w:szCs w:val="24"/>
          <w:lang w:val="ro-RO"/>
        </w:rPr>
      </w:pPr>
      <w:r w:rsidRPr="00A34FFB">
        <w:rPr>
          <w:rFonts w:ascii="Times New Roman" w:hAnsi="Times New Roman" w:cs="Times New Roman"/>
          <w:sz w:val="24"/>
          <w:szCs w:val="24"/>
          <w:lang w:val="ro-RO"/>
        </w:rPr>
        <w:t>Ministerul Mediului</w:t>
      </w:r>
      <w:r w:rsidR="00606194" w:rsidRPr="00A34FFB">
        <w:rPr>
          <w:rFonts w:ascii="Times New Roman" w:hAnsi="Times New Roman" w:cs="Times New Roman"/>
          <w:sz w:val="24"/>
          <w:szCs w:val="24"/>
          <w:lang w:val="ro-RO"/>
        </w:rPr>
        <w:t xml:space="preserve">, </w:t>
      </w:r>
      <w:r w:rsidRPr="00A34FFB">
        <w:rPr>
          <w:rFonts w:ascii="Times New Roman" w:hAnsi="Times New Roman" w:cs="Times New Roman"/>
          <w:sz w:val="24"/>
          <w:szCs w:val="24"/>
          <w:lang w:val="ro-RO"/>
        </w:rPr>
        <w:t xml:space="preserve">în baza </w:t>
      </w:r>
      <w:r w:rsidR="000F5D9A" w:rsidRPr="00A34FFB">
        <w:rPr>
          <w:rFonts w:ascii="Times New Roman" w:hAnsi="Times New Roman" w:cs="Times New Roman"/>
          <w:sz w:val="24"/>
          <w:szCs w:val="24"/>
          <w:lang w:val="ro-RO"/>
        </w:rPr>
        <w:t xml:space="preserve">informațiilor și argumentărilor </w:t>
      </w:r>
      <w:r w:rsidR="006A2A26" w:rsidRPr="00A34FFB">
        <w:rPr>
          <w:rFonts w:ascii="Times New Roman" w:hAnsi="Times New Roman" w:cs="Times New Roman"/>
          <w:sz w:val="24"/>
          <w:szCs w:val="24"/>
          <w:lang w:val="ro-RO"/>
        </w:rPr>
        <w:t xml:space="preserve">prezentate de către </w:t>
      </w:r>
      <w:r w:rsidR="003C050D" w:rsidRPr="00A34FFB">
        <w:rPr>
          <w:rFonts w:ascii="Times New Roman" w:hAnsi="Times New Roman" w:cs="Times New Roman"/>
          <w:sz w:val="24"/>
          <w:szCs w:val="24"/>
          <w:lang w:val="ro-RO"/>
        </w:rPr>
        <w:t xml:space="preserve">autoritatea </w:t>
      </w:r>
      <w:r w:rsidR="00003FEA">
        <w:rPr>
          <w:rFonts w:ascii="Times New Roman" w:hAnsi="Times New Roman" w:cs="Times New Roman"/>
          <w:sz w:val="24"/>
          <w:szCs w:val="24"/>
          <w:lang w:val="ro-RO"/>
        </w:rPr>
        <w:t>competentă</w:t>
      </w:r>
      <w:r w:rsidRPr="00A34FFB">
        <w:rPr>
          <w:rFonts w:ascii="Times New Roman" w:hAnsi="Times New Roman" w:cs="Times New Roman"/>
          <w:sz w:val="24"/>
          <w:szCs w:val="24"/>
          <w:lang w:val="ro-RO"/>
        </w:rPr>
        <w:t>, luând în considerare concluziile program</w:t>
      </w:r>
      <w:r w:rsidR="00B64D0F" w:rsidRPr="00A34FFB">
        <w:rPr>
          <w:rFonts w:ascii="Times New Roman" w:hAnsi="Times New Roman" w:cs="Times New Roman"/>
          <w:sz w:val="24"/>
          <w:szCs w:val="24"/>
          <w:lang w:val="ro-RO"/>
        </w:rPr>
        <w:t>ului</w:t>
      </w:r>
      <w:r w:rsidRPr="00A34FFB">
        <w:rPr>
          <w:rFonts w:ascii="Times New Roman" w:hAnsi="Times New Roman" w:cs="Times New Roman"/>
          <w:sz w:val="24"/>
          <w:szCs w:val="24"/>
          <w:lang w:val="ro-RO"/>
        </w:rPr>
        <w:t xml:space="preserve"> național de control</w:t>
      </w:r>
      <w:r w:rsidR="005E379F" w:rsidRPr="00A34FFB">
        <w:rPr>
          <w:rFonts w:ascii="Times New Roman" w:hAnsi="Times New Roman" w:cs="Times New Roman"/>
          <w:sz w:val="24"/>
          <w:szCs w:val="24"/>
          <w:shd w:val="clear" w:color="auto" w:fill="FFFFFF"/>
          <w:lang w:val="ro-RO"/>
        </w:rPr>
        <w:t xml:space="preserve"> al poluării atmosferice</w:t>
      </w:r>
      <w:r w:rsidR="005E379F" w:rsidRPr="00A34FFB">
        <w:rPr>
          <w:rFonts w:ascii="Times New Roman" w:hAnsi="Times New Roman" w:cs="Times New Roman"/>
          <w:sz w:val="24"/>
          <w:szCs w:val="24"/>
          <w:lang w:val="ro-RO"/>
        </w:rPr>
        <w:t xml:space="preserve"> și </w:t>
      </w:r>
      <w:r w:rsidR="005045D7" w:rsidRPr="00A34FFB">
        <w:rPr>
          <w:rFonts w:ascii="Times New Roman" w:hAnsi="Times New Roman" w:cs="Times New Roman"/>
          <w:sz w:val="24"/>
          <w:szCs w:val="24"/>
          <w:lang w:val="ro-RO"/>
        </w:rPr>
        <w:t xml:space="preserve">de </w:t>
      </w:r>
      <w:r w:rsidR="005E379F" w:rsidRPr="00A34FFB">
        <w:rPr>
          <w:rFonts w:ascii="Times New Roman" w:hAnsi="Times New Roman" w:cs="Times New Roman"/>
          <w:sz w:val="24"/>
          <w:szCs w:val="24"/>
          <w:lang w:val="ro-RO"/>
        </w:rPr>
        <w:t xml:space="preserve">aplicare a prevederilor legislației privind controlul poluării atmosferice la sursă, </w:t>
      </w:r>
      <w:r w:rsidR="007A5BA8" w:rsidRPr="00A34FFB">
        <w:rPr>
          <w:rFonts w:ascii="Times New Roman" w:hAnsi="Times New Roman" w:cs="Times New Roman"/>
          <w:sz w:val="24"/>
          <w:szCs w:val="24"/>
          <w:lang w:val="ro-RO"/>
        </w:rPr>
        <w:t xml:space="preserve">demonstrează </w:t>
      </w:r>
      <w:r w:rsidR="005E379F" w:rsidRPr="00A34FFB">
        <w:rPr>
          <w:rFonts w:ascii="Times New Roman" w:hAnsi="Times New Roman" w:cs="Times New Roman"/>
          <w:sz w:val="24"/>
          <w:szCs w:val="24"/>
          <w:lang w:val="ro-RO"/>
        </w:rPr>
        <w:t xml:space="preserve">că </w:t>
      </w:r>
      <w:proofErr w:type="spellStart"/>
      <w:r w:rsidR="005E379F" w:rsidRPr="00A34FFB">
        <w:rPr>
          <w:rFonts w:ascii="Times New Roman" w:hAnsi="Times New Roman" w:cs="Times New Roman"/>
          <w:sz w:val="24"/>
          <w:szCs w:val="24"/>
          <w:lang w:val="ro-RO"/>
        </w:rPr>
        <w:t>diferențele</w:t>
      </w:r>
      <w:proofErr w:type="spellEnd"/>
      <w:r w:rsidR="005E379F" w:rsidRPr="00A34FFB">
        <w:rPr>
          <w:rFonts w:ascii="Times New Roman" w:hAnsi="Times New Roman" w:cs="Times New Roman"/>
          <w:sz w:val="24"/>
          <w:szCs w:val="24"/>
          <w:lang w:val="ro-RO"/>
        </w:rPr>
        <w:t xml:space="preserve"> semnificative privind factorii de emisie nu rezultă din punerea în aplicare sau asigurarea </w:t>
      </w:r>
      <w:proofErr w:type="spellStart"/>
      <w:r w:rsidR="005E379F" w:rsidRPr="00A34FFB">
        <w:rPr>
          <w:rFonts w:ascii="Times New Roman" w:hAnsi="Times New Roman" w:cs="Times New Roman"/>
          <w:sz w:val="24"/>
          <w:szCs w:val="24"/>
          <w:lang w:val="ro-RO"/>
        </w:rPr>
        <w:t>respectării</w:t>
      </w:r>
      <w:proofErr w:type="spellEnd"/>
      <w:r w:rsidR="005E379F" w:rsidRPr="00A34FFB">
        <w:rPr>
          <w:rFonts w:ascii="Times New Roman" w:hAnsi="Times New Roman" w:cs="Times New Roman"/>
          <w:sz w:val="24"/>
          <w:szCs w:val="24"/>
          <w:lang w:val="ro-RO"/>
        </w:rPr>
        <w:t xml:space="preserve"> </w:t>
      </w:r>
      <w:proofErr w:type="spellStart"/>
      <w:r w:rsidR="005E379F" w:rsidRPr="00A34FFB">
        <w:rPr>
          <w:rFonts w:ascii="Times New Roman" w:hAnsi="Times New Roman" w:cs="Times New Roman"/>
          <w:sz w:val="24"/>
          <w:szCs w:val="24"/>
          <w:lang w:val="ro-RO"/>
        </w:rPr>
        <w:t>legislației</w:t>
      </w:r>
      <w:proofErr w:type="spellEnd"/>
      <w:r w:rsidR="005E379F" w:rsidRPr="00A34FFB">
        <w:rPr>
          <w:rFonts w:ascii="Times New Roman" w:hAnsi="Times New Roman" w:cs="Times New Roman"/>
          <w:sz w:val="24"/>
          <w:szCs w:val="24"/>
          <w:lang w:val="ro-RO"/>
        </w:rPr>
        <w:t xml:space="preserve"> respective la nivel </w:t>
      </w:r>
      <w:proofErr w:type="spellStart"/>
      <w:r w:rsidR="005E379F" w:rsidRPr="00A34FFB">
        <w:rPr>
          <w:rFonts w:ascii="Times New Roman" w:hAnsi="Times New Roman" w:cs="Times New Roman"/>
          <w:sz w:val="24"/>
          <w:szCs w:val="24"/>
          <w:lang w:val="ro-RO"/>
        </w:rPr>
        <w:t>național</w:t>
      </w:r>
      <w:proofErr w:type="spellEnd"/>
      <w:r w:rsidR="0075223B" w:rsidRPr="00A34FFB">
        <w:rPr>
          <w:rFonts w:ascii="Times New Roman" w:hAnsi="Times New Roman" w:cs="Times New Roman"/>
          <w:sz w:val="24"/>
          <w:szCs w:val="24"/>
          <w:lang w:val="ro-RO"/>
        </w:rPr>
        <w:t>.</w:t>
      </w:r>
    </w:p>
    <w:p w14:paraId="6366520D" w14:textId="4D4C9598" w:rsidR="0075223B" w:rsidRPr="00A34FFB" w:rsidRDefault="00A725EE" w:rsidP="00A725EE">
      <w:pPr>
        <w:spacing w:after="0"/>
        <w:ind w:firstLine="709"/>
        <w:jc w:val="both"/>
        <w:rPr>
          <w:rFonts w:ascii="Times New Roman" w:hAnsi="Times New Roman" w:cs="Times New Roman"/>
          <w:sz w:val="24"/>
          <w:szCs w:val="24"/>
          <w:lang w:val="ro-RO"/>
        </w:rPr>
      </w:pPr>
      <w:r w:rsidRPr="00A34FFB">
        <w:rPr>
          <w:rFonts w:ascii="Times New Roman" w:hAnsi="Times New Roman" w:cs="Times New Roman"/>
          <w:sz w:val="24"/>
          <w:szCs w:val="24"/>
          <w:shd w:val="clear" w:color="auto" w:fill="FFFFFF"/>
          <w:lang w:val="ro-RO"/>
        </w:rPr>
        <w:lastRenderedPageBreak/>
        <w:t xml:space="preserve">2) </w:t>
      </w:r>
      <w:r w:rsidR="00506431" w:rsidRPr="00A34FFB">
        <w:rPr>
          <w:rFonts w:ascii="Times New Roman" w:hAnsi="Times New Roman" w:cs="Times New Roman"/>
          <w:sz w:val="24"/>
          <w:szCs w:val="24"/>
          <w:shd w:val="clear" w:color="auto" w:fill="FFFFFF"/>
          <w:lang w:val="ro-RO"/>
        </w:rPr>
        <w:t xml:space="preserve">în cazul în care se constată </w:t>
      </w:r>
      <w:proofErr w:type="spellStart"/>
      <w:r w:rsidR="00996844" w:rsidRPr="00A34FFB">
        <w:rPr>
          <w:rFonts w:ascii="Times New Roman" w:hAnsi="Times New Roman" w:cs="Times New Roman"/>
          <w:sz w:val="24"/>
          <w:szCs w:val="24"/>
          <w:lang w:val="ro-RO"/>
        </w:rPr>
        <w:t>diferențe</w:t>
      </w:r>
      <w:proofErr w:type="spellEnd"/>
      <w:r w:rsidR="00996844" w:rsidRPr="00A34FFB">
        <w:rPr>
          <w:rFonts w:ascii="Times New Roman" w:hAnsi="Times New Roman" w:cs="Times New Roman"/>
          <w:sz w:val="24"/>
          <w:szCs w:val="24"/>
          <w:lang w:val="ro-RO"/>
        </w:rPr>
        <w:t xml:space="preserve"> semnificative privind factorii de emisie</w:t>
      </w:r>
      <w:r w:rsidR="00AB623A" w:rsidRPr="00A34FFB">
        <w:rPr>
          <w:rFonts w:ascii="Times New Roman" w:hAnsi="Times New Roman" w:cs="Times New Roman"/>
          <w:sz w:val="24"/>
          <w:szCs w:val="24"/>
          <w:lang w:val="ro-RO"/>
        </w:rPr>
        <w:t>,</w:t>
      </w:r>
      <w:r w:rsidR="00996844" w:rsidRPr="00A34FFB">
        <w:rPr>
          <w:rFonts w:ascii="Times New Roman" w:hAnsi="Times New Roman" w:cs="Times New Roman"/>
          <w:sz w:val="24"/>
          <w:szCs w:val="24"/>
          <w:lang w:val="ro-RO"/>
        </w:rPr>
        <w:t xml:space="preserve"> </w:t>
      </w:r>
      <w:r w:rsidR="00AB623A" w:rsidRPr="00A34FFB">
        <w:rPr>
          <w:rFonts w:ascii="Times New Roman" w:hAnsi="Times New Roman" w:cs="Times New Roman"/>
          <w:sz w:val="24"/>
          <w:szCs w:val="24"/>
          <w:lang w:val="ro-RO"/>
        </w:rPr>
        <w:t xml:space="preserve">Ministerul Mediului </w:t>
      </w:r>
      <w:r w:rsidR="00996844" w:rsidRPr="00A34FFB">
        <w:rPr>
          <w:rFonts w:ascii="Times New Roman" w:hAnsi="Times New Roman" w:cs="Times New Roman"/>
          <w:sz w:val="24"/>
          <w:szCs w:val="24"/>
          <w:lang w:val="ro-RO"/>
        </w:rPr>
        <w:t xml:space="preserve">analizează necesitatea </w:t>
      </w:r>
      <w:r w:rsidR="00AB623A" w:rsidRPr="00A34FFB">
        <w:rPr>
          <w:rFonts w:ascii="Times New Roman" w:hAnsi="Times New Roman" w:cs="Times New Roman"/>
          <w:sz w:val="24"/>
          <w:szCs w:val="24"/>
          <w:lang w:val="ro-RO"/>
        </w:rPr>
        <w:t xml:space="preserve">întreprinderii </w:t>
      </w:r>
      <w:r w:rsidR="00996844" w:rsidRPr="00A34FFB">
        <w:rPr>
          <w:rFonts w:ascii="Times New Roman" w:hAnsi="Times New Roman" w:cs="Times New Roman"/>
          <w:sz w:val="24"/>
          <w:szCs w:val="24"/>
          <w:lang w:val="ro-RO"/>
        </w:rPr>
        <w:t>unor acțiuni suplimentare.</w:t>
      </w:r>
    </w:p>
    <w:p w14:paraId="63344554" w14:textId="35FBD1B2" w:rsidR="00AC4173" w:rsidRPr="00A34FFB" w:rsidRDefault="003C050D" w:rsidP="00AC4173">
      <w:pPr>
        <w:pStyle w:val="Listparagraf"/>
        <w:numPr>
          <w:ilvl w:val="0"/>
          <w:numId w:val="1"/>
        </w:numPr>
        <w:spacing w:after="0"/>
        <w:ind w:left="0" w:firstLine="357"/>
        <w:jc w:val="both"/>
        <w:rPr>
          <w:rFonts w:ascii="Times New Roman" w:hAnsi="Times New Roman" w:cs="Times New Roman"/>
          <w:sz w:val="24"/>
          <w:szCs w:val="24"/>
          <w:lang w:val="ro-RO"/>
        </w:rPr>
      </w:pPr>
      <w:r w:rsidRPr="00A34FFB">
        <w:rPr>
          <w:rFonts w:ascii="Times New Roman" w:hAnsi="Times New Roman" w:cs="Times New Roman"/>
          <w:sz w:val="24"/>
          <w:szCs w:val="24"/>
          <w:lang w:val="ro-RO"/>
        </w:rPr>
        <w:t xml:space="preserve">Autoritatea </w:t>
      </w:r>
      <w:r w:rsidR="00003FEA">
        <w:rPr>
          <w:rFonts w:ascii="Times New Roman" w:hAnsi="Times New Roman" w:cs="Times New Roman"/>
          <w:sz w:val="24"/>
          <w:szCs w:val="24"/>
          <w:lang w:val="ro-RO"/>
        </w:rPr>
        <w:t xml:space="preserve">competentă </w:t>
      </w:r>
      <w:r w:rsidR="00AC4173" w:rsidRPr="00A34FFB">
        <w:rPr>
          <w:rFonts w:ascii="Times New Roman" w:hAnsi="Times New Roman" w:cs="Times New Roman"/>
          <w:sz w:val="24"/>
          <w:szCs w:val="24"/>
          <w:lang w:val="ro-RO"/>
        </w:rPr>
        <w:t xml:space="preserve">transmite Ministerului Mediului, </w:t>
      </w:r>
      <w:proofErr w:type="spellStart"/>
      <w:r w:rsidR="00AC4173" w:rsidRPr="00A34FFB">
        <w:rPr>
          <w:rFonts w:ascii="Times New Roman" w:hAnsi="Times New Roman" w:cs="Times New Roman"/>
          <w:sz w:val="24"/>
          <w:szCs w:val="24"/>
          <w:lang w:val="ro-RO"/>
        </w:rPr>
        <w:t>pâna</w:t>
      </w:r>
      <w:proofErr w:type="spellEnd"/>
      <w:r w:rsidR="00AC4173" w:rsidRPr="00A34FFB">
        <w:rPr>
          <w:rFonts w:ascii="Times New Roman" w:hAnsi="Times New Roman" w:cs="Times New Roman"/>
          <w:sz w:val="24"/>
          <w:szCs w:val="24"/>
          <w:lang w:val="ro-RO"/>
        </w:rPr>
        <w:t xml:space="preserve">̆ la data de 1 februarie a anului în care s-a constatat nerespectarea angajamentelor </w:t>
      </w:r>
      <w:proofErr w:type="spellStart"/>
      <w:r w:rsidR="00AC4173" w:rsidRPr="00A34FFB">
        <w:rPr>
          <w:rFonts w:ascii="Times New Roman" w:hAnsi="Times New Roman" w:cs="Times New Roman"/>
          <w:sz w:val="24"/>
          <w:szCs w:val="24"/>
          <w:lang w:val="ro-RO"/>
        </w:rPr>
        <w:t>naţionale</w:t>
      </w:r>
      <w:proofErr w:type="spellEnd"/>
      <w:r w:rsidR="00AC4173" w:rsidRPr="00A34FFB">
        <w:rPr>
          <w:rFonts w:ascii="Times New Roman" w:hAnsi="Times New Roman" w:cs="Times New Roman"/>
          <w:sz w:val="24"/>
          <w:szCs w:val="24"/>
          <w:lang w:val="ro-RO"/>
        </w:rPr>
        <w:t xml:space="preserve"> de reducere a emisiilor, </w:t>
      </w:r>
      <w:proofErr w:type="spellStart"/>
      <w:r w:rsidR="00AC4173" w:rsidRPr="00A34FFB">
        <w:rPr>
          <w:rFonts w:ascii="Times New Roman" w:hAnsi="Times New Roman" w:cs="Times New Roman"/>
          <w:sz w:val="24"/>
          <w:szCs w:val="24"/>
          <w:lang w:val="ro-RO"/>
        </w:rPr>
        <w:t>pr</w:t>
      </w:r>
      <w:r w:rsidR="00E57AB5" w:rsidRPr="00A34FFB">
        <w:rPr>
          <w:rFonts w:ascii="Times New Roman" w:hAnsi="Times New Roman" w:cs="Times New Roman"/>
          <w:sz w:val="24"/>
          <w:szCs w:val="24"/>
          <w:lang w:val="ro-RO"/>
        </w:rPr>
        <w:t>evăzute</w:t>
      </w:r>
      <w:proofErr w:type="spellEnd"/>
      <w:r w:rsidR="00E57AB5" w:rsidRPr="00A34FFB">
        <w:rPr>
          <w:rFonts w:ascii="Times New Roman" w:hAnsi="Times New Roman" w:cs="Times New Roman"/>
          <w:sz w:val="24"/>
          <w:szCs w:val="24"/>
          <w:lang w:val="ro-RO"/>
        </w:rPr>
        <w:t xml:space="preserve"> la </w:t>
      </w:r>
      <w:r w:rsidR="00D92B2C" w:rsidRPr="00A34FFB">
        <w:rPr>
          <w:rFonts w:ascii="Times New Roman" w:hAnsi="Times New Roman" w:cs="Times New Roman"/>
          <w:sz w:val="24"/>
          <w:szCs w:val="24"/>
          <w:lang w:val="ro-RO"/>
        </w:rPr>
        <w:t>a</w:t>
      </w:r>
      <w:r w:rsidR="00E57AB5" w:rsidRPr="00A34FFB">
        <w:rPr>
          <w:rFonts w:ascii="Times New Roman" w:hAnsi="Times New Roman" w:cs="Times New Roman"/>
          <w:sz w:val="24"/>
          <w:szCs w:val="24"/>
          <w:lang w:val="ro-RO"/>
        </w:rPr>
        <w:t>nexa nr.2</w:t>
      </w:r>
      <w:r w:rsidR="00AC4173" w:rsidRPr="00A34FFB">
        <w:rPr>
          <w:rFonts w:ascii="Times New Roman" w:hAnsi="Times New Roman" w:cs="Times New Roman"/>
          <w:sz w:val="24"/>
          <w:szCs w:val="24"/>
          <w:lang w:val="ro-RO"/>
        </w:rPr>
        <w:t xml:space="preserve">, inventarul </w:t>
      </w:r>
      <w:proofErr w:type="spellStart"/>
      <w:r w:rsidR="00AC4173" w:rsidRPr="00A34FFB">
        <w:rPr>
          <w:rFonts w:ascii="Times New Roman" w:hAnsi="Times New Roman" w:cs="Times New Roman"/>
          <w:sz w:val="24"/>
          <w:szCs w:val="24"/>
          <w:lang w:val="ro-RO"/>
        </w:rPr>
        <w:t>naţional</w:t>
      </w:r>
      <w:proofErr w:type="spellEnd"/>
      <w:r w:rsidR="00AC4173" w:rsidRPr="00A34FFB">
        <w:rPr>
          <w:rFonts w:ascii="Times New Roman" w:hAnsi="Times New Roman" w:cs="Times New Roman"/>
          <w:sz w:val="24"/>
          <w:szCs w:val="24"/>
          <w:lang w:val="ro-RO"/>
        </w:rPr>
        <w:t xml:space="preserve"> ajustat pentru poluantul sau </w:t>
      </w:r>
      <w:proofErr w:type="spellStart"/>
      <w:r w:rsidR="00AC4173" w:rsidRPr="00A34FFB">
        <w:rPr>
          <w:rFonts w:ascii="Times New Roman" w:hAnsi="Times New Roman" w:cs="Times New Roman"/>
          <w:sz w:val="24"/>
          <w:szCs w:val="24"/>
          <w:lang w:val="ro-RO"/>
        </w:rPr>
        <w:t>poluanţii</w:t>
      </w:r>
      <w:proofErr w:type="spellEnd"/>
      <w:r w:rsidR="00AC4173" w:rsidRPr="00A34FFB">
        <w:rPr>
          <w:rFonts w:ascii="Times New Roman" w:hAnsi="Times New Roman" w:cs="Times New Roman"/>
          <w:sz w:val="24"/>
          <w:szCs w:val="24"/>
          <w:lang w:val="ro-RO"/>
        </w:rPr>
        <w:t xml:space="preserve"> pentru care s-a constatat nerespectarea angajamentului </w:t>
      </w:r>
      <w:proofErr w:type="spellStart"/>
      <w:r w:rsidR="00AC4173" w:rsidRPr="00A34FFB">
        <w:rPr>
          <w:rFonts w:ascii="Times New Roman" w:hAnsi="Times New Roman" w:cs="Times New Roman"/>
          <w:sz w:val="24"/>
          <w:szCs w:val="24"/>
          <w:lang w:val="ro-RO"/>
        </w:rPr>
        <w:t>naţional</w:t>
      </w:r>
      <w:proofErr w:type="spellEnd"/>
      <w:r w:rsidR="00AC4173" w:rsidRPr="00A34FFB">
        <w:rPr>
          <w:rFonts w:ascii="Times New Roman" w:hAnsi="Times New Roman" w:cs="Times New Roman"/>
          <w:sz w:val="24"/>
          <w:szCs w:val="24"/>
          <w:lang w:val="ro-RO"/>
        </w:rPr>
        <w:t xml:space="preserve"> sau a angajamentelor </w:t>
      </w:r>
      <w:proofErr w:type="spellStart"/>
      <w:r w:rsidR="00AC4173" w:rsidRPr="00A34FFB">
        <w:rPr>
          <w:rFonts w:ascii="Times New Roman" w:hAnsi="Times New Roman" w:cs="Times New Roman"/>
          <w:sz w:val="24"/>
          <w:szCs w:val="24"/>
          <w:lang w:val="ro-RO"/>
        </w:rPr>
        <w:t>naţionale</w:t>
      </w:r>
      <w:proofErr w:type="spellEnd"/>
      <w:r w:rsidR="00AC4173" w:rsidRPr="00A34FFB">
        <w:rPr>
          <w:rFonts w:ascii="Times New Roman" w:hAnsi="Times New Roman" w:cs="Times New Roman"/>
          <w:sz w:val="24"/>
          <w:szCs w:val="24"/>
          <w:lang w:val="ro-RO"/>
        </w:rPr>
        <w:t xml:space="preserve"> de reducere</w:t>
      </w:r>
      <w:r w:rsidR="00F559E6" w:rsidRPr="00A34FFB">
        <w:rPr>
          <w:rFonts w:ascii="Times New Roman" w:hAnsi="Times New Roman" w:cs="Times New Roman"/>
          <w:sz w:val="24"/>
          <w:szCs w:val="24"/>
          <w:lang w:val="ro-RO"/>
        </w:rPr>
        <w:t>, conform pct.12</w:t>
      </w:r>
      <w:r w:rsidR="00AC4173" w:rsidRPr="00A34FFB">
        <w:rPr>
          <w:rFonts w:ascii="Times New Roman" w:hAnsi="Times New Roman" w:cs="Times New Roman"/>
          <w:sz w:val="24"/>
          <w:szCs w:val="24"/>
          <w:lang w:val="ro-RO"/>
        </w:rPr>
        <w:t>.</w:t>
      </w:r>
    </w:p>
    <w:p w14:paraId="6D91465F" w14:textId="40CDA56D" w:rsidR="00540650" w:rsidRPr="00A34FFB" w:rsidRDefault="00D11F3E" w:rsidP="00677C70">
      <w:pPr>
        <w:pStyle w:val="Listparagraf"/>
        <w:numPr>
          <w:ilvl w:val="0"/>
          <w:numId w:val="1"/>
        </w:numPr>
        <w:spacing w:after="0"/>
        <w:ind w:left="0" w:firstLine="357"/>
        <w:jc w:val="both"/>
        <w:rPr>
          <w:rFonts w:ascii="Times New Roman" w:hAnsi="Times New Roman" w:cs="Times New Roman"/>
          <w:sz w:val="24"/>
          <w:szCs w:val="24"/>
          <w:lang w:val="ro-RO"/>
        </w:rPr>
      </w:pPr>
      <w:r w:rsidRPr="00A34FFB">
        <w:rPr>
          <w:rFonts w:ascii="Times New Roman" w:hAnsi="Times New Roman" w:cs="Times New Roman"/>
          <w:sz w:val="24"/>
          <w:szCs w:val="24"/>
          <w:shd w:val="clear" w:color="auto" w:fill="FFFFFF"/>
          <w:lang w:val="ro-RO"/>
        </w:rPr>
        <w:t xml:space="preserve"> </w:t>
      </w:r>
      <w:r w:rsidR="00513A12" w:rsidRPr="00A34FFB">
        <w:rPr>
          <w:rFonts w:ascii="Times New Roman" w:hAnsi="Times New Roman" w:cs="Times New Roman"/>
          <w:sz w:val="24"/>
          <w:szCs w:val="24"/>
          <w:lang w:val="ro-RO"/>
        </w:rPr>
        <w:t xml:space="preserve">În cazul în care, într-un anumit an, din cauza unei ierni deosebit de reci sau a unei veri deosebit de secetoase, </w:t>
      </w:r>
      <w:r w:rsidR="003C050D" w:rsidRPr="00A34FFB">
        <w:rPr>
          <w:rFonts w:ascii="Times New Roman" w:hAnsi="Times New Roman" w:cs="Times New Roman"/>
          <w:sz w:val="24"/>
          <w:szCs w:val="24"/>
          <w:lang w:val="ro-RO"/>
        </w:rPr>
        <w:t xml:space="preserve">autoritatea </w:t>
      </w:r>
      <w:r w:rsidR="0020019D">
        <w:rPr>
          <w:rFonts w:ascii="Times New Roman" w:hAnsi="Times New Roman" w:cs="Times New Roman"/>
          <w:sz w:val="24"/>
          <w:szCs w:val="24"/>
          <w:lang w:val="ro-RO"/>
        </w:rPr>
        <w:t>competentă</w:t>
      </w:r>
      <w:r w:rsidR="00513A12" w:rsidRPr="00A34FFB">
        <w:rPr>
          <w:rFonts w:ascii="Times New Roman" w:hAnsi="Times New Roman" w:cs="Times New Roman"/>
          <w:sz w:val="24"/>
          <w:szCs w:val="24"/>
          <w:lang w:val="ro-RO"/>
        </w:rPr>
        <w:t xml:space="preserve">, </w:t>
      </w:r>
      <w:r w:rsidR="00A23CC7" w:rsidRPr="00A34FFB">
        <w:rPr>
          <w:rFonts w:ascii="Times New Roman" w:hAnsi="Times New Roman" w:cs="Times New Roman"/>
          <w:sz w:val="24"/>
          <w:szCs w:val="24"/>
          <w:lang w:val="ro-RO"/>
        </w:rPr>
        <w:t>prin</w:t>
      </w:r>
      <w:r w:rsidR="00FC3A99" w:rsidRPr="00A34FFB">
        <w:rPr>
          <w:rFonts w:ascii="Times New Roman" w:hAnsi="Times New Roman" w:cs="Times New Roman"/>
          <w:sz w:val="24"/>
          <w:szCs w:val="24"/>
          <w:lang w:val="ro-RO"/>
        </w:rPr>
        <w:t xml:space="preserve"> </w:t>
      </w:r>
      <w:r w:rsidR="00513A12" w:rsidRPr="00A34FFB">
        <w:rPr>
          <w:rFonts w:ascii="Times New Roman" w:hAnsi="Times New Roman" w:cs="Times New Roman"/>
          <w:sz w:val="24"/>
          <w:szCs w:val="24"/>
          <w:lang w:val="ro-RO"/>
        </w:rPr>
        <w:t xml:space="preserve">elaborarea inventarului </w:t>
      </w:r>
      <w:proofErr w:type="spellStart"/>
      <w:r w:rsidR="00513A12" w:rsidRPr="00A34FFB">
        <w:rPr>
          <w:rFonts w:ascii="Times New Roman" w:hAnsi="Times New Roman" w:cs="Times New Roman"/>
          <w:sz w:val="24"/>
          <w:szCs w:val="24"/>
          <w:lang w:val="ro-RO"/>
        </w:rPr>
        <w:t>naţional</w:t>
      </w:r>
      <w:proofErr w:type="spellEnd"/>
      <w:r w:rsidR="00513A12" w:rsidRPr="00A34FFB">
        <w:rPr>
          <w:rFonts w:ascii="Times New Roman" w:hAnsi="Times New Roman" w:cs="Times New Roman"/>
          <w:sz w:val="24"/>
          <w:szCs w:val="24"/>
          <w:lang w:val="ro-RO"/>
        </w:rPr>
        <w:t xml:space="preserve"> de emisii, constată că nu se pot respecta angajamentele </w:t>
      </w:r>
      <w:proofErr w:type="spellStart"/>
      <w:r w:rsidR="00513A12" w:rsidRPr="00A34FFB">
        <w:rPr>
          <w:rFonts w:ascii="Times New Roman" w:hAnsi="Times New Roman" w:cs="Times New Roman"/>
          <w:sz w:val="24"/>
          <w:szCs w:val="24"/>
          <w:lang w:val="ro-RO"/>
        </w:rPr>
        <w:t>naţionale</w:t>
      </w:r>
      <w:proofErr w:type="spellEnd"/>
      <w:r w:rsidR="00513A12" w:rsidRPr="00A34FFB">
        <w:rPr>
          <w:rFonts w:ascii="Times New Roman" w:hAnsi="Times New Roman" w:cs="Times New Roman"/>
          <w:sz w:val="24"/>
          <w:szCs w:val="24"/>
          <w:lang w:val="ro-RO"/>
        </w:rPr>
        <w:t xml:space="preserve"> de reducere a emisiilor, </w:t>
      </w:r>
      <w:r w:rsidR="00923F7A" w:rsidRPr="00A34FFB">
        <w:rPr>
          <w:rFonts w:ascii="Times New Roman" w:hAnsi="Times New Roman" w:cs="Times New Roman"/>
          <w:sz w:val="24"/>
          <w:szCs w:val="24"/>
          <w:lang w:val="ro-RO"/>
        </w:rPr>
        <w:t xml:space="preserve">aceasta </w:t>
      </w:r>
      <w:r w:rsidR="00513A12" w:rsidRPr="00A34FFB">
        <w:rPr>
          <w:rFonts w:ascii="Times New Roman" w:hAnsi="Times New Roman" w:cs="Times New Roman"/>
          <w:sz w:val="24"/>
          <w:szCs w:val="24"/>
          <w:lang w:val="ro-RO"/>
        </w:rPr>
        <w:t xml:space="preserve">calculează media emisiilor anuale </w:t>
      </w:r>
      <w:proofErr w:type="spellStart"/>
      <w:r w:rsidR="00513A12" w:rsidRPr="00A34FFB">
        <w:rPr>
          <w:rFonts w:ascii="Times New Roman" w:hAnsi="Times New Roman" w:cs="Times New Roman"/>
          <w:sz w:val="24"/>
          <w:szCs w:val="24"/>
          <w:lang w:val="ro-RO"/>
        </w:rPr>
        <w:t>naţionale</w:t>
      </w:r>
      <w:proofErr w:type="spellEnd"/>
      <w:r w:rsidR="00513A12" w:rsidRPr="00A34FFB">
        <w:rPr>
          <w:rFonts w:ascii="Times New Roman" w:hAnsi="Times New Roman" w:cs="Times New Roman"/>
          <w:sz w:val="24"/>
          <w:szCs w:val="24"/>
          <w:lang w:val="ro-RO"/>
        </w:rPr>
        <w:t xml:space="preserve"> pentru anul în cauză, pentru anul anterior şi pentru anul următor</w:t>
      </w:r>
      <w:r w:rsidR="00740320" w:rsidRPr="00A34FFB">
        <w:rPr>
          <w:rFonts w:ascii="Times New Roman" w:hAnsi="Times New Roman" w:cs="Times New Roman"/>
          <w:sz w:val="24"/>
          <w:szCs w:val="24"/>
          <w:lang w:val="ro-RO"/>
        </w:rPr>
        <w:t>,</w:t>
      </w:r>
      <w:r w:rsidR="00B2559B" w:rsidRPr="00A34FFB">
        <w:rPr>
          <w:rFonts w:ascii="Times New Roman" w:hAnsi="Times New Roman" w:cs="Times New Roman"/>
          <w:sz w:val="24"/>
          <w:szCs w:val="24"/>
          <w:lang w:val="ro-RO"/>
        </w:rPr>
        <w:t xml:space="preserve"> </w:t>
      </w:r>
      <w:r w:rsidR="00C72041" w:rsidRPr="00A34FFB">
        <w:rPr>
          <w:rFonts w:ascii="Times New Roman" w:hAnsi="Times New Roman" w:cs="Times New Roman"/>
          <w:sz w:val="24"/>
          <w:szCs w:val="24"/>
          <w:shd w:val="clear" w:color="auto" w:fill="FFFFFF"/>
          <w:lang w:val="ro-RO"/>
        </w:rPr>
        <w:t>cu condiția ca medi</w:t>
      </w:r>
      <w:r w:rsidR="002614BC" w:rsidRPr="00A34FFB">
        <w:rPr>
          <w:rFonts w:ascii="Times New Roman" w:hAnsi="Times New Roman" w:cs="Times New Roman"/>
          <w:sz w:val="24"/>
          <w:szCs w:val="24"/>
          <w:shd w:val="clear" w:color="auto" w:fill="FFFFFF"/>
          <w:lang w:val="ro-RO"/>
        </w:rPr>
        <w:t xml:space="preserve">a </w:t>
      </w:r>
      <w:r w:rsidR="008D2B3B" w:rsidRPr="00A34FFB">
        <w:rPr>
          <w:rFonts w:ascii="Times New Roman" w:hAnsi="Times New Roman" w:cs="Times New Roman"/>
          <w:sz w:val="24"/>
          <w:szCs w:val="24"/>
          <w:shd w:val="clear" w:color="auto" w:fill="FFFFFF"/>
          <w:lang w:val="ro-RO"/>
        </w:rPr>
        <w:t>calculată</w:t>
      </w:r>
      <w:r w:rsidR="00C72041" w:rsidRPr="00A34FFB">
        <w:rPr>
          <w:rFonts w:ascii="Times New Roman" w:hAnsi="Times New Roman" w:cs="Times New Roman"/>
          <w:sz w:val="24"/>
          <w:szCs w:val="24"/>
          <w:shd w:val="clear" w:color="auto" w:fill="FFFFFF"/>
          <w:lang w:val="ro-RO"/>
        </w:rPr>
        <w:t xml:space="preserve"> să nu depășească nivelul anual al emisiilor la nivel</w:t>
      </w:r>
      <w:r w:rsidR="00740320" w:rsidRPr="00A34FFB">
        <w:rPr>
          <w:rFonts w:ascii="Times New Roman" w:hAnsi="Times New Roman" w:cs="Times New Roman"/>
          <w:sz w:val="24"/>
          <w:szCs w:val="24"/>
          <w:shd w:val="clear" w:color="auto" w:fill="FFFFFF"/>
          <w:lang w:val="ro-RO"/>
        </w:rPr>
        <w:t>ul</w:t>
      </w:r>
      <w:r w:rsidR="00C72041" w:rsidRPr="00A34FFB">
        <w:rPr>
          <w:rFonts w:ascii="Times New Roman" w:hAnsi="Times New Roman" w:cs="Times New Roman"/>
          <w:sz w:val="24"/>
          <w:szCs w:val="24"/>
          <w:shd w:val="clear" w:color="auto" w:fill="FFFFFF"/>
          <w:lang w:val="ro-RO"/>
        </w:rPr>
        <w:t xml:space="preserve"> național determinat de angajamentul de reducere</w:t>
      </w:r>
      <w:r w:rsidR="0070030F" w:rsidRPr="00A34FFB">
        <w:rPr>
          <w:rFonts w:ascii="Times New Roman" w:hAnsi="Times New Roman" w:cs="Times New Roman"/>
          <w:sz w:val="24"/>
          <w:szCs w:val="24"/>
          <w:shd w:val="clear" w:color="auto" w:fill="FFFFFF"/>
          <w:lang w:val="ro-RO"/>
        </w:rPr>
        <w:t>.</w:t>
      </w:r>
      <w:r w:rsidR="00F60B66" w:rsidRPr="00A34FFB">
        <w:rPr>
          <w:rFonts w:ascii="Times New Roman" w:hAnsi="Times New Roman" w:cs="Times New Roman"/>
          <w:sz w:val="24"/>
          <w:szCs w:val="24"/>
          <w:shd w:val="clear" w:color="auto" w:fill="FFFFFF"/>
          <w:lang w:val="ro-RO"/>
        </w:rPr>
        <w:t xml:space="preserve"> </w:t>
      </w:r>
      <w:r w:rsidR="008C49A7" w:rsidRPr="00A34FFB">
        <w:rPr>
          <w:rFonts w:ascii="Times New Roman" w:hAnsi="Times New Roman" w:cs="Times New Roman"/>
          <w:sz w:val="24"/>
          <w:szCs w:val="24"/>
          <w:shd w:val="clear" w:color="auto" w:fill="FFFFFF"/>
          <w:lang w:val="ro-RO"/>
        </w:rPr>
        <w:t>În acest caz se consider că angajamentele</w:t>
      </w:r>
      <w:r w:rsidR="00FA5C0A" w:rsidRPr="00A34FFB">
        <w:rPr>
          <w:rFonts w:ascii="Times New Roman" w:hAnsi="Times New Roman" w:cs="Times New Roman"/>
          <w:sz w:val="24"/>
          <w:szCs w:val="24"/>
          <w:shd w:val="clear" w:color="auto" w:fill="FFFFFF"/>
          <w:lang w:val="ro-RO"/>
        </w:rPr>
        <w:t xml:space="preserve"> naționale de reducere a emisiilor sunt respectate.</w:t>
      </w:r>
    </w:p>
    <w:p w14:paraId="62E09B11" w14:textId="60DD7063" w:rsidR="004158EA" w:rsidRPr="00A34FFB" w:rsidRDefault="00335D48" w:rsidP="00677C70">
      <w:pPr>
        <w:pStyle w:val="Listparagraf"/>
        <w:numPr>
          <w:ilvl w:val="0"/>
          <w:numId w:val="1"/>
        </w:numPr>
        <w:spacing w:after="0"/>
        <w:ind w:left="0" w:firstLine="357"/>
        <w:jc w:val="both"/>
        <w:rPr>
          <w:rFonts w:ascii="Times New Roman" w:hAnsi="Times New Roman" w:cs="Times New Roman"/>
          <w:sz w:val="24"/>
          <w:szCs w:val="24"/>
          <w:lang w:val="ro-RO"/>
        </w:rPr>
      </w:pPr>
      <w:r w:rsidRPr="00A34FFB">
        <w:rPr>
          <w:rFonts w:ascii="Times New Roman" w:hAnsi="Times New Roman" w:cs="Times New Roman"/>
          <w:sz w:val="24"/>
          <w:szCs w:val="24"/>
          <w:lang w:val="ro-RO"/>
        </w:rPr>
        <w:t xml:space="preserve">În cazul în care angajamentele </w:t>
      </w:r>
      <w:proofErr w:type="spellStart"/>
      <w:r w:rsidRPr="00A34FFB">
        <w:rPr>
          <w:rFonts w:ascii="Times New Roman" w:hAnsi="Times New Roman" w:cs="Times New Roman"/>
          <w:sz w:val="24"/>
          <w:szCs w:val="24"/>
          <w:lang w:val="ro-RO"/>
        </w:rPr>
        <w:t>naţionale</w:t>
      </w:r>
      <w:proofErr w:type="spellEnd"/>
      <w:r w:rsidRPr="00A34FFB">
        <w:rPr>
          <w:rFonts w:ascii="Times New Roman" w:hAnsi="Times New Roman" w:cs="Times New Roman"/>
          <w:sz w:val="24"/>
          <w:szCs w:val="24"/>
          <w:lang w:val="ro-RO"/>
        </w:rPr>
        <w:t xml:space="preserve"> de reducere a emisiilor pentru unul sau mai </w:t>
      </w:r>
      <w:proofErr w:type="spellStart"/>
      <w:r w:rsidRPr="00A34FFB">
        <w:rPr>
          <w:rFonts w:ascii="Times New Roman" w:hAnsi="Times New Roman" w:cs="Times New Roman"/>
          <w:sz w:val="24"/>
          <w:szCs w:val="24"/>
          <w:lang w:val="ro-RO"/>
        </w:rPr>
        <w:t>mulţi</w:t>
      </w:r>
      <w:proofErr w:type="spellEnd"/>
      <w:r w:rsidRPr="00A34FFB">
        <w:rPr>
          <w:rFonts w:ascii="Times New Roman" w:hAnsi="Times New Roman" w:cs="Times New Roman"/>
          <w:sz w:val="24"/>
          <w:szCs w:val="24"/>
          <w:lang w:val="ro-RO"/>
        </w:rPr>
        <w:t xml:space="preserve"> </w:t>
      </w:r>
      <w:proofErr w:type="spellStart"/>
      <w:r w:rsidRPr="00A34FFB">
        <w:rPr>
          <w:rFonts w:ascii="Times New Roman" w:hAnsi="Times New Roman" w:cs="Times New Roman"/>
          <w:sz w:val="24"/>
          <w:szCs w:val="24"/>
          <w:lang w:val="ro-RO"/>
        </w:rPr>
        <w:t>poluanţi</w:t>
      </w:r>
      <w:proofErr w:type="spellEnd"/>
      <w:r w:rsidRPr="00A34FFB">
        <w:rPr>
          <w:rFonts w:ascii="Times New Roman" w:hAnsi="Times New Roman" w:cs="Times New Roman"/>
          <w:sz w:val="24"/>
          <w:szCs w:val="24"/>
          <w:lang w:val="ro-RO"/>
        </w:rPr>
        <w:t xml:space="preserve"> atmosferici, prevăzute în anexa nr. 2, sunt stabilite la un nivel mai strict decât reducerea eficientă din punctul de vedere al costurilor şi se constată că într-un anumit an nu se poate respecta angajamentul </w:t>
      </w:r>
      <w:r w:rsidR="00EC21A8" w:rsidRPr="00A34FFB">
        <w:rPr>
          <w:rFonts w:ascii="Times New Roman" w:hAnsi="Times New Roman" w:cs="Times New Roman"/>
          <w:sz w:val="24"/>
          <w:szCs w:val="24"/>
          <w:lang w:val="ro-RO"/>
        </w:rPr>
        <w:t>na</w:t>
      </w:r>
      <w:r w:rsidR="00DF1D4B" w:rsidRPr="00A34FFB">
        <w:rPr>
          <w:rFonts w:ascii="Times New Roman" w:hAnsi="Times New Roman" w:cs="Times New Roman"/>
          <w:sz w:val="24"/>
          <w:szCs w:val="24"/>
          <w:lang w:val="ro-RO"/>
        </w:rPr>
        <w:t>ț</w:t>
      </w:r>
      <w:r w:rsidR="00EC21A8" w:rsidRPr="00A34FFB">
        <w:rPr>
          <w:rFonts w:ascii="Times New Roman" w:hAnsi="Times New Roman" w:cs="Times New Roman"/>
          <w:sz w:val="24"/>
          <w:szCs w:val="24"/>
          <w:lang w:val="ro-RO"/>
        </w:rPr>
        <w:t xml:space="preserve">ional </w:t>
      </w:r>
      <w:r w:rsidRPr="00A34FFB">
        <w:rPr>
          <w:rFonts w:ascii="Times New Roman" w:hAnsi="Times New Roman" w:cs="Times New Roman"/>
          <w:sz w:val="24"/>
          <w:szCs w:val="24"/>
          <w:lang w:val="ro-RO"/>
        </w:rPr>
        <w:t>de reducere a emisiilor</w:t>
      </w:r>
      <w:r w:rsidR="006E09AF" w:rsidRPr="00A34FFB">
        <w:rPr>
          <w:rFonts w:ascii="Times New Roman" w:hAnsi="Times New Roman" w:cs="Times New Roman"/>
          <w:sz w:val="24"/>
          <w:szCs w:val="24"/>
          <w:lang w:val="ro-RO"/>
        </w:rPr>
        <w:t>,</w:t>
      </w:r>
      <w:r w:rsidRPr="00A34FFB">
        <w:rPr>
          <w:rFonts w:ascii="Times New Roman" w:hAnsi="Times New Roman" w:cs="Times New Roman"/>
          <w:sz w:val="24"/>
          <w:szCs w:val="24"/>
          <w:lang w:val="ro-RO"/>
        </w:rPr>
        <w:t xml:space="preserve"> după punerea în aplicare a tuturor măsurilor eficiente din punctul de vedere al costurilor, se consideră că angajamentul de reducere a emisiilor</w:t>
      </w:r>
      <w:r w:rsidR="008D547E" w:rsidRPr="00A34FFB">
        <w:rPr>
          <w:rFonts w:ascii="Times New Roman" w:hAnsi="Times New Roman" w:cs="Times New Roman"/>
          <w:sz w:val="24"/>
          <w:szCs w:val="24"/>
          <w:lang w:val="ro-RO"/>
        </w:rPr>
        <w:t xml:space="preserve"> este r</w:t>
      </w:r>
      <w:r w:rsidR="00DA09C0" w:rsidRPr="00A34FFB">
        <w:rPr>
          <w:rFonts w:ascii="Times New Roman" w:hAnsi="Times New Roman" w:cs="Times New Roman"/>
          <w:sz w:val="24"/>
          <w:szCs w:val="24"/>
          <w:lang w:val="ro-RO"/>
        </w:rPr>
        <w:t>espectat,</w:t>
      </w:r>
      <w:r w:rsidRPr="00A34FFB">
        <w:rPr>
          <w:rFonts w:ascii="Times New Roman" w:hAnsi="Times New Roman" w:cs="Times New Roman"/>
          <w:sz w:val="24"/>
          <w:szCs w:val="24"/>
          <w:lang w:val="ro-RO"/>
        </w:rPr>
        <w:t xml:space="preserve"> pe o perioadă de maximum cinci ani, cu </w:t>
      </w:r>
      <w:proofErr w:type="spellStart"/>
      <w:r w:rsidRPr="00A34FFB">
        <w:rPr>
          <w:rFonts w:ascii="Times New Roman" w:hAnsi="Times New Roman" w:cs="Times New Roman"/>
          <w:sz w:val="24"/>
          <w:szCs w:val="24"/>
          <w:lang w:val="ro-RO"/>
        </w:rPr>
        <w:t>condiţia</w:t>
      </w:r>
      <w:proofErr w:type="spellEnd"/>
      <w:r w:rsidRPr="00A34FFB">
        <w:rPr>
          <w:rFonts w:ascii="Times New Roman" w:hAnsi="Times New Roman" w:cs="Times New Roman"/>
          <w:sz w:val="24"/>
          <w:szCs w:val="24"/>
          <w:lang w:val="ro-RO"/>
        </w:rPr>
        <w:t xml:space="preserve"> ca pentru fiecare dintre acei ani să se compenseze nerespectarea respectivă printr-o reducere echivalentă a emisiilor altui poluant prevăzut în anexa nr. 2</w:t>
      </w:r>
      <w:r w:rsidR="00F36B4C" w:rsidRPr="00A34FFB">
        <w:rPr>
          <w:rFonts w:ascii="Times New Roman" w:hAnsi="Times New Roman" w:cs="Times New Roman"/>
          <w:sz w:val="24"/>
          <w:szCs w:val="24"/>
          <w:lang w:val="ro-RO"/>
        </w:rPr>
        <w:t>.</w:t>
      </w:r>
    </w:p>
    <w:p w14:paraId="113678A6" w14:textId="5FF0DEBB" w:rsidR="007C7443" w:rsidRPr="00A34FFB" w:rsidRDefault="00F235F1" w:rsidP="007C7443">
      <w:pPr>
        <w:pStyle w:val="Listparagraf"/>
        <w:numPr>
          <w:ilvl w:val="0"/>
          <w:numId w:val="1"/>
        </w:numPr>
        <w:spacing w:after="0"/>
        <w:ind w:left="0" w:firstLine="357"/>
        <w:jc w:val="both"/>
        <w:rPr>
          <w:rFonts w:ascii="Times New Roman" w:hAnsi="Times New Roman" w:cs="Times New Roman"/>
          <w:sz w:val="24"/>
          <w:szCs w:val="24"/>
          <w:lang w:val="ro-RO"/>
        </w:rPr>
      </w:pPr>
      <w:r w:rsidRPr="00A34FFB">
        <w:rPr>
          <w:rFonts w:ascii="Calibri" w:hAnsi="Calibri" w:cs="Calibri"/>
          <w:b/>
          <w:bCs/>
          <w:sz w:val="26"/>
          <w:szCs w:val="26"/>
          <w:lang w:val="ro-RO"/>
        </w:rPr>
        <w:t xml:space="preserve"> </w:t>
      </w:r>
      <w:r w:rsidR="007C7443" w:rsidRPr="00A34FFB">
        <w:rPr>
          <w:rFonts w:ascii="Times New Roman" w:hAnsi="Times New Roman" w:cs="Times New Roman"/>
          <w:sz w:val="24"/>
          <w:szCs w:val="24"/>
          <w:shd w:val="clear" w:color="auto" w:fill="FFFFFF"/>
          <w:lang w:val="ro-RO"/>
        </w:rPr>
        <w:t xml:space="preserve">În cazul în care </w:t>
      </w:r>
      <w:r w:rsidR="00576436" w:rsidRPr="00A34FFB">
        <w:rPr>
          <w:rFonts w:ascii="Times New Roman" w:hAnsi="Times New Roman" w:cs="Times New Roman"/>
          <w:sz w:val="24"/>
          <w:szCs w:val="24"/>
          <w:shd w:val="clear" w:color="auto" w:fill="FFFFFF"/>
          <w:lang w:val="ro-RO"/>
        </w:rPr>
        <w:t>se constată</w:t>
      </w:r>
      <w:r w:rsidR="007C7443" w:rsidRPr="00A34FFB">
        <w:rPr>
          <w:rFonts w:ascii="Times New Roman" w:hAnsi="Times New Roman" w:cs="Times New Roman"/>
          <w:sz w:val="24"/>
          <w:szCs w:val="24"/>
          <w:shd w:val="clear" w:color="auto" w:fill="FFFFFF"/>
          <w:lang w:val="ro-RO"/>
        </w:rPr>
        <w:t xml:space="preserve"> nerespectarea angajamentelor naționale de reducere a emisiilor pentru unul sau mai mulți poluanți atmosferici, </w:t>
      </w:r>
      <w:r w:rsidR="007C7443" w:rsidRPr="00A34FFB">
        <w:rPr>
          <w:rFonts w:ascii="Times New Roman" w:hAnsi="Times New Roman" w:cs="Times New Roman"/>
          <w:sz w:val="24"/>
          <w:szCs w:val="24"/>
          <w:lang w:val="ro-RO"/>
        </w:rPr>
        <w:t>Ministerului Mediului</w:t>
      </w:r>
      <w:r w:rsidR="007C7443" w:rsidRPr="00A34FFB">
        <w:rPr>
          <w:rFonts w:ascii="Times New Roman" w:hAnsi="Times New Roman" w:cs="Times New Roman"/>
          <w:sz w:val="24"/>
          <w:szCs w:val="24"/>
          <w:shd w:val="clear" w:color="auto" w:fill="FFFFFF"/>
          <w:lang w:val="ro-RO"/>
        </w:rPr>
        <w:t xml:space="preserve"> convoacă autorități</w:t>
      </w:r>
      <w:r w:rsidR="00EB14B6" w:rsidRPr="00A34FFB">
        <w:rPr>
          <w:rFonts w:ascii="Times New Roman" w:hAnsi="Times New Roman" w:cs="Times New Roman"/>
          <w:sz w:val="24"/>
          <w:szCs w:val="24"/>
          <w:shd w:val="clear" w:color="auto" w:fill="FFFFFF"/>
          <w:lang w:val="ro-RO"/>
        </w:rPr>
        <w:t>le</w:t>
      </w:r>
      <w:r w:rsidR="007C7443" w:rsidRPr="00A34FFB">
        <w:rPr>
          <w:rFonts w:ascii="Times New Roman" w:hAnsi="Times New Roman" w:cs="Times New Roman"/>
          <w:sz w:val="24"/>
          <w:szCs w:val="24"/>
          <w:shd w:val="clear" w:color="auto" w:fill="FFFFFF"/>
          <w:lang w:val="ro-RO"/>
        </w:rPr>
        <w:t xml:space="preserve"> publice centrale</w:t>
      </w:r>
      <w:r w:rsidR="00FA41E9" w:rsidRPr="00A34FFB">
        <w:rPr>
          <w:rFonts w:ascii="Times New Roman" w:hAnsi="Times New Roman" w:cs="Times New Roman"/>
          <w:sz w:val="24"/>
          <w:szCs w:val="24"/>
          <w:shd w:val="clear" w:color="auto" w:fill="FFFFFF"/>
          <w:lang w:val="ro-RO"/>
        </w:rPr>
        <w:t xml:space="preserve"> și instituțiile specializate</w:t>
      </w:r>
      <w:r w:rsidR="007C7443" w:rsidRPr="00A34FFB">
        <w:rPr>
          <w:rFonts w:ascii="Times New Roman" w:hAnsi="Times New Roman" w:cs="Times New Roman"/>
          <w:sz w:val="24"/>
          <w:szCs w:val="24"/>
          <w:shd w:val="clear" w:color="auto" w:fill="FFFFFF"/>
          <w:lang w:val="ro-RO"/>
        </w:rPr>
        <w:t xml:space="preserve"> prevăzute la pct. </w:t>
      </w:r>
      <w:r w:rsidR="00215276" w:rsidRPr="00A34FFB">
        <w:rPr>
          <w:rFonts w:ascii="Times New Roman" w:hAnsi="Times New Roman" w:cs="Times New Roman"/>
          <w:sz w:val="24"/>
          <w:szCs w:val="24"/>
          <w:shd w:val="clear" w:color="auto" w:fill="FFFFFF"/>
          <w:lang w:val="ro-RO"/>
        </w:rPr>
        <w:t>6</w:t>
      </w:r>
      <w:r w:rsidR="003268D0" w:rsidRPr="00A34FFB">
        <w:rPr>
          <w:rFonts w:ascii="Times New Roman" w:hAnsi="Times New Roman" w:cs="Times New Roman"/>
          <w:sz w:val="24"/>
          <w:szCs w:val="24"/>
          <w:shd w:val="clear" w:color="auto" w:fill="FFFFFF"/>
          <w:lang w:val="ro-RO"/>
        </w:rPr>
        <w:t>, în funcție de domeniul de competență</w:t>
      </w:r>
      <w:r w:rsidR="00A53FE0" w:rsidRPr="00A34FFB">
        <w:rPr>
          <w:rFonts w:ascii="Times New Roman" w:hAnsi="Times New Roman" w:cs="Times New Roman"/>
          <w:sz w:val="24"/>
          <w:szCs w:val="24"/>
          <w:shd w:val="clear" w:color="auto" w:fill="FFFFFF"/>
          <w:lang w:val="ro-RO"/>
        </w:rPr>
        <w:t>,</w:t>
      </w:r>
      <w:r w:rsidR="00215276" w:rsidRPr="00A34FFB">
        <w:rPr>
          <w:rFonts w:ascii="Times New Roman" w:hAnsi="Times New Roman" w:cs="Times New Roman"/>
          <w:sz w:val="24"/>
          <w:szCs w:val="24"/>
          <w:shd w:val="clear" w:color="auto" w:fill="FFFFFF"/>
          <w:lang w:val="ro-RO"/>
        </w:rPr>
        <w:t xml:space="preserve"> </w:t>
      </w:r>
      <w:r w:rsidR="007C7443" w:rsidRPr="00A34FFB">
        <w:rPr>
          <w:rFonts w:ascii="Times New Roman" w:hAnsi="Times New Roman" w:cs="Times New Roman"/>
          <w:sz w:val="24"/>
          <w:szCs w:val="24"/>
          <w:shd w:val="clear" w:color="auto" w:fill="FFFFFF"/>
          <w:lang w:val="ro-RO"/>
        </w:rPr>
        <w:t>pentru a evalua</w:t>
      </w:r>
      <w:r w:rsidR="00A53FE0" w:rsidRPr="00A34FFB">
        <w:rPr>
          <w:rFonts w:ascii="Times New Roman" w:hAnsi="Times New Roman" w:cs="Times New Roman"/>
          <w:sz w:val="24"/>
          <w:szCs w:val="24"/>
          <w:shd w:val="clear" w:color="auto" w:fill="FFFFFF"/>
          <w:lang w:val="ro-RO"/>
        </w:rPr>
        <w:t xml:space="preserve"> </w:t>
      </w:r>
      <w:r w:rsidR="00D03EB0" w:rsidRPr="00A34FFB">
        <w:rPr>
          <w:rFonts w:ascii="Times New Roman" w:hAnsi="Times New Roman" w:cs="Times New Roman"/>
          <w:sz w:val="24"/>
          <w:szCs w:val="24"/>
          <w:shd w:val="clear" w:color="auto" w:fill="FFFFFF"/>
          <w:lang w:val="ro-RO"/>
        </w:rPr>
        <w:t xml:space="preserve">cauzele nerespectării angajamentelor și a identifica </w:t>
      </w:r>
      <w:r w:rsidR="00233C8D" w:rsidRPr="00A34FFB">
        <w:rPr>
          <w:rFonts w:ascii="Times New Roman" w:hAnsi="Times New Roman" w:cs="Times New Roman"/>
          <w:sz w:val="24"/>
          <w:szCs w:val="24"/>
          <w:shd w:val="clear" w:color="auto" w:fill="FFFFFF"/>
          <w:lang w:val="ro-RO"/>
        </w:rPr>
        <w:t>măsurile planificate necesare</w:t>
      </w:r>
      <w:r w:rsidR="00A01285" w:rsidRPr="00A34FFB">
        <w:rPr>
          <w:rFonts w:ascii="Times New Roman" w:hAnsi="Times New Roman" w:cs="Times New Roman"/>
          <w:sz w:val="24"/>
          <w:szCs w:val="24"/>
          <w:shd w:val="clear" w:color="auto" w:fill="FFFFFF"/>
          <w:lang w:val="ro-RO"/>
        </w:rPr>
        <w:t xml:space="preserve"> de întreprin</w:t>
      </w:r>
      <w:r w:rsidR="00D5504D" w:rsidRPr="00A34FFB">
        <w:rPr>
          <w:rFonts w:ascii="Times New Roman" w:hAnsi="Times New Roman" w:cs="Times New Roman"/>
          <w:sz w:val="24"/>
          <w:szCs w:val="24"/>
          <w:shd w:val="clear" w:color="auto" w:fill="FFFFFF"/>
          <w:lang w:val="ro-RO"/>
        </w:rPr>
        <w:t xml:space="preserve">s pentru atingerea </w:t>
      </w:r>
      <w:r w:rsidR="00AA6D54" w:rsidRPr="00A34FFB">
        <w:rPr>
          <w:rFonts w:ascii="Times New Roman" w:hAnsi="Times New Roman" w:cs="Times New Roman"/>
          <w:sz w:val="24"/>
          <w:szCs w:val="24"/>
          <w:shd w:val="clear" w:color="auto" w:fill="FFFFFF"/>
          <w:lang w:val="ro-RO"/>
        </w:rPr>
        <w:t>acestora</w:t>
      </w:r>
      <w:r w:rsidR="007C7443" w:rsidRPr="00A34FFB">
        <w:rPr>
          <w:rFonts w:ascii="Times New Roman" w:hAnsi="Times New Roman" w:cs="Times New Roman"/>
          <w:sz w:val="24"/>
          <w:szCs w:val="24"/>
          <w:shd w:val="clear" w:color="auto" w:fill="FFFFFF"/>
          <w:lang w:val="ro-RO"/>
        </w:rPr>
        <w:t>.</w:t>
      </w:r>
    </w:p>
    <w:p w14:paraId="49C7F2A2" w14:textId="1094EA0B" w:rsidR="005E020D" w:rsidRPr="00A34FFB" w:rsidRDefault="0025180F" w:rsidP="007C7443">
      <w:pPr>
        <w:pStyle w:val="Listparagraf"/>
        <w:numPr>
          <w:ilvl w:val="0"/>
          <w:numId w:val="1"/>
        </w:numPr>
        <w:spacing w:after="0"/>
        <w:ind w:left="0" w:firstLine="357"/>
        <w:jc w:val="both"/>
        <w:rPr>
          <w:rFonts w:ascii="Times New Roman" w:hAnsi="Times New Roman" w:cs="Times New Roman"/>
          <w:sz w:val="24"/>
          <w:szCs w:val="24"/>
          <w:lang w:val="ro-RO"/>
        </w:rPr>
      </w:pPr>
      <w:r w:rsidRPr="00A34FFB">
        <w:rPr>
          <w:rFonts w:ascii="Times New Roman" w:hAnsi="Times New Roman" w:cs="Times New Roman"/>
          <w:sz w:val="24"/>
          <w:szCs w:val="24"/>
          <w:lang w:val="ro-RO"/>
        </w:rPr>
        <w:t xml:space="preserve">Se consideră că </w:t>
      </w:r>
      <w:r w:rsidRPr="00A34FFB">
        <w:rPr>
          <w:rFonts w:ascii="Times New Roman" w:hAnsi="Times New Roman" w:cs="Times New Roman"/>
          <w:sz w:val="24"/>
          <w:szCs w:val="24"/>
          <w:shd w:val="clear" w:color="auto" w:fill="FFFFFF"/>
          <w:lang w:val="ro-RO"/>
        </w:rPr>
        <w:t xml:space="preserve">sunt respectate obligațiile conform prevederilor </w:t>
      </w:r>
      <w:r w:rsidR="00177979" w:rsidRPr="00A34FFB">
        <w:rPr>
          <w:rFonts w:ascii="Times New Roman" w:hAnsi="Times New Roman" w:cs="Times New Roman"/>
          <w:sz w:val="24"/>
          <w:szCs w:val="24"/>
          <w:lang w:val="ro-RO"/>
        </w:rPr>
        <w:t>pct.</w:t>
      </w:r>
      <w:r w:rsidR="00791712" w:rsidRPr="00A34FFB">
        <w:rPr>
          <w:rFonts w:ascii="Times New Roman" w:hAnsi="Times New Roman" w:cs="Times New Roman"/>
          <w:sz w:val="24"/>
          <w:szCs w:val="24"/>
          <w:lang w:val="ro-RO"/>
        </w:rPr>
        <w:t>6</w:t>
      </w:r>
      <w:r w:rsidR="00177979" w:rsidRPr="00A34FFB">
        <w:rPr>
          <w:rFonts w:ascii="Times New Roman" w:hAnsi="Times New Roman" w:cs="Times New Roman"/>
          <w:sz w:val="24"/>
          <w:szCs w:val="24"/>
          <w:lang w:val="ro-RO"/>
        </w:rPr>
        <w:t>-11</w:t>
      </w:r>
      <w:r w:rsidRPr="00A34FFB">
        <w:rPr>
          <w:rFonts w:ascii="Times New Roman" w:hAnsi="Times New Roman" w:cs="Times New Roman"/>
          <w:sz w:val="24"/>
          <w:szCs w:val="24"/>
          <w:shd w:val="clear" w:color="auto" w:fill="FFFFFF"/>
          <w:lang w:val="ro-RO"/>
        </w:rPr>
        <w:t xml:space="preserve"> pentru o perioadă de maximum trei ani în situația în care nerespectarea angajamentelor de reducere a emisiilor pentru poluanții relevanți rezultă dintr-o întrerupere bruscă și excepțională sau din pierderea capacității în sistemul de furnizare sau producție a energiei și/sau căldurii</w:t>
      </w:r>
      <w:r w:rsidR="00E73FA5" w:rsidRPr="00A34FFB">
        <w:rPr>
          <w:rFonts w:ascii="Times New Roman" w:hAnsi="Times New Roman" w:cs="Times New Roman"/>
          <w:sz w:val="24"/>
          <w:szCs w:val="24"/>
          <w:shd w:val="clear" w:color="auto" w:fill="FFFFFF"/>
          <w:lang w:val="ro-RO"/>
        </w:rPr>
        <w:t>,</w:t>
      </w:r>
      <w:r w:rsidRPr="00A34FFB">
        <w:rPr>
          <w:rFonts w:ascii="Times New Roman" w:hAnsi="Times New Roman" w:cs="Times New Roman"/>
          <w:sz w:val="24"/>
          <w:szCs w:val="24"/>
          <w:shd w:val="clear" w:color="auto" w:fill="FFFFFF"/>
          <w:lang w:val="ro-RO"/>
        </w:rPr>
        <w:t xml:space="preserve"> care nu ar fi putut fi prevăzută în mod rezonabil și dacă se îndeplinesc următoarele condiții:</w:t>
      </w:r>
    </w:p>
    <w:p w14:paraId="41E1B40E" w14:textId="264A9604" w:rsidR="0024635A" w:rsidRPr="00A34FFB" w:rsidRDefault="0024635A" w:rsidP="000E0028">
      <w:pPr>
        <w:pStyle w:val="Listparagraf"/>
        <w:numPr>
          <w:ilvl w:val="0"/>
          <w:numId w:val="39"/>
        </w:numPr>
        <w:spacing w:after="0"/>
        <w:ind w:left="0" w:firstLine="360"/>
        <w:jc w:val="both"/>
        <w:rPr>
          <w:rFonts w:ascii="Times New Roman" w:hAnsi="Times New Roman" w:cs="Times New Roman"/>
          <w:sz w:val="24"/>
          <w:szCs w:val="24"/>
          <w:shd w:val="clear" w:color="auto" w:fill="FFFFFF"/>
          <w:lang w:val="ro-RO"/>
        </w:rPr>
      </w:pPr>
      <w:r w:rsidRPr="00A34FFB">
        <w:rPr>
          <w:rFonts w:ascii="Times New Roman" w:hAnsi="Times New Roman" w:cs="Times New Roman"/>
          <w:sz w:val="24"/>
          <w:szCs w:val="24"/>
          <w:shd w:val="clear" w:color="auto" w:fill="FFFFFF"/>
          <w:lang w:val="ro-RO"/>
        </w:rPr>
        <w:t>se demonstrează că la nivel național s-au depus toate eforturile în vederea asigurării respectării, inclusiv aplicarea de noi măsuri și politici, și se continuă să se depună eforturi pentru ca perioada de nerespectare să fie cât mai scurtă posibil; și</w:t>
      </w:r>
    </w:p>
    <w:p w14:paraId="1838893D" w14:textId="67D3C16D" w:rsidR="00D67F77" w:rsidRPr="00A34FFB" w:rsidRDefault="00F56442" w:rsidP="000E0028">
      <w:pPr>
        <w:pStyle w:val="Listparagraf"/>
        <w:numPr>
          <w:ilvl w:val="0"/>
          <w:numId w:val="39"/>
        </w:numPr>
        <w:spacing w:after="0"/>
        <w:ind w:left="0" w:firstLine="360"/>
        <w:jc w:val="both"/>
        <w:rPr>
          <w:rFonts w:ascii="Times New Roman" w:hAnsi="Times New Roman" w:cs="Times New Roman"/>
          <w:sz w:val="24"/>
          <w:szCs w:val="24"/>
          <w:shd w:val="clear" w:color="auto" w:fill="FFFFFF"/>
          <w:lang w:val="ro-RO"/>
        </w:rPr>
      </w:pPr>
      <w:r w:rsidRPr="00A34FFB">
        <w:rPr>
          <w:rFonts w:ascii="Times New Roman" w:hAnsi="Times New Roman" w:cs="Times New Roman"/>
          <w:sz w:val="24"/>
          <w:szCs w:val="24"/>
          <w:shd w:val="clear" w:color="auto" w:fill="FFFFFF"/>
          <w:lang w:val="ro-RO"/>
        </w:rPr>
        <w:t xml:space="preserve">se demonstrează că aplicarea unor măsuri și politici suplimentare față de cele prevăzute la </w:t>
      </w:r>
      <w:proofErr w:type="spellStart"/>
      <w:r w:rsidR="00F83ED6" w:rsidRPr="00A34FFB">
        <w:rPr>
          <w:rFonts w:ascii="Times New Roman" w:hAnsi="Times New Roman" w:cs="Times New Roman"/>
          <w:sz w:val="24"/>
          <w:szCs w:val="24"/>
          <w:shd w:val="clear" w:color="auto" w:fill="FFFFFF"/>
          <w:lang w:val="ro-RO"/>
        </w:rPr>
        <w:t>sbp</w:t>
      </w:r>
      <w:proofErr w:type="spellEnd"/>
      <w:r w:rsidRPr="00A34FFB">
        <w:rPr>
          <w:rFonts w:ascii="Times New Roman" w:hAnsi="Times New Roman" w:cs="Times New Roman"/>
          <w:sz w:val="24"/>
          <w:szCs w:val="24"/>
          <w:shd w:val="clear" w:color="auto" w:fill="FFFFFF"/>
          <w:lang w:val="ro-RO"/>
        </w:rPr>
        <w:t xml:space="preserve">. </w:t>
      </w:r>
      <w:r w:rsidR="00F83ED6" w:rsidRPr="00A34FFB">
        <w:rPr>
          <w:rFonts w:ascii="Times New Roman" w:hAnsi="Times New Roman" w:cs="Times New Roman"/>
          <w:sz w:val="24"/>
          <w:szCs w:val="24"/>
          <w:shd w:val="clear" w:color="auto" w:fill="FFFFFF"/>
          <w:lang w:val="ro-RO"/>
        </w:rPr>
        <w:t>1</w:t>
      </w:r>
      <w:r w:rsidRPr="00A34FFB">
        <w:rPr>
          <w:rFonts w:ascii="Times New Roman" w:hAnsi="Times New Roman" w:cs="Times New Roman"/>
          <w:sz w:val="24"/>
          <w:szCs w:val="24"/>
          <w:shd w:val="clear" w:color="auto" w:fill="FFFFFF"/>
          <w:lang w:val="ro-RO"/>
        </w:rPr>
        <w:t>) ar genera costuri disproporționate, ar periclita în mod substanțial securitatea energetică națională sau ar prezenta un risc considerabil de insuficiență energetică pentru o parte semnificativă a populației</w:t>
      </w:r>
      <w:r w:rsidR="003B6914" w:rsidRPr="00A34FFB">
        <w:rPr>
          <w:rFonts w:ascii="Times New Roman" w:hAnsi="Times New Roman" w:cs="Times New Roman"/>
          <w:sz w:val="24"/>
          <w:szCs w:val="24"/>
          <w:shd w:val="clear" w:color="auto" w:fill="FFFFFF"/>
          <w:lang w:val="ro-RO"/>
        </w:rPr>
        <w:t>.</w:t>
      </w:r>
    </w:p>
    <w:p w14:paraId="49E5D542" w14:textId="45040B5A" w:rsidR="0025180F" w:rsidRPr="00A34FFB" w:rsidRDefault="0044425C" w:rsidP="007C7443">
      <w:pPr>
        <w:pStyle w:val="Listparagraf"/>
        <w:numPr>
          <w:ilvl w:val="0"/>
          <w:numId w:val="1"/>
        </w:numPr>
        <w:spacing w:after="0"/>
        <w:ind w:left="0" w:firstLine="357"/>
        <w:jc w:val="both"/>
        <w:rPr>
          <w:rFonts w:ascii="Times New Roman" w:hAnsi="Times New Roman" w:cs="Times New Roman"/>
          <w:sz w:val="24"/>
          <w:szCs w:val="24"/>
          <w:lang w:val="ro-RO"/>
        </w:rPr>
      </w:pPr>
      <w:r w:rsidRPr="00A34FFB">
        <w:rPr>
          <w:rFonts w:ascii="Times New Roman" w:hAnsi="Times New Roman" w:cs="Times New Roman"/>
          <w:sz w:val="24"/>
          <w:szCs w:val="24"/>
          <w:lang w:val="ro-RO"/>
        </w:rPr>
        <w:t xml:space="preserve">În vederea asigurării respectării pct. 20, </w:t>
      </w:r>
      <w:r w:rsidR="003B6914" w:rsidRPr="00A34FFB">
        <w:rPr>
          <w:rFonts w:ascii="Times New Roman" w:hAnsi="Times New Roman" w:cs="Times New Roman"/>
          <w:sz w:val="24"/>
          <w:szCs w:val="24"/>
          <w:lang w:val="ro-RO"/>
        </w:rPr>
        <w:t xml:space="preserve">Ministerul </w:t>
      </w:r>
      <w:r w:rsidR="00A50119" w:rsidRPr="00A34FFB">
        <w:rPr>
          <w:rFonts w:ascii="Times New Roman" w:hAnsi="Times New Roman" w:cs="Times New Roman"/>
          <w:sz w:val="24"/>
          <w:szCs w:val="24"/>
          <w:lang w:val="ro-RO"/>
        </w:rPr>
        <w:t xml:space="preserve">Energiei </w:t>
      </w:r>
      <w:r w:rsidR="00637128" w:rsidRPr="00A34FFB">
        <w:rPr>
          <w:rFonts w:ascii="Times New Roman" w:hAnsi="Times New Roman" w:cs="Times New Roman"/>
          <w:sz w:val="24"/>
          <w:szCs w:val="24"/>
          <w:lang w:val="ro-RO"/>
        </w:rPr>
        <w:t>informează</w:t>
      </w:r>
      <w:r w:rsidR="00637128" w:rsidRPr="00A34FFB">
        <w:rPr>
          <w:rFonts w:ascii="Times New Roman" w:hAnsi="Times New Roman" w:cs="Times New Roman"/>
          <w:color w:val="444444"/>
          <w:sz w:val="24"/>
          <w:szCs w:val="24"/>
          <w:shd w:val="clear" w:color="auto" w:fill="FFFFFF"/>
          <w:lang w:val="ro-RO"/>
        </w:rPr>
        <w:t xml:space="preserve"> </w:t>
      </w:r>
      <w:r w:rsidR="00A54AD6" w:rsidRPr="00A34FFB">
        <w:rPr>
          <w:rFonts w:ascii="Times New Roman" w:hAnsi="Times New Roman" w:cs="Times New Roman"/>
          <w:sz w:val="24"/>
          <w:szCs w:val="24"/>
          <w:lang w:val="ro-RO"/>
        </w:rPr>
        <w:t>Ministerul Mediului</w:t>
      </w:r>
      <w:r w:rsidR="00467894" w:rsidRPr="00A34FFB">
        <w:rPr>
          <w:rFonts w:ascii="Times New Roman" w:hAnsi="Times New Roman" w:cs="Times New Roman"/>
          <w:sz w:val="24"/>
          <w:szCs w:val="24"/>
          <w:lang w:val="ro-RO"/>
        </w:rPr>
        <w:t xml:space="preserve"> </w:t>
      </w:r>
      <w:r w:rsidR="00637128" w:rsidRPr="00A34FFB">
        <w:rPr>
          <w:rFonts w:ascii="Times New Roman" w:hAnsi="Times New Roman" w:cs="Times New Roman"/>
          <w:sz w:val="24"/>
          <w:szCs w:val="24"/>
          <w:shd w:val="clear" w:color="auto" w:fill="FFFFFF"/>
          <w:lang w:val="ro-RO"/>
        </w:rPr>
        <w:t>în termen de 5 zile lucrătoare de la constatarea</w:t>
      </w:r>
      <w:r w:rsidR="00637128" w:rsidRPr="00A34FFB">
        <w:rPr>
          <w:rFonts w:ascii="Calibri" w:hAnsi="Calibri" w:cs="Calibri"/>
          <w:sz w:val="26"/>
          <w:szCs w:val="26"/>
          <w:shd w:val="clear" w:color="auto" w:fill="FFFFFF"/>
          <w:lang w:val="ro-RO"/>
        </w:rPr>
        <w:t xml:space="preserve"> </w:t>
      </w:r>
      <w:r w:rsidR="00467894" w:rsidRPr="00A34FFB">
        <w:rPr>
          <w:rFonts w:ascii="Times New Roman" w:hAnsi="Times New Roman" w:cs="Times New Roman"/>
          <w:sz w:val="24"/>
          <w:szCs w:val="24"/>
          <w:lang w:val="ro-RO"/>
        </w:rPr>
        <w:t>întreruper</w:t>
      </w:r>
      <w:r w:rsidR="00705FA6" w:rsidRPr="00A34FFB">
        <w:rPr>
          <w:rFonts w:ascii="Times New Roman" w:hAnsi="Times New Roman" w:cs="Times New Roman"/>
          <w:sz w:val="24"/>
          <w:szCs w:val="24"/>
          <w:lang w:val="ro-RO"/>
        </w:rPr>
        <w:t>i</w:t>
      </w:r>
      <w:r w:rsidR="00637128" w:rsidRPr="00A34FFB">
        <w:rPr>
          <w:rFonts w:ascii="Times New Roman" w:hAnsi="Times New Roman" w:cs="Times New Roman"/>
          <w:sz w:val="24"/>
          <w:szCs w:val="24"/>
          <w:lang w:val="ro-RO"/>
        </w:rPr>
        <w:t>i bruște și excepționale sau pierderii</w:t>
      </w:r>
      <w:r w:rsidR="00467894" w:rsidRPr="00A34FFB">
        <w:rPr>
          <w:rFonts w:ascii="Times New Roman" w:hAnsi="Times New Roman" w:cs="Times New Roman"/>
          <w:sz w:val="24"/>
          <w:szCs w:val="24"/>
          <w:lang w:val="ro-RO"/>
        </w:rPr>
        <w:t xml:space="preserve"> </w:t>
      </w:r>
      <w:r w:rsidR="00F16D0C" w:rsidRPr="00A34FFB">
        <w:rPr>
          <w:rFonts w:ascii="Times New Roman" w:hAnsi="Times New Roman" w:cs="Times New Roman"/>
          <w:sz w:val="24"/>
          <w:szCs w:val="24"/>
          <w:lang w:val="ro-RO"/>
        </w:rPr>
        <w:t>de capacitate</w:t>
      </w:r>
      <w:r w:rsidR="00467894" w:rsidRPr="00A34FFB">
        <w:rPr>
          <w:rFonts w:ascii="Times New Roman" w:hAnsi="Times New Roman" w:cs="Times New Roman"/>
          <w:sz w:val="24"/>
          <w:szCs w:val="24"/>
          <w:lang w:val="ro-RO"/>
        </w:rPr>
        <w:t xml:space="preserve"> în sistemul de furnizare ori producție a energiei și/sau căldurii</w:t>
      </w:r>
      <w:r w:rsidR="00577F72" w:rsidRPr="00A34FFB">
        <w:rPr>
          <w:rFonts w:ascii="Times New Roman" w:hAnsi="Times New Roman" w:cs="Times New Roman"/>
          <w:sz w:val="24"/>
          <w:szCs w:val="24"/>
          <w:lang w:val="ro-RO"/>
        </w:rPr>
        <w:t>,</w:t>
      </w:r>
      <w:r w:rsidR="00467894" w:rsidRPr="00A34FFB">
        <w:rPr>
          <w:rFonts w:ascii="Times New Roman" w:hAnsi="Times New Roman" w:cs="Times New Roman"/>
          <w:sz w:val="24"/>
          <w:szCs w:val="24"/>
          <w:lang w:val="ro-RO"/>
        </w:rPr>
        <w:t xml:space="preserve"> care din motive obiective nu au putut fi prevăzute</w:t>
      </w:r>
      <w:r w:rsidR="0017038E" w:rsidRPr="00A34FFB">
        <w:rPr>
          <w:rFonts w:ascii="Times New Roman" w:hAnsi="Times New Roman" w:cs="Times New Roman"/>
          <w:sz w:val="24"/>
          <w:szCs w:val="24"/>
          <w:lang w:val="ro-RO"/>
        </w:rPr>
        <w:t>.</w:t>
      </w:r>
    </w:p>
    <w:p w14:paraId="7CD94F6A" w14:textId="079F879D" w:rsidR="006A75EF" w:rsidRPr="00A34FFB" w:rsidRDefault="006A75EF" w:rsidP="006A75EF">
      <w:pPr>
        <w:pStyle w:val="Listparagraf"/>
        <w:shd w:val="clear" w:color="auto" w:fill="FFFFFF"/>
        <w:spacing w:after="0" w:line="240" w:lineRule="auto"/>
        <w:ind w:left="360"/>
        <w:contextualSpacing w:val="0"/>
        <w:jc w:val="center"/>
        <w:rPr>
          <w:rFonts w:ascii="Times New Roman" w:hAnsi="Times New Roman"/>
          <w:b/>
          <w:bCs/>
          <w:sz w:val="24"/>
          <w:szCs w:val="24"/>
          <w:lang w:val="ro-RO"/>
        </w:rPr>
      </w:pPr>
      <w:proofErr w:type="spellStart"/>
      <w:r w:rsidRPr="00A34FFB">
        <w:rPr>
          <w:rFonts w:ascii="Times New Roman" w:hAnsi="Times New Roman"/>
          <w:b/>
          <w:bCs/>
          <w:sz w:val="24"/>
          <w:szCs w:val="24"/>
          <w:lang w:val="ro-RO"/>
        </w:rPr>
        <w:t>Secţiunea</w:t>
      </w:r>
      <w:proofErr w:type="spellEnd"/>
      <w:r w:rsidRPr="00A34FFB">
        <w:rPr>
          <w:rFonts w:ascii="Times New Roman" w:hAnsi="Times New Roman"/>
          <w:b/>
          <w:bCs/>
          <w:sz w:val="24"/>
          <w:szCs w:val="24"/>
          <w:lang w:val="ro-RO"/>
        </w:rPr>
        <w:t xml:space="preserve"> a </w:t>
      </w:r>
      <w:r w:rsidR="005F3BE6" w:rsidRPr="00A34FFB">
        <w:rPr>
          <w:rFonts w:ascii="Times New Roman" w:hAnsi="Times New Roman"/>
          <w:b/>
          <w:bCs/>
          <w:sz w:val="24"/>
          <w:szCs w:val="24"/>
          <w:lang w:val="ro-RO"/>
        </w:rPr>
        <w:t>3</w:t>
      </w:r>
      <w:r w:rsidRPr="00A34FFB">
        <w:rPr>
          <w:rFonts w:ascii="Times New Roman" w:hAnsi="Times New Roman"/>
          <w:b/>
          <w:bCs/>
          <w:sz w:val="24"/>
          <w:szCs w:val="24"/>
          <w:lang w:val="ro-RO"/>
        </w:rPr>
        <w:t>-a</w:t>
      </w:r>
    </w:p>
    <w:p w14:paraId="6E0BE269" w14:textId="31C56033" w:rsidR="00F16D0C" w:rsidRPr="00A34FFB" w:rsidRDefault="00A04B9B" w:rsidP="00A04B9B">
      <w:pPr>
        <w:pStyle w:val="Listparagraf"/>
        <w:spacing w:after="0"/>
        <w:ind w:left="357"/>
        <w:jc w:val="center"/>
        <w:rPr>
          <w:rFonts w:ascii="Times New Roman" w:hAnsi="Times New Roman" w:cs="Times New Roman"/>
          <w:b/>
          <w:sz w:val="24"/>
          <w:szCs w:val="24"/>
          <w:lang w:val="ro-RO"/>
        </w:rPr>
      </w:pPr>
      <w:r w:rsidRPr="00A34FFB">
        <w:rPr>
          <w:rFonts w:ascii="Times New Roman" w:hAnsi="Times New Roman" w:cs="Times New Roman"/>
          <w:b/>
          <w:bCs/>
          <w:sz w:val="24"/>
          <w:szCs w:val="24"/>
          <w:shd w:val="clear" w:color="auto" w:fill="FFFFFF"/>
          <w:lang w:val="ro-RO"/>
        </w:rPr>
        <w:t>Programele naționale de control al poluării atmosferice</w:t>
      </w:r>
    </w:p>
    <w:p w14:paraId="18811A22" w14:textId="0534F18B" w:rsidR="000E56E3" w:rsidRPr="00A34FFB" w:rsidRDefault="007710F6" w:rsidP="007D0663">
      <w:pPr>
        <w:pStyle w:val="Listparagraf"/>
        <w:numPr>
          <w:ilvl w:val="0"/>
          <w:numId w:val="1"/>
        </w:numPr>
        <w:spacing w:after="0"/>
        <w:ind w:left="0" w:firstLine="357"/>
        <w:jc w:val="both"/>
        <w:rPr>
          <w:rFonts w:ascii="Times New Roman" w:hAnsi="Times New Roman" w:cs="Times New Roman"/>
          <w:sz w:val="24"/>
          <w:szCs w:val="24"/>
          <w:lang w:val="ro-RO"/>
        </w:rPr>
      </w:pPr>
      <w:r w:rsidRPr="00A34FFB">
        <w:rPr>
          <w:rFonts w:ascii="Times New Roman" w:hAnsi="Times New Roman" w:cs="Times New Roman"/>
          <w:sz w:val="24"/>
          <w:szCs w:val="24"/>
          <w:lang w:val="ro-RO"/>
        </w:rPr>
        <w:lastRenderedPageBreak/>
        <w:t xml:space="preserve">Ministerul Mediului </w:t>
      </w:r>
      <w:r w:rsidR="000B7196" w:rsidRPr="00A34FFB">
        <w:rPr>
          <w:rFonts w:ascii="Times New Roman" w:hAnsi="Times New Roman" w:cs="Times New Roman"/>
          <w:sz w:val="24"/>
          <w:szCs w:val="24"/>
          <w:lang w:val="ro-RO"/>
        </w:rPr>
        <w:t xml:space="preserve">asigură </w:t>
      </w:r>
      <w:r w:rsidRPr="00A34FFB">
        <w:rPr>
          <w:rFonts w:ascii="Times New Roman" w:hAnsi="Times New Roman" w:cs="Times New Roman"/>
          <w:sz w:val="24"/>
          <w:szCs w:val="24"/>
          <w:lang w:val="ro-RO"/>
        </w:rPr>
        <w:t>elaborarea și punerea în aplicare, împreună cu autoritățile publice centrale</w:t>
      </w:r>
      <w:r w:rsidRPr="00A34FFB">
        <w:rPr>
          <w:rFonts w:ascii="Times New Roman" w:hAnsi="Times New Roman" w:cs="Times New Roman"/>
          <w:sz w:val="24"/>
          <w:szCs w:val="24"/>
          <w:shd w:val="clear" w:color="auto" w:fill="FFFFFF"/>
          <w:lang w:val="ro-RO"/>
        </w:rPr>
        <w:t xml:space="preserve"> prevăzute la pct. </w:t>
      </w:r>
      <w:r w:rsidR="00D55315" w:rsidRPr="00A34FFB">
        <w:rPr>
          <w:rFonts w:ascii="Times New Roman" w:hAnsi="Times New Roman" w:cs="Times New Roman"/>
          <w:sz w:val="24"/>
          <w:szCs w:val="24"/>
          <w:shd w:val="clear" w:color="auto" w:fill="FFFFFF"/>
          <w:lang w:val="ro-RO"/>
        </w:rPr>
        <w:t>6</w:t>
      </w:r>
      <w:r w:rsidRPr="00A34FFB">
        <w:rPr>
          <w:rFonts w:ascii="Times New Roman" w:hAnsi="Times New Roman" w:cs="Times New Roman"/>
          <w:sz w:val="24"/>
          <w:szCs w:val="24"/>
          <w:shd w:val="clear" w:color="auto" w:fill="FFFFFF"/>
          <w:lang w:val="ro-RO"/>
        </w:rPr>
        <w:t xml:space="preserve">, a PNCPA în </w:t>
      </w:r>
      <w:proofErr w:type="spellStart"/>
      <w:r w:rsidRPr="00A34FFB">
        <w:rPr>
          <w:rFonts w:ascii="Times New Roman" w:hAnsi="Times New Roman" w:cs="Times New Roman"/>
          <w:sz w:val="24"/>
          <w:szCs w:val="24"/>
          <w:shd w:val="clear" w:color="auto" w:fill="FFFFFF"/>
          <w:lang w:val="ro-RO"/>
        </w:rPr>
        <w:t>comformitate</w:t>
      </w:r>
      <w:proofErr w:type="spellEnd"/>
      <w:r w:rsidRPr="00A34FFB">
        <w:rPr>
          <w:rFonts w:ascii="Times New Roman" w:hAnsi="Times New Roman" w:cs="Times New Roman"/>
          <w:sz w:val="24"/>
          <w:szCs w:val="24"/>
          <w:shd w:val="clear" w:color="auto" w:fill="FFFFFF"/>
          <w:lang w:val="ro-RO"/>
        </w:rPr>
        <w:t xml:space="preserve"> cu preved</w:t>
      </w:r>
      <w:r w:rsidR="00BE5F61" w:rsidRPr="00A34FFB">
        <w:rPr>
          <w:rFonts w:ascii="Times New Roman" w:hAnsi="Times New Roman" w:cs="Times New Roman"/>
          <w:sz w:val="24"/>
          <w:szCs w:val="24"/>
          <w:shd w:val="clear" w:color="auto" w:fill="FFFFFF"/>
          <w:lang w:val="ro-RO"/>
        </w:rPr>
        <w:t xml:space="preserve">erile </w:t>
      </w:r>
      <w:r w:rsidR="002758E8" w:rsidRPr="00A34FFB">
        <w:rPr>
          <w:rFonts w:ascii="Times New Roman" w:hAnsi="Times New Roman" w:cs="Times New Roman"/>
          <w:sz w:val="24"/>
          <w:szCs w:val="24"/>
          <w:shd w:val="clear" w:color="auto" w:fill="FFFFFF"/>
          <w:lang w:val="ro-RO"/>
        </w:rPr>
        <w:t xml:space="preserve">stabilite în </w:t>
      </w:r>
      <w:r w:rsidR="00BE5F61" w:rsidRPr="00A34FFB">
        <w:rPr>
          <w:rFonts w:ascii="Times New Roman" w:hAnsi="Times New Roman" w:cs="Times New Roman"/>
          <w:sz w:val="24"/>
          <w:szCs w:val="24"/>
          <w:shd w:val="clear" w:color="auto" w:fill="FFFFFF"/>
          <w:lang w:val="ro-RO"/>
        </w:rPr>
        <w:t xml:space="preserve">Secțiunea I </w:t>
      </w:r>
      <w:r w:rsidR="00EF0E20" w:rsidRPr="00A34FFB">
        <w:rPr>
          <w:rFonts w:ascii="Times New Roman" w:hAnsi="Times New Roman" w:cs="Times New Roman"/>
          <w:sz w:val="24"/>
          <w:szCs w:val="24"/>
          <w:shd w:val="clear" w:color="auto" w:fill="FFFFFF"/>
          <w:lang w:val="ro-RO"/>
        </w:rPr>
        <w:t>din a</w:t>
      </w:r>
      <w:r w:rsidR="00E57AB5" w:rsidRPr="00A34FFB">
        <w:rPr>
          <w:rFonts w:ascii="Times New Roman" w:hAnsi="Times New Roman" w:cs="Times New Roman"/>
          <w:sz w:val="24"/>
          <w:szCs w:val="24"/>
          <w:shd w:val="clear" w:color="auto" w:fill="FFFFFF"/>
          <w:lang w:val="ro-RO"/>
        </w:rPr>
        <w:t>nexa nr.3</w:t>
      </w:r>
      <w:r w:rsidRPr="00A34FFB">
        <w:rPr>
          <w:rFonts w:ascii="Times New Roman" w:hAnsi="Times New Roman" w:cs="Times New Roman"/>
          <w:sz w:val="24"/>
          <w:szCs w:val="24"/>
          <w:shd w:val="clear" w:color="auto" w:fill="FFFFFF"/>
          <w:lang w:val="ro-RO"/>
        </w:rPr>
        <w:t xml:space="preserve">, în vederea </w:t>
      </w:r>
      <w:r w:rsidR="00EF0E20" w:rsidRPr="00A34FFB">
        <w:rPr>
          <w:rFonts w:ascii="Times New Roman" w:hAnsi="Times New Roman" w:cs="Times New Roman"/>
          <w:sz w:val="24"/>
          <w:szCs w:val="24"/>
          <w:shd w:val="clear" w:color="auto" w:fill="FFFFFF"/>
          <w:lang w:val="ro-RO"/>
        </w:rPr>
        <w:t>reducerii</w:t>
      </w:r>
      <w:r w:rsidRPr="00A34FFB">
        <w:rPr>
          <w:rFonts w:ascii="Times New Roman" w:hAnsi="Times New Roman" w:cs="Times New Roman"/>
          <w:sz w:val="24"/>
          <w:szCs w:val="24"/>
          <w:shd w:val="clear" w:color="auto" w:fill="FFFFFF"/>
          <w:lang w:val="ro-RO"/>
        </w:rPr>
        <w:t xml:space="preserve"> emisiilor antropice anuale în conformitate </w:t>
      </w:r>
      <w:r w:rsidR="00A2222A" w:rsidRPr="00A34FFB">
        <w:rPr>
          <w:rFonts w:ascii="Times New Roman" w:hAnsi="Times New Roman" w:cs="Times New Roman"/>
          <w:sz w:val="24"/>
          <w:szCs w:val="24"/>
          <w:shd w:val="clear" w:color="auto" w:fill="FFFFFF"/>
          <w:lang w:val="ro-RO"/>
        </w:rPr>
        <w:t>cu prevederile</w:t>
      </w:r>
      <w:r w:rsidRPr="00A34FFB">
        <w:rPr>
          <w:rFonts w:ascii="Times New Roman" w:hAnsi="Times New Roman" w:cs="Times New Roman"/>
          <w:sz w:val="24"/>
          <w:szCs w:val="24"/>
          <w:shd w:val="clear" w:color="auto" w:fill="FFFFFF"/>
          <w:lang w:val="ro-RO"/>
        </w:rPr>
        <w:t xml:space="preserve"> </w:t>
      </w:r>
      <w:r w:rsidR="00A2222A" w:rsidRPr="00A34FFB">
        <w:rPr>
          <w:rFonts w:ascii="Times New Roman" w:hAnsi="Times New Roman" w:cs="Times New Roman"/>
          <w:sz w:val="24"/>
          <w:szCs w:val="24"/>
          <w:lang w:val="ro-RO"/>
        </w:rPr>
        <w:t>pct.</w:t>
      </w:r>
      <w:r w:rsidR="00EF0E20" w:rsidRPr="00A34FFB">
        <w:rPr>
          <w:rFonts w:ascii="Times New Roman" w:hAnsi="Times New Roman" w:cs="Times New Roman"/>
          <w:sz w:val="24"/>
          <w:szCs w:val="24"/>
          <w:lang w:val="ro-RO"/>
        </w:rPr>
        <w:t>6</w:t>
      </w:r>
      <w:r w:rsidR="00A2222A" w:rsidRPr="00A34FFB">
        <w:rPr>
          <w:rFonts w:ascii="Times New Roman" w:hAnsi="Times New Roman" w:cs="Times New Roman"/>
          <w:sz w:val="24"/>
          <w:szCs w:val="24"/>
          <w:lang w:val="ro-RO"/>
        </w:rPr>
        <w:t>-11</w:t>
      </w:r>
      <w:r w:rsidRPr="00A34FFB">
        <w:rPr>
          <w:rFonts w:ascii="Times New Roman" w:hAnsi="Times New Roman" w:cs="Times New Roman"/>
          <w:sz w:val="24"/>
          <w:szCs w:val="24"/>
          <w:shd w:val="clear" w:color="auto" w:fill="FFFFFF"/>
          <w:lang w:val="ro-RO"/>
        </w:rPr>
        <w:t xml:space="preserve"> și pentru a contribui la realizarea obiectivelor</w:t>
      </w:r>
      <w:r w:rsidR="001A1306" w:rsidRPr="00A34FFB">
        <w:rPr>
          <w:rFonts w:ascii="Times New Roman" w:hAnsi="Times New Roman" w:cs="Times New Roman"/>
          <w:sz w:val="24"/>
          <w:szCs w:val="24"/>
          <w:shd w:val="clear" w:color="auto" w:fill="FFFFFF"/>
          <w:lang w:val="ro-RO"/>
        </w:rPr>
        <w:t xml:space="preserve"> prezentului Regulament</w:t>
      </w:r>
      <w:r w:rsidR="00B02864" w:rsidRPr="00A34FFB">
        <w:rPr>
          <w:rFonts w:ascii="Times New Roman" w:hAnsi="Times New Roman" w:cs="Times New Roman"/>
          <w:sz w:val="24"/>
          <w:szCs w:val="24"/>
          <w:shd w:val="clear" w:color="auto" w:fill="FFFFFF"/>
          <w:lang w:val="ro-RO"/>
        </w:rPr>
        <w:t>,</w:t>
      </w:r>
      <w:r w:rsidRPr="00A34FFB">
        <w:rPr>
          <w:rFonts w:ascii="Times New Roman" w:hAnsi="Times New Roman" w:cs="Times New Roman"/>
          <w:sz w:val="24"/>
          <w:szCs w:val="24"/>
          <w:shd w:val="clear" w:color="auto" w:fill="FFFFFF"/>
          <w:lang w:val="ro-RO"/>
        </w:rPr>
        <w:t xml:space="preserve"> </w:t>
      </w:r>
      <w:r w:rsidR="0027277D" w:rsidRPr="00A34FFB">
        <w:rPr>
          <w:rFonts w:ascii="Times New Roman" w:hAnsi="Times New Roman" w:cs="Times New Roman"/>
          <w:sz w:val="24"/>
          <w:szCs w:val="24"/>
          <w:shd w:val="clear" w:color="auto" w:fill="FFFFFF"/>
          <w:lang w:val="ro-RO"/>
        </w:rPr>
        <w:t>menționate la pct.3</w:t>
      </w:r>
      <w:r w:rsidR="00E575F6" w:rsidRPr="00A34FFB">
        <w:rPr>
          <w:rFonts w:ascii="Times New Roman" w:hAnsi="Times New Roman" w:cs="Times New Roman"/>
          <w:sz w:val="24"/>
          <w:szCs w:val="24"/>
          <w:shd w:val="clear" w:color="auto" w:fill="FFFFFF"/>
          <w:lang w:val="ro-RO"/>
        </w:rPr>
        <w:t>.</w:t>
      </w:r>
    </w:p>
    <w:p w14:paraId="00048DFE" w14:textId="6B456682" w:rsidR="005E020D" w:rsidRPr="00A34FFB" w:rsidRDefault="00E51B1B" w:rsidP="007C7443">
      <w:pPr>
        <w:pStyle w:val="Listparagraf"/>
        <w:numPr>
          <w:ilvl w:val="0"/>
          <w:numId w:val="1"/>
        </w:numPr>
        <w:spacing w:after="0"/>
        <w:ind w:left="0" w:firstLine="357"/>
        <w:jc w:val="both"/>
        <w:rPr>
          <w:rFonts w:ascii="Times New Roman" w:hAnsi="Times New Roman" w:cs="Times New Roman"/>
          <w:sz w:val="24"/>
          <w:szCs w:val="24"/>
          <w:lang w:val="ro-RO"/>
        </w:rPr>
      </w:pPr>
      <w:proofErr w:type="spellStart"/>
      <w:r w:rsidRPr="00A34FFB">
        <w:rPr>
          <w:rFonts w:ascii="Times New Roman" w:hAnsi="Times New Roman" w:cs="Times New Roman"/>
          <w:sz w:val="24"/>
          <w:szCs w:val="24"/>
          <w:lang w:val="ro-RO"/>
        </w:rPr>
        <w:t>A</w:t>
      </w:r>
      <w:r w:rsidR="004C687D" w:rsidRPr="00A34FFB">
        <w:rPr>
          <w:rFonts w:ascii="Times New Roman" w:hAnsi="Times New Roman" w:cs="Times New Roman"/>
          <w:sz w:val="24"/>
          <w:szCs w:val="24"/>
          <w:lang w:val="ro-RO"/>
        </w:rPr>
        <w:t>utorităţi</w:t>
      </w:r>
      <w:r w:rsidRPr="00A34FFB">
        <w:rPr>
          <w:rFonts w:ascii="Times New Roman" w:hAnsi="Times New Roman" w:cs="Times New Roman"/>
          <w:sz w:val="24"/>
          <w:szCs w:val="24"/>
          <w:lang w:val="ro-RO"/>
        </w:rPr>
        <w:t>le</w:t>
      </w:r>
      <w:proofErr w:type="spellEnd"/>
      <w:r w:rsidR="004C687D" w:rsidRPr="00A34FFB">
        <w:rPr>
          <w:rFonts w:ascii="Times New Roman" w:hAnsi="Times New Roman" w:cs="Times New Roman"/>
          <w:sz w:val="24"/>
          <w:szCs w:val="24"/>
          <w:lang w:val="ro-RO"/>
        </w:rPr>
        <w:t xml:space="preserve"> </w:t>
      </w:r>
      <w:r w:rsidR="004C687D" w:rsidRPr="00A34FFB">
        <w:rPr>
          <w:rFonts w:ascii="Times New Roman" w:hAnsi="Times New Roman" w:cs="Times New Roman"/>
          <w:sz w:val="24"/>
          <w:szCs w:val="24"/>
          <w:shd w:val="clear" w:color="auto" w:fill="FFFFFF"/>
          <w:lang w:val="ro-RO"/>
        </w:rPr>
        <w:t xml:space="preserve">publice centrale </w:t>
      </w:r>
      <w:proofErr w:type="spellStart"/>
      <w:r w:rsidR="004C687D" w:rsidRPr="00A34FFB">
        <w:rPr>
          <w:rFonts w:ascii="Times New Roman" w:hAnsi="Times New Roman" w:cs="Times New Roman"/>
          <w:sz w:val="24"/>
          <w:szCs w:val="24"/>
          <w:lang w:val="ro-RO"/>
        </w:rPr>
        <w:t>şi</w:t>
      </w:r>
      <w:proofErr w:type="spellEnd"/>
      <w:r w:rsidR="004C687D" w:rsidRPr="00A34FFB">
        <w:rPr>
          <w:rFonts w:ascii="Times New Roman" w:hAnsi="Times New Roman" w:cs="Times New Roman"/>
          <w:sz w:val="24"/>
          <w:szCs w:val="24"/>
          <w:lang w:val="ro-RO"/>
        </w:rPr>
        <w:t xml:space="preserve"> </w:t>
      </w:r>
      <w:proofErr w:type="spellStart"/>
      <w:r w:rsidR="004C687D" w:rsidRPr="00A34FFB">
        <w:rPr>
          <w:rFonts w:ascii="Times New Roman" w:hAnsi="Times New Roman" w:cs="Times New Roman"/>
          <w:sz w:val="24"/>
          <w:szCs w:val="24"/>
          <w:lang w:val="ro-RO"/>
        </w:rPr>
        <w:t>instituţiile</w:t>
      </w:r>
      <w:proofErr w:type="spellEnd"/>
      <w:r w:rsidR="004C687D" w:rsidRPr="00A34FFB">
        <w:rPr>
          <w:rFonts w:ascii="Times New Roman" w:hAnsi="Times New Roman" w:cs="Times New Roman"/>
          <w:sz w:val="24"/>
          <w:szCs w:val="24"/>
          <w:lang w:val="ro-RO"/>
        </w:rPr>
        <w:t xml:space="preserve"> specializate prevăzute la pct.</w:t>
      </w:r>
      <w:r w:rsidR="002E0DD4" w:rsidRPr="00A34FFB">
        <w:rPr>
          <w:rFonts w:ascii="Times New Roman" w:hAnsi="Times New Roman" w:cs="Times New Roman"/>
          <w:sz w:val="24"/>
          <w:szCs w:val="24"/>
          <w:lang w:val="ro-RO"/>
        </w:rPr>
        <w:t>6</w:t>
      </w:r>
      <w:r w:rsidR="004C687D" w:rsidRPr="00A34FFB">
        <w:rPr>
          <w:rFonts w:ascii="Times New Roman" w:hAnsi="Times New Roman" w:cs="Times New Roman"/>
          <w:sz w:val="24"/>
          <w:szCs w:val="24"/>
          <w:lang w:val="ro-RO"/>
        </w:rPr>
        <w:t xml:space="preserve"> </w:t>
      </w:r>
      <w:r w:rsidRPr="00A34FFB">
        <w:rPr>
          <w:rFonts w:ascii="Times New Roman" w:hAnsi="Times New Roman" w:cs="Times New Roman"/>
          <w:sz w:val="24"/>
          <w:szCs w:val="24"/>
          <w:lang w:val="ro-RO"/>
        </w:rPr>
        <w:t>au următoarele obligații</w:t>
      </w:r>
      <w:r w:rsidR="00FA509B" w:rsidRPr="00A34FFB">
        <w:rPr>
          <w:rFonts w:ascii="Times New Roman" w:hAnsi="Times New Roman" w:cs="Times New Roman"/>
          <w:sz w:val="24"/>
          <w:szCs w:val="24"/>
          <w:lang w:val="ro-RO"/>
        </w:rPr>
        <w:t xml:space="preserve"> în procesul de elaborare și punere în aplicare a PNCPA</w:t>
      </w:r>
      <w:r w:rsidR="004C687D" w:rsidRPr="00A34FFB">
        <w:rPr>
          <w:rFonts w:ascii="Times New Roman" w:hAnsi="Times New Roman" w:cs="Times New Roman"/>
          <w:sz w:val="24"/>
          <w:szCs w:val="24"/>
          <w:lang w:val="ro-RO"/>
        </w:rPr>
        <w:t>:</w:t>
      </w:r>
    </w:p>
    <w:p w14:paraId="7DDDD586" w14:textId="2940208F" w:rsidR="006429DF" w:rsidRPr="00A34FFB" w:rsidRDefault="006429DF" w:rsidP="00911542">
      <w:pPr>
        <w:pStyle w:val="Listparagraf"/>
        <w:numPr>
          <w:ilvl w:val="0"/>
          <w:numId w:val="40"/>
        </w:numPr>
        <w:spacing w:after="0"/>
        <w:ind w:left="0" w:firstLine="717"/>
        <w:jc w:val="both"/>
        <w:rPr>
          <w:rFonts w:ascii="Times New Roman" w:hAnsi="Times New Roman" w:cs="Times New Roman"/>
          <w:sz w:val="24"/>
          <w:szCs w:val="24"/>
          <w:lang w:val="ro-RO"/>
        </w:rPr>
      </w:pPr>
      <w:r w:rsidRPr="00A34FFB">
        <w:rPr>
          <w:rFonts w:ascii="Times New Roman" w:eastAsia="Times New Roman" w:hAnsi="Times New Roman" w:cs="Times New Roman"/>
          <w:sz w:val="24"/>
          <w:szCs w:val="24"/>
          <w:lang w:val="ro-RO" w:eastAsia="ru-RU"/>
        </w:rPr>
        <w:t xml:space="preserve">evaluează </w:t>
      </w:r>
      <w:r w:rsidRPr="00A34FFB">
        <w:rPr>
          <w:rFonts w:ascii="Times New Roman" w:hAnsi="Times New Roman" w:cs="Times New Roman"/>
          <w:sz w:val="24"/>
          <w:szCs w:val="24"/>
          <w:lang w:val="ro-RO"/>
        </w:rPr>
        <w:t xml:space="preserve">probabilitate ca sursele naționale de emisie să aibă un impact asupra calității aerului </w:t>
      </w:r>
      <w:proofErr w:type="spellStart"/>
      <w:r w:rsidR="006F37CD" w:rsidRPr="00A34FFB">
        <w:rPr>
          <w:rFonts w:ascii="Times New Roman" w:hAnsi="Times New Roman" w:cs="Times New Roman"/>
          <w:sz w:val="24"/>
          <w:szCs w:val="24"/>
          <w:lang w:val="ro-RO"/>
        </w:rPr>
        <w:t>atmospheric</w:t>
      </w:r>
      <w:proofErr w:type="spellEnd"/>
      <w:r w:rsidR="006F37CD" w:rsidRPr="00A34FFB">
        <w:rPr>
          <w:rFonts w:ascii="Times New Roman" w:hAnsi="Times New Roman" w:cs="Times New Roman"/>
          <w:sz w:val="24"/>
          <w:szCs w:val="24"/>
          <w:lang w:val="ro-RO"/>
        </w:rPr>
        <w:t xml:space="preserve"> </w:t>
      </w:r>
      <w:r w:rsidRPr="00A34FFB">
        <w:rPr>
          <w:rFonts w:ascii="Times New Roman" w:hAnsi="Times New Roman" w:cs="Times New Roman"/>
          <w:sz w:val="24"/>
          <w:szCs w:val="24"/>
          <w:lang w:val="ro-RO"/>
        </w:rPr>
        <w:t>la nivel național și al statelor învecinate,</w:t>
      </w:r>
      <w:r w:rsidRPr="00A34FFB">
        <w:rPr>
          <w:rFonts w:ascii="Times New Roman" w:eastAsia="Times New Roman" w:hAnsi="Times New Roman" w:cs="Times New Roman"/>
          <w:sz w:val="24"/>
          <w:szCs w:val="24"/>
          <w:lang w:val="ro-RO" w:eastAsia="ru-RU"/>
        </w:rPr>
        <w:t xml:space="preserve"> utilizând, după caz, </w:t>
      </w:r>
      <w:r w:rsidRPr="00A34FFB">
        <w:rPr>
          <w:rFonts w:ascii="Times New Roman" w:hAnsi="Times New Roman" w:cs="Times New Roman"/>
          <w:sz w:val="24"/>
          <w:szCs w:val="24"/>
          <w:lang w:val="ro-RO"/>
        </w:rPr>
        <w:t>studii a căror elaborare este asigurată de</w:t>
      </w:r>
      <w:r w:rsidRPr="00A34FFB">
        <w:rPr>
          <w:rFonts w:ascii="Times New Roman" w:eastAsia="Times New Roman" w:hAnsi="Times New Roman" w:cs="Times New Roman"/>
          <w:sz w:val="24"/>
          <w:szCs w:val="24"/>
          <w:lang w:val="ro-RO" w:eastAsia="ru-RU"/>
        </w:rPr>
        <w:t xml:space="preserve"> </w:t>
      </w:r>
      <w:r w:rsidR="0020019D">
        <w:rPr>
          <w:rFonts w:ascii="Times New Roman" w:eastAsia="Times New Roman" w:hAnsi="Times New Roman" w:cs="Times New Roman"/>
          <w:sz w:val="24"/>
          <w:szCs w:val="24"/>
          <w:lang w:val="ro-RO" w:eastAsia="ru-RU"/>
        </w:rPr>
        <w:t xml:space="preserve">autoritatea </w:t>
      </w:r>
      <w:r w:rsidR="0020019D">
        <w:rPr>
          <w:rFonts w:ascii="Times New Roman" w:hAnsi="Times New Roman" w:cs="Times New Roman"/>
          <w:sz w:val="24"/>
          <w:szCs w:val="24"/>
          <w:lang w:val="ro-RO"/>
        </w:rPr>
        <w:t>competentă</w:t>
      </w:r>
      <w:r w:rsidR="008C7D2E" w:rsidRPr="00A34FFB">
        <w:rPr>
          <w:rFonts w:ascii="Times New Roman" w:hAnsi="Times New Roman" w:cs="Times New Roman"/>
          <w:sz w:val="24"/>
          <w:szCs w:val="24"/>
          <w:lang w:val="ro-RO"/>
        </w:rPr>
        <w:t>,</w:t>
      </w:r>
      <w:r w:rsidRPr="00A34FFB">
        <w:rPr>
          <w:rFonts w:ascii="Times New Roman" w:hAnsi="Times New Roman" w:cs="Times New Roman"/>
          <w:sz w:val="24"/>
          <w:szCs w:val="24"/>
          <w:lang w:val="ro-RO"/>
        </w:rPr>
        <w:t xml:space="preserve"> în baza </w:t>
      </w:r>
      <w:r w:rsidRPr="00A34FFB">
        <w:rPr>
          <w:rFonts w:ascii="Times New Roman" w:eastAsia="Times New Roman" w:hAnsi="Times New Roman" w:cs="Times New Roman"/>
          <w:sz w:val="24"/>
          <w:szCs w:val="24"/>
          <w:lang w:val="ro-RO" w:eastAsia="ru-RU"/>
        </w:rPr>
        <w:t>datelor și metodologii elaborate de Programul european de monitorizare și evaluare (EMEP) în conformitate cu Protocolul Convenției LRTAP cu privirea la finanțarea pe termen lung a Programului comun de monitorizare continuă și evaluare a transportului poluanților atmosferici pe distanțe lungi în Europa</w:t>
      </w:r>
      <w:r w:rsidR="009001B4" w:rsidRPr="00A34FFB">
        <w:rPr>
          <w:rFonts w:ascii="Times New Roman" w:eastAsia="Times New Roman" w:hAnsi="Times New Roman" w:cs="Times New Roman"/>
          <w:sz w:val="24"/>
          <w:szCs w:val="24"/>
          <w:lang w:val="ro-RO" w:eastAsia="ru-RU"/>
        </w:rPr>
        <w:t>,</w:t>
      </w:r>
      <w:r w:rsidR="0034151C" w:rsidRPr="00A34FFB">
        <w:rPr>
          <w:rFonts w:ascii="Times New Roman" w:eastAsia="Times New Roman" w:hAnsi="Times New Roman" w:cs="Times New Roman"/>
          <w:sz w:val="24"/>
          <w:szCs w:val="24"/>
          <w:lang w:val="ro-RO" w:eastAsia="ru-RU"/>
        </w:rPr>
        <w:t xml:space="preserve"> ratificat prin </w:t>
      </w:r>
      <w:r w:rsidR="0034151C" w:rsidRPr="00A34FFB">
        <w:rPr>
          <w:rFonts w:ascii="Times New Roman" w:hAnsi="Times New Roman" w:cs="Times New Roman"/>
          <w:sz w:val="24"/>
          <w:szCs w:val="24"/>
          <w:lang w:val="ro-RO"/>
        </w:rPr>
        <w:t>Legea nr.215/2015</w:t>
      </w:r>
      <w:r w:rsidRPr="00A34FFB">
        <w:rPr>
          <w:rFonts w:ascii="Times New Roman" w:eastAsia="Times New Roman" w:hAnsi="Times New Roman" w:cs="Times New Roman"/>
          <w:sz w:val="24"/>
          <w:szCs w:val="24"/>
          <w:lang w:val="ro-RO" w:eastAsia="ru-RU"/>
        </w:rPr>
        <w:t>;</w:t>
      </w:r>
      <w:r w:rsidRPr="00A34FFB">
        <w:rPr>
          <w:rFonts w:ascii="Calibri" w:hAnsi="Calibri" w:cs="Calibri"/>
          <w:color w:val="444444"/>
          <w:sz w:val="26"/>
          <w:szCs w:val="26"/>
          <w:lang w:val="ro-RO"/>
        </w:rPr>
        <w:t xml:space="preserve"> </w:t>
      </w:r>
    </w:p>
    <w:p w14:paraId="4AB8D0D3" w14:textId="3CAE325F" w:rsidR="004C687D" w:rsidRPr="00A34FFB" w:rsidRDefault="006429DF" w:rsidP="00911542">
      <w:pPr>
        <w:pStyle w:val="Listparagraf"/>
        <w:numPr>
          <w:ilvl w:val="0"/>
          <w:numId w:val="40"/>
        </w:numPr>
        <w:spacing w:after="0"/>
        <w:ind w:left="0" w:firstLine="717"/>
        <w:jc w:val="both"/>
        <w:rPr>
          <w:rFonts w:ascii="Times New Roman" w:hAnsi="Times New Roman" w:cs="Times New Roman"/>
          <w:sz w:val="24"/>
          <w:szCs w:val="24"/>
          <w:lang w:val="ro-RO"/>
        </w:rPr>
      </w:pPr>
      <w:r w:rsidRPr="00A34FFB">
        <w:rPr>
          <w:rFonts w:ascii="Times New Roman" w:eastAsia="Times New Roman" w:hAnsi="Times New Roman" w:cs="Times New Roman"/>
          <w:sz w:val="24"/>
          <w:szCs w:val="24"/>
          <w:lang w:val="ro-RO" w:eastAsia="ru-RU"/>
        </w:rPr>
        <w:t xml:space="preserve"> </w:t>
      </w:r>
      <w:r w:rsidR="00E51B1B" w:rsidRPr="00A34FFB">
        <w:rPr>
          <w:rFonts w:ascii="Times New Roman" w:hAnsi="Times New Roman" w:cs="Times New Roman"/>
          <w:sz w:val="24"/>
          <w:szCs w:val="24"/>
          <w:lang w:val="ro-RO"/>
        </w:rPr>
        <w:t xml:space="preserve">iau în considerare necesitatea de a reduce emisiile de poluanți atmosferici pentru îndeplinirea obiectivelor de calitate a aerului la nivel național și ale statelor membre învecinate, după caz, având în vedere rezultatele evaluării și gestionării calității aerului conform prevederilor Legii </w:t>
      </w:r>
      <w:r w:rsidR="007F41B2" w:rsidRPr="00A34FFB">
        <w:rPr>
          <w:rFonts w:ascii="Times New Roman" w:hAnsi="Times New Roman" w:cs="Times New Roman"/>
          <w:sz w:val="24"/>
          <w:szCs w:val="24"/>
          <w:lang w:val="ro-RO"/>
        </w:rPr>
        <w:t xml:space="preserve">nr. 98/2022 </w:t>
      </w:r>
      <w:r w:rsidR="00E51B1B" w:rsidRPr="00A34FFB">
        <w:rPr>
          <w:rFonts w:ascii="Times New Roman" w:hAnsi="Times New Roman" w:cs="Times New Roman"/>
          <w:sz w:val="24"/>
          <w:szCs w:val="24"/>
          <w:lang w:val="ro-RO"/>
        </w:rPr>
        <w:t>privind calitatea aerului atmosferic;</w:t>
      </w:r>
    </w:p>
    <w:p w14:paraId="246BCF24" w14:textId="2D082C48" w:rsidR="0018524A" w:rsidRPr="00A34FFB" w:rsidRDefault="0018524A" w:rsidP="00911542">
      <w:pPr>
        <w:pStyle w:val="Listparagraf"/>
        <w:numPr>
          <w:ilvl w:val="0"/>
          <w:numId w:val="40"/>
        </w:numPr>
        <w:spacing w:after="0"/>
        <w:ind w:left="0" w:firstLine="717"/>
        <w:jc w:val="both"/>
        <w:rPr>
          <w:rFonts w:ascii="Times New Roman" w:hAnsi="Times New Roman" w:cs="Times New Roman"/>
          <w:sz w:val="24"/>
          <w:szCs w:val="24"/>
          <w:lang w:val="ro-RO"/>
        </w:rPr>
      </w:pPr>
      <w:r w:rsidRPr="00A34FFB">
        <w:rPr>
          <w:rFonts w:ascii="Times New Roman" w:hAnsi="Times New Roman" w:cs="Times New Roman"/>
          <w:sz w:val="24"/>
          <w:szCs w:val="24"/>
          <w:lang w:val="ro-RO"/>
        </w:rPr>
        <w:t>acordă prioritate măsurilor de reducere a emisiilor de negru de fum, la adoptare</w:t>
      </w:r>
      <w:r w:rsidR="002C6C94" w:rsidRPr="00A34FFB">
        <w:rPr>
          <w:rFonts w:ascii="Times New Roman" w:hAnsi="Times New Roman" w:cs="Times New Roman"/>
          <w:sz w:val="24"/>
          <w:szCs w:val="24"/>
          <w:lang w:val="ro-RO"/>
        </w:rPr>
        <w:t>a</w:t>
      </w:r>
      <w:r w:rsidRPr="00A34FFB">
        <w:rPr>
          <w:rFonts w:ascii="Times New Roman" w:hAnsi="Times New Roman" w:cs="Times New Roman"/>
          <w:sz w:val="24"/>
          <w:szCs w:val="24"/>
          <w:lang w:val="ro-RO"/>
        </w:rPr>
        <w:t xml:space="preserve"> măsurilor pentru îndeplinire</w:t>
      </w:r>
      <w:r w:rsidR="002C6C94" w:rsidRPr="00A34FFB">
        <w:rPr>
          <w:rFonts w:ascii="Times New Roman" w:hAnsi="Times New Roman" w:cs="Times New Roman"/>
          <w:sz w:val="24"/>
          <w:szCs w:val="24"/>
          <w:lang w:val="ro-RO"/>
        </w:rPr>
        <w:t>a</w:t>
      </w:r>
      <w:r w:rsidRPr="00A34FFB">
        <w:rPr>
          <w:rFonts w:ascii="Times New Roman" w:hAnsi="Times New Roman" w:cs="Times New Roman"/>
          <w:sz w:val="24"/>
          <w:szCs w:val="24"/>
          <w:lang w:val="ro-RO"/>
        </w:rPr>
        <w:t xml:space="preserve"> angajamentelor naționale de reducere a emisiilor de particule fine în suspensie;</w:t>
      </w:r>
    </w:p>
    <w:p w14:paraId="19E2365C" w14:textId="754387A3" w:rsidR="0023406E" w:rsidRPr="00A34FFB" w:rsidRDefault="0023406E" w:rsidP="00911542">
      <w:pPr>
        <w:pStyle w:val="Listparagraf"/>
        <w:numPr>
          <w:ilvl w:val="0"/>
          <w:numId w:val="40"/>
        </w:numPr>
        <w:spacing w:after="0"/>
        <w:ind w:left="0" w:firstLine="717"/>
        <w:jc w:val="both"/>
        <w:rPr>
          <w:rFonts w:ascii="Times New Roman" w:hAnsi="Times New Roman" w:cs="Times New Roman"/>
          <w:sz w:val="24"/>
          <w:szCs w:val="24"/>
          <w:lang w:val="ro-RO"/>
        </w:rPr>
      </w:pPr>
      <w:r w:rsidRPr="00A34FFB">
        <w:rPr>
          <w:rFonts w:ascii="Times New Roman" w:eastAsia="Times New Roman" w:hAnsi="Times New Roman" w:cs="Times New Roman"/>
          <w:sz w:val="24"/>
          <w:szCs w:val="24"/>
          <w:lang w:val="ro-RO" w:eastAsia="ru-RU"/>
        </w:rPr>
        <w:t>asigură coerența cu alte planuri și programe relevante adoptate în conformitate cu cerințele prevăzute de legislația națională.</w:t>
      </w:r>
    </w:p>
    <w:p w14:paraId="11F07528" w14:textId="6646DD12" w:rsidR="001B7EDC" w:rsidRPr="001B7EDC" w:rsidRDefault="00BA0828" w:rsidP="001B7EDC">
      <w:pPr>
        <w:pStyle w:val="Listparagraf"/>
        <w:numPr>
          <w:ilvl w:val="0"/>
          <w:numId w:val="1"/>
        </w:numPr>
        <w:shd w:val="clear" w:color="auto" w:fill="FFFFFF"/>
        <w:spacing w:before="120" w:after="0" w:line="312" w:lineRule="atLeast"/>
        <w:ind w:left="0" w:firstLine="426"/>
        <w:jc w:val="both"/>
        <w:rPr>
          <w:rFonts w:ascii="Times New Roman" w:eastAsia="Times New Roman" w:hAnsi="Times New Roman" w:cs="Times New Roman"/>
          <w:sz w:val="24"/>
          <w:szCs w:val="24"/>
          <w:lang w:val="ro-RO" w:eastAsia="ru-RU"/>
        </w:rPr>
      </w:pPr>
      <w:r w:rsidRPr="00A34FFB">
        <w:rPr>
          <w:rFonts w:ascii="Times New Roman" w:eastAsia="Times New Roman" w:hAnsi="Times New Roman" w:cs="Times New Roman"/>
          <w:sz w:val="24"/>
          <w:szCs w:val="24"/>
          <w:lang w:val="ro-RO" w:eastAsia="ru-RU"/>
        </w:rPr>
        <w:t>În vederea respectării angajamentelor naționale relevante de reducere a emisiilor,</w:t>
      </w:r>
      <w:r w:rsidR="007B5EAD" w:rsidRPr="00A34FFB">
        <w:rPr>
          <w:rFonts w:ascii="Times New Roman" w:hAnsi="Times New Roman" w:cs="Times New Roman"/>
          <w:sz w:val="24"/>
          <w:szCs w:val="24"/>
          <w:shd w:val="clear" w:color="auto" w:fill="FFFFFF"/>
          <w:lang w:val="ro-RO"/>
        </w:rPr>
        <w:t xml:space="preserve"> PNCPA</w:t>
      </w:r>
      <w:r w:rsidR="005471F8" w:rsidRPr="00A34FFB">
        <w:rPr>
          <w:rFonts w:ascii="Calibri" w:hAnsi="Calibri" w:cs="Calibri"/>
          <w:sz w:val="24"/>
          <w:szCs w:val="24"/>
          <w:lang w:val="ro-RO"/>
        </w:rPr>
        <w:t xml:space="preserve"> </w:t>
      </w:r>
      <w:r w:rsidR="00744E06" w:rsidRPr="00A34FFB">
        <w:rPr>
          <w:rFonts w:ascii="Times New Roman" w:hAnsi="Times New Roman" w:cs="Times New Roman"/>
          <w:sz w:val="24"/>
          <w:szCs w:val="24"/>
          <w:lang w:val="ro-RO"/>
        </w:rPr>
        <w:t>include</w:t>
      </w:r>
      <w:r w:rsidR="00B44D28" w:rsidRPr="00A34FFB">
        <w:rPr>
          <w:rFonts w:ascii="Times New Roman" w:hAnsi="Times New Roman" w:cs="Times New Roman"/>
          <w:sz w:val="24"/>
          <w:szCs w:val="24"/>
          <w:lang w:val="ro-RO"/>
        </w:rPr>
        <w:t xml:space="preserve"> măsuri</w:t>
      </w:r>
      <w:r w:rsidR="005471F8" w:rsidRPr="00A34FFB">
        <w:rPr>
          <w:rFonts w:ascii="Times New Roman" w:hAnsi="Times New Roman" w:cs="Times New Roman"/>
          <w:sz w:val="24"/>
          <w:szCs w:val="24"/>
          <w:lang w:val="ro-RO"/>
        </w:rPr>
        <w:t xml:space="preserve"> obligatorii </w:t>
      </w:r>
      <w:r w:rsidR="00FE4ECE" w:rsidRPr="00A34FFB">
        <w:rPr>
          <w:rFonts w:ascii="Times New Roman" w:hAnsi="Times New Roman" w:cs="Times New Roman"/>
          <w:sz w:val="24"/>
          <w:szCs w:val="24"/>
          <w:lang w:val="ro-RO"/>
        </w:rPr>
        <w:t xml:space="preserve">și </w:t>
      </w:r>
      <w:r w:rsidR="00603775" w:rsidRPr="00A34FFB">
        <w:rPr>
          <w:rFonts w:ascii="Times New Roman" w:hAnsi="Times New Roman" w:cs="Times New Roman"/>
          <w:sz w:val="24"/>
          <w:szCs w:val="24"/>
          <w:lang w:val="ro-RO"/>
        </w:rPr>
        <w:t xml:space="preserve">măsuri </w:t>
      </w:r>
      <w:r w:rsidR="00FE4ECE" w:rsidRPr="00A34FFB">
        <w:rPr>
          <w:rFonts w:ascii="Times New Roman" w:hAnsi="Times New Roman" w:cs="Times New Roman"/>
          <w:sz w:val="24"/>
          <w:szCs w:val="24"/>
          <w:lang w:val="ro-RO"/>
        </w:rPr>
        <w:t xml:space="preserve">opționale </w:t>
      </w:r>
      <w:r w:rsidR="005471F8" w:rsidRPr="00A34FFB">
        <w:rPr>
          <w:rFonts w:ascii="Times New Roman" w:hAnsi="Times New Roman" w:cs="Times New Roman"/>
          <w:sz w:val="24"/>
          <w:szCs w:val="24"/>
          <w:lang w:val="ro-RO"/>
        </w:rPr>
        <w:t>de reducere a emisiilor</w:t>
      </w:r>
      <w:r w:rsidR="00383B4B" w:rsidRPr="00A34FFB">
        <w:rPr>
          <w:rFonts w:ascii="Times New Roman" w:hAnsi="Times New Roman" w:cs="Times New Roman"/>
          <w:sz w:val="24"/>
          <w:szCs w:val="24"/>
          <w:lang w:val="ro-RO"/>
        </w:rPr>
        <w:t>,</w:t>
      </w:r>
      <w:r w:rsidR="00FE4ECE" w:rsidRPr="00A34FFB">
        <w:rPr>
          <w:rFonts w:ascii="Times New Roman" w:eastAsia="Times New Roman" w:hAnsi="Times New Roman" w:cs="Times New Roman"/>
          <w:sz w:val="24"/>
          <w:szCs w:val="24"/>
          <w:lang w:val="ro-RO" w:eastAsia="ru-RU"/>
        </w:rPr>
        <w:t xml:space="preserve"> </w:t>
      </w:r>
      <w:r w:rsidR="005F55C1" w:rsidRPr="00A34FFB">
        <w:rPr>
          <w:rFonts w:ascii="Times New Roman" w:eastAsia="Times New Roman" w:hAnsi="Times New Roman" w:cs="Times New Roman"/>
          <w:sz w:val="24"/>
          <w:szCs w:val="24"/>
          <w:lang w:val="ro-RO" w:eastAsia="ru-RU"/>
        </w:rPr>
        <w:t>specificate</w:t>
      </w:r>
      <w:r w:rsidR="00383B4B" w:rsidRPr="00A34FFB">
        <w:rPr>
          <w:rFonts w:ascii="Times New Roman" w:hAnsi="Times New Roman" w:cs="Times New Roman"/>
          <w:sz w:val="24"/>
          <w:szCs w:val="24"/>
          <w:lang w:val="ro-RO"/>
        </w:rPr>
        <w:t xml:space="preserve"> în Secțiunea II din anexa nr.3 </w:t>
      </w:r>
      <w:r w:rsidR="00FE4ECE" w:rsidRPr="00A34FFB">
        <w:rPr>
          <w:rFonts w:ascii="Times New Roman" w:eastAsia="Times New Roman" w:hAnsi="Times New Roman" w:cs="Times New Roman"/>
          <w:sz w:val="24"/>
          <w:szCs w:val="24"/>
          <w:lang w:val="ro-RO" w:eastAsia="ru-RU"/>
        </w:rPr>
        <w:t>sau măsuri cu efect de atenuare echivalent</w:t>
      </w:r>
      <w:r w:rsidR="00C80DEE" w:rsidRPr="00A34FFB">
        <w:rPr>
          <w:rFonts w:ascii="Times New Roman" w:eastAsia="Times New Roman" w:hAnsi="Times New Roman" w:cs="Times New Roman"/>
          <w:sz w:val="24"/>
          <w:szCs w:val="24"/>
          <w:lang w:val="ro-RO" w:eastAsia="ru-RU"/>
        </w:rPr>
        <w:t>.</w:t>
      </w:r>
      <w:r w:rsidR="00EE2E10" w:rsidRPr="00A34FFB">
        <w:rPr>
          <w:rFonts w:ascii="Times New Roman" w:eastAsia="Times New Roman" w:hAnsi="Times New Roman" w:cs="Times New Roman"/>
          <w:sz w:val="24"/>
          <w:szCs w:val="24"/>
          <w:lang w:val="ro-RO" w:eastAsia="ru-RU"/>
        </w:rPr>
        <w:t xml:space="preserve"> </w:t>
      </w:r>
      <w:r w:rsidR="00FE4ECE" w:rsidRPr="00A34FFB">
        <w:rPr>
          <w:rFonts w:ascii="Times New Roman" w:eastAsia="Times New Roman" w:hAnsi="Times New Roman" w:cs="Times New Roman"/>
          <w:sz w:val="24"/>
          <w:szCs w:val="24"/>
          <w:lang w:val="ro-RO" w:eastAsia="ru-RU"/>
        </w:rPr>
        <w:t xml:space="preserve">PNCPA </w:t>
      </w:r>
      <w:r w:rsidR="00EE2E10" w:rsidRPr="00A34FFB">
        <w:rPr>
          <w:rFonts w:ascii="Times New Roman" w:hAnsi="Times New Roman" w:cs="Times New Roman"/>
          <w:sz w:val="24"/>
          <w:szCs w:val="24"/>
          <w:shd w:val="clear" w:color="auto" w:fill="FFFFFF"/>
          <w:lang w:val="ro-RO"/>
        </w:rPr>
        <w:t xml:space="preserve">se actualizează o </w:t>
      </w:r>
      <w:r w:rsidR="00EE2E10" w:rsidRPr="001B7EDC">
        <w:rPr>
          <w:rFonts w:ascii="Times New Roman" w:hAnsi="Times New Roman" w:cs="Times New Roman"/>
          <w:color w:val="000000" w:themeColor="text1"/>
          <w:sz w:val="24"/>
          <w:szCs w:val="24"/>
          <w:shd w:val="clear" w:color="auto" w:fill="FFFFFF"/>
          <w:lang w:val="ro-RO"/>
        </w:rPr>
        <w:t>dată la 4 ani</w:t>
      </w:r>
      <w:r w:rsidR="001B7EDC" w:rsidRPr="001B7EDC">
        <w:rPr>
          <w:rFonts w:ascii="Times New Roman" w:hAnsi="Times New Roman" w:cs="Times New Roman"/>
          <w:color w:val="000000" w:themeColor="text1"/>
          <w:sz w:val="24"/>
          <w:szCs w:val="24"/>
          <w:shd w:val="clear" w:color="auto" w:fill="FFFFFF"/>
          <w:lang w:val="ro-RO"/>
        </w:rPr>
        <w:t xml:space="preserve"> sau în termen de 18 luni de la transmiterea ultimului inventar național de emisii sau a prognozelor naționale de emisii, în caz în care, în conformitate cu datele transmise, obligațiile prevăzute la pct.6-11 nu sunt respectate sau există riscul de nerespectare.</w:t>
      </w:r>
    </w:p>
    <w:p w14:paraId="4A13E538" w14:textId="77777777" w:rsidR="00AE7F04" w:rsidRPr="00A34FFB" w:rsidRDefault="00AE7F04" w:rsidP="00AE7F04">
      <w:pPr>
        <w:pStyle w:val="Listparagraf"/>
        <w:shd w:val="clear" w:color="auto" w:fill="FFFFFF"/>
        <w:spacing w:before="120" w:after="0" w:line="312" w:lineRule="atLeast"/>
        <w:ind w:left="360"/>
        <w:jc w:val="both"/>
        <w:rPr>
          <w:rFonts w:ascii="Times New Roman" w:eastAsia="Times New Roman" w:hAnsi="Times New Roman" w:cs="Times New Roman"/>
          <w:sz w:val="24"/>
          <w:szCs w:val="24"/>
          <w:lang w:val="ro-RO" w:eastAsia="ru-RU"/>
        </w:rPr>
      </w:pPr>
    </w:p>
    <w:p w14:paraId="3BD09246" w14:textId="628F6709" w:rsidR="00AE7F04" w:rsidRPr="00A34FFB" w:rsidRDefault="00AE7F04" w:rsidP="00491676">
      <w:pPr>
        <w:pStyle w:val="Listparagraf"/>
        <w:shd w:val="clear" w:color="auto" w:fill="FFFFFF"/>
        <w:spacing w:before="120" w:after="0" w:line="312" w:lineRule="atLeast"/>
        <w:ind w:left="360"/>
        <w:jc w:val="center"/>
        <w:rPr>
          <w:rFonts w:ascii="Times New Roman" w:hAnsi="Times New Roman" w:cs="Times New Roman"/>
          <w:b/>
          <w:bCs/>
          <w:sz w:val="24"/>
          <w:szCs w:val="24"/>
          <w:shd w:val="clear" w:color="auto" w:fill="FFFFFF"/>
          <w:lang w:val="ro-RO"/>
        </w:rPr>
      </w:pPr>
      <w:r w:rsidRPr="00A34FFB">
        <w:rPr>
          <w:rFonts w:ascii="Times New Roman" w:eastAsia="Times New Roman" w:hAnsi="Times New Roman" w:cs="Times New Roman"/>
          <w:b/>
          <w:sz w:val="24"/>
          <w:szCs w:val="24"/>
          <w:lang w:val="ro-RO" w:eastAsia="ru-RU"/>
        </w:rPr>
        <w:t>III.</w:t>
      </w:r>
      <w:r w:rsidRPr="00A34FFB">
        <w:rPr>
          <w:b/>
          <w:bCs/>
          <w:color w:val="444444"/>
          <w:sz w:val="27"/>
          <w:szCs w:val="27"/>
          <w:shd w:val="clear" w:color="auto" w:fill="FFFFFF"/>
          <w:lang w:val="ro-RO"/>
        </w:rPr>
        <w:t xml:space="preserve"> </w:t>
      </w:r>
      <w:r w:rsidR="00491676" w:rsidRPr="00A34FFB">
        <w:rPr>
          <w:rFonts w:ascii="Times New Roman" w:hAnsi="Times New Roman" w:cs="Times New Roman"/>
          <w:b/>
          <w:bCs/>
          <w:sz w:val="24"/>
          <w:szCs w:val="24"/>
          <w:shd w:val="clear" w:color="auto" w:fill="FFFFFF"/>
          <w:lang w:val="ro-RO"/>
        </w:rPr>
        <w:t>INVENTARIEREA EMISIILOR ȘI MONITORIZAREA IMPACTULUI POLUĂRII ATMOSFERICE</w:t>
      </w:r>
    </w:p>
    <w:p w14:paraId="1A7E3217" w14:textId="77777777" w:rsidR="001E7A40" w:rsidRPr="00A34FFB" w:rsidRDefault="001E7A40" w:rsidP="00DA47C6">
      <w:pPr>
        <w:shd w:val="clear" w:color="auto" w:fill="FFFFFF"/>
        <w:spacing w:after="0" w:line="240" w:lineRule="auto"/>
        <w:jc w:val="center"/>
        <w:rPr>
          <w:rFonts w:ascii="Times New Roman" w:eastAsia="Times New Roman" w:hAnsi="Times New Roman" w:cs="Times New Roman"/>
          <w:b/>
          <w:bCs/>
          <w:sz w:val="24"/>
          <w:szCs w:val="24"/>
          <w:lang w:val="ro-RO"/>
        </w:rPr>
      </w:pPr>
      <w:proofErr w:type="spellStart"/>
      <w:r w:rsidRPr="00A34FFB">
        <w:rPr>
          <w:rFonts w:ascii="Times New Roman" w:eastAsia="Times New Roman" w:hAnsi="Times New Roman" w:cs="Times New Roman"/>
          <w:b/>
          <w:bCs/>
          <w:sz w:val="24"/>
          <w:szCs w:val="24"/>
          <w:lang w:val="ro-RO"/>
        </w:rPr>
        <w:t>Secţiunea</w:t>
      </w:r>
      <w:proofErr w:type="spellEnd"/>
      <w:r w:rsidRPr="00A34FFB">
        <w:rPr>
          <w:rFonts w:ascii="Times New Roman" w:eastAsia="Times New Roman" w:hAnsi="Times New Roman" w:cs="Times New Roman"/>
          <w:b/>
          <w:bCs/>
          <w:sz w:val="24"/>
          <w:szCs w:val="24"/>
          <w:lang w:val="ro-RO"/>
        </w:rPr>
        <w:t xml:space="preserve"> 1</w:t>
      </w:r>
    </w:p>
    <w:p w14:paraId="63392AEC" w14:textId="3BB0BD54" w:rsidR="001E7A40" w:rsidRPr="00A34FFB" w:rsidRDefault="00DA47C6" w:rsidP="00DA47C6">
      <w:pPr>
        <w:pStyle w:val="Listparagraf"/>
        <w:shd w:val="clear" w:color="auto" w:fill="FFFFFF"/>
        <w:spacing w:after="0" w:line="240" w:lineRule="auto"/>
        <w:ind w:left="0"/>
        <w:jc w:val="center"/>
        <w:rPr>
          <w:rFonts w:ascii="Times New Roman" w:hAnsi="Times New Roman" w:cs="Times New Roman"/>
          <w:b/>
          <w:bCs/>
          <w:sz w:val="24"/>
          <w:szCs w:val="24"/>
          <w:shd w:val="clear" w:color="auto" w:fill="FFFFFF"/>
          <w:lang w:val="ro-RO"/>
        </w:rPr>
      </w:pPr>
      <w:r w:rsidRPr="00A34FFB">
        <w:rPr>
          <w:rFonts w:ascii="Times New Roman" w:hAnsi="Times New Roman" w:cs="Times New Roman"/>
          <w:b/>
          <w:bCs/>
          <w:sz w:val="24"/>
          <w:szCs w:val="24"/>
          <w:shd w:val="clear" w:color="auto" w:fill="FFFFFF"/>
          <w:lang w:val="ro-RO"/>
        </w:rPr>
        <w:t>Inventarele și prognozele naționale de emisii și rapoartele informative de inventariere</w:t>
      </w:r>
    </w:p>
    <w:p w14:paraId="7BA72E59" w14:textId="77777777" w:rsidR="00DA47C6" w:rsidRPr="00A34FFB" w:rsidRDefault="00DA47C6" w:rsidP="00DA47C6">
      <w:pPr>
        <w:pStyle w:val="Listparagraf"/>
        <w:shd w:val="clear" w:color="auto" w:fill="FFFFFF"/>
        <w:spacing w:after="0" w:line="240" w:lineRule="auto"/>
        <w:ind w:left="0"/>
        <w:jc w:val="center"/>
        <w:rPr>
          <w:rFonts w:ascii="Times New Roman" w:hAnsi="Times New Roman" w:cs="Times New Roman"/>
          <w:b/>
          <w:bCs/>
          <w:sz w:val="24"/>
          <w:szCs w:val="24"/>
          <w:shd w:val="clear" w:color="auto" w:fill="FFFFFF"/>
          <w:lang w:val="ro-RO"/>
        </w:rPr>
      </w:pPr>
    </w:p>
    <w:p w14:paraId="67A89DC1" w14:textId="75DD4351" w:rsidR="004C687D" w:rsidRPr="00A34FFB" w:rsidRDefault="00C658C2" w:rsidP="003F1A96">
      <w:pPr>
        <w:pStyle w:val="Listparagraf"/>
        <w:numPr>
          <w:ilvl w:val="0"/>
          <w:numId w:val="1"/>
        </w:numPr>
        <w:shd w:val="clear" w:color="auto" w:fill="FFFFFF"/>
        <w:spacing w:before="120" w:after="0" w:line="312" w:lineRule="atLeast"/>
        <w:ind w:left="0" w:firstLine="567"/>
        <w:jc w:val="both"/>
        <w:rPr>
          <w:rFonts w:ascii="Times New Roman" w:eastAsia="Times New Roman" w:hAnsi="Times New Roman" w:cs="Times New Roman"/>
          <w:sz w:val="24"/>
          <w:szCs w:val="24"/>
          <w:lang w:val="ro-RO" w:eastAsia="ru-RU"/>
        </w:rPr>
      </w:pPr>
      <w:r w:rsidRPr="00A34FFB">
        <w:rPr>
          <w:rFonts w:ascii="Times New Roman" w:hAnsi="Times New Roman" w:cs="Times New Roman"/>
          <w:sz w:val="24"/>
          <w:szCs w:val="24"/>
          <w:lang w:val="ro-RO"/>
        </w:rPr>
        <w:t xml:space="preserve">Autoritatea </w:t>
      </w:r>
      <w:r w:rsidR="00024E8B">
        <w:rPr>
          <w:rFonts w:ascii="Times New Roman" w:hAnsi="Times New Roman" w:cs="Times New Roman"/>
          <w:sz w:val="24"/>
          <w:szCs w:val="24"/>
          <w:lang w:val="ro-RO"/>
        </w:rPr>
        <w:t xml:space="preserve">competentă </w:t>
      </w:r>
      <w:r w:rsidR="007065BE" w:rsidRPr="00A34FFB">
        <w:rPr>
          <w:rFonts w:ascii="Times New Roman" w:hAnsi="Times New Roman" w:cs="Times New Roman"/>
          <w:sz w:val="24"/>
          <w:szCs w:val="24"/>
          <w:shd w:val="clear" w:color="auto" w:fill="FFFFFF"/>
          <w:lang w:val="ro-RO"/>
        </w:rPr>
        <w:t>elaborează și actualizează anual inventar</w:t>
      </w:r>
      <w:r w:rsidRPr="00A34FFB">
        <w:rPr>
          <w:rFonts w:ascii="Times New Roman" w:hAnsi="Times New Roman" w:cs="Times New Roman"/>
          <w:sz w:val="24"/>
          <w:szCs w:val="24"/>
          <w:shd w:val="clear" w:color="auto" w:fill="FFFFFF"/>
          <w:lang w:val="ro-RO"/>
        </w:rPr>
        <w:t>u</w:t>
      </w:r>
      <w:r w:rsidR="007065BE" w:rsidRPr="00A34FFB">
        <w:rPr>
          <w:rFonts w:ascii="Times New Roman" w:hAnsi="Times New Roman" w:cs="Times New Roman"/>
          <w:sz w:val="24"/>
          <w:szCs w:val="24"/>
          <w:shd w:val="clear" w:color="auto" w:fill="FFFFFF"/>
          <w:lang w:val="ro-RO"/>
        </w:rPr>
        <w:t>l național de emisii pentru polu</w:t>
      </w:r>
      <w:r w:rsidR="00A8761F" w:rsidRPr="00A34FFB">
        <w:rPr>
          <w:rFonts w:ascii="Times New Roman" w:hAnsi="Times New Roman" w:cs="Times New Roman"/>
          <w:sz w:val="24"/>
          <w:szCs w:val="24"/>
          <w:shd w:val="clear" w:color="auto" w:fill="FFFFFF"/>
          <w:lang w:val="ro-RO"/>
        </w:rPr>
        <w:t>anții prev</w:t>
      </w:r>
      <w:r w:rsidR="004E4A4D" w:rsidRPr="00A34FFB">
        <w:rPr>
          <w:rFonts w:ascii="Times New Roman" w:hAnsi="Times New Roman" w:cs="Times New Roman"/>
          <w:sz w:val="24"/>
          <w:szCs w:val="24"/>
          <w:shd w:val="clear" w:color="auto" w:fill="FFFFFF"/>
          <w:lang w:val="ro-RO"/>
        </w:rPr>
        <w:t>ăzuți în T</w:t>
      </w:r>
      <w:r w:rsidR="00E57AB5" w:rsidRPr="00A34FFB">
        <w:rPr>
          <w:rFonts w:ascii="Times New Roman" w:hAnsi="Times New Roman" w:cs="Times New Roman"/>
          <w:sz w:val="24"/>
          <w:szCs w:val="24"/>
          <w:shd w:val="clear" w:color="auto" w:fill="FFFFFF"/>
          <w:lang w:val="ro-RO"/>
        </w:rPr>
        <w:t xml:space="preserve">abelul A </w:t>
      </w:r>
      <w:r w:rsidR="00E844C0" w:rsidRPr="00A34FFB">
        <w:rPr>
          <w:rFonts w:ascii="Times New Roman" w:hAnsi="Times New Roman" w:cs="Times New Roman"/>
          <w:sz w:val="24"/>
          <w:szCs w:val="24"/>
          <w:shd w:val="clear" w:color="auto" w:fill="FFFFFF"/>
          <w:lang w:val="ro-RO"/>
        </w:rPr>
        <w:t>din a</w:t>
      </w:r>
      <w:r w:rsidR="00E57AB5" w:rsidRPr="00A34FFB">
        <w:rPr>
          <w:rFonts w:ascii="Times New Roman" w:hAnsi="Times New Roman" w:cs="Times New Roman"/>
          <w:sz w:val="24"/>
          <w:szCs w:val="24"/>
          <w:shd w:val="clear" w:color="auto" w:fill="FFFFFF"/>
          <w:lang w:val="ro-RO"/>
        </w:rPr>
        <w:t>nexa nr.1</w:t>
      </w:r>
      <w:r w:rsidR="007065BE" w:rsidRPr="00A34FFB">
        <w:rPr>
          <w:rFonts w:ascii="Times New Roman" w:hAnsi="Times New Roman" w:cs="Times New Roman"/>
          <w:sz w:val="24"/>
          <w:szCs w:val="24"/>
          <w:shd w:val="clear" w:color="auto" w:fill="FFFFFF"/>
          <w:lang w:val="ro-RO"/>
        </w:rPr>
        <w:t>, în conformitate cu cerințele stabilite în această anexă.</w:t>
      </w:r>
    </w:p>
    <w:p w14:paraId="5CB8EDE6" w14:textId="725DEBFC" w:rsidR="007065BE" w:rsidRPr="00A34FFB" w:rsidRDefault="00C658C2" w:rsidP="000A2823">
      <w:pPr>
        <w:pStyle w:val="Listparagraf"/>
        <w:numPr>
          <w:ilvl w:val="0"/>
          <w:numId w:val="1"/>
        </w:numPr>
        <w:shd w:val="clear" w:color="auto" w:fill="FFFFFF"/>
        <w:spacing w:before="120" w:after="0" w:line="312" w:lineRule="atLeast"/>
        <w:ind w:left="0" w:firstLine="567"/>
        <w:jc w:val="both"/>
        <w:rPr>
          <w:rFonts w:ascii="Times New Roman" w:eastAsia="Times New Roman" w:hAnsi="Times New Roman" w:cs="Times New Roman"/>
          <w:sz w:val="24"/>
          <w:szCs w:val="24"/>
          <w:lang w:val="ro-RO" w:eastAsia="ru-RU"/>
        </w:rPr>
      </w:pPr>
      <w:r w:rsidRPr="00A34FFB">
        <w:rPr>
          <w:rFonts w:ascii="Times New Roman" w:hAnsi="Times New Roman" w:cs="Times New Roman"/>
          <w:sz w:val="24"/>
          <w:szCs w:val="24"/>
          <w:lang w:val="ro-RO"/>
        </w:rPr>
        <w:t xml:space="preserve">Autoritatea </w:t>
      </w:r>
      <w:r w:rsidR="00024E8B">
        <w:rPr>
          <w:rFonts w:ascii="Times New Roman" w:hAnsi="Times New Roman" w:cs="Times New Roman"/>
          <w:sz w:val="24"/>
          <w:szCs w:val="24"/>
          <w:lang w:val="ro-RO"/>
        </w:rPr>
        <w:t>competentă</w:t>
      </w:r>
      <w:r w:rsidR="00024E8B" w:rsidRPr="00A34FFB">
        <w:rPr>
          <w:rFonts w:ascii="Times New Roman" w:hAnsi="Times New Roman" w:cs="Times New Roman"/>
          <w:sz w:val="24"/>
          <w:szCs w:val="24"/>
          <w:lang w:val="ro-RO"/>
        </w:rPr>
        <w:t xml:space="preserve"> </w:t>
      </w:r>
      <w:r w:rsidR="007065BE" w:rsidRPr="00A34FFB">
        <w:rPr>
          <w:rFonts w:ascii="Times New Roman" w:hAnsi="Times New Roman" w:cs="Times New Roman"/>
          <w:sz w:val="24"/>
          <w:szCs w:val="24"/>
          <w:shd w:val="clear" w:color="auto" w:fill="FFFFFF"/>
          <w:lang w:val="ro-RO"/>
        </w:rPr>
        <w:t>elaborează</w:t>
      </w:r>
      <w:r w:rsidR="008B1081" w:rsidRPr="00A34FFB">
        <w:rPr>
          <w:rFonts w:ascii="Times New Roman" w:hAnsi="Times New Roman" w:cs="Times New Roman"/>
          <w:sz w:val="24"/>
          <w:szCs w:val="24"/>
          <w:shd w:val="clear" w:color="auto" w:fill="FFFFFF"/>
          <w:lang w:val="ro-RO"/>
        </w:rPr>
        <w:t xml:space="preserve"> și actualizează anual</w:t>
      </w:r>
      <w:r w:rsidR="00B705FE" w:rsidRPr="00A34FFB">
        <w:rPr>
          <w:rFonts w:ascii="Times New Roman" w:hAnsi="Times New Roman" w:cs="Times New Roman"/>
          <w:sz w:val="24"/>
          <w:szCs w:val="24"/>
          <w:shd w:val="clear" w:color="auto" w:fill="FFFFFF"/>
          <w:lang w:val="ro-RO"/>
        </w:rPr>
        <w:t>,</w:t>
      </w:r>
      <w:r w:rsidR="008B1081" w:rsidRPr="00A34FFB">
        <w:rPr>
          <w:rFonts w:ascii="Times New Roman" w:hAnsi="Times New Roman" w:cs="Times New Roman"/>
          <w:sz w:val="24"/>
          <w:szCs w:val="24"/>
          <w:shd w:val="clear" w:color="auto" w:fill="FFFFFF"/>
          <w:lang w:val="ro-RO"/>
        </w:rPr>
        <w:t xml:space="preserve"> </w:t>
      </w:r>
      <w:r w:rsidR="00A00C50" w:rsidRPr="00A34FFB">
        <w:rPr>
          <w:rFonts w:ascii="Times New Roman" w:hAnsi="Times New Roman" w:cs="Times New Roman"/>
          <w:sz w:val="24"/>
          <w:szCs w:val="24"/>
          <w:shd w:val="clear" w:color="auto" w:fill="FFFFFF"/>
          <w:lang w:val="ro-RO"/>
        </w:rPr>
        <w:t xml:space="preserve">după caz, </w:t>
      </w:r>
      <w:r w:rsidR="008B1081" w:rsidRPr="00A34FFB">
        <w:rPr>
          <w:rFonts w:ascii="Times New Roman" w:hAnsi="Times New Roman" w:cs="Times New Roman"/>
          <w:sz w:val="24"/>
          <w:szCs w:val="24"/>
          <w:shd w:val="clear" w:color="auto" w:fill="FFFFFF"/>
          <w:lang w:val="ro-RO"/>
        </w:rPr>
        <w:t>în funcție de existența datelor și informațiilor,</w:t>
      </w:r>
      <w:r w:rsidR="00A8761F" w:rsidRPr="00A34FFB">
        <w:rPr>
          <w:rFonts w:ascii="Times New Roman" w:hAnsi="Times New Roman" w:cs="Times New Roman"/>
          <w:sz w:val="24"/>
          <w:szCs w:val="24"/>
          <w:shd w:val="clear" w:color="auto" w:fill="FFFFFF"/>
          <w:lang w:val="ro-RO"/>
        </w:rPr>
        <w:t xml:space="preserve"> inventar</w:t>
      </w:r>
      <w:r w:rsidRPr="00A34FFB">
        <w:rPr>
          <w:rFonts w:ascii="Times New Roman" w:hAnsi="Times New Roman" w:cs="Times New Roman"/>
          <w:sz w:val="24"/>
          <w:szCs w:val="24"/>
          <w:shd w:val="clear" w:color="auto" w:fill="FFFFFF"/>
          <w:lang w:val="ro-RO"/>
        </w:rPr>
        <w:t>u</w:t>
      </w:r>
      <w:r w:rsidR="00A8761F" w:rsidRPr="00A34FFB">
        <w:rPr>
          <w:rFonts w:ascii="Times New Roman" w:hAnsi="Times New Roman" w:cs="Times New Roman"/>
          <w:sz w:val="24"/>
          <w:szCs w:val="24"/>
          <w:shd w:val="clear" w:color="auto" w:fill="FFFFFF"/>
          <w:lang w:val="ro-RO"/>
        </w:rPr>
        <w:t>l național de emisii pentru polu</w:t>
      </w:r>
      <w:r w:rsidR="0009204E" w:rsidRPr="00A34FFB">
        <w:rPr>
          <w:rFonts w:ascii="Times New Roman" w:hAnsi="Times New Roman" w:cs="Times New Roman"/>
          <w:sz w:val="24"/>
          <w:szCs w:val="24"/>
          <w:shd w:val="clear" w:color="auto" w:fill="FFFFFF"/>
          <w:lang w:val="ro-RO"/>
        </w:rPr>
        <w:t>anții prevăzuți în T</w:t>
      </w:r>
      <w:r w:rsidR="00A8761F" w:rsidRPr="00A34FFB">
        <w:rPr>
          <w:rFonts w:ascii="Times New Roman" w:hAnsi="Times New Roman" w:cs="Times New Roman"/>
          <w:sz w:val="24"/>
          <w:szCs w:val="24"/>
          <w:shd w:val="clear" w:color="auto" w:fill="FFFFFF"/>
          <w:lang w:val="ro-RO"/>
        </w:rPr>
        <w:t xml:space="preserve">abelul B </w:t>
      </w:r>
      <w:r w:rsidR="00B705FE" w:rsidRPr="00A34FFB">
        <w:rPr>
          <w:rFonts w:ascii="Times New Roman" w:hAnsi="Times New Roman" w:cs="Times New Roman"/>
          <w:sz w:val="24"/>
          <w:szCs w:val="24"/>
          <w:shd w:val="clear" w:color="auto" w:fill="FFFFFF"/>
          <w:lang w:val="ro-RO"/>
        </w:rPr>
        <w:t>din a</w:t>
      </w:r>
      <w:r w:rsidR="00A8761F" w:rsidRPr="00A34FFB">
        <w:rPr>
          <w:rFonts w:ascii="Times New Roman" w:hAnsi="Times New Roman" w:cs="Times New Roman"/>
          <w:sz w:val="24"/>
          <w:szCs w:val="24"/>
          <w:shd w:val="clear" w:color="auto" w:fill="FFFFFF"/>
          <w:lang w:val="ro-RO"/>
        </w:rPr>
        <w:t xml:space="preserve">nexa </w:t>
      </w:r>
      <w:r w:rsidR="00E57AB5" w:rsidRPr="00A34FFB">
        <w:rPr>
          <w:rFonts w:ascii="Times New Roman" w:hAnsi="Times New Roman" w:cs="Times New Roman"/>
          <w:sz w:val="24"/>
          <w:szCs w:val="24"/>
          <w:shd w:val="clear" w:color="auto" w:fill="FFFFFF"/>
          <w:lang w:val="ro-RO"/>
        </w:rPr>
        <w:t>nr. 1</w:t>
      </w:r>
      <w:r w:rsidR="00A8761F" w:rsidRPr="00A34FFB">
        <w:rPr>
          <w:rFonts w:ascii="Times New Roman" w:hAnsi="Times New Roman" w:cs="Times New Roman"/>
          <w:sz w:val="24"/>
          <w:szCs w:val="24"/>
          <w:shd w:val="clear" w:color="auto" w:fill="FFFFFF"/>
          <w:lang w:val="ro-RO"/>
        </w:rPr>
        <w:t>, în conformitate cu cerințele stabilite în această anexă.</w:t>
      </w:r>
    </w:p>
    <w:p w14:paraId="01BD5919" w14:textId="77777777" w:rsidR="000E4346" w:rsidRPr="000E4346" w:rsidRDefault="00C658C2" w:rsidP="000E4346">
      <w:pPr>
        <w:pStyle w:val="Listparagraf"/>
        <w:numPr>
          <w:ilvl w:val="0"/>
          <w:numId w:val="1"/>
        </w:numPr>
        <w:shd w:val="clear" w:color="auto" w:fill="FFFFFF"/>
        <w:spacing w:before="120" w:after="0" w:line="312" w:lineRule="atLeast"/>
        <w:ind w:left="0" w:firstLine="567"/>
        <w:jc w:val="both"/>
        <w:rPr>
          <w:rFonts w:ascii="Times New Roman" w:eastAsia="Times New Roman" w:hAnsi="Times New Roman" w:cs="Times New Roman"/>
          <w:sz w:val="24"/>
          <w:szCs w:val="24"/>
          <w:lang w:val="ro-RO" w:eastAsia="ru-RU"/>
        </w:rPr>
      </w:pPr>
      <w:r w:rsidRPr="00A34FFB">
        <w:rPr>
          <w:rFonts w:ascii="Times New Roman" w:hAnsi="Times New Roman" w:cs="Times New Roman"/>
          <w:sz w:val="24"/>
          <w:szCs w:val="24"/>
          <w:lang w:val="ro-RO"/>
        </w:rPr>
        <w:t xml:space="preserve">Autoritatea </w:t>
      </w:r>
      <w:r w:rsidR="00024E8B">
        <w:rPr>
          <w:rFonts w:ascii="Times New Roman" w:hAnsi="Times New Roman" w:cs="Times New Roman"/>
          <w:sz w:val="24"/>
          <w:szCs w:val="24"/>
          <w:lang w:val="ro-RO"/>
        </w:rPr>
        <w:t>competentă</w:t>
      </w:r>
      <w:r w:rsidR="00024E8B" w:rsidRPr="00A34FFB">
        <w:rPr>
          <w:rFonts w:ascii="Times New Roman" w:hAnsi="Times New Roman" w:cs="Times New Roman"/>
          <w:sz w:val="24"/>
          <w:szCs w:val="24"/>
          <w:lang w:val="ro-RO"/>
        </w:rPr>
        <w:t xml:space="preserve"> </w:t>
      </w:r>
      <w:r w:rsidR="00547ABE" w:rsidRPr="00A34FFB">
        <w:rPr>
          <w:rFonts w:ascii="Times New Roman" w:hAnsi="Times New Roman" w:cs="Times New Roman"/>
          <w:sz w:val="24"/>
          <w:szCs w:val="24"/>
          <w:shd w:val="clear" w:color="auto" w:fill="FFFFFF"/>
          <w:lang w:val="ro-RO"/>
        </w:rPr>
        <w:t>elaborează un raport informativ de inventariere care însoțește inventar</w:t>
      </w:r>
      <w:r w:rsidRPr="00A34FFB">
        <w:rPr>
          <w:rFonts w:ascii="Times New Roman" w:hAnsi="Times New Roman" w:cs="Times New Roman"/>
          <w:sz w:val="24"/>
          <w:szCs w:val="24"/>
          <w:shd w:val="clear" w:color="auto" w:fill="FFFFFF"/>
          <w:lang w:val="ro-RO"/>
        </w:rPr>
        <w:t>u</w:t>
      </w:r>
      <w:r w:rsidR="00547ABE" w:rsidRPr="00A34FFB">
        <w:rPr>
          <w:rFonts w:ascii="Times New Roman" w:hAnsi="Times New Roman" w:cs="Times New Roman"/>
          <w:sz w:val="24"/>
          <w:szCs w:val="24"/>
          <w:shd w:val="clear" w:color="auto" w:fill="FFFFFF"/>
          <w:lang w:val="ro-RO"/>
        </w:rPr>
        <w:t>l și prognozele naționale de emisii, în conformitate cu cer</w:t>
      </w:r>
      <w:r w:rsidR="0009204E" w:rsidRPr="00A34FFB">
        <w:rPr>
          <w:rFonts w:ascii="Times New Roman" w:hAnsi="Times New Roman" w:cs="Times New Roman"/>
          <w:sz w:val="24"/>
          <w:szCs w:val="24"/>
          <w:shd w:val="clear" w:color="auto" w:fill="FFFFFF"/>
          <w:lang w:val="ro-RO"/>
        </w:rPr>
        <w:t>ințele stabilite în T</w:t>
      </w:r>
      <w:r w:rsidR="00547ABE" w:rsidRPr="00A34FFB">
        <w:rPr>
          <w:rFonts w:ascii="Times New Roman" w:hAnsi="Times New Roman" w:cs="Times New Roman"/>
          <w:sz w:val="24"/>
          <w:szCs w:val="24"/>
          <w:shd w:val="clear" w:color="auto" w:fill="FFFFFF"/>
          <w:lang w:val="ro-RO"/>
        </w:rPr>
        <w:t xml:space="preserve">abelul </w:t>
      </w:r>
      <w:r w:rsidR="009763D2" w:rsidRPr="00A34FFB">
        <w:rPr>
          <w:rFonts w:ascii="Times New Roman" w:hAnsi="Times New Roman" w:cs="Times New Roman"/>
          <w:sz w:val="24"/>
          <w:szCs w:val="24"/>
          <w:shd w:val="clear" w:color="auto" w:fill="FFFFFF"/>
          <w:lang w:val="ro-RO"/>
        </w:rPr>
        <w:t xml:space="preserve">C și Tabelul </w:t>
      </w:r>
      <w:r w:rsidR="00547ABE" w:rsidRPr="00A34FFB">
        <w:rPr>
          <w:rFonts w:ascii="Times New Roman" w:hAnsi="Times New Roman" w:cs="Times New Roman"/>
          <w:sz w:val="24"/>
          <w:szCs w:val="24"/>
          <w:shd w:val="clear" w:color="auto" w:fill="FFFFFF"/>
          <w:lang w:val="ro-RO"/>
        </w:rPr>
        <w:t xml:space="preserve">D </w:t>
      </w:r>
      <w:r w:rsidR="0051746C" w:rsidRPr="00A34FFB">
        <w:rPr>
          <w:rFonts w:ascii="Times New Roman" w:hAnsi="Times New Roman" w:cs="Times New Roman"/>
          <w:sz w:val="24"/>
          <w:szCs w:val="24"/>
          <w:shd w:val="clear" w:color="auto" w:fill="FFFFFF"/>
          <w:lang w:val="ro-RO"/>
        </w:rPr>
        <w:t xml:space="preserve">din </w:t>
      </w:r>
      <w:r w:rsidR="00AD3924" w:rsidRPr="00A34FFB">
        <w:rPr>
          <w:rFonts w:ascii="Times New Roman" w:hAnsi="Times New Roman" w:cs="Times New Roman"/>
          <w:sz w:val="24"/>
          <w:szCs w:val="24"/>
          <w:shd w:val="clear" w:color="auto" w:fill="FFFFFF"/>
          <w:lang w:val="ro-RO"/>
        </w:rPr>
        <w:t>a</w:t>
      </w:r>
      <w:r w:rsidR="00547ABE" w:rsidRPr="00A34FFB">
        <w:rPr>
          <w:rFonts w:ascii="Times New Roman" w:hAnsi="Times New Roman" w:cs="Times New Roman"/>
          <w:sz w:val="24"/>
          <w:szCs w:val="24"/>
          <w:shd w:val="clear" w:color="auto" w:fill="FFFFFF"/>
          <w:lang w:val="ro-RO"/>
        </w:rPr>
        <w:t xml:space="preserve">nexa </w:t>
      </w:r>
      <w:r w:rsidR="00E57AB5" w:rsidRPr="00A34FFB">
        <w:rPr>
          <w:rFonts w:ascii="Times New Roman" w:hAnsi="Times New Roman" w:cs="Times New Roman"/>
          <w:sz w:val="24"/>
          <w:szCs w:val="24"/>
          <w:shd w:val="clear" w:color="auto" w:fill="FFFFFF"/>
          <w:lang w:val="ro-RO"/>
        </w:rPr>
        <w:t>nr.1</w:t>
      </w:r>
      <w:r w:rsidR="00547ABE" w:rsidRPr="00A34FFB">
        <w:rPr>
          <w:rFonts w:ascii="Times New Roman" w:hAnsi="Times New Roman" w:cs="Times New Roman"/>
          <w:sz w:val="24"/>
          <w:szCs w:val="24"/>
          <w:shd w:val="clear" w:color="auto" w:fill="FFFFFF"/>
          <w:lang w:val="ro-RO"/>
        </w:rPr>
        <w:t>.</w:t>
      </w:r>
    </w:p>
    <w:p w14:paraId="5C8304AE" w14:textId="77777777" w:rsidR="000E4346" w:rsidRPr="000E4346" w:rsidRDefault="008F70DF" w:rsidP="000E4346">
      <w:pPr>
        <w:pStyle w:val="Listparagraf"/>
        <w:numPr>
          <w:ilvl w:val="0"/>
          <w:numId w:val="1"/>
        </w:numPr>
        <w:shd w:val="clear" w:color="auto" w:fill="FFFFFF"/>
        <w:spacing w:before="120" w:after="0" w:line="312" w:lineRule="atLeast"/>
        <w:ind w:left="0" w:firstLine="567"/>
        <w:jc w:val="both"/>
        <w:rPr>
          <w:rFonts w:ascii="Times New Roman" w:eastAsia="Times New Roman" w:hAnsi="Times New Roman" w:cs="Times New Roman"/>
          <w:sz w:val="24"/>
          <w:szCs w:val="24"/>
          <w:lang w:val="ro-RO" w:eastAsia="ru-RU"/>
        </w:rPr>
      </w:pPr>
      <w:r w:rsidRPr="000E4346">
        <w:rPr>
          <w:rFonts w:ascii="Times New Roman" w:hAnsi="Times New Roman" w:cs="Times New Roman"/>
          <w:sz w:val="24"/>
          <w:szCs w:val="24"/>
          <w:lang w:val="ro-RO"/>
        </w:rPr>
        <w:t xml:space="preserve">Autoritatea </w:t>
      </w:r>
      <w:r w:rsidR="00FC61CA" w:rsidRPr="000E4346">
        <w:rPr>
          <w:rFonts w:ascii="Times New Roman" w:hAnsi="Times New Roman" w:cs="Times New Roman"/>
          <w:sz w:val="24"/>
          <w:szCs w:val="24"/>
          <w:lang w:val="ro-RO"/>
        </w:rPr>
        <w:t xml:space="preserve">competentă </w:t>
      </w:r>
      <w:r w:rsidR="00A6388A" w:rsidRPr="000E4346">
        <w:rPr>
          <w:rFonts w:ascii="Times New Roman" w:hAnsi="Times New Roman" w:cs="Times New Roman"/>
          <w:sz w:val="24"/>
          <w:szCs w:val="24"/>
          <w:shd w:val="clear" w:color="auto" w:fill="FFFFFF"/>
          <w:lang w:val="ro-RO"/>
        </w:rPr>
        <w:t xml:space="preserve">transmite spre avizare </w:t>
      </w:r>
      <w:r w:rsidR="00A6388A" w:rsidRPr="000E4346">
        <w:rPr>
          <w:rFonts w:ascii="Times New Roman" w:hAnsi="Times New Roman" w:cs="Times New Roman"/>
          <w:sz w:val="24"/>
          <w:szCs w:val="24"/>
          <w:lang w:val="ro-RO"/>
        </w:rPr>
        <w:t>Ministerului Mediului</w:t>
      </w:r>
      <w:r w:rsidR="006B1436" w:rsidRPr="000E4346">
        <w:rPr>
          <w:rFonts w:ascii="Times New Roman" w:hAnsi="Times New Roman" w:cs="Times New Roman"/>
          <w:sz w:val="24"/>
          <w:szCs w:val="24"/>
          <w:lang w:val="ro-RO"/>
        </w:rPr>
        <w:t>:</w:t>
      </w:r>
    </w:p>
    <w:p w14:paraId="2EE7470E" w14:textId="77777777" w:rsidR="000E4346" w:rsidRDefault="00482819" w:rsidP="000E4346">
      <w:pPr>
        <w:pStyle w:val="Listparagraf"/>
        <w:shd w:val="clear" w:color="auto" w:fill="FFFFFF"/>
        <w:spacing w:before="120" w:after="0" w:line="312" w:lineRule="atLeast"/>
        <w:ind w:left="567"/>
        <w:jc w:val="both"/>
        <w:rPr>
          <w:rFonts w:ascii="Times New Roman" w:eastAsia="Times New Roman" w:hAnsi="Times New Roman" w:cs="Times New Roman"/>
          <w:sz w:val="24"/>
          <w:szCs w:val="24"/>
          <w:lang w:val="ro-RO" w:eastAsia="ru-RU"/>
        </w:rPr>
      </w:pPr>
      <w:r w:rsidRPr="000E4346">
        <w:rPr>
          <w:rFonts w:ascii="Times New Roman" w:eastAsia="Times New Roman" w:hAnsi="Times New Roman" w:cs="Times New Roman"/>
          <w:sz w:val="24"/>
          <w:szCs w:val="24"/>
          <w:lang w:val="ro-RO" w:eastAsia="ru-RU"/>
        </w:rPr>
        <w:lastRenderedPageBreak/>
        <w:t xml:space="preserve">1) </w:t>
      </w:r>
      <w:r w:rsidR="006B1436" w:rsidRPr="000E4346">
        <w:rPr>
          <w:rFonts w:ascii="Times New Roman" w:eastAsia="Times New Roman" w:hAnsi="Times New Roman" w:cs="Times New Roman"/>
          <w:sz w:val="24"/>
          <w:szCs w:val="24"/>
          <w:lang w:val="ro-RO" w:eastAsia="ru-RU"/>
        </w:rPr>
        <w:t>până la data de 1 februarie a fiecărui an, inventar</w:t>
      </w:r>
      <w:r w:rsidR="008F70DF" w:rsidRPr="000E4346">
        <w:rPr>
          <w:rFonts w:ascii="Times New Roman" w:eastAsia="Times New Roman" w:hAnsi="Times New Roman" w:cs="Times New Roman"/>
          <w:sz w:val="24"/>
          <w:szCs w:val="24"/>
          <w:lang w:val="ro-RO" w:eastAsia="ru-RU"/>
        </w:rPr>
        <w:t>u</w:t>
      </w:r>
      <w:r w:rsidR="006B1436" w:rsidRPr="000E4346">
        <w:rPr>
          <w:rFonts w:ascii="Times New Roman" w:eastAsia="Times New Roman" w:hAnsi="Times New Roman" w:cs="Times New Roman"/>
          <w:sz w:val="24"/>
          <w:szCs w:val="24"/>
          <w:lang w:val="ro-RO" w:eastAsia="ru-RU"/>
        </w:rPr>
        <w:t>l prevăzut la pct.25 și, după caz, inventar</w:t>
      </w:r>
      <w:r w:rsidR="008F70DF" w:rsidRPr="000E4346">
        <w:rPr>
          <w:rFonts w:ascii="Times New Roman" w:eastAsia="Times New Roman" w:hAnsi="Times New Roman" w:cs="Times New Roman"/>
          <w:sz w:val="24"/>
          <w:szCs w:val="24"/>
          <w:lang w:val="ro-RO" w:eastAsia="ru-RU"/>
        </w:rPr>
        <w:t>u</w:t>
      </w:r>
      <w:r w:rsidR="006B1436" w:rsidRPr="000E4346">
        <w:rPr>
          <w:rFonts w:ascii="Times New Roman" w:eastAsia="Times New Roman" w:hAnsi="Times New Roman" w:cs="Times New Roman"/>
          <w:sz w:val="24"/>
          <w:szCs w:val="24"/>
          <w:lang w:val="ro-RO" w:eastAsia="ru-RU"/>
        </w:rPr>
        <w:t>l prevăzut la pct.26;</w:t>
      </w:r>
    </w:p>
    <w:p w14:paraId="68B29539" w14:textId="19716974" w:rsidR="00653FBD" w:rsidRPr="00A34FFB" w:rsidRDefault="00482819" w:rsidP="000E4346">
      <w:pPr>
        <w:pStyle w:val="Listparagraf"/>
        <w:shd w:val="clear" w:color="auto" w:fill="FFFFFF"/>
        <w:spacing w:before="120" w:after="0" w:line="312" w:lineRule="atLeast"/>
        <w:ind w:left="567"/>
        <w:jc w:val="both"/>
        <w:rPr>
          <w:rFonts w:ascii="Times New Roman" w:eastAsia="Times New Roman" w:hAnsi="Times New Roman" w:cs="Times New Roman"/>
          <w:sz w:val="24"/>
          <w:szCs w:val="24"/>
          <w:lang w:val="ro-RO" w:eastAsia="ru-RU"/>
        </w:rPr>
      </w:pPr>
      <w:r w:rsidRPr="00A34FFB">
        <w:rPr>
          <w:rFonts w:ascii="Times New Roman" w:eastAsia="Times New Roman" w:hAnsi="Times New Roman" w:cs="Times New Roman"/>
          <w:sz w:val="24"/>
          <w:szCs w:val="24"/>
          <w:lang w:val="ro-RO" w:eastAsia="ru-RU"/>
        </w:rPr>
        <w:t xml:space="preserve">2) </w:t>
      </w:r>
      <w:r w:rsidR="00653FBD" w:rsidRPr="00A34FFB">
        <w:rPr>
          <w:rFonts w:ascii="Times New Roman" w:eastAsia="Times New Roman" w:hAnsi="Times New Roman" w:cs="Times New Roman"/>
          <w:sz w:val="24"/>
          <w:szCs w:val="24"/>
          <w:lang w:val="ro-RO" w:eastAsia="ru-RU"/>
        </w:rPr>
        <w:t xml:space="preserve">până la data de 1 martie a fiecărui an, raportul informativ de inventariere prevăzut la </w:t>
      </w:r>
      <w:r w:rsidR="00E827E7" w:rsidRPr="00A34FFB">
        <w:rPr>
          <w:rFonts w:ascii="Times New Roman" w:eastAsia="Times New Roman" w:hAnsi="Times New Roman" w:cs="Times New Roman"/>
          <w:sz w:val="24"/>
          <w:szCs w:val="24"/>
          <w:lang w:val="ro-RO" w:eastAsia="ru-RU"/>
        </w:rPr>
        <w:t>pct.27.</w:t>
      </w:r>
    </w:p>
    <w:p w14:paraId="50E09740" w14:textId="52C4699D" w:rsidR="006B1436" w:rsidRPr="00A34FFB" w:rsidRDefault="0098054B" w:rsidP="000E4346">
      <w:pPr>
        <w:pStyle w:val="Listparagraf"/>
        <w:numPr>
          <w:ilvl w:val="0"/>
          <w:numId w:val="1"/>
        </w:numPr>
        <w:shd w:val="clear" w:color="auto" w:fill="FFFFFF"/>
        <w:spacing w:before="120" w:after="0" w:line="240" w:lineRule="auto"/>
        <w:ind w:left="0" w:firstLine="567"/>
        <w:jc w:val="both"/>
        <w:rPr>
          <w:rFonts w:ascii="Times New Roman" w:eastAsia="Times New Roman" w:hAnsi="Times New Roman" w:cs="Times New Roman"/>
          <w:sz w:val="24"/>
          <w:szCs w:val="24"/>
          <w:lang w:val="ro-RO" w:eastAsia="ru-RU"/>
        </w:rPr>
      </w:pPr>
      <w:r w:rsidRPr="00A34FFB">
        <w:rPr>
          <w:rFonts w:ascii="Times New Roman" w:hAnsi="Times New Roman" w:cs="Times New Roman"/>
          <w:sz w:val="24"/>
          <w:szCs w:val="24"/>
          <w:lang w:val="ro-RO"/>
        </w:rPr>
        <w:t>Ministerul Mediului coordonează elaborarea</w:t>
      </w:r>
      <w:r w:rsidRPr="00A34FFB">
        <w:rPr>
          <w:rFonts w:ascii="Times New Roman" w:hAnsi="Times New Roman" w:cs="Times New Roman"/>
          <w:sz w:val="24"/>
          <w:szCs w:val="24"/>
          <w:shd w:val="clear" w:color="auto" w:fill="FFFFFF"/>
          <w:lang w:val="ro-RO"/>
        </w:rPr>
        <w:t xml:space="preserve"> </w:t>
      </w:r>
      <w:r w:rsidR="00EB16AF" w:rsidRPr="00A34FFB">
        <w:rPr>
          <w:rFonts w:ascii="Times New Roman" w:hAnsi="Times New Roman" w:cs="Times New Roman"/>
          <w:sz w:val="24"/>
          <w:szCs w:val="24"/>
          <w:shd w:val="clear" w:color="auto" w:fill="FFFFFF"/>
          <w:lang w:val="ro-RO"/>
        </w:rPr>
        <w:t xml:space="preserve">și </w:t>
      </w:r>
      <w:r w:rsidRPr="00A34FFB">
        <w:rPr>
          <w:rFonts w:ascii="Times New Roman" w:hAnsi="Times New Roman" w:cs="Times New Roman"/>
          <w:sz w:val="24"/>
          <w:szCs w:val="24"/>
          <w:shd w:val="clear" w:color="auto" w:fill="FFFFFF"/>
          <w:lang w:val="ro-RO"/>
        </w:rPr>
        <w:t xml:space="preserve">actualizarea, inclusiv prin asigurarea elaborării de studii, </w:t>
      </w:r>
      <w:r w:rsidR="000A6DD6" w:rsidRPr="00A34FFB">
        <w:rPr>
          <w:rFonts w:ascii="Times New Roman" w:hAnsi="Times New Roman" w:cs="Times New Roman"/>
          <w:sz w:val="24"/>
          <w:szCs w:val="24"/>
          <w:shd w:val="clear" w:color="auto" w:fill="FFFFFF"/>
          <w:lang w:val="ro-RO"/>
        </w:rPr>
        <w:t>a următoarelor</w:t>
      </w:r>
      <w:r w:rsidR="009763D2" w:rsidRPr="00A34FFB">
        <w:rPr>
          <w:rFonts w:ascii="Times New Roman" w:hAnsi="Times New Roman" w:cs="Times New Roman"/>
          <w:sz w:val="24"/>
          <w:szCs w:val="24"/>
          <w:shd w:val="clear" w:color="auto" w:fill="FFFFFF"/>
          <w:lang w:val="ro-RO"/>
        </w:rPr>
        <w:t xml:space="preserve"> </w:t>
      </w:r>
      <w:r w:rsidR="00D04D5C" w:rsidRPr="00A34FFB">
        <w:rPr>
          <w:rFonts w:ascii="Times New Roman" w:hAnsi="Times New Roman" w:cs="Times New Roman"/>
          <w:sz w:val="24"/>
          <w:szCs w:val="24"/>
          <w:shd w:val="clear" w:color="auto" w:fill="FFFFFF"/>
          <w:lang w:val="ro-RO"/>
        </w:rPr>
        <w:t>informații</w:t>
      </w:r>
      <w:r w:rsidRPr="00A34FFB">
        <w:rPr>
          <w:rFonts w:ascii="Times New Roman" w:hAnsi="Times New Roman" w:cs="Times New Roman"/>
          <w:sz w:val="24"/>
          <w:szCs w:val="24"/>
          <w:shd w:val="clear" w:color="auto" w:fill="FFFFFF"/>
          <w:lang w:val="ro-RO"/>
        </w:rPr>
        <w:t>:</w:t>
      </w:r>
    </w:p>
    <w:p w14:paraId="2A9A27BF" w14:textId="77777777" w:rsidR="000E4346" w:rsidRDefault="00482819" w:rsidP="000E4346">
      <w:pPr>
        <w:pStyle w:val="Listparagraf"/>
        <w:shd w:val="clear" w:color="auto" w:fill="FFFFFF"/>
        <w:spacing w:before="120" w:after="0" w:line="240" w:lineRule="auto"/>
        <w:ind w:left="0" w:firstLine="567"/>
        <w:jc w:val="both"/>
        <w:rPr>
          <w:rFonts w:ascii="Times New Roman" w:hAnsi="Times New Roman" w:cs="Times New Roman"/>
          <w:sz w:val="24"/>
          <w:szCs w:val="24"/>
          <w:shd w:val="clear" w:color="auto" w:fill="FFFFFF"/>
          <w:lang w:val="ro-RO"/>
        </w:rPr>
      </w:pPr>
      <w:r w:rsidRPr="00A34FFB">
        <w:rPr>
          <w:rFonts w:ascii="Times New Roman" w:hAnsi="Times New Roman" w:cs="Times New Roman"/>
          <w:sz w:val="24"/>
          <w:szCs w:val="24"/>
          <w:shd w:val="clear" w:color="auto" w:fill="FFFFFF"/>
          <w:lang w:val="ro-RO"/>
        </w:rPr>
        <w:t xml:space="preserve">1) </w:t>
      </w:r>
      <w:r w:rsidR="002927FD" w:rsidRPr="00A34FFB">
        <w:rPr>
          <w:rFonts w:ascii="Times New Roman" w:hAnsi="Times New Roman" w:cs="Times New Roman"/>
          <w:sz w:val="24"/>
          <w:szCs w:val="24"/>
          <w:shd w:val="clear" w:color="auto" w:fill="FFFFFF"/>
          <w:lang w:val="ro-RO"/>
        </w:rPr>
        <w:t>din</w:t>
      </w:r>
      <w:r w:rsidR="0098054B" w:rsidRPr="00A34FFB">
        <w:rPr>
          <w:rFonts w:ascii="Times New Roman" w:hAnsi="Times New Roman" w:cs="Times New Roman"/>
          <w:sz w:val="24"/>
          <w:szCs w:val="24"/>
          <w:shd w:val="clear" w:color="auto" w:fill="FFFFFF"/>
          <w:lang w:val="ro-RO"/>
        </w:rPr>
        <w:t xml:space="preserve"> patru în patru ani, inventar</w:t>
      </w:r>
      <w:r w:rsidR="00A05112" w:rsidRPr="00A34FFB">
        <w:rPr>
          <w:rFonts w:ascii="Times New Roman" w:hAnsi="Times New Roman" w:cs="Times New Roman"/>
          <w:sz w:val="24"/>
          <w:szCs w:val="24"/>
          <w:shd w:val="clear" w:color="auto" w:fill="FFFFFF"/>
          <w:lang w:val="ro-RO"/>
        </w:rPr>
        <w:t>u</w:t>
      </w:r>
      <w:r w:rsidR="0098054B" w:rsidRPr="00A34FFB">
        <w:rPr>
          <w:rFonts w:ascii="Times New Roman" w:hAnsi="Times New Roman" w:cs="Times New Roman"/>
          <w:sz w:val="24"/>
          <w:szCs w:val="24"/>
          <w:shd w:val="clear" w:color="auto" w:fill="FFFFFF"/>
          <w:lang w:val="ro-RO"/>
        </w:rPr>
        <w:t>l național de emisii dezagregate spațial și inventar</w:t>
      </w:r>
      <w:r w:rsidR="00A05112" w:rsidRPr="00A34FFB">
        <w:rPr>
          <w:rFonts w:ascii="Times New Roman" w:hAnsi="Times New Roman" w:cs="Times New Roman"/>
          <w:sz w:val="24"/>
          <w:szCs w:val="24"/>
          <w:shd w:val="clear" w:color="auto" w:fill="FFFFFF"/>
          <w:lang w:val="ro-RO"/>
        </w:rPr>
        <w:t>u</w:t>
      </w:r>
      <w:r w:rsidR="0098054B" w:rsidRPr="00A34FFB">
        <w:rPr>
          <w:rFonts w:ascii="Times New Roman" w:hAnsi="Times New Roman" w:cs="Times New Roman"/>
          <w:sz w:val="24"/>
          <w:szCs w:val="24"/>
          <w:shd w:val="clear" w:color="auto" w:fill="FFFFFF"/>
          <w:lang w:val="ro-RO"/>
        </w:rPr>
        <w:t>l privind sursele punctuale de mari dimensiuni pentru poluanț</w:t>
      </w:r>
      <w:r w:rsidR="00820679" w:rsidRPr="00A34FFB">
        <w:rPr>
          <w:rFonts w:ascii="Times New Roman" w:hAnsi="Times New Roman" w:cs="Times New Roman"/>
          <w:sz w:val="24"/>
          <w:szCs w:val="24"/>
          <w:shd w:val="clear" w:color="auto" w:fill="FFFFFF"/>
          <w:lang w:val="ro-RO"/>
        </w:rPr>
        <w:t>ii prevăzuți în T</w:t>
      </w:r>
      <w:r w:rsidR="002927FD" w:rsidRPr="00A34FFB">
        <w:rPr>
          <w:rFonts w:ascii="Times New Roman" w:hAnsi="Times New Roman" w:cs="Times New Roman"/>
          <w:sz w:val="24"/>
          <w:szCs w:val="24"/>
          <w:shd w:val="clear" w:color="auto" w:fill="FFFFFF"/>
          <w:lang w:val="ro-RO"/>
        </w:rPr>
        <w:t xml:space="preserve">abelul C din </w:t>
      </w:r>
      <w:r w:rsidR="009C2B04" w:rsidRPr="00A34FFB">
        <w:rPr>
          <w:rFonts w:ascii="Times New Roman" w:hAnsi="Times New Roman" w:cs="Times New Roman"/>
          <w:sz w:val="24"/>
          <w:szCs w:val="24"/>
          <w:shd w:val="clear" w:color="auto" w:fill="FFFFFF"/>
          <w:lang w:val="ro-RO"/>
        </w:rPr>
        <w:t>a</w:t>
      </w:r>
      <w:r w:rsidR="0098054B" w:rsidRPr="00A34FFB">
        <w:rPr>
          <w:rFonts w:ascii="Times New Roman" w:hAnsi="Times New Roman" w:cs="Times New Roman"/>
          <w:sz w:val="24"/>
          <w:szCs w:val="24"/>
          <w:shd w:val="clear" w:color="auto" w:fill="FFFFFF"/>
          <w:lang w:val="ro-RO"/>
        </w:rPr>
        <w:t xml:space="preserve">nexa </w:t>
      </w:r>
      <w:r w:rsidR="00E57AB5" w:rsidRPr="00A34FFB">
        <w:rPr>
          <w:rFonts w:ascii="Times New Roman" w:hAnsi="Times New Roman" w:cs="Times New Roman"/>
          <w:sz w:val="24"/>
          <w:szCs w:val="24"/>
          <w:shd w:val="clear" w:color="auto" w:fill="FFFFFF"/>
          <w:lang w:val="ro-RO"/>
        </w:rPr>
        <w:t>nr.1</w:t>
      </w:r>
      <w:r w:rsidR="0098054B" w:rsidRPr="00A34FFB">
        <w:rPr>
          <w:rFonts w:ascii="Times New Roman" w:hAnsi="Times New Roman" w:cs="Times New Roman"/>
          <w:sz w:val="24"/>
          <w:szCs w:val="24"/>
          <w:shd w:val="clear" w:color="auto" w:fill="FFFFFF"/>
          <w:lang w:val="ro-RO"/>
        </w:rPr>
        <w:t xml:space="preserve">, în conformitate cu </w:t>
      </w:r>
      <w:r w:rsidR="00827203" w:rsidRPr="00A34FFB">
        <w:rPr>
          <w:rFonts w:ascii="Times New Roman" w:hAnsi="Times New Roman" w:cs="Times New Roman"/>
          <w:sz w:val="24"/>
          <w:szCs w:val="24"/>
          <w:shd w:val="clear" w:color="auto" w:fill="FFFFFF"/>
          <w:lang w:val="ro-RO"/>
        </w:rPr>
        <w:t xml:space="preserve">cerințele stabilite în această </w:t>
      </w:r>
      <w:r w:rsidR="009C2B04" w:rsidRPr="00A34FFB">
        <w:rPr>
          <w:rFonts w:ascii="Times New Roman" w:hAnsi="Times New Roman" w:cs="Times New Roman"/>
          <w:sz w:val="24"/>
          <w:szCs w:val="24"/>
          <w:shd w:val="clear" w:color="auto" w:fill="FFFFFF"/>
          <w:lang w:val="ro-RO"/>
        </w:rPr>
        <w:t>a</w:t>
      </w:r>
      <w:r w:rsidR="0098054B" w:rsidRPr="00A34FFB">
        <w:rPr>
          <w:rFonts w:ascii="Times New Roman" w:hAnsi="Times New Roman" w:cs="Times New Roman"/>
          <w:sz w:val="24"/>
          <w:szCs w:val="24"/>
          <w:shd w:val="clear" w:color="auto" w:fill="FFFFFF"/>
          <w:lang w:val="ro-RO"/>
        </w:rPr>
        <w:t>nexă;</w:t>
      </w:r>
    </w:p>
    <w:p w14:paraId="251640F9" w14:textId="77CDBB5F" w:rsidR="00827203" w:rsidRPr="00A34FFB" w:rsidRDefault="00C23C4E" w:rsidP="000E4346">
      <w:pPr>
        <w:pStyle w:val="Listparagraf"/>
        <w:shd w:val="clear" w:color="auto" w:fill="FFFFFF"/>
        <w:spacing w:before="120" w:after="0" w:line="240" w:lineRule="auto"/>
        <w:ind w:left="0" w:firstLine="567"/>
        <w:jc w:val="both"/>
        <w:rPr>
          <w:rFonts w:ascii="Times New Roman" w:eastAsia="Times New Roman" w:hAnsi="Times New Roman" w:cs="Times New Roman"/>
          <w:sz w:val="24"/>
          <w:szCs w:val="24"/>
          <w:lang w:val="ro-RO" w:eastAsia="ru-RU"/>
        </w:rPr>
      </w:pPr>
      <w:r w:rsidRPr="00A34FFB">
        <w:rPr>
          <w:rFonts w:ascii="Times New Roman" w:hAnsi="Times New Roman" w:cs="Times New Roman"/>
          <w:sz w:val="24"/>
          <w:szCs w:val="24"/>
          <w:shd w:val="clear" w:color="auto" w:fill="FFFFFF"/>
          <w:lang w:val="ro-RO"/>
        </w:rPr>
        <w:t xml:space="preserve">2) </w:t>
      </w:r>
      <w:r w:rsidR="00916F33" w:rsidRPr="00A34FFB">
        <w:rPr>
          <w:rFonts w:ascii="Times New Roman" w:hAnsi="Times New Roman" w:cs="Times New Roman"/>
          <w:sz w:val="24"/>
          <w:szCs w:val="24"/>
          <w:shd w:val="clear" w:color="auto" w:fill="FFFFFF"/>
          <w:lang w:val="ro-RO"/>
        </w:rPr>
        <w:t>din doi în doi ani, prognozele naționale de emisii pentru poluanț</w:t>
      </w:r>
      <w:r w:rsidR="00820679" w:rsidRPr="00A34FFB">
        <w:rPr>
          <w:rFonts w:ascii="Times New Roman" w:hAnsi="Times New Roman" w:cs="Times New Roman"/>
          <w:sz w:val="24"/>
          <w:szCs w:val="24"/>
          <w:shd w:val="clear" w:color="auto" w:fill="FFFFFF"/>
          <w:lang w:val="ro-RO"/>
        </w:rPr>
        <w:t>ii prevă</w:t>
      </w:r>
      <w:r w:rsidR="00E57AB5" w:rsidRPr="00A34FFB">
        <w:rPr>
          <w:rFonts w:ascii="Times New Roman" w:hAnsi="Times New Roman" w:cs="Times New Roman"/>
          <w:sz w:val="24"/>
          <w:szCs w:val="24"/>
          <w:shd w:val="clear" w:color="auto" w:fill="FFFFFF"/>
          <w:lang w:val="ro-RO"/>
        </w:rPr>
        <w:t xml:space="preserve">zuți în Tabelul C din </w:t>
      </w:r>
      <w:r w:rsidR="009C2B04" w:rsidRPr="00A34FFB">
        <w:rPr>
          <w:rFonts w:ascii="Times New Roman" w:hAnsi="Times New Roman" w:cs="Times New Roman"/>
          <w:sz w:val="24"/>
          <w:szCs w:val="24"/>
          <w:shd w:val="clear" w:color="auto" w:fill="FFFFFF"/>
          <w:lang w:val="ro-RO"/>
        </w:rPr>
        <w:t>a</w:t>
      </w:r>
      <w:r w:rsidR="00E57AB5" w:rsidRPr="00A34FFB">
        <w:rPr>
          <w:rFonts w:ascii="Times New Roman" w:hAnsi="Times New Roman" w:cs="Times New Roman"/>
          <w:sz w:val="24"/>
          <w:szCs w:val="24"/>
          <w:shd w:val="clear" w:color="auto" w:fill="FFFFFF"/>
          <w:lang w:val="ro-RO"/>
        </w:rPr>
        <w:t>nexa nr.1</w:t>
      </w:r>
      <w:r w:rsidR="00916F33" w:rsidRPr="00A34FFB">
        <w:rPr>
          <w:rFonts w:ascii="Times New Roman" w:hAnsi="Times New Roman" w:cs="Times New Roman"/>
          <w:sz w:val="24"/>
          <w:szCs w:val="24"/>
          <w:shd w:val="clear" w:color="auto" w:fill="FFFFFF"/>
          <w:lang w:val="ro-RO"/>
        </w:rPr>
        <w:t xml:space="preserve">, în conformitate cu </w:t>
      </w:r>
      <w:r w:rsidR="00EB16AF" w:rsidRPr="00A34FFB">
        <w:rPr>
          <w:rFonts w:ascii="Times New Roman" w:hAnsi="Times New Roman" w:cs="Times New Roman"/>
          <w:sz w:val="24"/>
          <w:szCs w:val="24"/>
          <w:shd w:val="clear" w:color="auto" w:fill="FFFFFF"/>
          <w:lang w:val="ro-RO"/>
        </w:rPr>
        <w:t xml:space="preserve">cerințele stabilite în această </w:t>
      </w:r>
      <w:r w:rsidR="009C2B04" w:rsidRPr="00A34FFB">
        <w:rPr>
          <w:rFonts w:ascii="Times New Roman" w:hAnsi="Times New Roman" w:cs="Times New Roman"/>
          <w:sz w:val="24"/>
          <w:szCs w:val="24"/>
          <w:shd w:val="clear" w:color="auto" w:fill="FFFFFF"/>
          <w:lang w:val="ro-RO"/>
        </w:rPr>
        <w:t>a</w:t>
      </w:r>
      <w:r w:rsidR="00916F33" w:rsidRPr="00A34FFB">
        <w:rPr>
          <w:rFonts w:ascii="Times New Roman" w:hAnsi="Times New Roman" w:cs="Times New Roman"/>
          <w:sz w:val="24"/>
          <w:szCs w:val="24"/>
          <w:shd w:val="clear" w:color="auto" w:fill="FFFFFF"/>
          <w:lang w:val="ro-RO"/>
        </w:rPr>
        <w:t>nexă.</w:t>
      </w:r>
    </w:p>
    <w:p w14:paraId="605C52C7" w14:textId="035E0352" w:rsidR="006B1436" w:rsidRPr="00A34FFB" w:rsidRDefault="004C116E" w:rsidP="000E4346">
      <w:pPr>
        <w:pStyle w:val="Listparagraf"/>
        <w:numPr>
          <w:ilvl w:val="0"/>
          <w:numId w:val="1"/>
        </w:numPr>
        <w:shd w:val="clear" w:color="auto" w:fill="FFFFFF"/>
        <w:spacing w:before="120" w:after="0" w:line="240" w:lineRule="auto"/>
        <w:ind w:left="0" w:firstLine="567"/>
        <w:jc w:val="both"/>
        <w:rPr>
          <w:rFonts w:ascii="Times New Roman" w:eastAsia="Times New Roman" w:hAnsi="Times New Roman" w:cs="Times New Roman"/>
          <w:sz w:val="24"/>
          <w:szCs w:val="24"/>
          <w:lang w:val="ro-RO" w:eastAsia="ru-RU"/>
        </w:rPr>
      </w:pPr>
      <w:r w:rsidRPr="00A34FFB">
        <w:rPr>
          <w:rFonts w:ascii="Times New Roman" w:hAnsi="Times New Roman" w:cs="Times New Roman"/>
          <w:sz w:val="24"/>
          <w:szCs w:val="24"/>
          <w:shd w:val="clear" w:color="auto" w:fill="FFFFFF"/>
          <w:lang w:val="ro-RO"/>
        </w:rPr>
        <w:t xml:space="preserve">Pentru aplicarea la nivel național </w:t>
      </w:r>
      <w:r w:rsidR="00042A15" w:rsidRPr="00A34FFB">
        <w:rPr>
          <w:rFonts w:ascii="Times New Roman" w:hAnsi="Times New Roman" w:cs="Times New Roman"/>
          <w:sz w:val="24"/>
          <w:szCs w:val="24"/>
          <w:shd w:val="clear" w:color="auto" w:fill="FFFFFF"/>
          <w:lang w:val="ro-RO"/>
        </w:rPr>
        <w:t xml:space="preserve">a </w:t>
      </w:r>
      <w:r w:rsidRPr="00A34FFB">
        <w:rPr>
          <w:rFonts w:ascii="Times New Roman" w:hAnsi="Times New Roman" w:cs="Times New Roman"/>
          <w:sz w:val="24"/>
          <w:szCs w:val="24"/>
          <w:shd w:val="clear" w:color="auto" w:fill="FFFFFF"/>
          <w:lang w:val="ro-RO"/>
        </w:rPr>
        <w:t>unuia dintre mecanismele de flexibilitate</w:t>
      </w:r>
      <w:r w:rsidR="00462D57" w:rsidRPr="00A34FFB">
        <w:rPr>
          <w:rFonts w:ascii="Times New Roman" w:hAnsi="Times New Roman" w:cs="Times New Roman"/>
          <w:sz w:val="24"/>
          <w:szCs w:val="24"/>
          <w:shd w:val="clear" w:color="auto" w:fill="FFFFFF"/>
          <w:lang w:val="ro-RO"/>
        </w:rPr>
        <w:t>,</w:t>
      </w:r>
      <w:r w:rsidRPr="00A34FFB">
        <w:rPr>
          <w:rFonts w:ascii="Times New Roman" w:hAnsi="Times New Roman" w:cs="Times New Roman"/>
          <w:sz w:val="24"/>
          <w:szCs w:val="24"/>
          <w:shd w:val="clear" w:color="auto" w:fill="FFFFFF"/>
          <w:lang w:val="ro-RO"/>
        </w:rPr>
        <w:t xml:space="preserve"> </w:t>
      </w:r>
      <w:r w:rsidR="00A05112" w:rsidRPr="00A34FFB">
        <w:rPr>
          <w:rFonts w:ascii="Times New Roman" w:hAnsi="Times New Roman" w:cs="Times New Roman"/>
          <w:sz w:val="24"/>
          <w:szCs w:val="24"/>
          <w:lang w:val="ro-RO"/>
        </w:rPr>
        <w:t xml:space="preserve">autoritatea </w:t>
      </w:r>
      <w:r w:rsidR="00637E98">
        <w:rPr>
          <w:rFonts w:ascii="Times New Roman" w:hAnsi="Times New Roman" w:cs="Times New Roman"/>
          <w:sz w:val="24"/>
          <w:szCs w:val="24"/>
          <w:lang w:val="ro-RO"/>
        </w:rPr>
        <w:t xml:space="preserve">competentă </w:t>
      </w:r>
      <w:r w:rsidR="009C449A" w:rsidRPr="00A34FFB">
        <w:rPr>
          <w:rFonts w:ascii="Times New Roman" w:hAnsi="Times New Roman" w:cs="Times New Roman"/>
          <w:sz w:val="24"/>
          <w:szCs w:val="24"/>
          <w:shd w:val="clear" w:color="auto" w:fill="FFFFFF"/>
          <w:lang w:val="ro-RO"/>
        </w:rPr>
        <w:t xml:space="preserve">include în raportul anual informativ de inventariere, informațiile care demonstrează că utilizarea mecanismului respectiv îndeplinește condițiile relevante prevăzute </w:t>
      </w:r>
      <w:r w:rsidR="008074F4" w:rsidRPr="00A34FFB">
        <w:rPr>
          <w:rFonts w:ascii="Times New Roman" w:hAnsi="Times New Roman" w:cs="Times New Roman"/>
          <w:sz w:val="24"/>
          <w:szCs w:val="24"/>
          <w:shd w:val="clear" w:color="auto" w:fill="FFFFFF"/>
          <w:lang w:val="ro-RO"/>
        </w:rPr>
        <w:t>la pct.12-15</w:t>
      </w:r>
      <w:r w:rsidR="009C449A" w:rsidRPr="00A34FFB">
        <w:rPr>
          <w:rFonts w:ascii="Times New Roman" w:hAnsi="Times New Roman" w:cs="Times New Roman"/>
          <w:sz w:val="24"/>
          <w:szCs w:val="24"/>
          <w:shd w:val="clear" w:color="auto" w:fill="FFFFFF"/>
          <w:lang w:val="ro-RO"/>
        </w:rPr>
        <w:t xml:space="preserve"> și </w:t>
      </w:r>
      <w:r w:rsidR="00E57AB5" w:rsidRPr="00A34FFB">
        <w:rPr>
          <w:rFonts w:ascii="Times New Roman" w:hAnsi="Times New Roman" w:cs="Times New Roman"/>
          <w:sz w:val="24"/>
          <w:szCs w:val="24"/>
          <w:lang w:val="ro-RO"/>
        </w:rPr>
        <w:t xml:space="preserve">la </w:t>
      </w:r>
      <w:r w:rsidR="000A3B58" w:rsidRPr="00A34FFB">
        <w:rPr>
          <w:rFonts w:ascii="Times New Roman" w:hAnsi="Times New Roman" w:cs="Times New Roman"/>
          <w:sz w:val="24"/>
          <w:szCs w:val="24"/>
          <w:lang w:val="ro-RO"/>
        </w:rPr>
        <w:t>a</w:t>
      </w:r>
      <w:r w:rsidR="00E57AB5" w:rsidRPr="00A34FFB">
        <w:rPr>
          <w:rFonts w:ascii="Times New Roman" w:hAnsi="Times New Roman" w:cs="Times New Roman"/>
          <w:sz w:val="24"/>
          <w:szCs w:val="24"/>
          <w:lang w:val="ro-RO"/>
        </w:rPr>
        <w:t>nexa nr.4</w:t>
      </w:r>
      <w:r w:rsidR="008074F4" w:rsidRPr="00A34FFB">
        <w:rPr>
          <w:rFonts w:ascii="Times New Roman" w:hAnsi="Times New Roman" w:cs="Times New Roman"/>
          <w:sz w:val="24"/>
          <w:szCs w:val="24"/>
          <w:lang w:val="ro-RO"/>
        </w:rPr>
        <w:t xml:space="preserve">, Secțiunea IV, </w:t>
      </w:r>
      <w:r w:rsidR="009C449A" w:rsidRPr="00A34FFB">
        <w:rPr>
          <w:rFonts w:ascii="Times New Roman" w:hAnsi="Times New Roman" w:cs="Times New Roman"/>
          <w:sz w:val="24"/>
          <w:szCs w:val="24"/>
          <w:shd w:val="clear" w:color="auto" w:fill="FFFFFF"/>
          <w:lang w:val="ro-RO"/>
        </w:rPr>
        <w:t xml:space="preserve">sau la </w:t>
      </w:r>
      <w:r w:rsidR="008074F4" w:rsidRPr="00A34FFB">
        <w:rPr>
          <w:rFonts w:ascii="Times New Roman" w:hAnsi="Times New Roman" w:cs="Times New Roman"/>
          <w:sz w:val="24"/>
          <w:szCs w:val="24"/>
          <w:shd w:val="clear" w:color="auto" w:fill="FFFFFF"/>
          <w:lang w:val="ro-RO"/>
        </w:rPr>
        <w:t>pct.17-18</w:t>
      </w:r>
      <w:r w:rsidR="009C449A" w:rsidRPr="00A34FFB">
        <w:rPr>
          <w:rFonts w:ascii="Times New Roman" w:hAnsi="Times New Roman" w:cs="Times New Roman"/>
          <w:sz w:val="24"/>
          <w:szCs w:val="24"/>
          <w:shd w:val="clear" w:color="auto" w:fill="FFFFFF"/>
          <w:lang w:val="ro-RO"/>
        </w:rPr>
        <w:t>, după caz.</w:t>
      </w:r>
    </w:p>
    <w:p w14:paraId="67B8CACB" w14:textId="2DB47603" w:rsidR="00604BE9" w:rsidRPr="00A34FFB" w:rsidRDefault="00087450" w:rsidP="00FD1D7D">
      <w:pPr>
        <w:pStyle w:val="Listparagraf"/>
        <w:numPr>
          <w:ilvl w:val="0"/>
          <w:numId w:val="1"/>
        </w:numPr>
        <w:shd w:val="clear" w:color="auto" w:fill="FFFFFF"/>
        <w:spacing w:before="120" w:after="0" w:line="312" w:lineRule="atLeast"/>
        <w:ind w:left="0" w:firstLine="567"/>
        <w:jc w:val="both"/>
        <w:rPr>
          <w:rFonts w:ascii="Times New Roman" w:eastAsia="Times New Roman" w:hAnsi="Times New Roman" w:cs="Times New Roman"/>
          <w:sz w:val="24"/>
          <w:szCs w:val="24"/>
          <w:lang w:val="ro-RO" w:eastAsia="ru-RU"/>
        </w:rPr>
      </w:pPr>
      <w:r w:rsidRPr="00A34FFB">
        <w:rPr>
          <w:rFonts w:ascii="Times New Roman" w:eastAsia="Times New Roman" w:hAnsi="Times New Roman" w:cs="Times New Roman"/>
          <w:sz w:val="24"/>
          <w:szCs w:val="24"/>
          <w:lang w:val="ro-RO" w:eastAsia="ru-RU"/>
        </w:rPr>
        <w:t xml:space="preserve">Elaborarea și actualizarea </w:t>
      </w:r>
      <w:r w:rsidRPr="00A34FFB">
        <w:rPr>
          <w:rFonts w:ascii="Times New Roman" w:hAnsi="Times New Roman" w:cs="Times New Roman"/>
          <w:sz w:val="24"/>
          <w:szCs w:val="24"/>
          <w:shd w:val="clear" w:color="auto" w:fill="FFFFFF"/>
          <w:lang w:val="ro-RO"/>
        </w:rPr>
        <w:t>inventar</w:t>
      </w:r>
      <w:r w:rsidR="009D50B0" w:rsidRPr="00A34FFB">
        <w:rPr>
          <w:rFonts w:ascii="Times New Roman" w:hAnsi="Times New Roman" w:cs="Times New Roman"/>
          <w:sz w:val="24"/>
          <w:szCs w:val="24"/>
          <w:shd w:val="clear" w:color="auto" w:fill="FFFFFF"/>
          <w:lang w:val="ro-RO"/>
        </w:rPr>
        <w:t>u</w:t>
      </w:r>
      <w:r w:rsidRPr="00A34FFB">
        <w:rPr>
          <w:rFonts w:ascii="Times New Roman" w:hAnsi="Times New Roman" w:cs="Times New Roman"/>
          <w:sz w:val="24"/>
          <w:szCs w:val="24"/>
          <w:shd w:val="clear" w:color="auto" w:fill="FFFFFF"/>
          <w:lang w:val="ro-RO"/>
        </w:rPr>
        <w:t>l</w:t>
      </w:r>
      <w:r w:rsidR="009D50B0" w:rsidRPr="00A34FFB">
        <w:rPr>
          <w:rFonts w:ascii="Times New Roman" w:hAnsi="Times New Roman" w:cs="Times New Roman"/>
          <w:sz w:val="24"/>
          <w:szCs w:val="24"/>
          <w:shd w:val="clear" w:color="auto" w:fill="FFFFFF"/>
          <w:lang w:val="ro-RO"/>
        </w:rPr>
        <w:t>ui</w:t>
      </w:r>
      <w:r w:rsidRPr="00A34FFB">
        <w:rPr>
          <w:rFonts w:ascii="Times New Roman" w:hAnsi="Times New Roman" w:cs="Times New Roman"/>
          <w:sz w:val="24"/>
          <w:szCs w:val="24"/>
          <w:shd w:val="clear" w:color="auto" w:fill="FFFFFF"/>
          <w:lang w:val="ro-RO"/>
        </w:rPr>
        <w:t xml:space="preserve"> național de emisii </w:t>
      </w:r>
      <w:r w:rsidR="00144BEA" w:rsidRPr="00A34FFB">
        <w:rPr>
          <w:rFonts w:ascii="Times New Roman" w:hAnsi="Times New Roman" w:cs="Times New Roman"/>
          <w:sz w:val="24"/>
          <w:szCs w:val="24"/>
          <w:shd w:val="clear" w:color="auto" w:fill="FFFFFF"/>
          <w:lang w:val="ro-RO"/>
        </w:rPr>
        <w:t>pentru poluanți</w:t>
      </w:r>
      <w:r w:rsidRPr="00A34FFB">
        <w:rPr>
          <w:rFonts w:ascii="Times New Roman" w:hAnsi="Times New Roman" w:cs="Times New Roman"/>
          <w:sz w:val="24"/>
          <w:szCs w:val="24"/>
          <w:shd w:val="clear" w:color="auto" w:fill="FFFFFF"/>
          <w:lang w:val="ro-RO"/>
        </w:rPr>
        <w:t>, inclusiv, d</w:t>
      </w:r>
      <w:r w:rsidR="00A05112" w:rsidRPr="00A34FFB">
        <w:rPr>
          <w:rFonts w:ascii="Times New Roman" w:hAnsi="Times New Roman" w:cs="Times New Roman"/>
          <w:sz w:val="24"/>
          <w:szCs w:val="24"/>
          <w:shd w:val="clear" w:color="auto" w:fill="FFFFFF"/>
          <w:lang w:val="ro-RO"/>
        </w:rPr>
        <w:t>upă</w:t>
      </w:r>
      <w:r w:rsidRPr="00A34FFB">
        <w:rPr>
          <w:rFonts w:ascii="Times New Roman" w:hAnsi="Times New Roman" w:cs="Times New Roman"/>
          <w:sz w:val="24"/>
          <w:szCs w:val="24"/>
          <w:shd w:val="clear" w:color="auto" w:fill="FFFFFF"/>
          <w:lang w:val="ro-RO"/>
        </w:rPr>
        <w:t xml:space="preserve"> caz, a inventar</w:t>
      </w:r>
      <w:r w:rsidR="00A05112" w:rsidRPr="00A34FFB">
        <w:rPr>
          <w:rFonts w:ascii="Times New Roman" w:hAnsi="Times New Roman" w:cs="Times New Roman"/>
          <w:sz w:val="24"/>
          <w:szCs w:val="24"/>
          <w:shd w:val="clear" w:color="auto" w:fill="FFFFFF"/>
          <w:lang w:val="ro-RO"/>
        </w:rPr>
        <w:t>u</w:t>
      </w:r>
      <w:r w:rsidRPr="00A34FFB">
        <w:rPr>
          <w:rFonts w:ascii="Times New Roman" w:hAnsi="Times New Roman" w:cs="Times New Roman"/>
          <w:sz w:val="24"/>
          <w:szCs w:val="24"/>
          <w:shd w:val="clear" w:color="auto" w:fill="FFFFFF"/>
          <w:lang w:val="ro-RO"/>
        </w:rPr>
        <w:t>l</w:t>
      </w:r>
      <w:r w:rsidR="00A05112" w:rsidRPr="00A34FFB">
        <w:rPr>
          <w:rFonts w:ascii="Times New Roman" w:hAnsi="Times New Roman" w:cs="Times New Roman"/>
          <w:sz w:val="24"/>
          <w:szCs w:val="24"/>
          <w:shd w:val="clear" w:color="auto" w:fill="FFFFFF"/>
          <w:lang w:val="ro-RO"/>
        </w:rPr>
        <w:t>ui</w:t>
      </w:r>
      <w:r w:rsidRPr="00A34FFB">
        <w:rPr>
          <w:rFonts w:ascii="Times New Roman" w:hAnsi="Times New Roman" w:cs="Times New Roman"/>
          <w:sz w:val="24"/>
          <w:szCs w:val="24"/>
          <w:shd w:val="clear" w:color="auto" w:fill="FFFFFF"/>
          <w:lang w:val="ro-RO"/>
        </w:rPr>
        <w:t xml:space="preserve"> național de emisii ajustat, a prognozelor de emisii, a inventar</w:t>
      </w:r>
      <w:r w:rsidR="00A05112" w:rsidRPr="00A34FFB">
        <w:rPr>
          <w:rFonts w:ascii="Times New Roman" w:hAnsi="Times New Roman" w:cs="Times New Roman"/>
          <w:sz w:val="24"/>
          <w:szCs w:val="24"/>
          <w:shd w:val="clear" w:color="auto" w:fill="FFFFFF"/>
          <w:lang w:val="ro-RO"/>
        </w:rPr>
        <w:t>u</w:t>
      </w:r>
      <w:r w:rsidRPr="00A34FFB">
        <w:rPr>
          <w:rFonts w:ascii="Times New Roman" w:hAnsi="Times New Roman" w:cs="Times New Roman"/>
          <w:sz w:val="24"/>
          <w:szCs w:val="24"/>
          <w:shd w:val="clear" w:color="auto" w:fill="FFFFFF"/>
          <w:lang w:val="ro-RO"/>
        </w:rPr>
        <w:t>l</w:t>
      </w:r>
      <w:r w:rsidR="00A05112" w:rsidRPr="00A34FFB">
        <w:rPr>
          <w:rFonts w:ascii="Times New Roman" w:hAnsi="Times New Roman" w:cs="Times New Roman"/>
          <w:sz w:val="24"/>
          <w:szCs w:val="24"/>
          <w:shd w:val="clear" w:color="auto" w:fill="FFFFFF"/>
          <w:lang w:val="ro-RO"/>
        </w:rPr>
        <w:t>ui</w:t>
      </w:r>
      <w:r w:rsidRPr="00A34FFB">
        <w:rPr>
          <w:rFonts w:ascii="Times New Roman" w:hAnsi="Times New Roman" w:cs="Times New Roman"/>
          <w:sz w:val="24"/>
          <w:szCs w:val="24"/>
          <w:shd w:val="clear" w:color="auto" w:fill="FFFFFF"/>
          <w:lang w:val="ro-RO"/>
        </w:rPr>
        <w:t xml:space="preserve"> național de emisii dezagregate spațial, a inventar</w:t>
      </w:r>
      <w:r w:rsidR="00A05112" w:rsidRPr="00A34FFB">
        <w:rPr>
          <w:rFonts w:ascii="Times New Roman" w:hAnsi="Times New Roman" w:cs="Times New Roman"/>
          <w:sz w:val="24"/>
          <w:szCs w:val="24"/>
          <w:shd w:val="clear" w:color="auto" w:fill="FFFFFF"/>
          <w:lang w:val="ro-RO"/>
        </w:rPr>
        <w:t>u</w:t>
      </w:r>
      <w:r w:rsidRPr="00A34FFB">
        <w:rPr>
          <w:rFonts w:ascii="Times New Roman" w:hAnsi="Times New Roman" w:cs="Times New Roman"/>
          <w:sz w:val="24"/>
          <w:szCs w:val="24"/>
          <w:shd w:val="clear" w:color="auto" w:fill="FFFFFF"/>
          <w:lang w:val="ro-RO"/>
        </w:rPr>
        <w:t>l</w:t>
      </w:r>
      <w:r w:rsidR="00A05112" w:rsidRPr="00A34FFB">
        <w:rPr>
          <w:rFonts w:ascii="Times New Roman" w:hAnsi="Times New Roman" w:cs="Times New Roman"/>
          <w:sz w:val="24"/>
          <w:szCs w:val="24"/>
          <w:shd w:val="clear" w:color="auto" w:fill="FFFFFF"/>
          <w:lang w:val="ro-RO"/>
        </w:rPr>
        <w:t>ui</w:t>
      </w:r>
      <w:r w:rsidRPr="00A34FFB">
        <w:rPr>
          <w:rFonts w:ascii="Times New Roman" w:hAnsi="Times New Roman" w:cs="Times New Roman"/>
          <w:sz w:val="24"/>
          <w:szCs w:val="24"/>
          <w:shd w:val="clear" w:color="auto" w:fill="FFFFFF"/>
          <w:lang w:val="ro-RO"/>
        </w:rPr>
        <w:t xml:space="preserve"> privind sursele punctuale de mari dimensiuni și a raportului informativ de inventariere care le însoțește se realizează în conformitate cu metodologiile prevăzute în </w:t>
      </w:r>
      <w:r w:rsidR="00226B0F" w:rsidRPr="00A34FFB">
        <w:rPr>
          <w:rFonts w:ascii="Times New Roman" w:hAnsi="Times New Roman" w:cs="Times New Roman"/>
          <w:sz w:val="24"/>
          <w:szCs w:val="24"/>
          <w:shd w:val="clear" w:color="auto" w:fill="FFFFFF"/>
          <w:lang w:val="ro-RO"/>
        </w:rPr>
        <w:t>a</w:t>
      </w:r>
      <w:r w:rsidRPr="00A34FFB">
        <w:rPr>
          <w:rFonts w:ascii="Times New Roman" w:hAnsi="Times New Roman" w:cs="Times New Roman"/>
          <w:sz w:val="24"/>
          <w:szCs w:val="24"/>
          <w:shd w:val="clear" w:color="auto" w:fill="FFFFFF"/>
          <w:lang w:val="ro-RO"/>
        </w:rPr>
        <w:t>nexa</w:t>
      </w:r>
      <w:r w:rsidR="00E57AB5" w:rsidRPr="00A34FFB">
        <w:rPr>
          <w:rFonts w:ascii="Times New Roman" w:hAnsi="Times New Roman" w:cs="Times New Roman"/>
          <w:sz w:val="24"/>
          <w:szCs w:val="24"/>
          <w:shd w:val="clear" w:color="auto" w:fill="FFFFFF"/>
          <w:lang w:val="ro-RO"/>
        </w:rPr>
        <w:t xml:space="preserve"> nr.4</w:t>
      </w:r>
      <w:r w:rsidRPr="00A34FFB">
        <w:rPr>
          <w:rFonts w:ascii="Times New Roman" w:hAnsi="Times New Roman" w:cs="Times New Roman"/>
          <w:sz w:val="24"/>
          <w:szCs w:val="24"/>
          <w:shd w:val="clear" w:color="auto" w:fill="FFFFFF"/>
          <w:lang w:val="ro-RO"/>
        </w:rPr>
        <w:t>.</w:t>
      </w:r>
    </w:p>
    <w:p w14:paraId="441B5800" w14:textId="5BF52C7E" w:rsidR="00604BE9" w:rsidRPr="00A34FFB" w:rsidRDefault="00604BE9" w:rsidP="00604BE9">
      <w:pPr>
        <w:shd w:val="clear" w:color="auto" w:fill="FFFFFF"/>
        <w:spacing w:after="0" w:line="240" w:lineRule="auto"/>
        <w:jc w:val="center"/>
        <w:rPr>
          <w:rFonts w:ascii="Times New Roman" w:hAnsi="Times New Roman"/>
          <w:b/>
          <w:bCs/>
          <w:sz w:val="24"/>
          <w:szCs w:val="24"/>
          <w:lang w:val="ro-RO"/>
        </w:rPr>
      </w:pPr>
      <w:proofErr w:type="spellStart"/>
      <w:r w:rsidRPr="00A34FFB">
        <w:rPr>
          <w:rFonts w:ascii="Times New Roman" w:hAnsi="Times New Roman"/>
          <w:b/>
          <w:bCs/>
          <w:sz w:val="24"/>
          <w:szCs w:val="24"/>
          <w:lang w:val="ro-RO"/>
        </w:rPr>
        <w:t>Secţiunea</w:t>
      </w:r>
      <w:proofErr w:type="spellEnd"/>
      <w:r w:rsidRPr="00A34FFB">
        <w:rPr>
          <w:rFonts w:ascii="Times New Roman" w:hAnsi="Times New Roman"/>
          <w:b/>
          <w:bCs/>
          <w:sz w:val="24"/>
          <w:szCs w:val="24"/>
          <w:lang w:val="ro-RO"/>
        </w:rPr>
        <w:t xml:space="preserve"> a 2-a</w:t>
      </w:r>
    </w:p>
    <w:p w14:paraId="74516D0B" w14:textId="30E38CB1" w:rsidR="00604BE9" w:rsidRPr="00A34FFB" w:rsidRDefault="00604BE9" w:rsidP="00604BE9">
      <w:pPr>
        <w:pStyle w:val="Listparagraf"/>
        <w:shd w:val="clear" w:color="auto" w:fill="FFFFFF"/>
        <w:spacing w:after="0" w:line="240" w:lineRule="auto"/>
        <w:ind w:left="0"/>
        <w:jc w:val="center"/>
        <w:rPr>
          <w:rFonts w:ascii="Times New Roman" w:eastAsia="Times New Roman" w:hAnsi="Times New Roman" w:cs="Times New Roman"/>
          <w:sz w:val="24"/>
          <w:szCs w:val="24"/>
          <w:lang w:val="ro-RO" w:eastAsia="ru-RU"/>
        </w:rPr>
      </w:pPr>
      <w:r w:rsidRPr="00A34FFB">
        <w:rPr>
          <w:rFonts w:ascii="Times New Roman" w:hAnsi="Times New Roman" w:cs="Times New Roman"/>
          <w:b/>
          <w:bCs/>
          <w:sz w:val="24"/>
          <w:szCs w:val="24"/>
          <w:shd w:val="clear" w:color="auto" w:fill="FFFFFF"/>
          <w:lang w:val="ro-RO"/>
        </w:rPr>
        <w:t>Monitorizarea impactului poluării atmosferice</w:t>
      </w:r>
      <w:r w:rsidR="00855D83">
        <w:rPr>
          <w:rFonts w:ascii="Times New Roman" w:hAnsi="Times New Roman" w:cs="Times New Roman"/>
          <w:b/>
          <w:bCs/>
          <w:sz w:val="24"/>
          <w:szCs w:val="24"/>
          <w:shd w:val="clear" w:color="auto" w:fill="FFFFFF"/>
          <w:lang w:val="ro-RO"/>
        </w:rPr>
        <w:t xml:space="preserve"> asupra ecosistemelor</w:t>
      </w:r>
    </w:p>
    <w:p w14:paraId="69137A16" w14:textId="64F75DC0" w:rsidR="00604BE9" w:rsidRPr="00A34FFB" w:rsidRDefault="00A05112" w:rsidP="00DC765C">
      <w:pPr>
        <w:pStyle w:val="Listparagraf"/>
        <w:numPr>
          <w:ilvl w:val="0"/>
          <w:numId w:val="1"/>
        </w:numPr>
        <w:shd w:val="clear" w:color="auto" w:fill="FFFFFF"/>
        <w:spacing w:before="120" w:after="0" w:line="312" w:lineRule="atLeast"/>
        <w:ind w:left="0" w:firstLine="567"/>
        <w:jc w:val="both"/>
        <w:rPr>
          <w:rFonts w:ascii="Times New Roman" w:eastAsia="Times New Roman" w:hAnsi="Times New Roman" w:cs="Times New Roman"/>
          <w:sz w:val="24"/>
          <w:szCs w:val="24"/>
          <w:lang w:val="ro-RO" w:eastAsia="ru-RU"/>
        </w:rPr>
      </w:pPr>
      <w:r w:rsidRPr="00A34FFB">
        <w:rPr>
          <w:rFonts w:ascii="Times New Roman" w:hAnsi="Times New Roman" w:cs="Times New Roman"/>
          <w:sz w:val="24"/>
          <w:szCs w:val="24"/>
          <w:lang w:val="ro-RO"/>
        </w:rPr>
        <w:t xml:space="preserve">Autoritatea </w:t>
      </w:r>
      <w:r w:rsidR="00254846">
        <w:rPr>
          <w:rFonts w:ascii="Times New Roman" w:hAnsi="Times New Roman" w:cs="Times New Roman"/>
          <w:sz w:val="24"/>
          <w:szCs w:val="24"/>
          <w:lang w:val="ro-RO"/>
        </w:rPr>
        <w:t>competentă</w:t>
      </w:r>
      <w:r w:rsidR="00254846" w:rsidRPr="00A34FFB">
        <w:rPr>
          <w:rFonts w:ascii="Times New Roman" w:hAnsi="Times New Roman" w:cs="Times New Roman"/>
          <w:sz w:val="24"/>
          <w:szCs w:val="24"/>
          <w:lang w:val="ro-RO"/>
        </w:rPr>
        <w:t xml:space="preserve"> </w:t>
      </w:r>
      <w:r w:rsidR="00C729AA" w:rsidRPr="00A34FFB">
        <w:rPr>
          <w:rFonts w:ascii="Times New Roman" w:hAnsi="Times New Roman" w:cs="Times New Roman"/>
          <w:sz w:val="24"/>
          <w:szCs w:val="24"/>
          <w:lang w:val="ro-RO"/>
        </w:rPr>
        <w:t xml:space="preserve">în colaborare cu autoritățile </w:t>
      </w:r>
      <w:proofErr w:type="spellStart"/>
      <w:r w:rsidR="00C729AA" w:rsidRPr="00A34FFB">
        <w:rPr>
          <w:rFonts w:ascii="Times New Roman" w:hAnsi="Times New Roman" w:cs="Times New Roman"/>
          <w:sz w:val="24"/>
          <w:szCs w:val="24"/>
          <w:lang w:val="ro-RO"/>
        </w:rPr>
        <w:t>administartive</w:t>
      </w:r>
      <w:proofErr w:type="spellEnd"/>
      <w:r w:rsidR="00C729AA" w:rsidRPr="00A34FFB">
        <w:rPr>
          <w:rFonts w:ascii="Times New Roman" w:hAnsi="Times New Roman" w:cs="Times New Roman"/>
          <w:sz w:val="24"/>
          <w:szCs w:val="24"/>
          <w:lang w:val="ro-RO"/>
        </w:rPr>
        <w:t xml:space="preserve"> specializate în domeniul apelor și pădurilor asigură </w:t>
      </w:r>
      <w:r w:rsidR="00C729AA" w:rsidRPr="00A34FFB">
        <w:rPr>
          <w:rFonts w:ascii="Times New Roman" w:eastAsia="Times New Roman" w:hAnsi="Times New Roman" w:cs="Times New Roman"/>
          <w:sz w:val="24"/>
          <w:szCs w:val="24"/>
          <w:lang w:val="ro-RO" w:eastAsia="ru-RU"/>
        </w:rPr>
        <w:t xml:space="preserve">monitorizarea impactului negativ al poluării </w:t>
      </w:r>
      <w:proofErr w:type="spellStart"/>
      <w:r w:rsidR="00C729AA" w:rsidRPr="00A34FFB">
        <w:rPr>
          <w:rFonts w:ascii="Times New Roman" w:eastAsia="Times New Roman" w:hAnsi="Times New Roman" w:cs="Times New Roman"/>
          <w:sz w:val="24"/>
          <w:szCs w:val="24"/>
          <w:lang w:val="ro-RO" w:eastAsia="ru-RU"/>
        </w:rPr>
        <w:t>atmosfrice</w:t>
      </w:r>
      <w:proofErr w:type="spellEnd"/>
      <w:r w:rsidR="00C729AA" w:rsidRPr="00A34FFB">
        <w:rPr>
          <w:rFonts w:ascii="Times New Roman" w:eastAsia="Times New Roman" w:hAnsi="Times New Roman" w:cs="Times New Roman"/>
          <w:sz w:val="24"/>
          <w:szCs w:val="24"/>
          <w:lang w:val="ro-RO" w:eastAsia="ru-RU"/>
        </w:rPr>
        <w:t xml:space="preserve"> asupra ecosistemelor pe baza </w:t>
      </w:r>
      <w:r w:rsidR="00C729AA" w:rsidRPr="00A34FFB">
        <w:rPr>
          <w:rFonts w:ascii="Times New Roman" w:hAnsi="Times New Roman" w:cs="Times New Roman"/>
          <w:sz w:val="24"/>
          <w:szCs w:val="24"/>
          <w:lang w:val="ro-RO"/>
        </w:rPr>
        <w:t>unei rețele de puncte de monitorizare care este reprezentativă pentru tipurile lor de habitate de apă dulce, naturale și seminaturale, precum și de ecosisteme forestiere, adoptând o abordare eficientă din punct de vedere al costurilor și bazată pe risc.</w:t>
      </w:r>
    </w:p>
    <w:p w14:paraId="4EE63E22" w14:textId="0BED2FBC" w:rsidR="00B2068F" w:rsidRPr="00A34FFB" w:rsidRDefault="00F22766" w:rsidP="00DC765C">
      <w:pPr>
        <w:pStyle w:val="Listparagraf"/>
        <w:numPr>
          <w:ilvl w:val="0"/>
          <w:numId w:val="1"/>
        </w:numPr>
        <w:shd w:val="clear" w:color="auto" w:fill="FFFFFF"/>
        <w:spacing w:before="120" w:after="0" w:line="312" w:lineRule="atLeast"/>
        <w:ind w:left="0" w:firstLine="567"/>
        <w:jc w:val="both"/>
        <w:rPr>
          <w:rFonts w:ascii="Times New Roman" w:eastAsia="Times New Roman" w:hAnsi="Times New Roman" w:cs="Times New Roman"/>
          <w:sz w:val="24"/>
          <w:szCs w:val="24"/>
          <w:lang w:val="ro-RO" w:eastAsia="ru-RU"/>
        </w:rPr>
      </w:pPr>
      <w:r w:rsidRPr="00A34FFB">
        <w:rPr>
          <w:rFonts w:ascii="Times New Roman" w:eastAsia="Times New Roman" w:hAnsi="Times New Roman" w:cs="Times New Roman"/>
          <w:sz w:val="24"/>
          <w:szCs w:val="24"/>
          <w:lang w:val="ro-RO" w:eastAsia="ru-RU"/>
        </w:rPr>
        <w:t xml:space="preserve">Autoritățile prevăzute la pct.32 </w:t>
      </w:r>
      <w:r w:rsidR="00D46694" w:rsidRPr="00A34FFB">
        <w:rPr>
          <w:rFonts w:ascii="Times New Roman" w:eastAsia="Times New Roman" w:hAnsi="Times New Roman" w:cs="Times New Roman"/>
          <w:sz w:val="24"/>
          <w:szCs w:val="24"/>
          <w:lang w:val="ro-RO" w:eastAsia="ru-RU"/>
        </w:rPr>
        <w:t xml:space="preserve">își coordonează acțiunile </w:t>
      </w:r>
      <w:r w:rsidR="004F2702" w:rsidRPr="00A34FFB">
        <w:rPr>
          <w:rFonts w:ascii="Times New Roman" w:eastAsia="Times New Roman" w:hAnsi="Times New Roman" w:cs="Times New Roman"/>
          <w:sz w:val="24"/>
          <w:szCs w:val="24"/>
          <w:lang w:val="ro-RO" w:eastAsia="ru-RU"/>
        </w:rPr>
        <w:t xml:space="preserve">în conformitate </w:t>
      </w:r>
      <w:r w:rsidR="00D46694" w:rsidRPr="00A34FFB">
        <w:rPr>
          <w:rFonts w:ascii="Times New Roman" w:eastAsia="Times New Roman" w:hAnsi="Times New Roman" w:cs="Times New Roman"/>
          <w:sz w:val="24"/>
          <w:szCs w:val="24"/>
          <w:lang w:val="ro-RO" w:eastAsia="ru-RU"/>
        </w:rPr>
        <w:t xml:space="preserve">cu alte programe de monitorizare elaborate în temeiul </w:t>
      </w:r>
      <w:r w:rsidR="00190F14" w:rsidRPr="00A34FFB">
        <w:rPr>
          <w:rFonts w:ascii="Times New Roman" w:eastAsia="Times New Roman" w:hAnsi="Times New Roman" w:cs="Times New Roman"/>
          <w:sz w:val="24"/>
          <w:szCs w:val="24"/>
          <w:lang w:val="ro-RO" w:eastAsia="ru-RU"/>
        </w:rPr>
        <w:t>standardelor Uniunii Europene im</w:t>
      </w:r>
      <w:r w:rsidR="00D46694" w:rsidRPr="00A34FFB">
        <w:rPr>
          <w:rFonts w:ascii="Times New Roman" w:eastAsia="Times New Roman" w:hAnsi="Times New Roman" w:cs="Times New Roman"/>
          <w:sz w:val="24"/>
          <w:szCs w:val="24"/>
          <w:lang w:val="ro-RO" w:eastAsia="ru-RU"/>
        </w:rPr>
        <w:t xml:space="preserve">plementate la nivel </w:t>
      </w:r>
      <w:proofErr w:type="spellStart"/>
      <w:r w:rsidR="00D46694" w:rsidRPr="00A34FFB">
        <w:rPr>
          <w:rFonts w:ascii="Times New Roman" w:eastAsia="Times New Roman" w:hAnsi="Times New Roman" w:cs="Times New Roman"/>
          <w:sz w:val="24"/>
          <w:szCs w:val="24"/>
          <w:lang w:val="ro-RO" w:eastAsia="ru-RU"/>
        </w:rPr>
        <w:t>national</w:t>
      </w:r>
      <w:proofErr w:type="spellEnd"/>
      <w:r w:rsidR="00D46694" w:rsidRPr="00A34FFB">
        <w:rPr>
          <w:rFonts w:ascii="Times New Roman" w:eastAsia="Times New Roman" w:hAnsi="Times New Roman" w:cs="Times New Roman"/>
          <w:sz w:val="24"/>
          <w:szCs w:val="24"/>
          <w:lang w:val="ro-RO" w:eastAsia="ru-RU"/>
        </w:rPr>
        <w:t xml:space="preserve"> în conformitate cu prevederile Legii nr</w:t>
      </w:r>
      <w:r w:rsidR="00094409" w:rsidRPr="00A34FFB">
        <w:rPr>
          <w:rFonts w:ascii="Times New Roman" w:eastAsia="Times New Roman" w:hAnsi="Times New Roman" w:cs="Times New Roman"/>
          <w:sz w:val="24"/>
          <w:szCs w:val="24"/>
          <w:lang w:val="ro-RO" w:eastAsia="ru-RU"/>
        </w:rPr>
        <w:t>.98/2022</w:t>
      </w:r>
      <w:r w:rsidR="004278F2" w:rsidRPr="00A34FFB">
        <w:rPr>
          <w:rFonts w:ascii="Times New Roman" w:eastAsia="Times New Roman" w:hAnsi="Times New Roman" w:cs="Times New Roman"/>
          <w:sz w:val="24"/>
          <w:szCs w:val="24"/>
          <w:lang w:val="ro-RO" w:eastAsia="ru-RU"/>
        </w:rPr>
        <w:t xml:space="preserve"> </w:t>
      </w:r>
      <w:r w:rsidR="00D46694" w:rsidRPr="00A34FFB">
        <w:rPr>
          <w:rFonts w:ascii="Times New Roman" w:eastAsia="Times New Roman" w:hAnsi="Times New Roman" w:cs="Times New Roman"/>
          <w:sz w:val="24"/>
          <w:szCs w:val="24"/>
          <w:lang w:val="ro-RO" w:eastAsia="ru-RU"/>
        </w:rPr>
        <w:t xml:space="preserve">privind </w:t>
      </w:r>
      <w:r w:rsidR="00D46694" w:rsidRPr="00A34FFB">
        <w:rPr>
          <w:rFonts w:ascii="Times New Roman" w:hAnsi="Times New Roman" w:cs="Times New Roman"/>
          <w:sz w:val="24"/>
          <w:szCs w:val="24"/>
          <w:lang w:val="ro-RO"/>
        </w:rPr>
        <w:t xml:space="preserve">calitatea aerului </w:t>
      </w:r>
      <w:r w:rsidR="003F58D5" w:rsidRPr="00A34FFB">
        <w:rPr>
          <w:rFonts w:ascii="Times New Roman" w:hAnsi="Times New Roman" w:cs="Times New Roman"/>
          <w:sz w:val="24"/>
          <w:szCs w:val="24"/>
          <w:lang w:val="ro-RO"/>
        </w:rPr>
        <w:t xml:space="preserve">atmosferic, Legii </w:t>
      </w:r>
      <w:r w:rsidR="00FB0C04" w:rsidRPr="00A34FFB">
        <w:rPr>
          <w:rFonts w:ascii="Times New Roman" w:hAnsi="Times New Roman" w:cs="Times New Roman"/>
          <w:sz w:val="24"/>
          <w:szCs w:val="24"/>
          <w:lang w:val="ro-RO"/>
        </w:rPr>
        <w:t xml:space="preserve">apelor </w:t>
      </w:r>
      <w:r w:rsidR="003F58D5" w:rsidRPr="00A34FFB">
        <w:rPr>
          <w:rFonts w:ascii="Times New Roman" w:hAnsi="Times New Roman" w:cs="Times New Roman"/>
          <w:sz w:val="24"/>
          <w:szCs w:val="24"/>
          <w:lang w:val="ro-RO"/>
        </w:rPr>
        <w:t xml:space="preserve">nr.272/2011 și Codului Silvic nr.887/1996 </w:t>
      </w:r>
      <w:r w:rsidR="003F58D5" w:rsidRPr="00A34FFB">
        <w:rPr>
          <w:rFonts w:ascii="Times New Roman" w:hAnsi="Times New Roman" w:cs="Times New Roman"/>
          <w:sz w:val="24"/>
          <w:szCs w:val="24"/>
          <w:shd w:val="clear" w:color="auto" w:fill="FFFFFF"/>
          <w:lang w:val="ro-RO"/>
        </w:rPr>
        <w:t xml:space="preserve">și, după caz, cu prevederile </w:t>
      </w:r>
      <w:r w:rsidR="00A05112" w:rsidRPr="00A34FFB">
        <w:rPr>
          <w:rFonts w:ascii="Times New Roman" w:eastAsia="Times New Roman" w:hAnsi="Times New Roman" w:cs="Times New Roman"/>
          <w:sz w:val="24"/>
          <w:szCs w:val="24"/>
          <w:lang w:val="ro-RO" w:eastAsia="ru-RU"/>
        </w:rPr>
        <w:t>Convenției LRTAP,</w:t>
      </w:r>
      <w:r w:rsidR="00A05112" w:rsidRPr="00A34FFB" w:rsidDel="00A05112">
        <w:rPr>
          <w:rFonts w:ascii="Times New Roman" w:hAnsi="Times New Roman" w:cs="Times New Roman"/>
          <w:sz w:val="24"/>
          <w:szCs w:val="24"/>
          <w:lang w:val="ro-RO"/>
        </w:rPr>
        <w:t xml:space="preserve"> </w:t>
      </w:r>
      <w:r w:rsidR="006E7976" w:rsidRPr="00A34FFB">
        <w:rPr>
          <w:rFonts w:ascii="Times New Roman" w:hAnsi="Times New Roman" w:cs="Times New Roman"/>
          <w:sz w:val="24"/>
          <w:szCs w:val="24"/>
          <w:lang w:val="ro-RO"/>
        </w:rPr>
        <w:t>precum și acolo unde este necesar, utilizează date colectate în cadrul acestor programe</w:t>
      </w:r>
      <w:r w:rsidR="006E7976" w:rsidRPr="00A34FFB">
        <w:rPr>
          <w:rFonts w:ascii="Times New Roman" w:hAnsi="Times New Roman" w:cs="Times New Roman"/>
          <w:sz w:val="24"/>
          <w:szCs w:val="24"/>
          <w:shd w:val="clear" w:color="auto" w:fill="FFFFFF"/>
          <w:lang w:val="ro-RO"/>
        </w:rPr>
        <w:t>.</w:t>
      </w:r>
    </w:p>
    <w:p w14:paraId="4E5F6F41" w14:textId="7EA43227" w:rsidR="00B2068F" w:rsidRPr="00A34FFB" w:rsidRDefault="00D55408" w:rsidP="00DC765C">
      <w:pPr>
        <w:pStyle w:val="Listparagraf"/>
        <w:numPr>
          <w:ilvl w:val="0"/>
          <w:numId w:val="1"/>
        </w:numPr>
        <w:shd w:val="clear" w:color="auto" w:fill="FFFFFF"/>
        <w:spacing w:before="120" w:after="0" w:line="312" w:lineRule="atLeast"/>
        <w:ind w:left="0" w:firstLine="567"/>
        <w:jc w:val="both"/>
        <w:rPr>
          <w:rFonts w:ascii="Times New Roman" w:eastAsia="Times New Roman" w:hAnsi="Times New Roman" w:cs="Times New Roman"/>
          <w:sz w:val="24"/>
          <w:szCs w:val="24"/>
          <w:lang w:val="ro-RO" w:eastAsia="ru-RU"/>
        </w:rPr>
      </w:pPr>
      <w:r w:rsidRPr="00A34FFB">
        <w:rPr>
          <w:rFonts w:ascii="Times New Roman" w:eastAsia="Times New Roman" w:hAnsi="Times New Roman" w:cs="Times New Roman"/>
          <w:sz w:val="24"/>
          <w:szCs w:val="24"/>
          <w:lang w:val="ro-RO" w:eastAsia="ru-RU"/>
        </w:rPr>
        <w:t xml:space="preserve">Pentru respectarea prevederilor prevăzute </w:t>
      </w:r>
      <w:r w:rsidR="00B2068F" w:rsidRPr="00A34FFB">
        <w:rPr>
          <w:rFonts w:ascii="Times New Roman" w:eastAsia="Times New Roman" w:hAnsi="Times New Roman" w:cs="Times New Roman"/>
          <w:sz w:val="24"/>
          <w:szCs w:val="24"/>
          <w:lang w:val="ro-RO" w:eastAsia="ru-RU"/>
        </w:rPr>
        <w:t xml:space="preserve">la pct.32 și pct.33 </w:t>
      </w:r>
      <w:r w:rsidR="005E6D3A">
        <w:rPr>
          <w:rFonts w:ascii="Times New Roman" w:eastAsia="Times New Roman" w:hAnsi="Times New Roman" w:cs="Times New Roman"/>
          <w:sz w:val="24"/>
          <w:szCs w:val="24"/>
          <w:lang w:val="ro-RO" w:eastAsia="ru-RU"/>
        </w:rPr>
        <w:t xml:space="preserve">se </w:t>
      </w:r>
      <w:r w:rsidR="00B2068F" w:rsidRPr="00A34FFB">
        <w:rPr>
          <w:rFonts w:ascii="Times New Roman" w:eastAsia="Times New Roman" w:hAnsi="Times New Roman" w:cs="Times New Roman"/>
          <w:sz w:val="24"/>
          <w:szCs w:val="24"/>
          <w:lang w:val="ro-RO" w:eastAsia="ru-RU"/>
        </w:rPr>
        <w:t>utiliz</w:t>
      </w:r>
      <w:r w:rsidR="005E6D3A">
        <w:rPr>
          <w:rFonts w:ascii="Times New Roman" w:eastAsia="Times New Roman" w:hAnsi="Times New Roman" w:cs="Times New Roman"/>
          <w:sz w:val="24"/>
          <w:szCs w:val="24"/>
          <w:lang w:val="ro-RO" w:eastAsia="ru-RU"/>
        </w:rPr>
        <w:t>ează</w:t>
      </w:r>
      <w:r w:rsidR="00B2068F" w:rsidRPr="00A34FFB">
        <w:rPr>
          <w:rFonts w:ascii="Times New Roman" w:hAnsi="Times New Roman" w:cs="Times New Roman"/>
          <w:sz w:val="24"/>
          <w:szCs w:val="24"/>
          <w:shd w:val="clear" w:color="auto" w:fill="FFFFFF"/>
          <w:lang w:val="ro-RO"/>
        </w:rPr>
        <w:t xml:space="preserve"> indicatorii de monitorizar</w:t>
      </w:r>
      <w:r w:rsidR="00505F3A" w:rsidRPr="00A34FFB">
        <w:rPr>
          <w:rFonts w:ascii="Times New Roman" w:hAnsi="Times New Roman" w:cs="Times New Roman"/>
          <w:sz w:val="24"/>
          <w:szCs w:val="24"/>
          <w:shd w:val="clear" w:color="auto" w:fill="FFFFFF"/>
          <w:lang w:val="ro-RO"/>
        </w:rPr>
        <w:t>e o</w:t>
      </w:r>
      <w:r w:rsidR="00BE545C" w:rsidRPr="00A34FFB">
        <w:rPr>
          <w:rFonts w:ascii="Times New Roman" w:hAnsi="Times New Roman" w:cs="Times New Roman"/>
          <w:sz w:val="24"/>
          <w:szCs w:val="24"/>
          <w:shd w:val="clear" w:color="auto" w:fill="FFFFFF"/>
          <w:lang w:val="ro-RO"/>
        </w:rPr>
        <w:t xml:space="preserve">pționali </w:t>
      </w:r>
      <w:r w:rsidR="00E57AB5" w:rsidRPr="00A34FFB">
        <w:rPr>
          <w:rFonts w:ascii="Times New Roman" w:hAnsi="Times New Roman" w:cs="Times New Roman"/>
          <w:sz w:val="24"/>
          <w:szCs w:val="24"/>
          <w:shd w:val="clear" w:color="auto" w:fill="FFFFFF"/>
          <w:lang w:val="ro-RO"/>
        </w:rPr>
        <w:t xml:space="preserve">enumerați în </w:t>
      </w:r>
      <w:r w:rsidR="000D613C" w:rsidRPr="00A34FFB">
        <w:rPr>
          <w:rFonts w:ascii="Times New Roman" w:hAnsi="Times New Roman" w:cs="Times New Roman"/>
          <w:sz w:val="24"/>
          <w:szCs w:val="24"/>
          <w:shd w:val="clear" w:color="auto" w:fill="FFFFFF"/>
          <w:lang w:val="ro-RO"/>
        </w:rPr>
        <w:t>a</w:t>
      </w:r>
      <w:r w:rsidR="00E57AB5" w:rsidRPr="00A34FFB">
        <w:rPr>
          <w:rFonts w:ascii="Times New Roman" w:hAnsi="Times New Roman" w:cs="Times New Roman"/>
          <w:sz w:val="24"/>
          <w:szCs w:val="24"/>
          <w:shd w:val="clear" w:color="auto" w:fill="FFFFFF"/>
          <w:lang w:val="ro-RO"/>
        </w:rPr>
        <w:t>nexa nr.5</w:t>
      </w:r>
      <w:r w:rsidR="00505F3A" w:rsidRPr="00A34FFB">
        <w:rPr>
          <w:rFonts w:ascii="Times New Roman" w:hAnsi="Times New Roman" w:cs="Times New Roman"/>
          <w:sz w:val="24"/>
          <w:szCs w:val="24"/>
          <w:shd w:val="clear" w:color="auto" w:fill="FFFFFF"/>
          <w:lang w:val="ro-RO"/>
        </w:rPr>
        <w:t xml:space="preserve"> sau alți indicatori prevăzuți din cadrul rețelei de monitoring a apelor și respectiv indicatorii </w:t>
      </w:r>
      <w:r w:rsidR="00505F3A" w:rsidRPr="00CB2830">
        <w:rPr>
          <w:rFonts w:ascii="Times New Roman" w:hAnsi="Times New Roman" w:cs="Times New Roman"/>
          <w:sz w:val="24"/>
          <w:szCs w:val="24"/>
          <w:shd w:val="clear" w:color="auto" w:fill="FFFFFF"/>
          <w:lang w:val="ro-RO"/>
        </w:rPr>
        <w:t xml:space="preserve">stabiliți </w:t>
      </w:r>
      <w:r w:rsidR="00CB2830" w:rsidRPr="00CB2830">
        <w:rPr>
          <w:rFonts w:ascii="Times New Roman" w:hAnsi="Times New Roman" w:cs="Times New Roman"/>
          <w:sz w:val="24"/>
          <w:szCs w:val="24"/>
          <w:shd w:val="clear" w:color="auto" w:fill="FFFFFF"/>
          <w:lang w:val="ro-RO"/>
        </w:rPr>
        <w:t>î</w:t>
      </w:r>
      <w:r w:rsidR="00CB2830">
        <w:rPr>
          <w:rFonts w:ascii="Times New Roman" w:hAnsi="Times New Roman" w:cs="Times New Roman"/>
          <w:sz w:val="24"/>
          <w:szCs w:val="24"/>
          <w:shd w:val="clear" w:color="auto" w:fill="FFFFFF"/>
          <w:lang w:val="ro-RO"/>
        </w:rPr>
        <w:t xml:space="preserve">n </w:t>
      </w:r>
      <w:r w:rsidR="00CB2830" w:rsidRPr="00A34FFB">
        <w:rPr>
          <w:rFonts w:ascii="Times New Roman" w:hAnsi="Times New Roman" w:cs="Times New Roman"/>
          <w:sz w:val="24"/>
          <w:szCs w:val="24"/>
          <w:shd w:val="clear" w:color="auto" w:fill="FFFFFF"/>
          <w:lang w:val="ro-RO"/>
        </w:rPr>
        <w:t>legislați</w:t>
      </w:r>
      <w:r w:rsidR="00CB2830">
        <w:rPr>
          <w:rFonts w:ascii="Times New Roman" w:hAnsi="Times New Roman" w:cs="Times New Roman"/>
          <w:sz w:val="24"/>
          <w:szCs w:val="24"/>
          <w:shd w:val="clear" w:color="auto" w:fill="FFFFFF"/>
          <w:lang w:val="ro-RO"/>
        </w:rPr>
        <w:t>a</w:t>
      </w:r>
      <w:r w:rsidR="00CB2830" w:rsidRPr="00A34FFB">
        <w:rPr>
          <w:rFonts w:ascii="Times New Roman" w:hAnsi="Times New Roman" w:cs="Times New Roman"/>
          <w:sz w:val="24"/>
          <w:szCs w:val="24"/>
          <w:shd w:val="clear" w:color="auto" w:fill="FFFFFF"/>
          <w:lang w:val="ro-RO"/>
        </w:rPr>
        <w:t xml:space="preserve"> național</w:t>
      </w:r>
      <w:r w:rsidR="00CB2830">
        <w:rPr>
          <w:rFonts w:ascii="Times New Roman" w:hAnsi="Times New Roman" w:cs="Times New Roman"/>
          <w:sz w:val="24"/>
          <w:szCs w:val="24"/>
          <w:shd w:val="clear" w:color="auto" w:fill="FFFFFF"/>
          <w:lang w:val="ro-RO"/>
        </w:rPr>
        <w:t>ă</w:t>
      </w:r>
      <w:r w:rsidR="00CB2830" w:rsidRPr="00A34FFB">
        <w:rPr>
          <w:rFonts w:ascii="Times New Roman" w:hAnsi="Times New Roman" w:cs="Times New Roman"/>
          <w:sz w:val="24"/>
          <w:szCs w:val="24"/>
          <w:shd w:val="clear" w:color="auto" w:fill="FFFFFF"/>
          <w:lang w:val="ro-RO"/>
        </w:rPr>
        <w:t xml:space="preserve"> </w:t>
      </w:r>
      <w:r w:rsidR="00505F3A" w:rsidRPr="00A34FFB">
        <w:rPr>
          <w:rFonts w:ascii="Times New Roman" w:hAnsi="Times New Roman" w:cs="Times New Roman"/>
          <w:sz w:val="24"/>
          <w:szCs w:val="24"/>
          <w:shd w:val="clear" w:color="auto" w:fill="FFFFFF"/>
          <w:lang w:val="ro-RO"/>
        </w:rPr>
        <w:t>pentru ecosistemele terestre.</w:t>
      </w:r>
    </w:p>
    <w:p w14:paraId="6A482553" w14:textId="77777777" w:rsidR="00A243DB" w:rsidRPr="00A34FFB" w:rsidRDefault="00A243DB" w:rsidP="00A243DB">
      <w:pPr>
        <w:pStyle w:val="Listparagraf"/>
        <w:shd w:val="clear" w:color="auto" w:fill="FFFFFF"/>
        <w:spacing w:after="0" w:line="240" w:lineRule="auto"/>
        <w:ind w:left="360"/>
        <w:contextualSpacing w:val="0"/>
        <w:jc w:val="center"/>
        <w:rPr>
          <w:rFonts w:ascii="Times New Roman" w:hAnsi="Times New Roman"/>
          <w:b/>
          <w:bCs/>
          <w:sz w:val="24"/>
          <w:szCs w:val="24"/>
          <w:lang w:val="ro-RO"/>
        </w:rPr>
      </w:pPr>
      <w:proofErr w:type="spellStart"/>
      <w:r w:rsidRPr="00A34FFB">
        <w:rPr>
          <w:rFonts w:ascii="Times New Roman" w:hAnsi="Times New Roman"/>
          <w:b/>
          <w:bCs/>
          <w:sz w:val="24"/>
          <w:szCs w:val="24"/>
          <w:lang w:val="ro-RO"/>
        </w:rPr>
        <w:t>Secţiunea</w:t>
      </w:r>
      <w:proofErr w:type="spellEnd"/>
      <w:r w:rsidRPr="00A34FFB">
        <w:rPr>
          <w:rFonts w:ascii="Times New Roman" w:hAnsi="Times New Roman"/>
          <w:b/>
          <w:bCs/>
          <w:sz w:val="24"/>
          <w:szCs w:val="24"/>
          <w:lang w:val="ro-RO"/>
        </w:rPr>
        <w:t xml:space="preserve"> a 3-a</w:t>
      </w:r>
    </w:p>
    <w:p w14:paraId="74F481B3" w14:textId="59512D6E" w:rsidR="00A243DB" w:rsidRPr="00A34FFB" w:rsidRDefault="00A243DB" w:rsidP="005A2CFA">
      <w:pPr>
        <w:pStyle w:val="Listparagraf"/>
        <w:shd w:val="clear" w:color="auto" w:fill="FFFFFF"/>
        <w:spacing w:before="120" w:after="0" w:line="312" w:lineRule="atLeast"/>
        <w:ind w:left="360"/>
        <w:jc w:val="center"/>
        <w:rPr>
          <w:rFonts w:ascii="Times New Roman" w:eastAsia="Times New Roman" w:hAnsi="Times New Roman" w:cs="Times New Roman"/>
          <w:sz w:val="24"/>
          <w:szCs w:val="24"/>
          <w:lang w:val="ro-RO" w:eastAsia="ru-RU"/>
        </w:rPr>
      </w:pPr>
      <w:r w:rsidRPr="00A34FFB">
        <w:rPr>
          <w:rFonts w:ascii="Times New Roman" w:hAnsi="Times New Roman" w:cs="Times New Roman"/>
          <w:b/>
          <w:bCs/>
          <w:sz w:val="24"/>
          <w:szCs w:val="24"/>
          <w:shd w:val="clear" w:color="auto" w:fill="FFFFFF"/>
          <w:lang w:val="ro-RO"/>
        </w:rPr>
        <w:t>Raportarea</w:t>
      </w:r>
    </w:p>
    <w:p w14:paraId="73650C51" w14:textId="287176CE" w:rsidR="00DA05C1" w:rsidRDefault="00010846" w:rsidP="000A2823">
      <w:pPr>
        <w:pStyle w:val="Listparagraf"/>
        <w:numPr>
          <w:ilvl w:val="0"/>
          <w:numId w:val="1"/>
        </w:numPr>
        <w:shd w:val="clear" w:color="auto" w:fill="FFFFFF"/>
        <w:spacing w:before="120" w:after="0" w:line="312" w:lineRule="atLeast"/>
        <w:ind w:left="0" w:firstLine="567"/>
        <w:jc w:val="both"/>
        <w:rPr>
          <w:rFonts w:ascii="Times New Roman" w:hAnsi="Times New Roman" w:cs="Times New Roman"/>
          <w:sz w:val="24"/>
          <w:szCs w:val="24"/>
          <w:shd w:val="clear" w:color="auto" w:fill="FFFFFF"/>
          <w:lang w:val="ro-RO"/>
        </w:rPr>
      </w:pPr>
      <w:r w:rsidRPr="00A83DB2">
        <w:rPr>
          <w:rFonts w:ascii="Times New Roman" w:hAnsi="Times New Roman" w:cs="Times New Roman"/>
          <w:sz w:val="24"/>
          <w:szCs w:val="24"/>
          <w:shd w:val="clear" w:color="auto" w:fill="FFFFFF"/>
          <w:lang w:val="ro-RO"/>
        </w:rPr>
        <w:t xml:space="preserve">Ministerul Mediului </w:t>
      </w:r>
      <w:proofErr w:type="spellStart"/>
      <w:r w:rsidRPr="00A83DB2">
        <w:rPr>
          <w:rStyle w:val="spar"/>
          <w:rFonts w:ascii="Times New Roman" w:hAnsi="Times New Roman" w:cs="Times New Roman"/>
          <w:sz w:val="24"/>
          <w:szCs w:val="24"/>
          <w:bdr w:val="none" w:sz="0" w:space="0" w:color="auto" w:frame="1"/>
          <w:shd w:val="clear" w:color="auto" w:fill="FFFFFF"/>
          <w:lang w:val="en-US"/>
        </w:rPr>
        <w:t>raportează</w:t>
      </w:r>
      <w:proofErr w:type="spellEnd"/>
      <w:r w:rsidR="00D71158">
        <w:rPr>
          <w:rStyle w:val="spar"/>
          <w:rFonts w:ascii="Times New Roman" w:hAnsi="Times New Roman" w:cs="Times New Roman"/>
          <w:sz w:val="24"/>
          <w:szCs w:val="24"/>
          <w:bdr w:val="none" w:sz="0" w:space="0" w:color="auto" w:frame="1"/>
          <w:shd w:val="clear" w:color="auto" w:fill="FFFFFF"/>
          <w:lang w:val="en-US"/>
        </w:rPr>
        <w:t xml:space="preserve"> </w:t>
      </w:r>
      <w:proofErr w:type="spellStart"/>
      <w:r w:rsidR="00D71158">
        <w:rPr>
          <w:rStyle w:val="spar"/>
          <w:rFonts w:ascii="Times New Roman" w:hAnsi="Times New Roman" w:cs="Times New Roman"/>
          <w:sz w:val="24"/>
          <w:szCs w:val="24"/>
          <w:bdr w:val="none" w:sz="0" w:space="0" w:color="auto" w:frame="1"/>
          <w:shd w:val="clear" w:color="auto" w:fill="FFFFFF"/>
          <w:lang w:val="en-US"/>
        </w:rPr>
        <w:t>inventarul</w:t>
      </w:r>
      <w:proofErr w:type="spellEnd"/>
      <w:r w:rsidR="00D71158">
        <w:rPr>
          <w:rStyle w:val="spar"/>
          <w:rFonts w:ascii="Times New Roman" w:hAnsi="Times New Roman" w:cs="Times New Roman"/>
          <w:sz w:val="24"/>
          <w:szCs w:val="24"/>
          <w:bdr w:val="none" w:sz="0" w:space="0" w:color="auto" w:frame="1"/>
          <w:shd w:val="clear" w:color="auto" w:fill="FFFFFF"/>
          <w:lang w:val="en-US"/>
        </w:rPr>
        <w:t xml:space="preserve"> </w:t>
      </w:r>
      <w:proofErr w:type="spellStart"/>
      <w:r w:rsidR="00D71158">
        <w:rPr>
          <w:rStyle w:val="spar"/>
          <w:rFonts w:ascii="Times New Roman" w:hAnsi="Times New Roman" w:cs="Times New Roman"/>
          <w:sz w:val="24"/>
          <w:szCs w:val="24"/>
          <w:bdr w:val="none" w:sz="0" w:space="0" w:color="auto" w:frame="1"/>
          <w:shd w:val="clear" w:color="auto" w:fill="FFFFFF"/>
          <w:lang w:val="en-US"/>
        </w:rPr>
        <w:t>și</w:t>
      </w:r>
      <w:proofErr w:type="spellEnd"/>
      <w:r w:rsidRPr="00A83DB2">
        <w:rPr>
          <w:rStyle w:val="spar"/>
          <w:rFonts w:ascii="Times New Roman" w:hAnsi="Times New Roman" w:cs="Times New Roman"/>
          <w:sz w:val="24"/>
          <w:szCs w:val="24"/>
          <w:bdr w:val="none" w:sz="0" w:space="0" w:color="auto" w:frame="1"/>
          <w:shd w:val="clear" w:color="auto" w:fill="FFFFFF"/>
          <w:lang w:val="en-US"/>
        </w:rPr>
        <w:t xml:space="preserve"> </w:t>
      </w:r>
      <w:r w:rsidR="00D71158" w:rsidRPr="00A34FFB">
        <w:rPr>
          <w:rFonts w:ascii="Times New Roman" w:eastAsia="Times New Roman" w:hAnsi="Times New Roman" w:cs="Times New Roman"/>
          <w:sz w:val="24"/>
          <w:szCs w:val="24"/>
          <w:lang w:val="ro-RO" w:eastAsia="ru-RU"/>
        </w:rPr>
        <w:t>raportul informativ de inventariere</w:t>
      </w:r>
      <w:r w:rsidR="009A16CB">
        <w:rPr>
          <w:rFonts w:ascii="Times New Roman" w:eastAsia="Times New Roman" w:hAnsi="Times New Roman" w:cs="Times New Roman"/>
          <w:sz w:val="24"/>
          <w:szCs w:val="24"/>
          <w:lang w:val="ro-RO" w:eastAsia="ru-RU"/>
        </w:rPr>
        <w:t>,</w:t>
      </w:r>
      <w:r w:rsidR="00D71158" w:rsidRPr="00A34FFB">
        <w:rPr>
          <w:rFonts w:ascii="Times New Roman" w:eastAsia="Times New Roman" w:hAnsi="Times New Roman" w:cs="Times New Roman"/>
          <w:sz w:val="24"/>
          <w:szCs w:val="24"/>
          <w:lang w:val="ro-RO" w:eastAsia="ru-RU"/>
        </w:rPr>
        <w:t xml:space="preserve"> </w:t>
      </w:r>
      <w:r w:rsidR="00D71158">
        <w:rPr>
          <w:rFonts w:ascii="Times New Roman" w:eastAsia="Times New Roman" w:hAnsi="Times New Roman" w:cs="Times New Roman"/>
          <w:sz w:val="24"/>
          <w:szCs w:val="24"/>
          <w:lang w:val="ro-RO" w:eastAsia="ru-RU"/>
        </w:rPr>
        <w:t>specificate la pct.28</w:t>
      </w:r>
      <w:r w:rsidRPr="00A83DB2">
        <w:rPr>
          <w:rStyle w:val="spar"/>
          <w:rFonts w:ascii="Times New Roman" w:hAnsi="Times New Roman" w:cs="Times New Roman"/>
          <w:sz w:val="24"/>
          <w:szCs w:val="24"/>
          <w:bdr w:val="none" w:sz="0" w:space="0" w:color="auto" w:frame="1"/>
          <w:shd w:val="clear" w:color="auto" w:fill="FFFFFF"/>
          <w:lang w:val="en-US"/>
        </w:rPr>
        <w:t xml:space="preserve">, conform </w:t>
      </w:r>
      <w:proofErr w:type="spellStart"/>
      <w:r w:rsidRPr="00A83DB2">
        <w:rPr>
          <w:rStyle w:val="spar"/>
          <w:rFonts w:ascii="Times New Roman" w:hAnsi="Times New Roman" w:cs="Times New Roman"/>
          <w:sz w:val="24"/>
          <w:szCs w:val="24"/>
          <w:bdr w:val="none" w:sz="0" w:space="0" w:color="auto" w:frame="1"/>
          <w:shd w:val="clear" w:color="auto" w:fill="FFFFFF"/>
          <w:lang w:val="en-US"/>
        </w:rPr>
        <w:t>obligaţiilor</w:t>
      </w:r>
      <w:proofErr w:type="spellEnd"/>
      <w:r w:rsidRPr="00A83DB2">
        <w:rPr>
          <w:rStyle w:val="spar"/>
          <w:rFonts w:ascii="Times New Roman" w:hAnsi="Times New Roman" w:cs="Times New Roman"/>
          <w:sz w:val="24"/>
          <w:szCs w:val="24"/>
          <w:bdr w:val="none" w:sz="0" w:space="0" w:color="auto" w:frame="1"/>
          <w:shd w:val="clear" w:color="auto" w:fill="FFFFFF"/>
          <w:lang w:val="en-US"/>
        </w:rPr>
        <w:t xml:space="preserve"> </w:t>
      </w:r>
      <w:proofErr w:type="spellStart"/>
      <w:r w:rsidRPr="00A83DB2">
        <w:rPr>
          <w:rStyle w:val="spar"/>
          <w:rFonts w:ascii="Times New Roman" w:hAnsi="Times New Roman" w:cs="Times New Roman"/>
          <w:sz w:val="24"/>
          <w:szCs w:val="24"/>
          <w:bdr w:val="none" w:sz="0" w:space="0" w:color="auto" w:frame="1"/>
          <w:shd w:val="clear" w:color="auto" w:fill="FFFFFF"/>
          <w:lang w:val="en-US"/>
        </w:rPr>
        <w:t>asumate</w:t>
      </w:r>
      <w:proofErr w:type="spellEnd"/>
      <w:r w:rsidR="00D71158" w:rsidRPr="00D71158">
        <w:rPr>
          <w:rFonts w:ascii="Times New Roman" w:eastAsia="Times New Roman" w:hAnsi="Times New Roman" w:cs="Times New Roman"/>
          <w:sz w:val="24"/>
          <w:szCs w:val="24"/>
          <w:lang w:val="ro-RO" w:eastAsia="ru-RU"/>
        </w:rPr>
        <w:t xml:space="preserve"> </w:t>
      </w:r>
      <w:r w:rsidR="00D71158">
        <w:rPr>
          <w:rFonts w:ascii="Times New Roman" w:eastAsia="Times New Roman" w:hAnsi="Times New Roman" w:cs="Times New Roman"/>
          <w:sz w:val="24"/>
          <w:szCs w:val="24"/>
          <w:lang w:val="ro-RO" w:eastAsia="ru-RU"/>
        </w:rPr>
        <w:t xml:space="preserve">în cadrul </w:t>
      </w:r>
      <w:r w:rsidR="00D71158" w:rsidRPr="00A34FFB">
        <w:rPr>
          <w:rFonts w:ascii="Times New Roman" w:eastAsia="Times New Roman" w:hAnsi="Times New Roman" w:cs="Times New Roman"/>
          <w:sz w:val="24"/>
          <w:szCs w:val="24"/>
          <w:lang w:val="ro-RO" w:eastAsia="ru-RU"/>
        </w:rPr>
        <w:t>Convenției LRTAP</w:t>
      </w:r>
      <w:r w:rsidR="00D71158">
        <w:rPr>
          <w:rStyle w:val="spar"/>
          <w:rFonts w:ascii="Times New Roman" w:hAnsi="Times New Roman" w:cs="Times New Roman"/>
          <w:sz w:val="24"/>
          <w:szCs w:val="24"/>
          <w:bdr w:val="none" w:sz="0" w:space="0" w:color="auto" w:frame="1"/>
          <w:shd w:val="clear" w:color="auto" w:fill="FFFFFF"/>
          <w:lang w:val="en-US"/>
        </w:rPr>
        <w:t>.</w:t>
      </w:r>
    </w:p>
    <w:p w14:paraId="0B177479" w14:textId="01032A8E" w:rsidR="009B361D" w:rsidRDefault="009B361D" w:rsidP="000A2823">
      <w:pPr>
        <w:pStyle w:val="Listparagraf"/>
        <w:numPr>
          <w:ilvl w:val="0"/>
          <w:numId w:val="1"/>
        </w:numPr>
        <w:shd w:val="clear" w:color="auto" w:fill="FFFFFF"/>
        <w:spacing w:before="120" w:after="0" w:line="312" w:lineRule="atLeast"/>
        <w:ind w:left="0" w:firstLine="567"/>
        <w:jc w:val="both"/>
        <w:rPr>
          <w:rFonts w:ascii="Times New Roman" w:hAnsi="Times New Roman" w:cs="Times New Roman"/>
          <w:sz w:val="24"/>
          <w:szCs w:val="24"/>
          <w:shd w:val="clear" w:color="auto" w:fill="FFFFFF"/>
          <w:lang w:val="ro-RO"/>
        </w:rPr>
      </w:pPr>
      <w:r w:rsidRPr="00A34FFB">
        <w:rPr>
          <w:rFonts w:ascii="Times New Roman" w:hAnsi="Times New Roman" w:cs="Times New Roman"/>
          <w:sz w:val="24"/>
          <w:szCs w:val="24"/>
          <w:shd w:val="clear" w:color="auto" w:fill="FFFFFF"/>
          <w:lang w:val="ro-RO"/>
        </w:rPr>
        <w:t xml:space="preserve">La </w:t>
      </w:r>
      <w:r w:rsidRPr="00321039">
        <w:rPr>
          <w:rFonts w:ascii="Times New Roman" w:hAnsi="Times New Roman" w:cs="Times New Roman"/>
          <w:color w:val="000000" w:themeColor="text1"/>
          <w:sz w:val="24"/>
          <w:szCs w:val="24"/>
          <w:shd w:val="clear" w:color="auto" w:fill="FFFFFF"/>
          <w:lang w:val="ro-RO"/>
        </w:rPr>
        <w:t xml:space="preserve">colectarea și raportarea informațiilor enumerate în </w:t>
      </w:r>
      <w:r w:rsidR="00E8689D" w:rsidRPr="00321039">
        <w:rPr>
          <w:rFonts w:ascii="Times New Roman" w:hAnsi="Times New Roman" w:cs="Times New Roman"/>
          <w:color w:val="000000" w:themeColor="text1"/>
          <w:sz w:val="24"/>
          <w:szCs w:val="24"/>
          <w:shd w:val="clear" w:color="auto" w:fill="FFFFFF"/>
          <w:lang w:val="ro-RO"/>
        </w:rPr>
        <w:t>a</w:t>
      </w:r>
      <w:r w:rsidR="00E57AB5" w:rsidRPr="00321039">
        <w:rPr>
          <w:rFonts w:ascii="Times New Roman" w:hAnsi="Times New Roman" w:cs="Times New Roman"/>
          <w:color w:val="000000" w:themeColor="text1"/>
          <w:sz w:val="24"/>
          <w:szCs w:val="24"/>
          <w:shd w:val="clear" w:color="auto" w:fill="FFFFFF"/>
          <w:lang w:val="ro-RO"/>
        </w:rPr>
        <w:t>nexa nr.4</w:t>
      </w:r>
      <w:r w:rsidRPr="00321039">
        <w:rPr>
          <w:rFonts w:ascii="Times New Roman" w:hAnsi="Times New Roman" w:cs="Times New Roman"/>
          <w:color w:val="000000" w:themeColor="text1"/>
          <w:sz w:val="24"/>
          <w:szCs w:val="24"/>
          <w:shd w:val="clear" w:color="auto" w:fill="FFFFFF"/>
          <w:lang w:val="ro-RO"/>
        </w:rPr>
        <w:t xml:space="preserve"> se utiliz</w:t>
      </w:r>
      <w:r w:rsidR="00800AC1" w:rsidRPr="00321039">
        <w:rPr>
          <w:rFonts w:ascii="Times New Roman" w:hAnsi="Times New Roman" w:cs="Times New Roman"/>
          <w:color w:val="000000" w:themeColor="text1"/>
          <w:sz w:val="24"/>
          <w:szCs w:val="24"/>
          <w:shd w:val="clear" w:color="auto" w:fill="FFFFFF"/>
          <w:lang w:val="ro-RO"/>
        </w:rPr>
        <w:t xml:space="preserve">ează </w:t>
      </w:r>
      <w:r w:rsidRPr="00321039">
        <w:rPr>
          <w:rFonts w:ascii="Times New Roman" w:hAnsi="Times New Roman" w:cs="Times New Roman"/>
          <w:color w:val="000000" w:themeColor="text1"/>
          <w:sz w:val="24"/>
          <w:szCs w:val="24"/>
          <w:shd w:val="clear" w:color="auto" w:fill="FFFFFF"/>
          <w:lang w:val="ro-RO"/>
        </w:rPr>
        <w:t xml:space="preserve"> metodologiile </w:t>
      </w:r>
      <w:r w:rsidR="007133F8" w:rsidRPr="00321039">
        <w:rPr>
          <w:rFonts w:ascii="Times New Roman" w:hAnsi="Times New Roman" w:cs="Times New Roman"/>
          <w:color w:val="000000" w:themeColor="text1"/>
          <w:sz w:val="24"/>
          <w:szCs w:val="24"/>
          <w:shd w:val="clear" w:color="auto" w:fill="FFFFFF"/>
          <w:lang w:val="ro-RO"/>
        </w:rPr>
        <w:t xml:space="preserve">și manualele </w:t>
      </w:r>
      <w:r w:rsidR="00321039" w:rsidRPr="00321039">
        <w:rPr>
          <w:rFonts w:ascii="Times New Roman" w:hAnsi="Times New Roman" w:cs="Times New Roman"/>
          <w:color w:val="000000" w:themeColor="text1"/>
          <w:sz w:val="24"/>
          <w:szCs w:val="24"/>
          <w:lang w:val="ro-RO"/>
        </w:rPr>
        <w:t xml:space="preserve">adoptate </w:t>
      </w:r>
      <w:r w:rsidR="007B332A" w:rsidRPr="00321039">
        <w:rPr>
          <w:rFonts w:ascii="Times New Roman" w:hAnsi="Times New Roman" w:cs="Times New Roman"/>
          <w:color w:val="000000" w:themeColor="text1"/>
          <w:sz w:val="24"/>
          <w:szCs w:val="24"/>
          <w:shd w:val="clear" w:color="auto" w:fill="FFFFFF"/>
          <w:lang w:val="ro-RO"/>
        </w:rPr>
        <w:t>î</w:t>
      </w:r>
      <w:r w:rsidR="00800AC1" w:rsidRPr="00321039">
        <w:rPr>
          <w:rFonts w:ascii="Times New Roman" w:hAnsi="Times New Roman" w:cs="Times New Roman"/>
          <w:color w:val="000000" w:themeColor="text1"/>
          <w:sz w:val="24"/>
          <w:szCs w:val="24"/>
          <w:shd w:val="clear" w:color="auto" w:fill="FFFFFF"/>
          <w:lang w:val="ro-RO"/>
        </w:rPr>
        <w:t xml:space="preserve">n cadrul </w:t>
      </w:r>
      <w:r w:rsidRPr="00321039">
        <w:rPr>
          <w:rFonts w:ascii="Times New Roman" w:hAnsi="Times New Roman" w:cs="Times New Roman"/>
          <w:color w:val="000000" w:themeColor="text1"/>
          <w:sz w:val="24"/>
          <w:szCs w:val="24"/>
          <w:shd w:val="clear" w:color="auto" w:fill="FFFFFF"/>
          <w:lang w:val="ro-RO"/>
        </w:rPr>
        <w:t>Convenți</w:t>
      </w:r>
      <w:r w:rsidR="00800AC1" w:rsidRPr="00321039">
        <w:rPr>
          <w:rFonts w:ascii="Times New Roman" w:hAnsi="Times New Roman" w:cs="Times New Roman"/>
          <w:color w:val="000000" w:themeColor="text1"/>
          <w:sz w:val="24"/>
          <w:szCs w:val="24"/>
          <w:shd w:val="clear" w:color="auto" w:fill="FFFFFF"/>
          <w:lang w:val="ro-RO"/>
        </w:rPr>
        <w:t xml:space="preserve">ei </w:t>
      </w:r>
      <w:r w:rsidR="00A05112" w:rsidRPr="00321039">
        <w:rPr>
          <w:rFonts w:ascii="Times New Roman" w:eastAsia="Times New Roman" w:hAnsi="Times New Roman" w:cs="Times New Roman"/>
          <w:color w:val="000000" w:themeColor="text1"/>
          <w:sz w:val="24"/>
          <w:szCs w:val="24"/>
          <w:lang w:val="ro-RO" w:eastAsia="ru-RU"/>
        </w:rPr>
        <w:t>LRTAP</w:t>
      </w:r>
      <w:r w:rsidR="00800AC1">
        <w:rPr>
          <w:rFonts w:ascii="Times New Roman" w:hAnsi="Times New Roman" w:cs="Times New Roman"/>
          <w:sz w:val="24"/>
          <w:szCs w:val="24"/>
          <w:shd w:val="clear" w:color="auto" w:fill="FFFFFF"/>
          <w:lang w:val="ro-RO"/>
        </w:rPr>
        <w:t>.</w:t>
      </w:r>
    </w:p>
    <w:p w14:paraId="78DDDC8F" w14:textId="77777777" w:rsidR="00321039" w:rsidRPr="00A34FFB" w:rsidRDefault="00321039" w:rsidP="00321039">
      <w:pPr>
        <w:pStyle w:val="Listparagraf"/>
        <w:shd w:val="clear" w:color="auto" w:fill="FFFFFF"/>
        <w:spacing w:before="120" w:after="0" w:line="312" w:lineRule="atLeast"/>
        <w:ind w:left="567"/>
        <w:jc w:val="both"/>
        <w:rPr>
          <w:rFonts w:ascii="Times New Roman" w:hAnsi="Times New Roman" w:cs="Times New Roman"/>
          <w:sz w:val="24"/>
          <w:szCs w:val="24"/>
          <w:shd w:val="clear" w:color="auto" w:fill="FFFFFF"/>
          <w:lang w:val="ro-RO"/>
        </w:rPr>
      </w:pPr>
    </w:p>
    <w:p w14:paraId="5C4CDFAB" w14:textId="48AF7493" w:rsidR="00B858A9" w:rsidRPr="00A34FFB" w:rsidRDefault="00B858A9" w:rsidP="00F718BD">
      <w:pPr>
        <w:spacing w:after="0"/>
        <w:jc w:val="center"/>
        <w:rPr>
          <w:rFonts w:ascii="Times New Roman" w:hAnsi="Times New Roman"/>
          <w:b/>
          <w:bCs/>
          <w:sz w:val="24"/>
          <w:szCs w:val="24"/>
          <w:lang w:val="ro-RO"/>
        </w:rPr>
      </w:pPr>
      <w:r w:rsidRPr="00A34FFB">
        <w:rPr>
          <w:rFonts w:ascii="Times New Roman" w:hAnsi="Times New Roman"/>
          <w:b/>
          <w:bCs/>
          <w:sz w:val="24"/>
          <w:szCs w:val="24"/>
          <w:lang w:val="ro-RO"/>
        </w:rPr>
        <w:t>IV ACCESUL LA INFORMAȚII ȘI ASPECTE DE COOPERARE</w:t>
      </w:r>
    </w:p>
    <w:p w14:paraId="0295E5AD" w14:textId="0BD611D1" w:rsidR="00F718BD" w:rsidRPr="00A34FFB" w:rsidRDefault="00D44150" w:rsidP="00F718BD">
      <w:pPr>
        <w:spacing w:after="0"/>
        <w:jc w:val="center"/>
        <w:rPr>
          <w:rFonts w:ascii="Times New Roman" w:hAnsi="Times New Roman" w:cs="Times New Roman"/>
          <w:b/>
          <w:bCs/>
          <w:sz w:val="24"/>
          <w:szCs w:val="24"/>
          <w:shd w:val="clear" w:color="auto" w:fill="FFFFFF"/>
          <w:lang w:val="ro-RO"/>
        </w:rPr>
      </w:pPr>
      <w:proofErr w:type="spellStart"/>
      <w:r w:rsidRPr="00A34FFB">
        <w:rPr>
          <w:rFonts w:ascii="Times New Roman" w:hAnsi="Times New Roman"/>
          <w:b/>
          <w:bCs/>
          <w:sz w:val="24"/>
          <w:szCs w:val="24"/>
          <w:lang w:val="ro-RO"/>
        </w:rPr>
        <w:t>Secţiunea</w:t>
      </w:r>
      <w:proofErr w:type="spellEnd"/>
      <w:r w:rsidRPr="00A34FFB">
        <w:rPr>
          <w:rFonts w:ascii="Times New Roman" w:hAnsi="Times New Roman"/>
          <w:b/>
          <w:bCs/>
          <w:sz w:val="24"/>
          <w:szCs w:val="24"/>
          <w:lang w:val="ro-RO"/>
        </w:rPr>
        <w:t xml:space="preserve"> 1</w:t>
      </w:r>
      <w:r w:rsidR="00F718BD" w:rsidRPr="00A34FFB">
        <w:rPr>
          <w:rFonts w:ascii="Times New Roman" w:hAnsi="Times New Roman" w:cs="Times New Roman"/>
          <w:b/>
          <w:bCs/>
          <w:sz w:val="24"/>
          <w:szCs w:val="24"/>
          <w:shd w:val="clear" w:color="auto" w:fill="FFFFFF"/>
          <w:lang w:val="ro-RO"/>
        </w:rPr>
        <w:t xml:space="preserve"> </w:t>
      </w:r>
    </w:p>
    <w:p w14:paraId="6DF835D2" w14:textId="58460C73" w:rsidR="006C1440" w:rsidRPr="00A34FFB" w:rsidRDefault="00F718BD" w:rsidP="00F718BD">
      <w:pPr>
        <w:spacing w:after="0"/>
        <w:jc w:val="center"/>
        <w:rPr>
          <w:rFonts w:ascii="Times New Roman" w:hAnsi="Times New Roman" w:cs="Times New Roman"/>
          <w:b/>
          <w:bCs/>
          <w:sz w:val="24"/>
          <w:szCs w:val="24"/>
          <w:shd w:val="clear" w:color="auto" w:fill="FFFFFF"/>
          <w:lang w:val="ro-RO"/>
        </w:rPr>
      </w:pPr>
      <w:r w:rsidRPr="00A34FFB">
        <w:rPr>
          <w:rFonts w:ascii="Times New Roman" w:hAnsi="Times New Roman" w:cs="Times New Roman"/>
          <w:b/>
          <w:bCs/>
          <w:sz w:val="24"/>
          <w:szCs w:val="24"/>
          <w:shd w:val="clear" w:color="auto" w:fill="FFFFFF"/>
          <w:lang w:val="ro-RO"/>
        </w:rPr>
        <w:t>Accesul la informații</w:t>
      </w:r>
      <w:r w:rsidR="0090762C" w:rsidRPr="00A34FFB">
        <w:rPr>
          <w:rFonts w:ascii="Times New Roman" w:hAnsi="Times New Roman" w:cs="Times New Roman"/>
          <w:b/>
          <w:bCs/>
          <w:sz w:val="24"/>
          <w:szCs w:val="24"/>
          <w:shd w:val="clear" w:color="auto" w:fill="FFFFFF"/>
          <w:lang w:val="ro-RO"/>
        </w:rPr>
        <w:t xml:space="preserve"> și participarea publicului</w:t>
      </w:r>
    </w:p>
    <w:p w14:paraId="3F456E01" w14:textId="73A8FA13" w:rsidR="0040135C" w:rsidRPr="00A34FFB" w:rsidRDefault="00F03692" w:rsidP="000A2823">
      <w:pPr>
        <w:pStyle w:val="Listparagraf"/>
        <w:numPr>
          <w:ilvl w:val="0"/>
          <w:numId w:val="1"/>
        </w:numPr>
        <w:spacing w:after="0"/>
        <w:ind w:left="0" w:firstLine="567"/>
        <w:jc w:val="both"/>
        <w:rPr>
          <w:rFonts w:ascii="Times New Roman" w:hAnsi="Times New Roman" w:cs="Times New Roman"/>
          <w:b/>
          <w:bCs/>
          <w:sz w:val="24"/>
          <w:szCs w:val="24"/>
          <w:lang w:val="ro-RO"/>
        </w:rPr>
      </w:pPr>
      <w:r w:rsidRPr="00A34FFB">
        <w:rPr>
          <w:rFonts w:ascii="Times New Roman" w:hAnsi="Times New Roman" w:cs="Times New Roman"/>
          <w:sz w:val="24"/>
          <w:szCs w:val="24"/>
          <w:lang w:val="ro-RO"/>
        </w:rPr>
        <w:t xml:space="preserve">În conformitate cu prevederile </w:t>
      </w:r>
      <w:r w:rsidRPr="00A34FFB">
        <w:rPr>
          <w:rFonts w:ascii="Times New Roman" w:hAnsi="Times New Roman" w:cs="Times New Roman"/>
          <w:sz w:val="24"/>
          <w:szCs w:val="24"/>
          <w:shd w:val="clear" w:color="auto" w:fill="FFFFFF"/>
          <w:lang w:val="ro-RO"/>
        </w:rPr>
        <w:t xml:space="preserve">Hotărârii Guvernului nr.72/2000 </w:t>
      </w:r>
      <w:r w:rsidR="00610345" w:rsidRPr="00A34FFB">
        <w:rPr>
          <w:rFonts w:ascii="Times New Roman" w:hAnsi="Times New Roman" w:cs="Times New Roman"/>
          <w:sz w:val="24"/>
          <w:szCs w:val="24"/>
          <w:shd w:val="clear" w:color="auto" w:fill="FFFFFF"/>
          <w:lang w:val="ro-RO"/>
        </w:rPr>
        <w:t xml:space="preserve">despre aprobarea Regulamentului privind antrenarea publicului în elaborarea și adoptarea deciziilor de mediu </w:t>
      </w:r>
      <w:r w:rsidR="00610345" w:rsidRPr="00A34FFB">
        <w:rPr>
          <w:rFonts w:ascii="Times New Roman" w:hAnsi="Times New Roman" w:cs="Times New Roman"/>
          <w:sz w:val="24"/>
          <w:szCs w:val="24"/>
          <w:lang w:val="ro-RO"/>
        </w:rPr>
        <w:lastRenderedPageBreak/>
        <w:t>Ministerul Mediului</w:t>
      </w:r>
      <w:r w:rsidR="0040135C" w:rsidRPr="00A34FFB">
        <w:rPr>
          <w:rFonts w:ascii="Times New Roman" w:hAnsi="Times New Roman" w:cs="Times New Roman"/>
          <w:sz w:val="24"/>
          <w:szCs w:val="24"/>
          <w:lang w:val="ro-RO"/>
        </w:rPr>
        <w:t xml:space="preserve"> </w:t>
      </w:r>
      <w:r w:rsidR="0040135C" w:rsidRPr="00A34FFB">
        <w:rPr>
          <w:rFonts w:ascii="Times New Roman" w:hAnsi="Times New Roman" w:cs="Times New Roman"/>
          <w:sz w:val="24"/>
          <w:szCs w:val="24"/>
          <w:shd w:val="clear" w:color="auto" w:fill="FFFFFF"/>
          <w:lang w:val="ro-RO"/>
        </w:rPr>
        <w:t>consultă publicul și autoritățile competente care, prin natura responsabilităților lor specifice în materie de mediu pe care le au în domeniul poluării atmosferice, al calității aerului și al gestionării acesteia la toate nivelurile, ar putea fi interesate de punerea în aplicare a programelor naționale de control al poluării atmosferice, cu privire la proiectele lor de programe de control al poluării atmosferice și la orice actualizare semnificativă efectuată înainte de finalizarea programelor respective.</w:t>
      </w:r>
    </w:p>
    <w:p w14:paraId="61237A47" w14:textId="68E9FD58" w:rsidR="008B565E" w:rsidRPr="00A34FFB" w:rsidRDefault="008B565E" w:rsidP="000A2823">
      <w:pPr>
        <w:pStyle w:val="Listparagraf"/>
        <w:numPr>
          <w:ilvl w:val="0"/>
          <w:numId w:val="1"/>
        </w:numPr>
        <w:shd w:val="clear" w:color="auto" w:fill="FFFFFF"/>
        <w:spacing w:before="120" w:after="0" w:line="312" w:lineRule="atLeast"/>
        <w:ind w:left="0" w:firstLine="567"/>
        <w:jc w:val="both"/>
        <w:rPr>
          <w:rFonts w:ascii="Times New Roman" w:eastAsia="Times New Roman" w:hAnsi="Times New Roman" w:cs="Times New Roman"/>
          <w:sz w:val="24"/>
          <w:szCs w:val="24"/>
          <w:lang w:val="ro-RO" w:eastAsia="ru-RU"/>
        </w:rPr>
      </w:pPr>
      <w:r w:rsidRPr="00A34FFB">
        <w:rPr>
          <w:rFonts w:ascii="Times New Roman" w:hAnsi="Times New Roman" w:cs="Times New Roman"/>
          <w:sz w:val="24"/>
          <w:szCs w:val="24"/>
          <w:lang w:val="ro-RO"/>
        </w:rPr>
        <w:t xml:space="preserve">Ministerul Mediului </w:t>
      </w:r>
      <w:r w:rsidRPr="00A34FFB">
        <w:rPr>
          <w:rFonts w:ascii="Times New Roman" w:eastAsia="Times New Roman" w:hAnsi="Times New Roman" w:cs="Times New Roman"/>
          <w:sz w:val="24"/>
          <w:szCs w:val="24"/>
          <w:lang w:val="ro-RO" w:eastAsia="ru-RU"/>
        </w:rPr>
        <w:t>asigură diseminarea sistematică și activă către public a următoarelor informații</w:t>
      </w:r>
      <w:r w:rsidR="00AD56D7" w:rsidRPr="00A34FFB">
        <w:rPr>
          <w:rFonts w:ascii="Times New Roman" w:eastAsia="Times New Roman" w:hAnsi="Times New Roman" w:cs="Times New Roman"/>
          <w:sz w:val="24"/>
          <w:szCs w:val="24"/>
          <w:lang w:val="ro-RO" w:eastAsia="ru-RU"/>
        </w:rPr>
        <w:t>, prin publicarea acestora</w:t>
      </w:r>
      <w:r w:rsidR="00AD56D7" w:rsidRPr="00A34FFB">
        <w:rPr>
          <w:lang w:val="ro-RO" w:eastAsia="ro-RO" w:bidi="or-IN"/>
        </w:rPr>
        <w:t xml:space="preserve"> </w:t>
      </w:r>
      <w:r w:rsidR="00AD56D7" w:rsidRPr="00A34FFB">
        <w:rPr>
          <w:rFonts w:ascii="Times New Roman" w:hAnsi="Times New Roman" w:cs="Times New Roman"/>
          <w:sz w:val="24"/>
          <w:szCs w:val="24"/>
          <w:lang w:val="ro-RO" w:eastAsia="ro-RO" w:bidi="or-IN"/>
        </w:rPr>
        <w:t xml:space="preserve">pe propria </w:t>
      </w:r>
      <w:r w:rsidR="00AD56D7" w:rsidRPr="00A34FFB">
        <w:rPr>
          <w:rFonts w:ascii="Times New Roman" w:hAnsi="Times New Roman" w:cs="Times New Roman"/>
          <w:sz w:val="24"/>
          <w:szCs w:val="24"/>
          <w:lang w:val="ro-RO"/>
        </w:rPr>
        <w:t>pagina web</w:t>
      </w:r>
      <w:r w:rsidRPr="00A34FFB">
        <w:rPr>
          <w:rFonts w:ascii="Times New Roman" w:eastAsia="Times New Roman" w:hAnsi="Times New Roman" w:cs="Times New Roman"/>
          <w:sz w:val="24"/>
          <w:szCs w:val="24"/>
          <w:lang w:val="ro-RO" w:eastAsia="ru-RU"/>
        </w:rPr>
        <w:t>:</w:t>
      </w:r>
    </w:p>
    <w:p w14:paraId="2CE86C06" w14:textId="7E932537" w:rsidR="00AD56D7" w:rsidRPr="00A34FFB" w:rsidRDefault="00AD56D7" w:rsidP="00A05112">
      <w:pPr>
        <w:pStyle w:val="Listparagraf"/>
        <w:numPr>
          <w:ilvl w:val="0"/>
          <w:numId w:val="46"/>
        </w:numPr>
        <w:shd w:val="clear" w:color="auto" w:fill="FFFFFF"/>
        <w:spacing w:before="120" w:after="0" w:line="312" w:lineRule="atLeast"/>
        <w:jc w:val="both"/>
        <w:rPr>
          <w:rFonts w:ascii="Times New Roman" w:eastAsia="Times New Roman" w:hAnsi="Times New Roman" w:cs="Times New Roman"/>
          <w:sz w:val="24"/>
          <w:szCs w:val="24"/>
          <w:lang w:val="ro-RO" w:eastAsia="ru-RU"/>
        </w:rPr>
      </w:pPr>
      <w:r w:rsidRPr="00A34FFB">
        <w:rPr>
          <w:rFonts w:ascii="Times New Roman" w:eastAsia="Times New Roman" w:hAnsi="Times New Roman" w:cs="Times New Roman"/>
          <w:sz w:val="24"/>
          <w:szCs w:val="24"/>
          <w:lang w:val="ro-RO" w:eastAsia="ru-RU"/>
        </w:rPr>
        <w:t>program</w:t>
      </w:r>
      <w:r w:rsidR="00344E31" w:rsidRPr="00A34FFB">
        <w:rPr>
          <w:rFonts w:ascii="Times New Roman" w:eastAsia="Times New Roman" w:hAnsi="Times New Roman" w:cs="Times New Roman"/>
          <w:sz w:val="24"/>
          <w:szCs w:val="24"/>
          <w:lang w:val="ro-RO" w:eastAsia="ru-RU"/>
        </w:rPr>
        <w:t>u</w:t>
      </w:r>
      <w:r w:rsidRPr="00A34FFB">
        <w:rPr>
          <w:rFonts w:ascii="Times New Roman" w:eastAsia="Times New Roman" w:hAnsi="Times New Roman" w:cs="Times New Roman"/>
          <w:sz w:val="24"/>
          <w:szCs w:val="24"/>
          <w:lang w:val="ro-RO" w:eastAsia="ru-RU"/>
        </w:rPr>
        <w:t>l naționale de control al poluării atmosferice și eventualele actualizări ale acestora;</w:t>
      </w:r>
    </w:p>
    <w:p w14:paraId="2837D5A0" w14:textId="6517897E" w:rsidR="00AD56D7" w:rsidRPr="00A34FFB" w:rsidRDefault="00AD56D7" w:rsidP="00A05112">
      <w:pPr>
        <w:pStyle w:val="Listparagraf"/>
        <w:numPr>
          <w:ilvl w:val="0"/>
          <w:numId w:val="46"/>
        </w:numPr>
        <w:shd w:val="clear" w:color="auto" w:fill="FFFFFF"/>
        <w:spacing w:before="120" w:after="0" w:line="312" w:lineRule="atLeast"/>
        <w:jc w:val="both"/>
        <w:rPr>
          <w:rFonts w:ascii="Times New Roman" w:eastAsia="Times New Roman" w:hAnsi="Times New Roman" w:cs="Times New Roman"/>
          <w:sz w:val="24"/>
          <w:szCs w:val="24"/>
          <w:lang w:val="ro-RO" w:eastAsia="ru-RU"/>
        </w:rPr>
      </w:pPr>
      <w:r w:rsidRPr="00A34FFB">
        <w:rPr>
          <w:rFonts w:ascii="Times New Roman" w:eastAsia="Times New Roman" w:hAnsi="Times New Roman" w:cs="Times New Roman"/>
          <w:sz w:val="24"/>
          <w:szCs w:val="24"/>
          <w:lang w:val="ro-RO" w:eastAsia="ru-RU"/>
        </w:rPr>
        <w:t>prognozele naționale de emisii, rapoartele informative de inventariere.</w:t>
      </w:r>
    </w:p>
    <w:p w14:paraId="1980C695" w14:textId="1B2A69AC" w:rsidR="006C1AA3" w:rsidRPr="00A34FFB" w:rsidRDefault="008C64C3" w:rsidP="000A2823">
      <w:pPr>
        <w:pStyle w:val="Listparagraf"/>
        <w:numPr>
          <w:ilvl w:val="0"/>
          <w:numId w:val="1"/>
        </w:numPr>
        <w:shd w:val="clear" w:color="auto" w:fill="FFFFFF"/>
        <w:spacing w:before="120" w:after="0" w:line="312" w:lineRule="atLeast"/>
        <w:ind w:left="0" w:firstLine="567"/>
        <w:jc w:val="both"/>
        <w:rPr>
          <w:rFonts w:ascii="Times New Roman" w:eastAsia="Times New Roman" w:hAnsi="Times New Roman" w:cs="Times New Roman"/>
          <w:sz w:val="24"/>
          <w:szCs w:val="24"/>
          <w:lang w:val="ro-RO" w:eastAsia="ru-RU"/>
        </w:rPr>
      </w:pPr>
      <w:r w:rsidRPr="00A34FFB">
        <w:rPr>
          <w:rFonts w:ascii="Times New Roman" w:hAnsi="Times New Roman" w:cs="Times New Roman"/>
          <w:sz w:val="24"/>
          <w:szCs w:val="24"/>
          <w:lang w:val="ro-RO"/>
        </w:rPr>
        <w:t>A</w:t>
      </w:r>
      <w:r w:rsidR="00C90675" w:rsidRPr="00A34FFB">
        <w:rPr>
          <w:rFonts w:ascii="Times New Roman" w:hAnsi="Times New Roman" w:cs="Times New Roman"/>
          <w:sz w:val="24"/>
          <w:szCs w:val="24"/>
          <w:lang w:val="ro-RO"/>
        </w:rPr>
        <w:t xml:space="preserve">utoritatea </w:t>
      </w:r>
      <w:r w:rsidR="00A26211">
        <w:rPr>
          <w:rFonts w:ascii="Times New Roman" w:hAnsi="Times New Roman" w:cs="Times New Roman"/>
          <w:sz w:val="24"/>
          <w:szCs w:val="24"/>
          <w:lang w:val="ro-RO"/>
        </w:rPr>
        <w:t xml:space="preserve">competentă </w:t>
      </w:r>
      <w:r w:rsidRPr="00A34FFB">
        <w:rPr>
          <w:rFonts w:ascii="Times New Roman" w:eastAsia="Times New Roman" w:hAnsi="Times New Roman" w:cs="Times New Roman"/>
          <w:sz w:val="24"/>
          <w:szCs w:val="24"/>
          <w:lang w:val="ro-RO" w:eastAsia="ru-RU"/>
        </w:rPr>
        <w:t>asigură diseminarea sistematică și activă către public a următoarelor informații, prin publicarea acestora</w:t>
      </w:r>
      <w:r w:rsidRPr="00A34FFB">
        <w:rPr>
          <w:lang w:val="ro-RO" w:eastAsia="ro-RO" w:bidi="or-IN"/>
        </w:rPr>
        <w:t xml:space="preserve"> </w:t>
      </w:r>
      <w:r w:rsidRPr="00A34FFB">
        <w:rPr>
          <w:rFonts w:ascii="Times New Roman" w:hAnsi="Times New Roman" w:cs="Times New Roman"/>
          <w:sz w:val="24"/>
          <w:szCs w:val="24"/>
          <w:lang w:val="ro-RO" w:eastAsia="ro-RO" w:bidi="or-IN"/>
        </w:rPr>
        <w:t xml:space="preserve">pe propria </w:t>
      </w:r>
      <w:r w:rsidRPr="00A34FFB">
        <w:rPr>
          <w:rFonts w:ascii="Times New Roman" w:hAnsi="Times New Roman" w:cs="Times New Roman"/>
          <w:sz w:val="24"/>
          <w:szCs w:val="24"/>
          <w:lang w:val="ro-RO"/>
        </w:rPr>
        <w:t>pagina web</w:t>
      </w:r>
      <w:r w:rsidRPr="00A34FFB">
        <w:rPr>
          <w:rFonts w:ascii="Times New Roman" w:eastAsia="Times New Roman" w:hAnsi="Times New Roman" w:cs="Times New Roman"/>
          <w:sz w:val="24"/>
          <w:szCs w:val="24"/>
          <w:lang w:val="ro-RO" w:eastAsia="ru-RU"/>
        </w:rPr>
        <w:t>:</w:t>
      </w:r>
    </w:p>
    <w:p w14:paraId="276265E4" w14:textId="2CEAC306" w:rsidR="008C64C3" w:rsidRPr="00A34FFB" w:rsidRDefault="006C1AA3" w:rsidP="00D87064">
      <w:pPr>
        <w:pStyle w:val="Listparagraf"/>
        <w:numPr>
          <w:ilvl w:val="0"/>
          <w:numId w:val="41"/>
        </w:numPr>
        <w:shd w:val="clear" w:color="auto" w:fill="FFFFFF"/>
        <w:spacing w:before="120" w:after="0" w:line="312" w:lineRule="atLeast"/>
        <w:jc w:val="both"/>
        <w:rPr>
          <w:rFonts w:ascii="Times New Roman" w:eastAsia="Times New Roman" w:hAnsi="Times New Roman" w:cs="Times New Roman"/>
          <w:sz w:val="24"/>
          <w:szCs w:val="24"/>
          <w:lang w:val="ro-RO" w:eastAsia="ru-RU"/>
        </w:rPr>
      </w:pPr>
      <w:r w:rsidRPr="00A34FFB">
        <w:rPr>
          <w:rFonts w:ascii="Times New Roman" w:hAnsi="Times New Roman" w:cs="Times New Roman"/>
          <w:sz w:val="24"/>
          <w:szCs w:val="24"/>
          <w:lang w:val="ro-RO"/>
        </w:rPr>
        <w:t xml:space="preserve">inventarul </w:t>
      </w:r>
      <w:proofErr w:type="spellStart"/>
      <w:r w:rsidRPr="00A34FFB">
        <w:rPr>
          <w:rFonts w:ascii="Times New Roman" w:hAnsi="Times New Roman" w:cs="Times New Roman"/>
          <w:sz w:val="24"/>
          <w:szCs w:val="24"/>
          <w:lang w:val="ro-RO"/>
        </w:rPr>
        <w:t>naţional</w:t>
      </w:r>
      <w:proofErr w:type="spellEnd"/>
      <w:r w:rsidR="003803EA" w:rsidRPr="00A34FFB">
        <w:rPr>
          <w:rFonts w:ascii="Times New Roman" w:hAnsi="Times New Roman" w:cs="Times New Roman"/>
          <w:sz w:val="24"/>
          <w:szCs w:val="24"/>
          <w:lang w:val="ro-RO"/>
        </w:rPr>
        <w:t xml:space="preserve"> de emisii</w:t>
      </w:r>
      <w:r w:rsidRPr="00A34FFB">
        <w:rPr>
          <w:rFonts w:ascii="Times New Roman" w:hAnsi="Times New Roman" w:cs="Times New Roman"/>
          <w:sz w:val="24"/>
          <w:szCs w:val="24"/>
          <w:lang w:val="ro-RO"/>
        </w:rPr>
        <w:t>;</w:t>
      </w:r>
    </w:p>
    <w:p w14:paraId="030B98C4" w14:textId="11D5BE78" w:rsidR="006057B8" w:rsidRPr="00A34FFB" w:rsidRDefault="006C1AA3" w:rsidP="003C68B4">
      <w:pPr>
        <w:pStyle w:val="Listparagraf"/>
        <w:numPr>
          <w:ilvl w:val="0"/>
          <w:numId w:val="41"/>
        </w:numPr>
        <w:shd w:val="clear" w:color="auto" w:fill="FFFFFF"/>
        <w:spacing w:before="120" w:after="0" w:line="312" w:lineRule="atLeast"/>
        <w:ind w:left="0" w:firstLine="720"/>
        <w:jc w:val="both"/>
        <w:rPr>
          <w:rFonts w:ascii="Times New Roman" w:eastAsia="Times New Roman" w:hAnsi="Times New Roman" w:cs="Times New Roman"/>
          <w:sz w:val="24"/>
          <w:szCs w:val="24"/>
          <w:lang w:val="ro-RO" w:eastAsia="ru-RU"/>
        </w:rPr>
      </w:pPr>
      <w:r w:rsidRPr="00A34FFB">
        <w:rPr>
          <w:rFonts w:ascii="Times New Roman" w:hAnsi="Times New Roman" w:cs="Times New Roman"/>
          <w:sz w:val="24"/>
          <w:szCs w:val="24"/>
          <w:lang w:val="ro-RO"/>
        </w:rPr>
        <w:t>inventar</w:t>
      </w:r>
      <w:r w:rsidR="0071741F" w:rsidRPr="00A34FFB">
        <w:rPr>
          <w:rFonts w:ascii="Times New Roman" w:hAnsi="Times New Roman" w:cs="Times New Roman"/>
          <w:sz w:val="24"/>
          <w:szCs w:val="24"/>
          <w:lang w:val="ro-RO"/>
        </w:rPr>
        <w:t>u</w:t>
      </w:r>
      <w:r w:rsidRPr="00A34FFB">
        <w:rPr>
          <w:rFonts w:ascii="Times New Roman" w:hAnsi="Times New Roman" w:cs="Times New Roman"/>
          <w:sz w:val="24"/>
          <w:szCs w:val="24"/>
          <w:lang w:val="ro-RO"/>
        </w:rPr>
        <w:t xml:space="preserve">l </w:t>
      </w:r>
      <w:proofErr w:type="spellStart"/>
      <w:r w:rsidRPr="00A34FFB">
        <w:rPr>
          <w:rFonts w:ascii="Times New Roman" w:hAnsi="Times New Roman" w:cs="Times New Roman"/>
          <w:sz w:val="24"/>
          <w:szCs w:val="24"/>
          <w:lang w:val="ro-RO"/>
        </w:rPr>
        <w:t>naţional</w:t>
      </w:r>
      <w:proofErr w:type="spellEnd"/>
      <w:r w:rsidRPr="00A34FFB">
        <w:rPr>
          <w:rFonts w:ascii="Times New Roman" w:hAnsi="Times New Roman" w:cs="Times New Roman"/>
          <w:sz w:val="24"/>
          <w:szCs w:val="24"/>
          <w:lang w:val="ro-RO"/>
        </w:rPr>
        <w:t xml:space="preserve"> de emisii anual ajustat pentru poluantul sau </w:t>
      </w:r>
      <w:proofErr w:type="spellStart"/>
      <w:r w:rsidRPr="00A34FFB">
        <w:rPr>
          <w:rFonts w:ascii="Times New Roman" w:hAnsi="Times New Roman" w:cs="Times New Roman"/>
          <w:sz w:val="24"/>
          <w:szCs w:val="24"/>
          <w:lang w:val="ro-RO"/>
        </w:rPr>
        <w:t>poluanţii</w:t>
      </w:r>
      <w:proofErr w:type="spellEnd"/>
      <w:r w:rsidRPr="00A34FFB">
        <w:rPr>
          <w:rFonts w:ascii="Times New Roman" w:hAnsi="Times New Roman" w:cs="Times New Roman"/>
          <w:sz w:val="24"/>
          <w:szCs w:val="24"/>
          <w:lang w:val="ro-RO"/>
        </w:rPr>
        <w:t xml:space="preserve"> pentru care s-a constatat nerespectarea angajamentului </w:t>
      </w:r>
      <w:proofErr w:type="spellStart"/>
      <w:r w:rsidRPr="00A34FFB">
        <w:rPr>
          <w:rFonts w:ascii="Times New Roman" w:hAnsi="Times New Roman" w:cs="Times New Roman"/>
          <w:sz w:val="24"/>
          <w:szCs w:val="24"/>
          <w:lang w:val="ro-RO"/>
        </w:rPr>
        <w:t>naţional</w:t>
      </w:r>
      <w:proofErr w:type="spellEnd"/>
      <w:r w:rsidRPr="00A34FFB">
        <w:rPr>
          <w:rFonts w:ascii="Times New Roman" w:hAnsi="Times New Roman" w:cs="Times New Roman"/>
          <w:sz w:val="24"/>
          <w:szCs w:val="24"/>
          <w:lang w:val="ro-RO"/>
        </w:rPr>
        <w:t xml:space="preserve"> sau a angajamentelor </w:t>
      </w:r>
      <w:proofErr w:type="spellStart"/>
      <w:r w:rsidRPr="00A34FFB">
        <w:rPr>
          <w:rFonts w:ascii="Times New Roman" w:hAnsi="Times New Roman" w:cs="Times New Roman"/>
          <w:sz w:val="24"/>
          <w:szCs w:val="24"/>
          <w:lang w:val="ro-RO"/>
        </w:rPr>
        <w:t>naţionale</w:t>
      </w:r>
      <w:proofErr w:type="spellEnd"/>
      <w:r w:rsidRPr="00A34FFB">
        <w:rPr>
          <w:rFonts w:ascii="Times New Roman" w:hAnsi="Times New Roman" w:cs="Times New Roman"/>
          <w:sz w:val="24"/>
          <w:szCs w:val="24"/>
          <w:lang w:val="ro-RO"/>
        </w:rPr>
        <w:t xml:space="preserve"> de reducere.</w:t>
      </w:r>
    </w:p>
    <w:p w14:paraId="70B8DE62" w14:textId="77777777" w:rsidR="00E5358E" w:rsidRPr="00A34FFB" w:rsidRDefault="00E5358E" w:rsidP="00D87064">
      <w:pPr>
        <w:pStyle w:val="Listparagraf"/>
        <w:shd w:val="clear" w:color="auto" w:fill="FFFFFF"/>
        <w:spacing w:before="120" w:after="0" w:line="312" w:lineRule="atLeast"/>
        <w:jc w:val="both"/>
        <w:rPr>
          <w:rFonts w:ascii="Times New Roman" w:eastAsia="Times New Roman" w:hAnsi="Times New Roman" w:cs="Times New Roman"/>
          <w:sz w:val="24"/>
          <w:szCs w:val="24"/>
          <w:lang w:val="ro-RO" w:eastAsia="ru-RU"/>
        </w:rPr>
      </w:pPr>
    </w:p>
    <w:p w14:paraId="553C20F4" w14:textId="0A9A6703" w:rsidR="008F1F11" w:rsidRPr="00A34FFB" w:rsidRDefault="008F1F11" w:rsidP="008F1F11">
      <w:pPr>
        <w:pStyle w:val="Listparagraf"/>
        <w:spacing w:after="0"/>
        <w:ind w:left="360"/>
        <w:jc w:val="center"/>
        <w:rPr>
          <w:rFonts w:ascii="Times New Roman" w:hAnsi="Times New Roman" w:cs="Times New Roman"/>
          <w:b/>
          <w:bCs/>
          <w:sz w:val="24"/>
          <w:szCs w:val="24"/>
          <w:shd w:val="clear" w:color="auto" w:fill="FFFFFF"/>
          <w:lang w:val="ro-RO"/>
        </w:rPr>
      </w:pPr>
      <w:proofErr w:type="spellStart"/>
      <w:r w:rsidRPr="00A34FFB">
        <w:rPr>
          <w:rFonts w:ascii="Times New Roman" w:hAnsi="Times New Roman"/>
          <w:b/>
          <w:bCs/>
          <w:sz w:val="24"/>
          <w:szCs w:val="24"/>
          <w:lang w:val="ro-RO"/>
        </w:rPr>
        <w:t>Secţiunea</w:t>
      </w:r>
      <w:proofErr w:type="spellEnd"/>
      <w:r w:rsidRPr="00A34FFB">
        <w:rPr>
          <w:rFonts w:ascii="Times New Roman" w:hAnsi="Times New Roman"/>
          <w:b/>
          <w:bCs/>
          <w:sz w:val="24"/>
          <w:szCs w:val="24"/>
          <w:lang w:val="ro-RO"/>
        </w:rPr>
        <w:t xml:space="preserve"> a</w:t>
      </w:r>
      <w:r w:rsidR="00D44150" w:rsidRPr="00A34FFB">
        <w:rPr>
          <w:rFonts w:ascii="Times New Roman" w:hAnsi="Times New Roman"/>
          <w:b/>
          <w:bCs/>
          <w:sz w:val="24"/>
          <w:szCs w:val="24"/>
          <w:lang w:val="ro-RO"/>
        </w:rPr>
        <w:t xml:space="preserve"> 2-a</w:t>
      </w:r>
    </w:p>
    <w:p w14:paraId="40D669FD" w14:textId="24710044" w:rsidR="007C0DF1" w:rsidRDefault="004A75BF" w:rsidP="008F1F11">
      <w:pPr>
        <w:pStyle w:val="al"/>
        <w:shd w:val="clear" w:color="auto" w:fill="FFFFFF"/>
        <w:spacing w:before="0" w:beforeAutospacing="0" w:after="150" w:afterAutospacing="0"/>
        <w:ind w:left="360"/>
        <w:jc w:val="center"/>
        <w:rPr>
          <w:b/>
          <w:lang w:val="ro-RO"/>
        </w:rPr>
      </w:pPr>
      <w:r w:rsidRPr="00A34FFB">
        <w:rPr>
          <w:b/>
          <w:lang w:val="ro-RO"/>
        </w:rPr>
        <w:t>Cooperarea transfrontalieră</w:t>
      </w:r>
      <w:r w:rsidR="007C0DF1">
        <w:rPr>
          <w:b/>
          <w:lang w:val="ro-RO"/>
        </w:rPr>
        <w:t xml:space="preserve"> și coordonarea în cadrul organizațiilor internaționale</w:t>
      </w:r>
    </w:p>
    <w:p w14:paraId="2754D290" w14:textId="77777777" w:rsidR="007C0DF1" w:rsidRPr="00A34FFB" w:rsidRDefault="007C0DF1" w:rsidP="008F1F11">
      <w:pPr>
        <w:pStyle w:val="al"/>
        <w:shd w:val="clear" w:color="auto" w:fill="FFFFFF"/>
        <w:spacing w:before="0" w:beforeAutospacing="0" w:after="150" w:afterAutospacing="0"/>
        <w:ind w:left="360"/>
        <w:jc w:val="center"/>
        <w:rPr>
          <w:rFonts w:ascii="Times" w:hAnsi="Times" w:cs="Times"/>
          <w:b/>
          <w:lang w:val="ro-RO"/>
        </w:rPr>
      </w:pPr>
    </w:p>
    <w:p w14:paraId="26DC3CC3" w14:textId="7D03BD71" w:rsidR="00901E7A" w:rsidRPr="00A34FFB" w:rsidRDefault="00205148" w:rsidP="00944ECB">
      <w:pPr>
        <w:pStyle w:val="al"/>
        <w:numPr>
          <w:ilvl w:val="0"/>
          <w:numId w:val="1"/>
        </w:numPr>
        <w:shd w:val="clear" w:color="auto" w:fill="FFFFFF"/>
        <w:spacing w:before="0" w:beforeAutospacing="0" w:after="0" w:afterAutospacing="0" w:line="276" w:lineRule="auto"/>
        <w:ind w:left="0" w:firstLine="567"/>
        <w:jc w:val="both"/>
        <w:rPr>
          <w:lang w:val="ro-RO"/>
        </w:rPr>
      </w:pPr>
      <w:r w:rsidRPr="00A34FFB">
        <w:rPr>
          <w:shd w:val="clear" w:color="auto" w:fill="FFFFFF"/>
          <w:lang w:val="ro-RO"/>
        </w:rPr>
        <w:t xml:space="preserve">În cazul în care </w:t>
      </w:r>
      <w:r w:rsidR="008F1F11" w:rsidRPr="00A34FFB">
        <w:rPr>
          <w:shd w:val="clear" w:color="auto" w:fill="FFFFFF"/>
          <w:lang w:val="ro-RO"/>
        </w:rPr>
        <w:t xml:space="preserve">se identifică un posibil impact negativ semnificativ asupra </w:t>
      </w:r>
      <w:r w:rsidR="00E27124" w:rsidRPr="00A34FFB">
        <w:rPr>
          <w:shd w:val="clear" w:color="auto" w:fill="FFFFFF"/>
          <w:lang w:val="ro-RO"/>
        </w:rPr>
        <w:t xml:space="preserve">calității aerului </w:t>
      </w:r>
      <w:proofErr w:type="spellStart"/>
      <w:r w:rsidR="00E27124" w:rsidRPr="00A34FFB">
        <w:rPr>
          <w:shd w:val="clear" w:color="auto" w:fill="FFFFFF"/>
          <w:lang w:val="ro-RO"/>
        </w:rPr>
        <w:t>atmospheric</w:t>
      </w:r>
      <w:proofErr w:type="spellEnd"/>
      <w:r w:rsidR="00E27124" w:rsidRPr="00A34FFB">
        <w:rPr>
          <w:shd w:val="clear" w:color="auto" w:fill="FFFFFF"/>
          <w:lang w:val="ro-RO"/>
        </w:rPr>
        <w:t xml:space="preserve"> </w:t>
      </w:r>
      <w:r w:rsidR="008F1F11" w:rsidRPr="00A34FFB">
        <w:rPr>
          <w:shd w:val="clear" w:color="auto" w:fill="FFFFFF"/>
          <w:lang w:val="ro-RO"/>
        </w:rPr>
        <w:t>în context transfrontalier</w:t>
      </w:r>
      <w:r w:rsidR="000A54F6" w:rsidRPr="00A34FFB">
        <w:rPr>
          <w:shd w:val="clear" w:color="auto" w:fill="FFFFFF"/>
          <w:lang w:val="ro-RO"/>
        </w:rPr>
        <w:t>,</w:t>
      </w:r>
      <w:r w:rsidR="008F1F11" w:rsidRPr="00A34FFB">
        <w:rPr>
          <w:shd w:val="clear" w:color="auto" w:fill="FFFFFF"/>
          <w:lang w:val="ro-RO"/>
        </w:rPr>
        <w:t xml:space="preserve"> </w:t>
      </w:r>
      <w:r w:rsidR="000A54F6" w:rsidRPr="00A34FFB">
        <w:rPr>
          <w:lang w:val="ro-RO"/>
        </w:rPr>
        <w:t xml:space="preserve">Ministerul Mediului </w:t>
      </w:r>
      <w:r w:rsidR="000A54F6" w:rsidRPr="00A34FFB">
        <w:rPr>
          <w:shd w:val="clear" w:color="auto" w:fill="FFFFFF"/>
          <w:lang w:val="ro-RO"/>
        </w:rPr>
        <w:t xml:space="preserve">efectuează consultări </w:t>
      </w:r>
      <w:r w:rsidR="008D3F91" w:rsidRPr="00A34FFB">
        <w:rPr>
          <w:shd w:val="clear" w:color="auto" w:fill="FFFFFF"/>
          <w:lang w:val="ro-RO"/>
        </w:rPr>
        <w:t>în vederea prevenirii acestui impact</w:t>
      </w:r>
      <w:r w:rsidR="000A54F6" w:rsidRPr="00A34FFB">
        <w:rPr>
          <w:shd w:val="clear" w:color="auto" w:fill="FFFFFF"/>
          <w:lang w:val="ro-RO"/>
        </w:rPr>
        <w:t>.</w:t>
      </w:r>
    </w:p>
    <w:p w14:paraId="0BBAB56B" w14:textId="321239B4" w:rsidR="00901E7A" w:rsidRPr="00A34FFB" w:rsidRDefault="00901E7A" w:rsidP="00944ECB">
      <w:pPr>
        <w:pStyle w:val="al"/>
        <w:numPr>
          <w:ilvl w:val="0"/>
          <w:numId w:val="1"/>
        </w:numPr>
        <w:shd w:val="clear" w:color="auto" w:fill="FFFFFF"/>
        <w:spacing w:before="0" w:beforeAutospacing="0" w:after="0" w:afterAutospacing="0" w:line="276" w:lineRule="auto"/>
        <w:ind w:left="0" w:firstLine="567"/>
        <w:jc w:val="both"/>
        <w:rPr>
          <w:lang w:val="ro-RO"/>
        </w:rPr>
      </w:pPr>
      <w:r w:rsidRPr="00A34FFB">
        <w:rPr>
          <w:lang w:val="ro-RO"/>
        </w:rPr>
        <w:t>Ministerul Mediului asigură cooperarea</w:t>
      </w:r>
      <w:r w:rsidR="002B2E33" w:rsidRPr="00A34FFB">
        <w:rPr>
          <w:shd w:val="clear" w:color="auto" w:fill="FFFFFF"/>
          <w:lang w:val="ro-RO"/>
        </w:rPr>
        <w:t xml:space="preserve"> cu</w:t>
      </w:r>
      <w:r w:rsidRPr="00A34FFB">
        <w:rPr>
          <w:shd w:val="clear" w:color="auto" w:fill="FFFFFF"/>
          <w:lang w:val="ro-RO"/>
        </w:rPr>
        <w:t xml:space="preserve"> organizațiil</w:t>
      </w:r>
      <w:r w:rsidR="002B2E33" w:rsidRPr="00A34FFB">
        <w:rPr>
          <w:shd w:val="clear" w:color="auto" w:fill="FFFFFF"/>
          <w:lang w:val="ro-RO"/>
        </w:rPr>
        <w:t>e</w:t>
      </w:r>
      <w:r w:rsidRPr="00A34FFB">
        <w:rPr>
          <w:shd w:val="clear" w:color="auto" w:fill="FFFFFF"/>
          <w:lang w:val="ro-RO"/>
        </w:rPr>
        <w:t xml:space="preserve"> internaționale relevante precum Programul Organizației Națiunilor Unite pentru Mediu (UNEP), CEE-ONU, Organizația Națiunilor Unite pentru Alimentație și Agricultură (FAO), Organizația Maritimă Internațională (OMI) și Organizația Aviației Civile Internaționale (OACI), inclusiv prin schimb de informații, în materie de cercetare și dezvoltare în domeniul tehnic și științific, </w:t>
      </w:r>
      <w:r w:rsidR="00FB2851" w:rsidRPr="00A34FFB">
        <w:rPr>
          <w:shd w:val="clear" w:color="auto" w:fill="FFFFFF"/>
          <w:lang w:val="ro-RO"/>
        </w:rPr>
        <w:t xml:space="preserve">în vederea perfecționării mijloacelor care </w:t>
      </w:r>
      <w:r w:rsidR="003D7FB5" w:rsidRPr="00A34FFB">
        <w:rPr>
          <w:shd w:val="clear" w:color="auto" w:fill="FFFFFF"/>
          <w:lang w:val="ro-RO"/>
        </w:rPr>
        <w:t>facilitează reducerea emisiilor</w:t>
      </w:r>
      <w:r w:rsidR="009B73BB" w:rsidRPr="00A34FFB">
        <w:rPr>
          <w:shd w:val="clear" w:color="auto" w:fill="FFFFFF"/>
          <w:lang w:val="ro-RO"/>
        </w:rPr>
        <w:t xml:space="preserve">, </w:t>
      </w:r>
      <w:r w:rsidR="006F0636" w:rsidRPr="00A34FFB">
        <w:rPr>
          <w:shd w:val="clear" w:color="auto" w:fill="FFFFFF"/>
          <w:lang w:val="ro-RO"/>
        </w:rPr>
        <w:t xml:space="preserve">precum </w:t>
      </w:r>
      <w:r w:rsidR="009B73BB" w:rsidRPr="00A34FFB">
        <w:rPr>
          <w:shd w:val="clear" w:color="auto" w:fill="FFFFFF"/>
          <w:lang w:val="ro-RO"/>
        </w:rPr>
        <w:t xml:space="preserve">și în cazul identificării unui posibil impact negativ semnificativ asupra calității aerului </w:t>
      </w:r>
      <w:proofErr w:type="spellStart"/>
      <w:r w:rsidR="009B73BB" w:rsidRPr="00A34FFB">
        <w:rPr>
          <w:shd w:val="clear" w:color="auto" w:fill="FFFFFF"/>
          <w:lang w:val="ro-RO"/>
        </w:rPr>
        <w:t>atmospheric</w:t>
      </w:r>
      <w:proofErr w:type="spellEnd"/>
      <w:r w:rsidR="003D7FB5" w:rsidRPr="00A34FFB">
        <w:rPr>
          <w:shd w:val="clear" w:color="auto" w:fill="FFFFFF"/>
          <w:lang w:val="ro-RO"/>
        </w:rPr>
        <w:t>.</w:t>
      </w:r>
    </w:p>
    <w:p w14:paraId="47919E03" w14:textId="77777777" w:rsidR="00506E96" w:rsidRPr="00A34FFB" w:rsidRDefault="00506E96" w:rsidP="00506E96">
      <w:pPr>
        <w:pStyle w:val="al"/>
        <w:shd w:val="clear" w:color="auto" w:fill="FFFFFF"/>
        <w:spacing w:before="0" w:beforeAutospacing="0" w:after="150" w:afterAutospacing="0"/>
        <w:jc w:val="both"/>
        <w:rPr>
          <w:lang w:val="ro-RO"/>
        </w:rPr>
      </w:pPr>
    </w:p>
    <w:p w14:paraId="4420C9DA" w14:textId="77777777" w:rsidR="003338DF" w:rsidRPr="00A34FFB" w:rsidRDefault="003338DF">
      <w:pPr>
        <w:rPr>
          <w:rFonts w:ascii="Times New Roman" w:hAnsi="Times New Roman" w:cs="Times New Roman"/>
          <w:sz w:val="24"/>
          <w:szCs w:val="24"/>
          <w:lang w:val="ro-RO"/>
        </w:rPr>
      </w:pPr>
      <w:r w:rsidRPr="00A34FFB">
        <w:rPr>
          <w:rFonts w:ascii="Times New Roman" w:hAnsi="Times New Roman" w:cs="Times New Roman"/>
          <w:sz w:val="24"/>
          <w:szCs w:val="24"/>
          <w:lang w:val="ro-RO"/>
        </w:rPr>
        <w:br w:type="page"/>
      </w:r>
    </w:p>
    <w:p w14:paraId="38EC876A" w14:textId="3352F029" w:rsidR="003338DF" w:rsidRPr="00A34FFB" w:rsidRDefault="007C6513" w:rsidP="003338DF">
      <w:pPr>
        <w:spacing w:after="0" w:line="240" w:lineRule="auto"/>
        <w:ind w:left="2880" w:firstLine="720"/>
        <w:jc w:val="right"/>
        <w:rPr>
          <w:rFonts w:ascii="Times New Roman" w:eastAsia="Times New Roman" w:hAnsi="Times New Roman" w:cs="Times New Roman"/>
          <w:bCs/>
          <w:sz w:val="24"/>
          <w:szCs w:val="24"/>
          <w:lang w:val="ro-RO"/>
        </w:rPr>
      </w:pPr>
      <w:r w:rsidRPr="00A34FFB">
        <w:rPr>
          <w:rFonts w:ascii="Times New Roman" w:eastAsia="Times New Roman" w:hAnsi="Times New Roman" w:cs="Times New Roman"/>
          <w:bCs/>
          <w:sz w:val="24"/>
          <w:szCs w:val="24"/>
          <w:lang w:val="ro-RO"/>
        </w:rPr>
        <w:lastRenderedPageBreak/>
        <w:t>Anexa nr. 1</w:t>
      </w:r>
    </w:p>
    <w:p w14:paraId="06EF6D45" w14:textId="77777777" w:rsidR="00803C87" w:rsidRPr="00A34FFB" w:rsidRDefault="00803C87" w:rsidP="00803C87">
      <w:pPr>
        <w:spacing w:after="0" w:line="240" w:lineRule="atLeast"/>
        <w:jc w:val="right"/>
        <w:rPr>
          <w:rFonts w:ascii="Times New Roman" w:hAnsi="Times New Roman"/>
          <w:bCs/>
          <w:color w:val="000000" w:themeColor="text1"/>
          <w:sz w:val="24"/>
          <w:szCs w:val="24"/>
          <w:shd w:val="clear" w:color="auto" w:fill="FFFFFF"/>
          <w:lang w:val="ro-RO"/>
        </w:rPr>
      </w:pPr>
      <w:r w:rsidRPr="00A34FFB">
        <w:rPr>
          <w:rFonts w:ascii="Times New Roman" w:hAnsi="Times New Roman"/>
          <w:color w:val="000000" w:themeColor="text1"/>
          <w:sz w:val="24"/>
          <w:szCs w:val="24"/>
          <w:lang w:val="ro-RO"/>
        </w:rPr>
        <w:t>la Regulamentul</w:t>
      </w:r>
      <w:r w:rsidRPr="00A34FFB">
        <w:rPr>
          <w:rFonts w:ascii="Times New Roman" w:hAnsi="Times New Roman"/>
          <w:bCs/>
          <w:color w:val="000000" w:themeColor="text1"/>
          <w:sz w:val="24"/>
          <w:szCs w:val="24"/>
          <w:lang w:val="ro-RO"/>
        </w:rPr>
        <w:t xml:space="preserve"> privind </w:t>
      </w:r>
      <w:r w:rsidRPr="00A34FFB">
        <w:rPr>
          <w:rFonts w:ascii="Times New Roman" w:hAnsi="Times New Roman"/>
          <w:bCs/>
          <w:color w:val="000000" w:themeColor="text1"/>
          <w:sz w:val="24"/>
          <w:szCs w:val="24"/>
          <w:shd w:val="clear" w:color="auto" w:fill="FFFFFF"/>
          <w:lang w:val="ro-RO"/>
        </w:rPr>
        <w:t xml:space="preserve">reducerea emisiilor naționale </w:t>
      </w:r>
    </w:p>
    <w:p w14:paraId="2A3FA03F" w14:textId="77777777" w:rsidR="00803C87" w:rsidRPr="00A34FFB" w:rsidRDefault="00803C87" w:rsidP="00803C87">
      <w:pPr>
        <w:spacing w:after="0" w:line="240" w:lineRule="atLeast"/>
        <w:jc w:val="right"/>
        <w:rPr>
          <w:rFonts w:ascii="Times New Roman" w:hAnsi="Times New Roman"/>
          <w:b/>
          <w:color w:val="000000" w:themeColor="text1"/>
          <w:sz w:val="24"/>
          <w:szCs w:val="24"/>
          <w:shd w:val="clear" w:color="auto" w:fill="FFFFFF"/>
          <w:lang w:val="ro-RO"/>
        </w:rPr>
      </w:pPr>
      <w:r w:rsidRPr="00A34FFB">
        <w:rPr>
          <w:rFonts w:ascii="Times New Roman" w:hAnsi="Times New Roman"/>
          <w:bCs/>
          <w:color w:val="000000" w:themeColor="text1"/>
          <w:sz w:val="24"/>
          <w:szCs w:val="24"/>
          <w:shd w:val="clear" w:color="auto" w:fill="FFFFFF"/>
          <w:lang w:val="ro-RO"/>
        </w:rPr>
        <w:t>de anumiți poluanți atmosferici</w:t>
      </w:r>
    </w:p>
    <w:p w14:paraId="107657D6" w14:textId="77777777" w:rsidR="007C6513" w:rsidRPr="00A34FFB" w:rsidRDefault="007C6513" w:rsidP="003338DF">
      <w:pPr>
        <w:spacing w:after="0" w:line="240" w:lineRule="auto"/>
        <w:ind w:left="2880" w:firstLine="720"/>
        <w:jc w:val="right"/>
        <w:rPr>
          <w:rFonts w:ascii="Times New Roman" w:eastAsia="Times New Roman" w:hAnsi="Times New Roman" w:cs="Times New Roman"/>
          <w:b/>
          <w:lang w:val="ro-RO"/>
        </w:rPr>
      </w:pPr>
    </w:p>
    <w:p w14:paraId="3BC6E15A" w14:textId="62FD170A" w:rsidR="003338DF" w:rsidRPr="00A34FFB" w:rsidRDefault="003338DF" w:rsidP="003338DF">
      <w:pPr>
        <w:jc w:val="center"/>
        <w:rPr>
          <w:rFonts w:ascii="Times New Roman" w:hAnsi="Times New Roman" w:cs="Times New Roman"/>
          <w:b/>
          <w:bCs/>
          <w:shd w:val="clear" w:color="auto" w:fill="FFFFFF"/>
          <w:lang w:val="ro-RO"/>
        </w:rPr>
      </w:pPr>
      <w:r w:rsidRPr="00A34FFB">
        <w:rPr>
          <w:rFonts w:ascii="Times New Roman" w:hAnsi="Times New Roman" w:cs="Times New Roman"/>
          <w:b/>
          <w:bCs/>
          <w:shd w:val="clear" w:color="auto" w:fill="FFFFFF"/>
          <w:lang w:val="ro-RO"/>
        </w:rPr>
        <w:t>MONITORIZAREA ȘI RAPORTAREA EMISIILOR ATMOSFERICE</w:t>
      </w:r>
    </w:p>
    <w:p w14:paraId="23C9AFE3" w14:textId="69364B7E" w:rsidR="004E4A4D" w:rsidRPr="00A34FFB" w:rsidRDefault="004E4A4D" w:rsidP="004E4A4D">
      <w:pPr>
        <w:pStyle w:val="ti-tbl"/>
        <w:shd w:val="clear" w:color="auto" w:fill="FFFFFF"/>
        <w:spacing w:before="120" w:beforeAutospacing="0" w:after="120" w:afterAutospacing="0" w:line="312" w:lineRule="atLeast"/>
        <w:jc w:val="center"/>
        <w:rPr>
          <w:sz w:val="20"/>
          <w:szCs w:val="20"/>
          <w:lang w:val="ro-RO"/>
        </w:rPr>
      </w:pPr>
      <w:r w:rsidRPr="00A34FFB">
        <w:rPr>
          <w:rStyle w:val="italic"/>
          <w:i/>
          <w:iCs/>
          <w:sz w:val="20"/>
          <w:szCs w:val="20"/>
          <w:lang w:val="ro-RO"/>
        </w:rPr>
        <w:t>Tabel</w:t>
      </w:r>
      <w:r w:rsidR="007D6B51" w:rsidRPr="00A34FFB">
        <w:rPr>
          <w:rStyle w:val="italic"/>
          <w:i/>
          <w:iCs/>
          <w:sz w:val="20"/>
          <w:szCs w:val="20"/>
          <w:lang w:val="ro-RO"/>
        </w:rPr>
        <w:t>ul</w:t>
      </w:r>
      <w:r w:rsidRPr="00A34FFB">
        <w:rPr>
          <w:rStyle w:val="italic"/>
          <w:i/>
          <w:iCs/>
          <w:sz w:val="20"/>
          <w:szCs w:val="20"/>
          <w:lang w:val="ro-RO"/>
        </w:rPr>
        <w:t xml:space="preserve"> A</w:t>
      </w:r>
    </w:p>
    <w:p w14:paraId="29FE135B" w14:textId="15C09A1D" w:rsidR="000C2CC3" w:rsidRPr="00A34FFB" w:rsidRDefault="004E4A4D" w:rsidP="004E4A4D">
      <w:pPr>
        <w:pStyle w:val="ti-tbl"/>
        <w:shd w:val="clear" w:color="auto" w:fill="FFFFFF"/>
        <w:spacing w:before="120" w:beforeAutospacing="0" w:after="120" w:afterAutospacing="0" w:line="312" w:lineRule="atLeast"/>
        <w:jc w:val="center"/>
        <w:rPr>
          <w:sz w:val="20"/>
          <w:szCs w:val="20"/>
          <w:lang w:val="ro-RO"/>
        </w:rPr>
      </w:pPr>
      <w:r w:rsidRPr="00A34FFB">
        <w:rPr>
          <w:rStyle w:val="bold"/>
          <w:b/>
          <w:bCs/>
          <w:sz w:val="20"/>
          <w:szCs w:val="20"/>
          <w:lang w:val="ro-RO"/>
        </w:rPr>
        <w:t>Cerințele de raportare anuală a emisiilor, astfel cum se menționează la pct.25</w:t>
      </w:r>
    </w:p>
    <w:tbl>
      <w:tblPr>
        <w:tblStyle w:val="Tabelgril"/>
        <w:tblW w:w="0" w:type="auto"/>
        <w:tblLook w:val="04A0" w:firstRow="1" w:lastRow="0" w:firstColumn="1" w:lastColumn="0" w:noHBand="0" w:noVBand="1"/>
      </w:tblPr>
      <w:tblGrid>
        <w:gridCol w:w="1457"/>
        <w:gridCol w:w="3739"/>
        <w:gridCol w:w="2518"/>
        <w:gridCol w:w="1631"/>
      </w:tblGrid>
      <w:tr w:rsidR="000C2CC3" w:rsidRPr="00A34FFB" w14:paraId="4682BBC2" w14:textId="77777777" w:rsidTr="00457DE7">
        <w:tc>
          <w:tcPr>
            <w:tcW w:w="1481" w:type="dxa"/>
          </w:tcPr>
          <w:p w14:paraId="40364F91" w14:textId="77777777" w:rsidR="000C2CC3" w:rsidRPr="00A34FFB" w:rsidRDefault="000C2CC3" w:rsidP="000C2CC3">
            <w:pPr>
              <w:pStyle w:val="Listparagraf"/>
              <w:ind w:left="0"/>
              <w:jc w:val="center"/>
              <w:rPr>
                <w:rFonts w:ascii="Times New Roman" w:hAnsi="Times New Roman" w:cs="Times New Roman"/>
                <w:b/>
                <w:sz w:val="20"/>
                <w:szCs w:val="20"/>
                <w:lang w:val="ro-RO"/>
              </w:rPr>
            </w:pPr>
            <w:r w:rsidRPr="00A34FFB">
              <w:rPr>
                <w:rFonts w:ascii="Times New Roman" w:hAnsi="Times New Roman" w:cs="Times New Roman"/>
                <w:b/>
                <w:sz w:val="20"/>
                <w:szCs w:val="20"/>
                <w:lang w:val="ro-RO"/>
              </w:rPr>
              <w:t>Element</w:t>
            </w:r>
          </w:p>
        </w:tc>
        <w:tc>
          <w:tcPr>
            <w:tcW w:w="3843" w:type="dxa"/>
          </w:tcPr>
          <w:p w14:paraId="7E973FA5" w14:textId="49E822E2" w:rsidR="000C2CC3" w:rsidRPr="00A34FFB" w:rsidRDefault="000C2CC3" w:rsidP="000C2CC3">
            <w:pPr>
              <w:pStyle w:val="Listparagraf"/>
              <w:ind w:left="0"/>
              <w:jc w:val="center"/>
              <w:rPr>
                <w:rFonts w:ascii="Times New Roman" w:hAnsi="Times New Roman" w:cs="Times New Roman"/>
                <w:b/>
                <w:sz w:val="20"/>
                <w:szCs w:val="20"/>
                <w:lang w:val="ro-RO"/>
              </w:rPr>
            </w:pPr>
            <w:r w:rsidRPr="00A34FFB">
              <w:rPr>
                <w:rFonts w:ascii="Times New Roman" w:hAnsi="Times New Roman" w:cs="Times New Roman"/>
                <w:b/>
                <w:sz w:val="20"/>
                <w:szCs w:val="20"/>
                <w:lang w:val="ro-RO"/>
              </w:rPr>
              <w:t>Poluanți</w:t>
            </w:r>
          </w:p>
        </w:tc>
        <w:tc>
          <w:tcPr>
            <w:tcW w:w="2589" w:type="dxa"/>
          </w:tcPr>
          <w:p w14:paraId="0B719235" w14:textId="3D131D4A" w:rsidR="000C2CC3" w:rsidRPr="00A34FFB" w:rsidRDefault="000C2CC3" w:rsidP="000C2CC3">
            <w:pPr>
              <w:pStyle w:val="Listparagraf"/>
              <w:ind w:left="0"/>
              <w:jc w:val="center"/>
              <w:rPr>
                <w:rFonts w:ascii="Times New Roman" w:hAnsi="Times New Roman" w:cs="Times New Roman"/>
                <w:b/>
                <w:sz w:val="20"/>
                <w:szCs w:val="20"/>
                <w:lang w:val="ro-RO"/>
              </w:rPr>
            </w:pPr>
            <w:r w:rsidRPr="00A34FFB">
              <w:rPr>
                <w:rFonts w:ascii="Times New Roman" w:hAnsi="Times New Roman" w:cs="Times New Roman"/>
                <w:b/>
                <w:sz w:val="20"/>
                <w:szCs w:val="20"/>
                <w:lang w:val="ro-RO"/>
              </w:rPr>
              <w:t>Serii cronologice</w:t>
            </w:r>
          </w:p>
        </w:tc>
        <w:tc>
          <w:tcPr>
            <w:tcW w:w="1658" w:type="dxa"/>
          </w:tcPr>
          <w:p w14:paraId="1F02B912" w14:textId="77777777" w:rsidR="000C2CC3" w:rsidRPr="00A34FFB" w:rsidRDefault="000C2CC3" w:rsidP="00032F87">
            <w:pPr>
              <w:pStyle w:val="Listparagraf"/>
              <w:ind w:left="0"/>
              <w:rPr>
                <w:rFonts w:ascii="Times New Roman" w:hAnsi="Times New Roman" w:cs="Times New Roman"/>
                <w:b/>
                <w:sz w:val="20"/>
                <w:szCs w:val="20"/>
                <w:lang w:val="ro-RO"/>
              </w:rPr>
            </w:pPr>
            <w:r w:rsidRPr="00A34FFB">
              <w:rPr>
                <w:rFonts w:ascii="Times New Roman" w:hAnsi="Times New Roman" w:cs="Times New Roman"/>
                <w:b/>
                <w:sz w:val="20"/>
                <w:szCs w:val="20"/>
                <w:lang w:val="ro-RO"/>
              </w:rPr>
              <w:t xml:space="preserve">Data de raportare </w:t>
            </w:r>
          </w:p>
        </w:tc>
      </w:tr>
      <w:tr w:rsidR="000C2CC3" w:rsidRPr="00A34FFB" w14:paraId="146BC3B4" w14:textId="77777777" w:rsidTr="00457DE7">
        <w:tc>
          <w:tcPr>
            <w:tcW w:w="1481" w:type="dxa"/>
          </w:tcPr>
          <w:p w14:paraId="2069E19D" w14:textId="77777777" w:rsidR="000C2CC3" w:rsidRPr="00A34FFB" w:rsidRDefault="000C2CC3" w:rsidP="00032F87">
            <w:pPr>
              <w:pStyle w:val="Listparagraf"/>
              <w:ind w:left="0"/>
              <w:rPr>
                <w:rFonts w:ascii="Times New Roman" w:hAnsi="Times New Roman" w:cs="Times New Roman"/>
                <w:sz w:val="20"/>
                <w:szCs w:val="20"/>
                <w:lang w:val="ro-RO"/>
              </w:rPr>
            </w:pPr>
            <w:r w:rsidRPr="00A34FFB">
              <w:rPr>
                <w:rFonts w:ascii="Times New Roman" w:hAnsi="Times New Roman" w:cs="Times New Roman"/>
                <w:sz w:val="20"/>
                <w:szCs w:val="20"/>
                <w:lang w:val="ro-RO"/>
              </w:rPr>
              <w:t>Totalul emisiilor  naționale pe categorii de surse (</w:t>
            </w:r>
            <w:r w:rsidRPr="00A34FFB">
              <w:rPr>
                <w:rFonts w:ascii="Times New Roman" w:hAnsi="Times New Roman" w:cs="Times New Roman"/>
                <w:sz w:val="20"/>
                <w:szCs w:val="20"/>
                <w:vertAlign w:val="superscript"/>
                <w:lang w:val="ro-RO"/>
              </w:rPr>
              <w:t>1</w:t>
            </w:r>
            <w:r w:rsidRPr="00A34FFB">
              <w:rPr>
                <w:rFonts w:ascii="Times New Roman" w:hAnsi="Times New Roman" w:cs="Times New Roman"/>
                <w:sz w:val="20"/>
                <w:szCs w:val="20"/>
                <w:lang w:val="ro-RO"/>
              </w:rPr>
              <w:t>)NFR(</w:t>
            </w:r>
            <w:r w:rsidRPr="00A34FFB">
              <w:rPr>
                <w:rFonts w:ascii="Times New Roman" w:hAnsi="Times New Roman" w:cs="Times New Roman"/>
                <w:sz w:val="20"/>
                <w:szCs w:val="20"/>
                <w:vertAlign w:val="superscript"/>
                <w:lang w:val="ro-RO"/>
              </w:rPr>
              <w:t>2</w:t>
            </w:r>
            <w:r w:rsidRPr="00A34FFB">
              <w:rPr>
                <w:rFonts w:ascii="Times New Roman" w:hAnsi="Times New Roman" w:cs="Times New Roman"/>
                <w:sz w:val="20"/>
                <w:szCs w:val="20"/>
                <w:lang w:val="ro-RO"/>
              </w:rPr>
              <w:t>)</w:t>
            </w:r>
          </w:p>
        </w:tc>
        <w:tc>
          <w:tcPr>
            <w:tcW w:w="3843" w:type="dxa"/>
          </w:tcPr>
          <w:p w14:paraId="1900F93D" w14:textId="53639C14" w:rsidR="000C2CC3" w:rsidRPr="00A34FFB" w:rsidRDefault="000C2CC3" w:rsidP="00032F87">
            <w:pPr>
              <w:pStyle w:val="Listparagraf"/>
              <w:ind w:left="0"/>
              <w:rPr>
                <w:rFonts w:ascii="Times New Roman" w:hAnsi="Times New Roman" w:cs="Times New Roman"/>
                <w:sz w:val="20"/>
                <w:szCs w:val="20"/>
                <w:lang w:val="ro-RO"/>
              </w:rPr>
            </w:pPr>
            <w:r w:rsidRPr="00A34FFB">
              <w:rPr>
                <w:rFonts w:ascii="Times New Roman" w:hAnsi="Times New Roman" w:cs="Times New Roman"/>
                <w:sz w:val="20"/>
                <w:szCs w:val="20"/>
                <w:lang w:val="ro-RO"/>
              </w:rPr>
              <w:t>-SO</w:t>
            </w:r>
            <w:r w:rsidRPr="00A34FFB">
              <w:rPr>
                <w:rFonts w:ascii="Times New Roman" w:hAnsi="Times New Roman" w:cs="Times New Roman"/>
                <w:sz w:val="20"/>
                <w:szCs w:val="20"/>
                <w:vertAlign w:val="subscript"/>
                <w:lang w:val="ro-RO"/>
              </w:rPr>
              <w:t>2</w:t>
            </w:r>
            <w:r w:rsidRPr="00A34FFB">
              <w:rPr>
                <w:rFonts w:ascii="Times New Roman" w:hAnsi="Times New Roman" w:cs="Times New Roman"/>
                <w:sz w:val="20"/>
                <w:szCs w:val="20"/>
                <w:lang w:val="ro-RO"/>
              </w:rPr>
              <w:t>,</w:t>
            </w:r>
            <w:r w:rsidR="006574B5" w:rsidRPr="00A34FFB">
              <w:rPr>
                <w:rFonts w:ascii="Times New Roman" w:hAnsi="Times New Roman" w:cs="Times New Roman"/>
                <w:sz w:val="20"/>
                <w:szCs w:val="20"/>
                <w:lang w:val="ro-RO"/>
              </w:rPr>
              <w:t xml:space="preserve"> </w:t>
            </w:r>
            <w:proofErr w:type="spellStart"/>
            <w:r w:rsidRPr="00A34FFB">
              <w:rPr>
                <w:rFonts w:ascii="Times New Roman" w:hAnsi="Times New Roman" w:cs="Times New Roman"/>
                <w:sz w:val="20"/>
                <w:szCs w:val="20"/>
                <w:lang w:val="ro-RO"/>
              </w:rPr>
              <w:t>NO</w:t>
            </w:r>
            <w:r w:rsidRPr="00A34FFB">
              <w:rPr>
                <w:rFonts w:ascii="Times New Roman" w:hAnsi="Times New Roman" w:cs="Times New Roman"/>
                <w:sz w:val="20"/>
                <w:szCs w:val="20"/>
                <w:vertAlign w:val="subscript"/>
                <w:lang w:val="ro-RO"/>
              </w:rPr>
              <w:t>x</w:t>
            </w:r>
            <w:proofErr w:type="spellEnd"/>
            <w:r w:rsidRPr="00A34FFB">
              <w:rPr>
                <w:rFonts w:ascii="Times New Roman" w:hAnsi="Times New Roman" w:cs="Times New Roman"/>
                <w:sz w:val="20"/>
                <w:szCs w:val="20"/>
                <w:lang w:val="ro-RO"/>
              </w:rPr>
              <w:t>,</w:t>
            </w:r>
            <w:r w:rsidR="006574B5" w:rsidRPr="00A34FFB">
              <w:rPr>
                <w:rFonts w:ascii="Times New Roman" w:hAnsi="Times New Roman" w:cs="Times New Roman"/>
                <w:sz w:val="20"/>
                <w:szCs w:val="20"/>
                <w:lang w:val="ro-RO"/>
              </w:rPr>
              <w:t xml:space="preserve"> </w:t>
            </w:r>
            <w:proofErr w:type="spellStart"/>
            <w:r w:rsidRPr="00A34FFB">
              <w:rPr>
                <w:rFonts w:ascii="Times New Roman" w:hAnsi="Times New Roman" w:cs="Times New Roman"/>
                <w:sz w:val="20"/>
                <w:szCs w:val="20"/>
                <w:lang w:val="ro-RO"/>
              </w:rPr>
              <w:t>COVn</w:t>
            </w:r>
            <w:r w:rsidR="00457DE7" w:rsidRPr="00A34FFB">
              <w:rPr>
                <w:rFonts w:ascii="Times New Roman" w:hAnsi="Times New Roman" w:cs="Times New Roman"/>
                <w:sz w:val="20"/>
                <w:szCs w:val="20"/>
                <w:lang w:val="ro-RO"/>
              </w:rPr>
              <w:t>m</w:t>
            </w:r>
            <w:proofErr w:type="spellEnd"/>
            <w:r w:rsidRPr="00A34FFB">
              <w:rPr>
                <w:rFonts w:ascii="Times New Roman" w:hAnsi="Times New Roman" w:cs="Times New Roman"/>
                <w:sz w:val="20"/>
                <w:szCs w:val="20"/>
                <w:lang w:val="ro-RO"/>
              </w:rPr>
              <w:t>,</w:t>
            </w:r>
            <w:r w:rsidR="006574B5" w:rsidRPr="00A34FFB">
              <w:rPr>
                <w:rFonts w:ascii="Times New Roman" w:hAnsi="Times New Roman" w:cs="Times New Roman"/>
                <w:sz w:val="20"/>
                <w:szCs w:val="20"/>
                <w:lang w:val="ro-RO"/>
              </w:rPr>
              <w:t xml:space="preserve"> </w:t>
            </w:r>
            <w:r w:rsidRPr="00A34FFB">
              <w:rPr>
                <w:rFonts w:ascii="Times New Roman" w:hAnsi="Times New Roman" w:cs="Times New Roman"/>
                <w:sz w:val="20"/>
                <w:szCs w:val="20"/>
                <w:lang w:val="ro-RO"/>
              </w:rPr>
              <w:t>NH</w:t>
            </w:r>
            <w:r w:rsidRPr="00A34FFB">
              <w:rPr>
                <w:rFonts w:ascii="Times New Roman" w:hAnsi="Times New Roman" w:cs="Times New Roman"/>
                <w:sz w:val="20"/>
                <w:szCs w:val="20"/>
                <w:vertAlign w:val="subscript"/>
                <w:lang w:val="ro-RO"/>
              </w:rPr>
              <w:t>3</w:t>
            </w:r>
            <w:r w:rsidRPr="00A34FFB">
              <w:rPr>
                <w:rFonts w:ascii="Times New Roman" w:hAnsi="Times New Roman" w:cs="Times New Roman"/>
                <w:sz w:val="20"/>
                <w:szCs w:val="20"/>
                <w:lang w:val="ro-RO"/>
              </w:rPr>
              <w:t>,</w:t>
            </w:r>
            <w:r w:rsidR="006574B5" w:rsidRPr="00A34FFB">
              <w:rPr>
                <w:rFonts w:ascii="Times New Roman" w:hAnsi="Times New Roman" w:cs="Times New Roman"/>
                <w:sz w:val="20"/>
                <w:szCs w:val="20"/>
                <w:lang w:val="ro-RO"/>
              </w:rPr>
              <w:t xml:space="preserve"> </w:t>
            </w:r>
            <w:r w:rsidRPr="00A34FFB">
              <w:rPr>
                <w:rFonts w:ascii="Times New Roman" w:hAnsi="Times New Roman" w:cs="Times New Roman"/>
                <w:sz w:val="20"/>
                <w:szCs w:val="20"/>
                <w:lang w:val="ro-RO"/>
              </w:rPr>
              <w:t>CO</w:t>
            </w:r>
          </w:p>
          <w:p w14:paraId="55664B49" w14:textId="51B9E236" w:rsidR="000C2CC3" w:rsidRPr="00A34FFB" w:rsidRDefault="00457DE7" w:rsidP="00032F87">
            <w:pPr>
              <w:pStyle w:val="Listparagraf"/>
              <w:ind w:left="0"/>
              <w:rPr>
                <w:rFonts w:ascii="Times New Roman" w:hAnsi="Times New Roman" w:cs="Times New Roman"/>
                <w:sz w:val="20"/>
                <w:szCs w:val="20"/>
                <w:lang w:val="ro-RO"/>
              </w:rPr>
            </w:pPr>
            <w:r w:rsidRPr="00A34FFB">
              <w:rPr>
                <w:rFonts w:ascii="Times New Roman" w:hAnsi="Times New Roman" w:cs="Times New Roman"/>
                <w:sz w:val="20"/>
                <w:szCs w:val="20"/>
                <w:lang w:val="ro-RO"/>
              </w:rPr>
              <w:t>-metale grele (Cd,</w:t>
            </w:r>
            <w:r w:rsidR="006574B5" w:rsidRPr="00A34FFB">
              <w:rPr>
                <w:rFonts w:ascii="Times New Roman" w:hAnsi="Times New Roman" w:cs="Times New Roman"/>
                <w:sz w:val="20"/>
                <w:szCs w:val="20"/>
                <w:lang w:val="ro-RO"/>
              </w:rPr>
              <w:t xml:space="preserve"> </w:t>
            </w:r>
            <w:r w:rsidRPr="00A34FFB">
              <w:rPr>
                <w:rFonts w:ascii="Times New Roman" w:hAnsi="Times New Roman" w:cs="Times New Roman"/>
                <w:sz w:val="20"/>
                <w:szCs w:val="20"/>
                <w:lang w:val="ro-RO"/>
              </w:rPr>
              <w:t>Hg</w:t>
            </w:r>
            <w:r w:rsidR="006574B5" w:rsidRPr="00A34FFB">
              <w:rPr>
                <w:rFonts w:ascii="Times New Roman" w:hAnsi="Times New Roman" w:cs="Times New Roman"/>
                <w:sz w:val="20"/>
                <w:szCs w:val="20"/>
                <w:lang w:val="ro-RO"/>
              </w:rPr>
              <w:t xml:space="preserve"> </w:t>
            </w:r>
            <w:r w:rsidRPr="00A34FFB">
              <w:rPr>
                <w:rFonts w:ascii="Times New Roman" w:hAnsi="Times New Roman" w:cs="Times New Roman"/>
                <w:sz w:val="20"/>
                <w:szCs w:val="20"/>
                <w:lang w:val="ro-RO"/>
              </w:rPr>
              <w:t>,Pb)</w:t>
            </w:r>
            <w:r w:rsidR="000C2CC3" w:rsidRPr="00A34FFB">
              <w:rPr>
                <w:rFonts w:ascii="Times New Roman" w:hAnsi="Times New Roman" w:cs="Times New Roman"/>
                <w:sz w:val="20"/>
                <w:szCs w:val="20"/>
                <w:lang w:val="ro-RO"/>
              </w:rPr>
              <w:t>(</w:t>
            </w:r>
            <w:r w:rsidR="000C2CC3" w:rsidRPr="00A34FFB">
              <w:rPr>
                <w:rFonts w:ascii="Times New Roman" w:hAnsi="Times New Roman" w:cs="Times New Roman"/>
                <w:sz w:val="20"/>
                <w:szCs w:val="20"/>
                <w:vertAlign w:val="superscript"/>
                <w:lang w:val="ro-RO"/>
              </w:rPr>
              <w:t>3</w:t>
            </w:r>
            <w:r w:rsidR="000C2CC3" w:rsidRPr="00A34FFB">
              <w:rPr>
                <w:rFonts w:ascii="Times New Roman" w:hAnsi="Times New Roman" w:cs="Times New Roman"/>
                <w:sz w:val="20"/>
                <w:szCs w:val="20"/>
                <w:lang w:val="ro-RO"/>
              </w:rPr>
              <w:t>)</w:t>
            </w:r>
          </w:p>
          <w:p w14:paraId="05649DD4" w14:textId="0DE1E8A7" w:rsidR="000C2CC3" w:rsidRPr="00A34FFB" w:rsidRDefault="000C2CC3" w:rsidP="00032F87">
            <w:pPr>
              <w:pStyle w:val="Listparagraf"/>
              <w:ind w:left="0"/>
              <w:rPr>
                <w:rFonts w:ascii="Times New Roman" w:hAnsi="Times New Roman" w:cs="Times New Roman"/>
                <w:sz w:val="20"/>
                <w:szCs w:val="20"/>
                <w:lang w:val="ro-RO"/>
              </w:rPr>
            </w:pPr>
            <w:r w:rsidRPr="00A34FFB">
              <w:rPr>
                <w:rFonts w:ascii="Times New Roman" w:hAnsi="Times New Roman" w:cs="Times New Roman"/>
                <w:sz w:val="20"/>
                <w:szCs w:val="20"/>
                <w:lang w:val="ro-RO"/>
              </w:rPr>
              <w:t>-POP(</w:t>
            </w:r>
            <w:r w:rsidRPr="00A34FFB">
              <w:rPr>
                <w:rFonts w:ascii="Times New Roman" w:hAnsi="Times New Roman" w:cs="Times New Roman"/>
                <w:sz w:val="20"/>
                <w:szCs w:val="20"/>
                <w:vertAlign w:val="superscript"/>
                <w:lang w:val="ro-RO"/>
              </w:rPr>
              <w:t>4</w:t>
            </w:r>
            <w:r w:rsidRPr="00A34FFB">
              <w:rPr>
                <w:rFonts w:ascii="Times New Roman" w:hAnsi="Times New Roman" w:cs="Times New Roman"/>
                <w:sz w:val="20"/>
                <w:szCs w:val="20"/>
                <w:lang w:val="ro-RO"/>
              </w:rPr>
              <w:t>)</w:t>
            </w:r>
            <w:r w:rsidR="006574B5" w:rsidRPr="00A34FFB">
              <w:rPr>
                <w:rFonts w:ascii="Times New Roman" w:hAnsi="Times New Roman" w:cs="Times New Roman"/>
                <w:sz w:val="20"/>
                <w:szCs w:val="20"/>
                <w:lang w:val="ro-RO"/>
              </w:rPr>
              <w:t xml:space="preserve"> </w:t>
            </w:r>
            <w:r w:rsidRPr="00A34FFB">
              <w:rPr>
                <w:rFonts w:ascii="Times New Roman" w:hAnsi="Times New Roman" w:cs="Times New Roman"/>
                <w:sz w:val="20"/>
                <w:szCs w:val="20"/>
                <w:lang w:val="ro-RO"/>
              </w:rPr>
              <w:t>[totalul HAP (</w:t>
            </w:r>
            <w:r w:rsidRPr="00A34FFB">
              <w:rPr>
                <w:rFonts w:ascii="Times New Roman" w:hAnsi="Times New Roman" w:cs="Times New Roman"/>
                <w:sz w:val="20"/>
                <w:szCs w:val="20"/>
                <w:vertAlign w:val="superscript"/>
                <w:lang w:val="ro-RO"/>
              </w:rPr>
              <w:t>5</w:t>
            </w:r>
            <w:r w:rsidRPr="00A34FFB">
              <w:rPr>
                <w:rFonts w:ascii="Times New Roman" w:hAnsi="Times New Roman" w:cs="Times New Roman"/>
                <w:sz w:val="20"/>
                <w:szCs w:val="20"/>
                <w:lang w:val="ro-RO"/>
              </w:rPr>
              <w:t>)</w:t>
            </w:r>
            <w:r w:rsidR="00905F84" w:rsidRPr="00A34FFB">
              <w:rPr>
                <w:rFonts w:ascii="Times New Roman" w:hAnsi="Times New Roman" w:cs="Times New Roman"/>
                <w:sz w:val="20"/>
                <w:szCs w:val="20"/>
                <w:lang w:val="ro-RO"/>
              </w:rPr>
              <w:t xml:space="preserve">, </w:t>
            </w:r>
            <w:proofErr w:type="spellStart"/>
            <w:r w:rsidRPr="00A34FFB">
              <w:rPr>
                <w:rFonts w:ascii="Times New Roman" w:hAnsi="Times New Roman" w:cs="Times New Roman"/>
                <w:sz w:val="20"/>
                <w:szCs w:val="20"/>
                <w:lang w:val="ro-RO"/>
              </w:rPr>
              <w:t>benzo</w:t>
            </w:r>
            <w:proofErr w:type="spellEnd"/>
            <w:r w:rsidRPr="00A34FFB">
              <w:rPr>
                <w:rFonts w:ascii="Times New Roman" w:hAnsi="Times New Roman" w:cs="Times New Roman"/>
                <w:sz w:val="20"/>
                <w:szCs w:val="20"/>
                <w:lang w:val="ro-RO"/>
              </w:rPr>
              <w:t>(a)</w:t>
            </w:r>
            <w:proofErr w:type="spellStart"/>
            <w:r w:rsidRPr="00A34FFB">
              <w:rPr>
                <w:rFonts w:ascii="Times New Roman" w:hAnsi="Times New Roman" w:cs="Times New Roman"/>
                <w:sz w:val="20"/>
                <w:szCs w:val="20"/>
                <w:lang w:val="ro-RO"/>
              </w:rPr>
              <w:t>piren</w:t>
            </w:r>
            <w:proofErr w:type="spellEnd"/>
            <w:r w:rsidRPr="00A34FFB">
              <w:rPr>
                <w:rFonts w:ascii="Times New Roman" w:hAnsi="Times New Roman" w:cs="Times New Roman"/>
                <w:sz w:val="20"/>
                <w:szCs w:val="20"/>
                <w:lang w:val="ro-RO"/>
              </w:rPr>
              <w:t>,</w:t>
            </w:r>
            <w:r w:rsidR="00C277AE" w:rsidRPr="00A34FFB">
              <w:rPr>
                <w:rFonts w:ascii="Times New Roman" w:hAnsi="Times New Roman" w:cs="Times New Roman"/>
                <w:sz w:val="20"/>
                <w:szCs w:val="20"/>
                <w:lang w:val="ro-RO"/>
              </w:rPr>
              <w:t xml:space="preserve"> </w:t>
            </w:r>
            <w:proofErr w:type="spellStart"/>
            <w:r w:rsidRPr="00A34FFB">
              <w:rPr>
                <w:rFonts w:ascii="Times New Roman" w:hAnsi="Times New Roman" w:cs="Times New Roman"/>
                <w:sz w:val="20"/>
                <w:szCs w:val="20"/>
                <w:lang w:val="ro-RO"/>
              </w:rPr>
              <w:t>benzo</w:t>
            </w:r>
            <w:proofErr w:type="spellEnd"/>
            <w:r w:rsidRPr="00A34FFB">
              <w:rPr>
                <w:rFonts w:ascii="Times New Roman" w:hAnsi="Times New Roman" w:cs="Times New Roman"/>
                <w:sz w:val="20"/>
                <w:szCs w:val="20"/>
                <w:lang w:val="ro-RO"/>
              </w:rPr>
              <w:t>(b)</w:t>
            </w:r>
            <w:proofErr w:type="spellStart"/>
            <w:r w:rsidRPr="00A34FFB">
              <w:rPr>
                <w:rFonts w:ascii="Times New Roman" w:hAnsi="Times New Roman" w:cs="Times New Roman"/>
                <w:sz w:val="20"/>
                <w:szCs w:val="20"/>
                <w:lang w:val="ro-RO"/>
              </w:rPr>
              <w:t>fluoranten</w:t>
            </w:r>
            <w:proofErr w:type="spellEnd"/>
            <w:r w:rsidRPr="00A34FFB">
              <w:rPr>
                <w:rFonts w:ascii="Times New Roman" w:hAnsi="Times New Roman" w:cs="Times New Roman"/>
                <w:sz w:val="20"/>
                <w:szCs w:val="20"/>
                <w:lang w:val="ro-RO"/>
              </w:rPr>
              <w:t>,</w:t>
            </w:r>
            <w:r w:rsidR="00C277AE" w:rsidRPr="00A34FFB">
              <w:rPr>
                <w:rFonts w:ascii="Times New Roman" w:hAnsi="Times New Roman" w:cs="Times New Roman"/>
                <w:sz w:val="20"/>
                <w:szCs w:val="20"/>
                <w:lang w:val="ro-RO"/>
              </w:rPr>
              <w:t xml:space="preserve"> </w:t>
            </w:r>
            <w:proofErr w:type="spellStart"/>
            <w:r w:rsidRPr="00A34FFB">
              <w:rPr>
                <w:rFonts w:ascii="Times New Roman" w:hAnsi="Times New Roman" w:cs="Times New Roman"/>
                <w:sz w:val="20"/>
                <w:szCs w:val="20"/>
                <w:lang w:val="ro-RO"/>
              </w:rPr>
              <w:t>indeno</w:t>
            </w:r>
            <w:proofErr w:type="spellEnd"/>
            <w:r w:rsidRPr="00A34FFB">
              <w:rPr>
                <w:rFonts w:ascii="Times New Roman" w:hAnsi="Times New Roman" w:cs="Times New Roman"/>
                <w:sz w:val="20"/>
                <w:szCs w:val="20"/>
                <w:lang w:val="ro-RO"/>
              </w:rPr>
              <w:t>(1,2,3-cd)</w:t>
            </w:r>
            <w:proofErr w:type="spellStart"/>
            <w:r w:rsidR="00C277AE" w:rsidRPr="00A34FFB">
              <w:rPr>
                <w:rFonts w:ascii="Times New Roman" w:hAnsi="Times New Roman" w:cs="Times New Roman"/>
                <w:sz w:val="20"/>
                <w:szCs w:val="20"/>
                <w:lang w:val="ro-RO"/>
              </w:rPr>
              <w:t>piren</w:t>
            </w:r>
            <w:proofErr w:type="spellEnd"/>
            <w:r w:rsidR="00C277AE" w:rsidRPr="00A34FFB">
              <w:rPr>
                <w:rFonts w:ascii="Times New Roman" w:hAnsi="Times New Roman" w:cs="Times New Roman"/>
                <w:sz w:val="20"/>
                <w:szCs w:val="20"/>
                <w:lang w:val="ro-RO"/>
              </w:rPr>
              <w:t xml:space="preserve">, </w:t>
            </w:r>
            <w:proofErr w:type="spellStart"/>
            <w:r w:rsidRPr="00A34FFB">
              <w:rPr>
                <w:rFonts w:ascii="Times New Roman" w:hAnsi="Times New Roman" w:cs="Times New Roman"/>
                <w:sz w:val="20"/>
                <w:szCs w:val="20"/>
                <w:lang w:val="ro-RO"/>
              </w:rPr>
              <w:t>dioxine</w:t>
            </w:r>
            <w:proofErr w:type="spellEnd"/>
            <w:r w:rsidRPr="00A34FFB">
              <w:rPr>
                <w:rFonts w:ascii="Times New Roman" w:hAnsi="Times New Roman" w:cs="Times New Roman"/>
                <w:sz w:val="20"/>
                <w:szCs w:val="20"/>
                <w:lang w:val="ro-RO"/>
              </w:rPr>
              <w:t>/</w:t>
            </w:r>
            <w:proofErr w:type="spellStart"/>
            <w:r w:rsidRPr="00A34FFB">
              <w:rPr>
                <w:rFonts w:ascii="Times New Roman" w:hAnsi="Times New Roman" w:cs="Times New Roman"/>
                <w:sz w:val="20"/>
                <w:szCs w:val="20"/>
                <w:lang w:val="ro-RO"/>
              </w:rPr>
              <w:t>furani</w:t>
            </w:r>
            <w:proofErr w:type="spellEnd"/>
            <w:r w:rsidR="00905F84" w:rsidRPr="00A34FFB">
              <w:rPr>
                <w:rFonts w:ascii="Times New Roman" w:hAnsi="Times New Roman" w:cs="Times New Roman"/>
                <w:sz w:val="20"/>
                <w:szCs w:val="20"/>
                <w:lang w:val="ro-RO"/>
              </w:rPr>
              <w:t xml:space="preserve">, </w:t>
            </w:r>
            <w:r w:rsidRPr="00A34FFB">
              <w:rPr>
                <w:rFonts w:ascii="Times New Roman" w:hAnsi="Times New Roman" w:cs="Times New Roman"/>
                <w:sz w:val="20"/>
                <w:szCs w:val="20"/>
                <w:lang w:val="ro-RO"/>
              </w:rPr>
              <w:t>PCB(</w:t>
            </w:r>
            <w:r w:rsidRPr="00A34FFB">
              <w:rPr>
                <w:rFonts w:ascii="Times New Roman" w:hAnsi="Times New Roman" w:cs="Times New Roman"/>
                <w:sz w:val="20"/>
                <w:szCs w:val="20"/>
                <w:vertAlign w:val="superscript"/>
                <w:lang w:val="ro-RO"/>
              </w:rPr>
              <w:t>6</w:t>
            </w:r>
            <w:r w:rsidRPr="00A34FFB">
              <w:rPr>
                <w:rFonts w:ascii="Times New Roman" w:hAnsi="Times New Roman" w:cs="Times New Roman"/>
                <w:sz w:val="20"/>
                <w:szCs w:val="20"/>
                <w:lang w:val="ro-RO"/>
              </w:rPr>
              <w:t>),HCB(</w:t>
            </w:r>
            <w:r w:rsidRPr="00A34FFB">
              <w:rPr>
                <w:rFonts w:ascii="Times New Roman" w:hAnsi="Times New Roman" w:cs="Times New Roman"/>
                <w:sz w:val="20"/>
                <w:szCs w:val="20"/>
                <w:vertAlign w:val="superscript"/>
                <w:lang w:val="ro-RO"/>
              </w:rPr>
              <w:t>7</w:t>
            </w:r>
            <w:r w:rsidRPr="00A34FFB">
              <w:rPr>
                <w:rFonts w:ascii="Times New Roman" w:hAnsi="Times New Roman" w:cs="Times New Roman"/>
                <w:sz w:val="20"/>
                <w:szCs w:val="20"/>
                <w:lang w:val="ro-RO"/>
              </w:rPr>
              <w:t>)]</w:t>
            </w:r>
          </w:p>
          <w:p w14:paraId="00076F23" w14:textId="77777777" w:rsidR="000C2CC3" w:rsidRPr="00A34FFB" w:rsidRDefault="000C2CC3" w:rsidP="00032F87">
            <w:pPr>
              <w:pStyle w:val="Listparagraf"/>
              <w:ind w:left="0"/>
              <w:rPr>
                <w:rFonts w:ascii="Times New Roman" w:hAnsi="Times New Roman" w:cs="Times New Roman"/>
                <w:sz w:val="20"/>
                <w:szCs w:val="20"/>
                <w:lang w:val="ro-RO"/>
              </w:rPr>
            </w:pPr>
          </w:p>
        </w:tc>
        <w:tc>
          <w:tcPr>
            <w:tcW w:w="2589" w:type="dxa"/>
          </w:tcPr>
          <w:p w14:paraId="383F5022" w14:textId="77777777" w:rsidR="000C2CC3" w:rsidRPr="00A34FFB" w:rsidRDefault="000C2CC3" w:rsidP="00457DE7">
            <w:pPr>
              <w:pStyle w:val="Listparagraf"/>
              <w:ind w:left="0"/>
              <w:jc w:val="both"/>
              <w:rPr>
                <w:rFonts w:ascii="Times New Roman" w:hAnsi="Times New Roman" w:cs="Times New Roman"/>
                <w:sz w:val="20"/>
                <w:szCs w:val="20"/>
                <w:lang w:val="ro-RO"/>
              </w:rPr>
            </w:pPr>
            <w:r w:rsidRPr="00A34FFB">
              <w:rPr>
                <w:rFonts w:ascii="Times New Roman" w:hAnsi="Times New Roman" w:cs="Times New Roman"/>
                <w:sz w:val="20"/>
                <w:szCs w:val="20"/>
                <w:lang w:val="ro-RO"/>
              </w:rPr>
              <w:t>Anual, din 1990 până în anul de raportare minus 2(X-2)</w:t>
            </w:r>
          </w:p>
          <w:p w14:paraId="6FF1E797" w14:textId="77777777" w:rsidR="000C2CC3" w:rsidRPr="00A34FFB" w:rsidRDefault="000C2CC3" w:rsidP="00032F87">
            <w:pPr>
              <w:pStyle w:val="Listparagraf"/>
              <w:ind w:left="0"/>
              <w:rPr>
                <w:rFonts w:ascii="Times New Roman" w:hAnsi="Times New Roman" w:cs="Times New Roman"/>
                <w:sz w:val="20"/>
                <w:szCs w:val="20"/>
                <w:lang w:val="ro-RO"/>
              </w:rPr>
            </w:pPr>
          </w:p>
        </w:tc>
        <w:tc>
          <w:tcPr>
            <w:tcW w:w="1658" w:type="dxa"/>
          </w:tcPr>
          <w:p w14:paraId="2E4E7F06" w14:textId="4B516872" w:rsidR="000C2CC3" w:rsidRPr="00A34FFB" w:rsidRDefault="000C2CC3" w:rsidP="00032F87">
            <w:pPr>
              <w:pStyle w:val="Listparagraf"/>
              <w:ind w:left="0"/>
              <w:rPr>
                <w:rFonts w:ascii="Times New Roman" w:hAnsi="Times New Roman" w:cs="Times New Roman"/>
                <w:sz w:val="20"/>
                <w:szCs w:val="20"/>
                <w:lang w:val="ro-RO"/>
              </w:rPr>
            </w:pPr>
            <w:r w:rsidRPr="00A34FFB">
              <w:rPr>
                <w:rFonts w:ascii="Times New Roman" w:hAnsi="Times New Roman" w:cs="Times New Roman"/>
                <w:sz w:val="20"/>
                <w:szCs w:val="20"/>
                <w:lang w:val="ro-RO"/>
              </w:rPr>
              <w:t xml:space="preserve">15 </w:t>
            </w:r>
            <w:r w:rsidR="006E7F5C" w:rsidRPr="00A34FFB">
              <w:rPr>
                <w:rFonts w:ascii="Times New Roman" w:hAnsi="Times New Roman" w:cs="Times New Roman"/>
                <w:sz w:val="20"/>
                <w:szCs w:val="20"/>
                <w:lang w:val="ro-RO"/>
              </w:rPr>
              <w:t>f</w:t>
            </w:r>
            <w:r w:rsidRPr="00A34FFB">
              <w:rPr>
                <w:rFonts w:ascii="Times New Roman" w:hAnsi="Times New Roman" w:cs="Times New Roman"/>
                <w:sz w:val="20"/>
                <w:szCs w:val="20"/>
                <w:lang w:val="ro-RO"/>
              </w:rPr>
              <w:t>ebruarie(</w:t>
            </w:r>
            <w:r w:rsidRPr="00A34FFB">
              <w:rPr>
                <w:rFonts w:ascii="Times New Roman" w:hAnsi="Times New Roman" w:cs="Times New Roman"/>
                <w:sz w:val="20"/>
                <w:szCs w:val="20"/>
                <w:vertAlign w:val="superscript"/>
                <w:lang w:val="ro-RO"/>
              </w:rPr>
              <w:t>9</w:t>
            </w:r>
            <w:r w:rsidRPr="00A34FFB">
              <w:rPr>
                <w:rFonts w:ascii="Times New Roman" w:hAnsi="Times New Roman" w:cs="Times New Roman"/>
                <w:sz w:val="20"/>
                <w:szCs w:val="20"/>
                <w:lang w:val="ro-RO"/>
              </w:rPr>
              <w:t>)</w:t>
            </w:r>
          </w:p>
        </w:tc>
      </w:tr>
      <w:tr w:rsidR="000C2CC3" w:rsidRPr="00A34FFB" w14:paraId="5B618DD1" w14:textId="77777777" w:rsidTr="00457DE7">
        <w:tc>
          <w:tcPr>
            <w:tcW w:w="1481" w:type="dxa"/>
          </w:tcPr>
          <w:p w14:paraId="053F7E8D" w14:textId="77777777" w:rsidR="000C2CC3" w:rsidRPr="00A34FFB" w:rsidRDefault="000C2CC3" w:rsidP="00032F87">
            <w:pPr>
              <w:pStyle w:val="Listparagraf"/>
              <w:ind w:left="0"/>
              <w:rPr>
                <w:rFonts w:ascii="Times New Roman" w:hAnsi="Times New Roman" w:cs="Times New Roman"/>
                <w:sz w:val="20"/>
                <w:szCs w:val="20"/>
                <w:lang w:val="ro-RO"/>
              </w:rPr>
            </w:pPr>
            <w:r w:rsidRPr="00A34FFB">
              <w:rPr>
                <w:rFonts w:ascii="Times New Roman" w:hAnsi="Times New Roman" w:cs="Times New Roman"/>
                <w:sz w:val="20"/>
                <w:szCs w:val="20"/>
                <w:lang w:val="ro-RO"/>
              </w:rPr>
              <w:t>Totalul emisiilor naționale pe categorii de surse NFR(</w:t>
            </w:r>
            <w:r w:rsidRPr="00A34FFB">
              <w:rPr>
                <w:rFonts w:ascii="Times New Roman" w:hAnsi="Times New Roman" w:cs="Times New Roman"/>
                <w:sz w:val="20"/>
                <w:szCs w:val="20"/>
                <w:vertAlign w:val="superscript"/>
                <w:lang w:val="ro-RO"/>
              </w:rPr>
              <w:t>2</w:t>
            </w:r>
            <w:r w:rsidRPr="00A34FFB">
              <w:rPr>
                <w:rFonts w:ascii="Times New Roman" w:hAnsi="Times New Roman" w:cs="Times New Roman"/>
                <w:sz w:val="20"/>
                <w:szCs w:val="20"/>
                <w:lang w:val="ro-RO"/>
              </w:rPr>
              <w:t>)</w:t>
            </w:r>
          </w:p>
        </w:tc>
        <w:tc>
          <w:tcPr>
            <w:tcW w:w="3843" w:type="dxa"/>
          </w:tcPr>
          <w:p w14:paraId="6FE69680" w14:textId="7A33884C" w:rsidR="000C2CC3" w:rsidRPr="00A34FFB" w:rsidRDefault="00C277AE" w:rsidP="00032F87">
            <w:pPr>
              <w:pStyle w:val="Listparagraf"/>
              <w:ind w:left="0"/>
              <w:rPr>
                <w:rFonts w:ascii="Times New Roman" w:hAnsi="Times New Roman" w:cs="Times New Roman"/>
                <w:sz w:val="20"/>
                <w:szCs w:val="20"/>
                <w:lang w:val="ro-RO"/>
              </w:rPr>
            </w:pPr>
            <w:r w:rsidRPr="00A34FFB">
              <w:rPr>
                <w:rFonts w:ascii="Times New Roman" w:hAnsi="Times New Roman" w:cs="Times New Roman"/>
                <w:sz w:val="20"/>
                <w:szCs w:val="20"/>
                <w:lang w:val="ro-RO"/>
              </w:rPr>
              <w:t>-PM</w:t>
            </w:r>
            <w:r w:rsidRPr="00A34FFB">
              <w:rPr>
                <w:rFonts w:ascii="Times New Roman" w:hAnsi="Times New Roman" w:cs="Times New Roman"/>
                <w:sz w:val="20"/>
                <w:szCs w:val="20"/>
                <w:vertAlign w:val="subscript"/>
                <w:lang w:val="ro-RO"/>
              </w:rPr>
              <w:t>2,</w:t>
            </w:r>
            <w:r w:rsidR="000C2CC3" w:rsidRPr="00A34FFB">
              <w:rPr>
                <w:rFonts w:ascii="Times New Roman" w:hAnsi="Times New Roman" w:cs="Times New Roman"/>
                <w:sz w:val="20"/>
                <w:szCs w:val="20"/>
                <w:vertAlign w:val="subscript"/>
                <w:lang w:val="ro-RO"/>
              </w:rPr>
              <w:t>5</w:t>
            </w:r>
            <w:r w:rsidR="00905F84" w:rsidRPr="00A34FFB">
              <w:rPr>
                <w:rFonts w:ascii="Times New Roman" w:hAnsi="Times New Roman" w:cs="Times New Roman"/>
                <w:sz w:val="20"/>
                <w:szCs w:val="20"/>
                <w:lang w:val="ro-RO"/>
              </w:rPr>
              <w:t>,</w:t>
            </w:r>
            <w:r w:rsidRPr="00A34FFB">
              <w:rPr>
                <w:rFonts w:ascii="Times New Roman" w:hAnsi="Times New Roman" w:cs="Times New Roman"/>
                <w:sz w:val="20"/>
                <w:szCs w:val="20"/>
                <w:lang w:val="ro-RO"/>
              </w:rPr>
              <w:t xml:space="preserve"> PM</w:t>
            </w:r>
            <w:r w:rsidR="000C2CC3" w:rsidRPr="00A34FFB">
              <w:rPr>
                <w:rFonts w:ascii="Times New Roman" w:hAnsi="Times New Roman" w:cs="Times New Roman"/>
                <w:sz w:val="20"/>
                <w:szCs w:val="20"/>
                <w:vertAlign w:val="subscript"/>
                <w:lang w:val="ro-RO"/>
              </w:rPr>
              <w:t>10</w:t>
            </w:r>
            <w:r w:rsidR="000C2CC3" w:rsidRPr="00A34FFB">
              <w:rPr>
                <w:rFonts w:ascii="Times New Roman" w:hAnsi="Times New Roman" w:cs="Times New Roman"/>
                <w:sz w:val="20"/>
                <w:szCs w:val="20"/>
                <w:lang w:val="ro-RO"/>
              </w:rPr>
              <w:t xml:space="preserve"> (</w:t>
            </w:r>
            <w:r w:rsidR="000C2CC3" w:rsidRPr="00A34FFB">
              <w:rPr>
                <w:rFonts w:ascii="Times New Roman" w:hAnsi="Times New Roman" w:cs="Times New Roman"/>
                <w:sz w:val="20"/>
                <w:szCs w:val="20"/>
                <w:vertAlign w:val="superscript"/>
                <w:lang w:val="ro-RO"/>
              </w:rPr>
              <w:t>8</w:t>
            </w:r>
            <w:r w:rsidRPr="00A34FFB">
              <w:rPr>
                <w:rFonts w:ascii="Times New Roman" w:hAnsi="Times New Roman" w:cs="Times New Roman"/>
                <w:sz w:val="20"/>
                <w:szCs w:val="20"/>
                <w:lang w:val="ro-RO"/>
              </w:rPr>
              <w:t>)</w:t>
            </w:r>
            <w:r w:rsidR="000C2CC3" w:rsidRPr="00A34FFB">
              <w:rPr>
                <w:rFonts w:ascii="Times New Roman" w:hAnsi="Times New Roman" w:cs="Times New Roman"/>
                <w:sz w:val="20"/>
                <w:szCs w:val="20"/>
                <w:lang w:val="ro-RO"/>
              </w:rPr>
              <w:t>,</w:t>
            </w:r>
            <w:r w:rsidRPr="00A34FFB">
              <w:rPr>
                <w:rFonts w:ascii="Times New Roman" w:hAnsi="Times New Roman" w:cs="Times New Roman"/>
                <w:sz w:val="20"/>
                <w:szCs w:val="20"/>
                <w:lang w:val="ro-RO"/>
              </w:rPr>
              <w:t xml:space="preserve"> </w:t>
            </w:r>
            <w:r w:rsidR="000C2CC3" w:rsidRPr="00A34FFB">
              <w:rPr>
                <w:rFonts w:ascii="Times New Roman" w:hAnsi="Times New Roman" w:cs="Times New Roman"/>
                <w:sz w:val="20"/>
                <w:szCs w:val="20"/>
                <w:lang w:val="ro-RO"/>
              </w:rPr>
              <w:t xml:space="preserve">precum și, dacă este disponibil, negru de fum </w:t>
            </w:r>
          </w:p>
        </w:tc>
        <w:tc>
          <w:tcPr>
            <w:tcW w:w="2589" w:type="dxa"/>
          </w:tcPr>
          <w:p w14:paraId="7C289DF0" w14:textId="42B1FE93" w:rsidR="000C2CC3" w:rsidRPr="00A34FFB" w:rsidRDefault="000C2CC3" w:rsidP="00032F87">
            <w:pPr>
              <w:pStyle w:val="Listparagraf"/>
              <w:ind w:left="0"/>
              <w:rPr>
                <w:rFonts w:ascii="Times New Roman" w:hAnsi="Times New Roman" w:cs="Times New Roman"/>
                <w:sz w:val="20"/>
                <w:szCs w:val="20"/>
                <w:lang w:val="ro-RO"/>
              </w:rPr>
            </w:pPr>
            <w:r w:rsidRPr="00A34FFB">
              <w:rPr>
                <w:rFonts w:ascii="Times New Roman" w:hAnsi="Times New Roman" w:cs="Times New Roman"/>
                <w:sz w:val="20"/>
                <w:szCs w:val="20"/>
                <w:lang w:val="ro-RO"/>
              </w:rPr>
              <w:t>Anu</w:t>
            </w:r>
            <w:r w:rsidR="00C277AE" w:rsidRPr="00A34FFB">
              <w:rPr>
                <w:rFonts w:ascii="Times New Roman" w:hAnsi="Times New Roman" w:cs="Times New Roman"/>
                <w:sz w:val="20"/>
                <w:szCs w:val="20"/>
                <w:lang w:val="ro-RO"/>
              </w:rPr>
              <w:t>a</w:t>
            </w:r>
            <w:r w:rsidRPr="00A34FFB">
              <w:rPr>
                <w:rFonts w:ascii="Times New Roman" w:hAnsi="Times New Roman" w:cs="Times New Roman"/>
                <w:sz w:val="20"/>
                <w:szCs w:val="20"/>
                <w:lang w:val="ro-RO"/>
              </w:rPr>
              <w:t>l, din 2000 până în anul de raportare minus 2 (X-2)</w:t>
            </w:r>
          </w:p>
        </w:tc>
        <w:tc>
          <w:tcPr>
            <w:tcW w:w="1658" w:type="dxa"/>
          </w:tcPr>
          <w:p w14:paraId="3D40008A" w14:textId="50406470" w:rsidR="000C2CC3" w:rsidRPr="00A34FFB" w:rsidRDefault="000C2CC3" w:rsidP="00032F87">
            <w:pPr>
              <w:pStyle w:val="Listparagraf"/>
              <w:ind w:left="0"/>
              <w:rPr>
                <w:rFonts w:ascii="Times New Roman" w:hAnsi="Times New Roman" w:cs="Times New Roman"/>
                <w:sz w:val="20"/>
                <w:szCs w:val="20"/>
                <w:lang w:val="ro-RO"/>
              </w:rPr>
            </w:pPr>
            <w:r w:rsidRPr="00A34FFB">
              <w:rPr>
                <w:rFonts w:ascii="Times New Roman" w:hAnsi="Times New Roman" w:cs="Times New Roman"/>
                <w:sz w:val="20"/>
                <w:szCs w:val="20"/>
                <w:lang w:val="ro-RO"/>
              </w:rPr>
              <w:t xml:space="preserve">15 </w:t>
            </w:r>
            <w:r w:rsidR="006E7F5C" w:rsidRPr="00A34FFB">
              <w:rPr>
                <w:rFonts w:ascii="Times New Roman" w:hAnsi="Times New Roman" w:cs="Times New Roman"/>
                <w:sz w:val="20"/>
                <w:szCs w:val="20"/>
                <w:lang w:val="ro-RO"/>
              </w:rPr>
              <w:t>f</w:t>
            </w:r>
            <w:r w:rsidRPr="00A34FFB">
              <w:rPr>
                <w:rFonts w:ascii="Times New Roman" w:hAnsi="Times New Roman" w:cs="Times New Roman"/>
                <w:sz w:val="20"/>
                <w:szCs w:val="20"/>
                <w:lang w:val="ro-RO"/>
              </w:rPr>
              <w:t>ebruarie (</w:t>
            </w:r>
            <w:r w:rsidRPr="00A34FFB">
              <w:rPr>
                <w:rFonts w:ascii="Times New Roman" w:hAnsi="Times New Roman" w:cs="Times New Roman"/>
                <w:sz w:val="20"/>
                <w:szCs w:val="20"/>
                <w:vertAlign w:val="superscript"/>
                <w:lang w:val="ro-RO"/>
              </w:rPr>
              <w:t>9</w:t>
            </w:r>
            <w:r w:rsidRPr="00A34FFB">
              <w:rPr>
                <w:rFonts w:ascii="Times New Roman" w:hAnsi="Times New Roman" w:cs="Times New Roman"/>
                <w:sz w:val="20"/>
                <w:szCs w:val="20"/>
                <w:lang w:val="ro-RO"/>
              </w:rPr>
              <w:t xml:space="preserve">) </w:t>
            </w:r>
          </w:p>
        </w:tc>
      </w:tr>
    </w:tbl>
    <w:p w14:paraId="7127EF07" w14:textId="6A4C96D7" w:rsidR="00457DE7" w:rsidRPr="00A34FFB" w:rsidRDefault="00457DE7" w:rsidP="00E156B9">
      <w:pPr>
        <w:shd w:val="clear" w:color="auto" w:fill="FFFFFF"/>
        <w:spacing w:after="0" w:line="240" w:lineRule="auto"/>
        <w:jc w:val="both"/>
        <w:rPr>
          <w:rFonts w:ascii="Times New Roman" w:eastAsia="Times New Roman" w:hAnsi="Times New Roman" w:cs="Times New Roman"/>
          <w:sz w:val="20"/>
          <w:szCs w:val="20"/>
          <w:lang w:val="ro-RO" w:eastAsia="ru-RU"/>
        </w:rPr>
      </w:pPr>
      <w:r w:rsidRPr="00A34FFB">
        <w:rPr>
          <w:rFonts w:ascii="Times New Roman" w:eastAsia="Times New Roman" w:hAnsi="Times New Roman" w:cs="Times New Roman"/>
          <w:b/>
          <w:bCs/>
          <w:sz w:val="20"/>
          <w:szCs w:val="20"/>
          <w:vertAlign w:val="superscript"/>
          <w:lang w:val="ro-RO" w:eastAsia="ru-RU"/>
        </w:rPr>
        <w:t>(1)</w:t>
      </w:r>
      <w:r w:rsidRPr="00A34FFB">
        <w:rPr>
          <w:rFonts w:ascii="Times New Roman" w:eastAsia="Times New Roman" w:hAnsi="Times New Roman" w:cs="Times New Roman"/>
          <w:sz w:val="20"/>
          <w:szCs w:val="20"/>
          <w:lang w:val="ro-RO" w:eastAsia="ru-RU"/>
        </w:rPr>
        <w:t>Emisiile naturale se raportează în conformitate cu metodologiile prevăzute în Convenția LRTAP și cu Ghidul EMEP/AEM privind inventarul emisiilor de poluanți atmosferici. Acestea nu se includ în totalurile naționale, ci se raportează separat.</w:t>
      </w:r>
    </w:p>
    <w:p w14:paraId="2409CA18" w14:textId="62A8C997" w:rsidR="00457DE7" w:rsidRPr="00A34FFB" w:rsidRDefault="00457DE7" w:rsidP="00820679">
      <w:pPr>
        <w:shd w:val="clear" w:color="auto" w:fill="FFFFFF"/>
        <w:spacing w:after="0" w:line="240" w:lineRule="auto"/>
        <w:jc w:val="both"/>
        <w:rPr>
          <w:rFonts w:ascii="Times New Roman" w:eastAsia="Times New Roman" w:hAnsi="Times New Roman" w:cs="Times New Roman"/>
          <w:sz w:val="20"/>
          <w:szCs w:val="20"/>
          <w:lang w:val="ro-RO" w:eastAsia="ru-RU"/>
        </w:rPr>
      </w:pPr>
      <w:r w:rsidRPr="00A34FFB">
        <w:rPr>
          <w:rFonts w:ascii="Times New Roman" w:eastAsia="Times New Roman" w:hAnsi="Times New Roman" w:cs="Times New Roman"/>
          <w:b/>
          <w:bCs/>
          <w:sz w:val="20"/>
          <w:szCs w:val="20"/>
          <w:vertAlign w:val="superscript"/>
          <w:lang w:val="ro-RO" w:eastAsia="ru-RU"/>
        </w:rPr>
        <w:t>(2)</w:t>
      </w:r>
      <w:r w:rsidRPr="00A34FFB">
        <w:rPr>
          <w:rFonts w:ascii="Times New Roman" w:eastAsia="Times New Roman" w:hAnsi="Times New Roman" w:cs="Times New Roman"/>
          <w:sz w:val="20"/>
          <w:szCs w:val="20"/>
          <w:lang w:val="ro-RO" w:eastAsia="ru-RU"/>
        </w:rPr>
        <w:t>Nomenclatorul pentru raportare (NFR) furnizat de Convenția LRTAP.</w:t>
      </w:r>
    </w:p>
    <w:p w14:paraId="269AB970" w14:textId="12676479" w:rsidR="00457DE7" w:rsidRPr="00A34FFB" w:rsidRDefault="00457DE7" w:rsidP="00820679">
      <w:pPr>
        <w:shd w:val="clear" w:color="auto" w:fill="FFFFFF"/>
        <w:spacing w:after="0" w:line="240" w:lineRule="auto"/>
        <w:jc w:val="both"/>
        <w:rPr>
          <w:rFonts w:ascii="Times New Roman" w:eastAsia="Times New Roman" w:hAnsi="Times New Roman" w:cs="Times New Roman"/>
          <w:sz w:val="20"/>
          <w:szCs w:val="20"/>
          <w:lang w:val="ro-RO" w:eastAsia="ru-RU"/>
        </w:rPr>
      </w:pPr>
      <w:r w:rsidRPr="00A34FFB">
        <w:rPr>
          <w:rFonts w:ascii="Times New Roman" w:eastAsia="Times New Roman" w:hAnsi="Times New Roman" w:cs="Times New Roman"/>
          <w:b/>
          <w:bCs/>
          <w:sz w:val="20"/>
          <w:szCs w:val="20"/>
          <w:vertAlign w:val="superscript"/>
          <w:lang w:val="ro-RO" w:eastAsia="ru-RU"/>
        </w:rPr>
        <w:t>(3)</w:t>
      </w:r>
      <w:r w:rsidRPr="00A34FFB">
        <w:rPr>
          <w:rFonts w:ascii="Times New Roman" w:eastAsia="Times New Roman" w:hAnsi="Times New Roman" w:cs="Times New Roman"/>
          <w:sz w:val="20"/>
          <w:szCs w:val="20"/>
          <w:lang w:val="ro-RO" w:eastAsia="ru-RU"/>
        </w:rPr>
        <w:t>Cd (cadmiu), Hg (mercur), Pb (plumb).</w:t>
      </w:r>
    </w:p>
    <w:p w14:paraId="18C8B271" w14:textId="68091462" w:rsidR="00457DE7" w:rsidRPr="00A34FFB" w:rsidRDefault="00457DE7" w:rsidP="00820679">
      <w:pPr>
        <w:shd w:val="clear" w:color="auto" w:fill="FFFFFF"/>
        <w:spacing w:after="0" w:line="240" w:lineRule="auto"/>
        <w:jc w:val="both"/>
        <w:rPr>
          <w:rFonts w:ascii="Times New Roman" w:eastAsia="Times New Roman" w:hAnsi="Times New Roman" w:cs="Times New Roman"/>
          <w:sz w:val="20"/>
          <w:szCs w:val="20"/>
          <w:lang w:val="ro-RO" w:eastAsia="ru-RU"/>
        </w:rPr>
      </w:pPr>
      <w:r w:rsidRPr="00A34FFB">
        <w:rPr>
          <w:rFonts w:ascii="Times New Roman" w:eastAsia="Times New Roman" w:hAnsi="Times New Roman" w:cs="Times New Roman"/>
          <w:b/>
          <w:bCs/>
          <w:sz w:val="20"/>
          <w:szCs w:val="20"/>
          <w:vertAlign w:val="superscript"/>
          <w:lang w:val="ro-RO" w:eastAsia="ru-RU"/>
        </w:rPr>
        <w:t>(4)</w:t>
      </w:r>
      <w:r w:rsidRPr="00A34FFB">
        <w:rPr>
          <w:rFonts w:ascii="Times New Roman" w:eastAsia="Times New Roman" w:hAnsi="Times New Roman" w:cs="Times New Roman"/>
          <w:sz w:val="20"/>
          <w:szCs w:val="20"/>
          <w:lang w:val="ro-RO" w:eastAsia="ru-RU"/>
        </w:rPr>
        <w:t>POP (poluanți organici persistenți).</w:t>
      </w:r>
    </w:p>
    <w:p w14:paraId="667247BB" w14:textId="3F5FED83" w:rsidR="00457DE7" w:rsidRPr="00A34FFB" w:rsidRDefault="00457DE7" w:rsidP="00820679">
      <w:pPr>
        <w:shd w:val="clear" w:color="auto" w:fill="FFFFFF"/>
        <w:spacing w:after="0" w:line="240" w:lineRule="auto"/>
        <w:jc w:val="both"/>
        <w:rPr>
          <w:rFonts w:ascii="Times New Roman" w:eastAsia="Times New Roman" w:hAnsi="Times New Roman" w:cs="Times New Roman"/>
          <w:sz w:val="20"/>
          <w:szCs w:val="20"/>
          <w:lang w:val="ro-RO" w:eastAsia="ru-RU"/>
        </w:rPr>
      </w:pPr>
      <w:r w:rsidRPr="00A34FFB">
        <w:rPr>
          <w:rFonts w:ascii="Times New Roman" w:eastAsia="Times New Roman" w:hAnsi="Times New Roman" w:cs="Times New Roman"/>
          <w:b/>
          <w:bCs/>
          <w:sz w:val="20"/>
          <w:szCs w:val="20"/>
          <w:vertAlign w:val="superscript"/>
          <w:lang w:val="ro-RO" w:eastAsia="ru-RU"/>
        </w:rPr>
        <w:t>(5)</w:t>
      </w:r>
      <w:r w:rsidRPr="00A34FFB">
        <w:rPr>
          <w:rFonts w:ascii="Times New Roman" w:eastAsia="Times New Roman" w:hAnsi="Times New Roman" w:cs="Times New Roman"/>
          <w:sz w:val="20"/>
          <w:szCs w:val="20"/>
          <w:lang w:val="ro-RO" w:eastAsia="ru-RU"/>
        </w:rPr>
        <w:t>HAP (hidrocarburi aromatice policiclice).</w:t>
      </w:r>
    </w:p>
    <w:p w14:paraId="4936B0FE" w14:textId="5E27825F" w:rsidR="00457DE7" w:rsidRPr="00A34FFB" w:rsidRDefault="00457DE7" w:rsidP="00820679">
      <w:pPr>
        <w:shd w:val="clear" w:color="auto" w:fill="FFFFFF"/>
        <w:spacing w:after="0" w:line="240" w:lineRule="auto"/>
        <w:jc w:val="both"/>
        <w:rPr>
          <w:rFonts w:ascii="Times New Roman" w:eastAsia="Times New Roman" w:hAnsi="Times New Roman" w:cs="Times New Roman"/>
          <w:sz w:val="20"/>
          <w:szCs w:val="20"/>
          <w:lang w:val="ro-RO" w:eastAsia="ru-RU"/>
        </w:rPr>
      </w:pPr>
      <w:r w:rsidRPr="00A34FFB">
        <w:rPr>
          <w:rFonts w:ascii="Times New Roman" w:eastAsia="Times New Roman" w:hAnsi="Times New Roman" w:cs="Times New Roman"/>
          <w:b/>
          <w:bCs/>
          <w:sz w:val="20"/>
          <w:szCs w:val="20"/>
          <w:vertAlign w:val="superscript"/>
          <w:lang w:val="ro-RO" w:eastAsia="ru-RU"/>
        </w:rPr>
        <w:t>(6)</w:t>
      </w:r>
      <w:r w:rsidRPr="00A34FFB">
        <w:rPr>
          <w:rFonts w:ascii="Times New Roman" w:eastAsia="Times New Roman" w:hAnsi="Times New Roman" w:cs="Times New Roman"/>
          <w:sz w:val="20"/>
          <w:szCs w:val="20"/>
          <w:lang w:val="ro-RO" w:eastAsia="ru-RU"/>
        </w:rPr>
        <w:t>PCB (</w:t>
      </w:r>
      <w:proofErr w:type="spellStart"/>
      <w:r w:rsidRPr="00A34FFB">
        <w:rPr>
          <w:rFonts w:ascii="Times New Roman" w:eastAsia="Times New Roman" w:hAnsi="Times New Roman" w:cs="Times New Roman"/>
          <w:sz w:val="20"/>
          <w:szCs w:val="20"/>
          <w:lang w:val="ro-RO" w:eastAsia="ru-RU"/>
        </w:rPr>
        <w:t>bifenili</w:t>
      </w:r>
      <w:proofErr w:type="spellEnd"/>
      <w:r w:rsidRPr="00A34FFB">
        <w:rPr>
          <w:rFonts w:ascii="Times New Roman" w:eastAsia="Times New Roman" w:hAnsi="Times New Roman" w:cs="Times New Roman"/>
          <w:sz w:val="20"/>
          <w:szCs w:val="20"/>
          <w:lang w:val="ro-RO" w:eastAsia="ru-RU"/>
        </w:rPr>
        <w:t xml:space="preserve"> </w:t>
      </w:r>
      <w:proofErr w:type="spellStart"/>
      <w:r w:rsidRPr="00A34FFB">
        <w:rPr>
          <w:rFonts w:ascii="Times New Roman" w:eastAsia="Times New Roman" w:hAnsi="Times New Roman" w:cs="Times New Roman"/>
          <w:sz w:val="20"/>
          <w:szCs w:val="20"/>
          <w:lang w:val="ro-RO" w:eastAsia="ru-RU"/>
        </w:rPr>
        <w:t>policlorurați</w:t>
      </w:r>
      <w:proofErr w:type="spellEnd"/>
      <w:r w:rsidRPr="00A34FFB">
        <w:rPr>
          <w:rFonts w:ascii="Times New Roman" w:eastAsia="Times New Roman" w:hAnsi="Times New Roman" w:cs="Times New Roman"/>
          <w:sz w:val="20"/>
          <w:szCs w:val="20"/>
          <w:lang w:val="ro-RO" w:eastAsia="ru-RU"/>
        </w:rPr>
        <w:t>).</w:t>
      </w:r>
    </w:p>
    <w:p w14:paraId="5230D4DE" w14:textId="2CC150CD" w:rsidR="00457DE7" w:rsidRPr="00A34FFB" w:rsidRDefault="00457DE7" w:rsidP="00820679">
      <w:pPr>
        <w:shd w:val="clear" w:color="auto" w:fill="FFFFFF"/>
        <w:spacing w:after="0" w:line="240" w:lineRule="auto"/>
        <w:jc w:val="both"/>
        <w:rPr>
          <w:rFonts w:ascii="Times New Roman" w:eastAsia="Times New Roman" w:hAnsi="Times New Roman" w:cs="Times New Roman"/>
          <w:sz w:val="20"/>
          <w:szCs w:val="20"/>
          <w:lang w:val="ro-RO" w:eastAsia="ru-RU"/>
        </w:rPr>
      </w:pPr>
      <w:r w:rsidRPr="00A34FFB">
        <w:rPr>
          <w:rFonts w:ascii="Times New Roman" w:eastAsia="Times New Roman" w:hAnsi="Times New Roman" w:cs="Times New Roman"/>
          <w:b/>
          <w:bCs/>
          <w:sz w:val="20"/>
          <w:szCs w:val="20"/>
          <w:vertAlign w:val="superscript"/>
          <w:lang w:val="ro-RO" w:eastAsia="ru-RU"/>
        </w:rPr>
        <w:t>(7)</w:t>
      </w:r>
      <w:r w:rsidRPr="00A34FFB">
        <w:rPr>
          <w:rFonts w:ascii="Times New Roman" w:eastAsia="Times New Roman" w:hAnsi="Times New Roman" w:cs="Times New Roman"/>
          <w:sz w:val="20"/>
          <w:szCs w:val="20"/>
          <w:lang w:val="ro-RO" w:eastAsia="ru-RU"/>
        </w:rPr>
        <w:t>HCB (hexaclorbenzen).</w:t>
      </w:r>
    </w:p>
    <w:p w14:paraId="36632543" w14:textId="0F459D98" w:rsidR="00457DE7" w:rsidRPr="00A34FFB" w:rsidRDefault="00457DE7" w:rsidP="00820679">
      <w:pPr>
        <w:shd w:val="clear" w:color="auto" w:fill="FFFFFF"/>
        <w:spacing w:after="0" w:line="240" w:lineRule="auto"/>
        <w:jc w:val="both"/>
        <w:rPr>
          <w:rFonts w:ascii="Times New Roman" w:eastAsia="Times New Roman" w:hAnsi="Times New Roman" w:cs="Times New Roman"/>
          <w:sz w:val="20"/>
          <w:szCs w:val="20"/>
          <w:lang w:val="ro-RO" w:eastAsia="ru-RU"/>
        </w:rPr>
      </w:pPr>
      <w:r w:rsidRPr="00A34FFB">
        <w:rPr>
          <w:rFonts w:ascii="Times New Roman" w:eastAsia="Times New Roman" w:hAnsi="Times New Roman" w:cs="Times New Roman"/>
          <w:b/>
          <w:bCs/>
          <w:sz w:val="20"/>
          <w:szCs w:val="20"/>
          <w:vertAlign w:val="superscript"/>
          <w:lang w:val="ro-RO" w:eastAsia="ru-RU"/>
        </w:rPr>
        <w:t>(8)</w:t>
      </w:r>
      <w:r w:rsidRPr="00A34FFB">
        <w:rPr>
          <w:rFonts w:ascii="Times New Roman" w:eastAsia="Times New Roman" w:hAnsi="Times New Roman" w:cs="Times New Roman"/>
          <w:sz w:val="20"/>
          <w:szCs w:val="20"/>
          <w:lang w:val="ro-RO" w:eastAsia="ru-RU"/>
        </w:rPr>
        <w:t>"PM</w:t>
      </w:r>
      <w:r w:rsidRPr="00A34FFB">
        <w:rPr>
          <w:rFonts w:ascii="Times New Roman" w:eastAsia="Times New Roman" w:hAnsi="Times New Roman" w:cs="Times New Roman"/>
          <w:sz w:val="20"/>
          <w:szCs w:val="20"/>
          <w:vertAlign w:val="subscript"/>
          <w:lang w:val="ro-RO" w:eastAsia="ru-RU"/>
        </w:rPr>
        <w:t>10</w:t>
      </w:r>
      <w:r w:rsidRPr="00A34FFB">
        <w:rPr>
          <w:rFonts w:ascii="Times New Roman" w:eastAsia="Times New Roman" w:hAnsi="Times New Roman" w:cs="Times New Roman"/>
          <w:sz w:val="20"/>
          <w:szCs w:val="20"/>
          <w:lang w:val="ro-RO" w:eastAsia="ru-RU"/>
        </w:rPr>
        <w:t>" înseamnă particule cu un diametru aerodinamic mai mic sau egal cu 10 micrometri (</w:t>
      </w:r>
      <w:proofErr w:type="spellStart"/>
      <w:r w:rsidRPr="00A34FFB">
        <w:rPr>
          <w:rFonts w:ascii="Times New Roman" w:eastAsia="Times New Roman" w:hAnsi="Times New Roman" w:cs="Times New Roman"/>
          <w:sz w:val="20"/>
          <w:szCs w:val="20"/>
          <w:lang w:val="ro-RO" w:eastAsia="ru-RU"/>
        </w:rPr>
        <w:t>μm</w:t>
      </w:r>
      <w:proofErr w:type="spellEnd"/>
      <w:r w:rsidRPr="00A34FFB">
        <w:rPr>
          <w:rFonts w:ascii="Times New Roman" w:eastAsia="Times New Roman" w:hAnsi="Times New Roman" w:cs="Times New Roman"/>
          <w:sz w:val="20"/>
          <w:szCs w:val="20"/>
          <w:lang w:val="ro-RO" w:eastAsia="ru-RU"/>
        </w:rPr>
        <w:t>).</w:t>
      </w:r>
    </w:p>
    <w:p w14:paraId="1499424D" w14:textId="7CBB90E1" w:rsidR="00457DE7" w:rsidRPr="00A34FFB" w:rsidRDefault="00457DE7" w:rsidP="00820679">
      <w:pPr>
        <w:shd w:val="clear" w:color="auto" w:fill="FFFFFF"/>
        <w:spacing w:after="0" w:line="240" w:lineRule="auto"/>
        <w:jc w:val="both"/>
        <w:rPr>
          <w:rFonts w:ascii="Times New Roman" w:eastAsia="Times New Roman" w:hAnsi="Times New Roman" w:cs="Times New Roman"/>
          <w:sz w:val="20"/>
          <w:szCs w:val="20"/>
          <w:lang w:val="ro-RO" w:eastAsia="ru-RU"/>
        </w:rPr>
      </w:pPr>
      <w:r w:rsidRPr="00A34FFB">
        <w:rPr>
          <w:rFonts w:ascii="Times New Roman" w:eastAsia="Times New Roman" w:hAnsi="Times New Roman" w:cs="Times New Roman"/>
          <w:b/>
          <w:bCs/>
          <w:sz w:val="20"/>
          <w:szCs w:val="20"/>
          <w:vertAlign w:val="superscript"/>
          <w:lang w:val="ro-RO" w:eastAsia="ru-RU"/>
        </w:rPr>
        <w:t>(9)</w:t>
      </w:r>
      <w:r w:rsidRPr="00A34FFB">
        <w:rPr>
          <w:rFonts w:ascii="Times New Roman" w:eastAsia="Times New Roman" w:hAnsi="Times New Roman" w:cs="Times New Roman"/>
          <w:sz w:val="20"/>
          <w:szCs w:val="20"/>
          <w:lang w:val="ro-RO" w:eastAsia="ru-RU"/>
        </w:rPr>
        <w:t>Retransmiterile de date în urma unor erori se efectuează în termen de cel mult patru săptămâni și includ o explicație clară a modificărilor operate.</w:t>
      </w:r>
    </w:p>
    <w:p w14:paraId="619A2BE3" w14:textId="65F6ECB7" w:rsidR="00820679" w:rsidRPr="00A34FFB" w:rsidRDefault="00820679" w:rsidP="00820679">
      <w:pPr>
        <w:pStyle w:val="ti-tbl"/>
        <w:shd w:val="clear" w:color="auto" w:fill="FFFFFF"/>
        <w:spacing w:before="120" w:beforeAutospacing="0" w:after="120" w:afterAutospacing="0" w:line="312" w:lineRule="atLeast"/>
        <w:jc w:val="center"/>
        <w:rPr>
          <w:sz w:val="20"/>
          <w:szCs w:val="20"/>
          <w:lang w:val="ro-RO"/>
        </w:rPr>
      </w:pPr>
      <w:r w:rsidRPr="00A34FFB">
        <w:rPr>
          <w:rStyle w:val="italic"/>
          <w:i/>
          <w:iCs/>
          <w:sz w:val="20"/>
          <w:szCs w:val="20"/>
          <w:lang w:val="ro-RO"/>
        </w:rPr>
        <w:t>Tabel</w:t>
      </w:r>
      <w:r w:rsidR="007D6B51" w:rsidRPr="00A34FFB">
        <w:rPr>
          <w:rStyle w:val="italic"/>
          <w:i/>
          <w:iCs/>
          <w:sz w:val="20"/>
          <w:szCs w:val="20"/>
          <w:lang w:val="ro-RO"/>
        </w:rPr>
        <w:t>ul</w:t>
      </w:r>
      <w:r w:rsidRPr="00A34FFB">
        <w:rPr>
          <w:rStyle w:val="italic"/>
          <w:i/>
          <w:iCs/>
          <w:sz w:val="20"/>
          <w:szCs w:val="20"/>
          <w:lang w:val="ro-RO"/>
        </w:rPr>
        <w:t xml:space="preserve"> B</w:t>
      </w:r>
    </w:p>
    <w:p w14:paraId="0351B02B" w14:textId="2B099BFC" w:rsidR="003879DC" w:rsidRPr="00A34FFB" w:rsidRDefault="00820679" w:rsidP="00820679">
      <w:pPr>
        <w:pStyle w:val="ti-tbl"/>
        <w:shd w:val="clear" w:color="auto" w:fill="FFFFFF"/>
        <w:spacing w:before="120" w:beforeAutospacing="0" w:after="120" w:afterAutospacing="0" w:line="312" w:lineRule="atLeast"/>
        <w:jc w:val="center"/>
        <w:rPr>
          <w:sz w:val="20"/>
          <w:szCs w:val="20"/>
          <w:lang w:val="ro-RO"/>
        </w:rPr>
      </w:pPr>
      <w:r w:rsidRPr="00A34FFB">
        <w:rPr>
          <w:rStyle w:val="bold"/>
          <w:b/>
          <w:bCs/>
          <w:sz w:val="20"/>
          <w:szCs w:val="20"/>
          <w:lang w:val="ro-RO"/>
        </w:rPr>
        <w:t>Cerințele de raportare anuală a emisiilor, astfel cum se menționează la pct.26</w:t>
      </w:r>
    </w:p>
    <w:tbl>
      <w:tblPr>
        <w:tblStyle w:val="Tabelgril"/>
        <w:tblW w:w="0" w:type="auto"/>
        <w:tblLook w:val="04A0" w:firstRow="1" w:lastRow="0" w:firstColumn="1" w:lastColumn="0" w:noHBand="0" w:noVBand="1"/>
      </w:tblPr>
      <w:tblGrid>
        <w:gridCol w:w="1459"/>
        <w:gridCol w:w="3723"/>
        <w:gridCol w:w="2387"/>
        <w:gridCol w:w="1776"/>
      </w:tblGrid>
      <w:tr w:rsidR="00457DE7" w:rsidRPr="00A34FFB" w14:paraId="754BD501" w14:textId="77777777" w:rsidTr="00820679">
        <w:tc>
          <w:tcPr>
            <w:tcW w:w="1481" w:type="dxa"/>
          </w:tcPr>
          <w:p w14:paraId="1A28E1FC" w14:textId="77777777" w:rsidR="00457DE7" w:rsidRPr="00A34FFB" w:rsidRDefault="00457DE7" w:rsidP="00032F87">
            <w:pPr>
              <w:rPr>
                <w:rFonts w:ascii="Times New Roman" w:hAnsi="Times New Roman" w:cs="Times New Roman"/>
                <w:b/>
                <w:sz w:val="20"/>
                <w:szCs w:val="20"/>
                <w:lang w:val="ro-RO"/>
              </w:rPr>
            </w:pPr>
            <w:r w:rsidRPr="00A34FFB">
              <w:rPr>
                <w:rFonts w:ascii="Times New Roman" w:hAnsi="Times New Roman" w:cs="Times New Roman"/>
                <w:b/>
                <w:sz w:val="20"/>
                <w:szCs w:val="20"/>
                <w:lang w:val="ro-RO"/>
              </w:rPr>
              <w:t xml:space="preserve">Element </w:t>
            </w:r>
          </w:p>
        </w:tc>
        <w:tc>
          <w:tcPr>
            <w:tcW w:w="3843" w:type="dxa"/>
          </w:tcPr>
          <w:p w14:paraId="2D723BE4" w14:textId="1701A9F4" w:rsidR="00457DE7" w:rsidRPr="00A34FFB" w:rsidRDefault="00457DE7" w:rsidP="00820679">
            <w:pPr>
              <w:jc w:val="center"/>
              <w:rPr>
                <w:rFonts w:ascii="Times New Roman" w:hAnsi="Times New Roman" w:cs="Times New Roman"/>
                <w:b/>
                <w:sz w:val="20"/>
                <w:szCs w:val="20"/>
                <w:lang w:val="ro-RO"/>
              </w:rPr>
            </w:pPr>
            <w:r w:rsidRPr="00A34FFB">
              <w:rPr>
                <w:rFonts w:ascii="Times New Roman" w:hAnsi="Times New Roman" w:cs="Times New Roman"/>
                <w:b/>
                <w:sz w:val="20"/>
                <w:szCs w:val="20"/>
                <w:lang w:val="ro-RO"/>
              </w:rPr>
              <w:t>Poluanți</w:t>
            </w:r>
          </w:p>
        </w:tc>
        <w:tc>
          <w:tcPr>
            <w:tcW w:w="2439" w:type="dxa"/>
          </w:tcPr>
          <w:p w14:paraId="12706E47" w14:textId="0A80E1B9" w:rsidR="00457DE7" w:rsidRPr="00A34FFB" w:rsidRDefault="00820679" w:rsidP="00820679">
            <w:pPr>
              <w:jc w:val="center"/>
              <w:rPr>
                <w:rFonts w:ascii="Times New Roman" w:hAnsi="Times New Roman" w:cs="Times New Roman"/>
                <w:b/>
                <w:sz w:val="20"/>
                <w:szCs w:val="20"/>
                <w:lang w:val="ro-RO"/>
              </w:rPr>
            </w:pPr>
            <w:r w:rsidRPr="00A34FFB">
              <w:rPr>
                <w:rFonts w:ascii="Times New Roman" w:hAnsi="Times New Roman" w:cs="Times New Roman"/>
                <w:b/>
                <w:sz w:val="20"/>
                <w:szCs w:val="20"/>
                <w:lang w:val="ro-RO"/>
              </w:rPr>
              <w:t>Se</w:t>
            </w:r>
            <w:r w:rsidR="00457DE7" w:rsidRPr="00A34FFB">
              <w:rPr>
                <w:rFonts w:ascii="Times New Roman" w:hAnsi="Times New Roman" w:cs="Times New Roman"/>
                <w:b/>
                <w:sz w:val="20"/>
                <w:szCs w:val="20"/>
                <w:lang w:val="ro-RO"/>
              </w:rPr>
              <w:t>rii cronologice</w:t>
            </w:r>
          </w:p>
        </w:tc>
        <w:tc>
          <w:tcPr>
            <w:tcW w:w="1808" w:type="dxa"/>
          </w:tcPr>
          <w:p w14:paraId="7E43421A" w14:textId="0D603DD8" w:rsidR="00457DE7" w:rsidRPr="00A34FFB" w:rsidRDefault="00457DE7" w:rsidP="00820679">
            <w:pPr>
              <w:jc w:val="center"/>
              <w:rPr>
                <w:rFonts w:ascii="Times New Roman" w:hAnsi="Times New Roman" w:cs="Times New Roman"/>
                <w:b/>
                <w:sz w:val="20"/>
                <w:szCs w:val="20"/>
                <w:lang w:val="ro-RO"/>
              </w:rPr>
            </w:pPr>
            <w:r w:rsidRPr="00A34FFB">
              <w:rPr>
                <w:rFonts w:ascii="Times New Roman" w:hAnsi="Times New Roman" w:cs="Times New Roman"/>
                <w:b/>
                <w:sz w:val="20"/>
                <w:szCs w:val="20"/>
                <w:lang w:val="ro-RO"/>
              </w:rPr>
              <w:t>Data de raportare</w:t>
            </w:r>
          </w:p>
        </w:tc>
      </w:tr>
      <w:tr w:rsidR="00457DE7" w:rsidRPr="00A34FFB" w14:paraId="4C019400" w14:textId="77777777" w:rsidTr="00820679">
        <w:tc>
          <w:tcPr>
            <w:tcW w:w="1481" w:type="dxa"/>
          </w:tcPr>
          <w:p w14:paraId="7937876A" w14:textId="2E5716DF" w:rsidR="00457DE7" w:rsidRPr="00A34FFB" w:rsidRDefault="00457DE7" w:rsidP="00032F87">
            <w:pPr>
              <w:rPr>
                <w:rFonts w:ascii="Times New Roman" w:hAnsi="Times New Roman" w:cs="Times New Roman"/>
                <w:sz w:val="20"/>
                <w:szCs w:val="20"/>
                <w:lang w:val="ro-RO"/>
              </w:rPr>
            </w:pPr>
            <w:r w:rsidRPr="00A34FFB">
              <w:rPr>
                <w:rFonts w:ascii="Times New Roman" w:hAnsi="Times New Roman" w:cs="Times New Roman"/>
                <w:sz w:val="20"/>
                <w:szCs w:val="20"/>
                <w:lang w:val="ro-RO"/>
              </w:rPr>
              <w:t>Totalul emisiilor naționale pe categorii de surse NFR(</w:t>
            </w:r>
            <w:r w:rsidR="00820679" w:rsidRPr="00A34FFB">
              <w:rPr>
                <w:rFonts w:ascii="Times New Roman" w:hAnsi="Times New Roman" w:cs="Times New Roman"/>
                <w:sz w:val="20"/>
                <w:szCs w:val="20"/>
                <w:vertAlign w:val="superscript"/>
                <w:lang w:val="ro-RO"/>
              </w:rPr>
              <w:t>1</w:t>
            </w:r>
            <w:r w:rsidRPr="00A34FFB">
              <w:rPr>
                <w:rFonts w:ascii="Times New Roman" w:hAnsi="Times New Roman" w:cs="Times New Roman"/>
                <w:sz w:val="20"/>
                <w:szCs w:val="20"/>
                <w:lang w:val="ro-RO"/>
              </w:rPr>
              <w:t xml:space="preserve">) </w:t>
            </w:r>
          </w:p>
        </w:tc>
        <w:tc>
          <w:tcPr>
            <w:tcW w:w="3843" w:type="dxa"/>
          </w:tcPr>
          <w:p w14:paraId="6252D7AE" w14:textId="0CD999CE" w:rsidR="00457DE7" w:rsidRPr="00A34FFB" w:rsidRDefault="00457DE7" w:rsidP="00032F87">
            <w:pPr>
              <w:rPr>
                <w:rFonts w:ascii="Times New Roman" w:hAnsi="Times New Roman" w:cs="Times New Roman"/>
                <w:sz w:val="20"/>
                <w:szCs w:val="20"/>
                <w:lang w:val="ro-RO"/>
              </w:rPr>
            </w:pPr>
            <w:r w:rsidRPr="00A34FFB">
              <w:rPr>
                <w:rFonts w:ascii="Times New Roman" w:hAnsi="Times New Roman" w:cs="Times New Roman"/>
                <w:sz w:val="20"/>
                <w:szCs w:val="20"/>
                <w:lang w:val="ro-RO"/>
              </w:rPr>
              <w:t>-metale grele ( As, Cr</w:t>
            </w:r>
            <w:r w:rsidR="00820679" w:rsidRPr="00A34FFB">
              <w:rPr>
                <w:rFonts w:ascii="Times New Roman" w:hAnsi="Times New Roman" w:cs="Times New Roman"/>
                <w:sz w:val="20"/>
                <w:szCs w:val="20"/>
                <w:lang w:val="ro-RO"/>
              </w:rPr>
              <w:t xml:space="preserve">, Cu, Ni, Se și Zn și compușii </w:t>
            </w:r>
            <w:r w:rsidRPr="00A34FFB">
              <w:rPr>
                <w:rFonts w:ascii="Times New Roman" w:hAnsi="Times New Roman" w:cs="Times New Roman"/>
                <w:sz w:val="20"/>
                <w:szCs w:val="20"/>
                <w:lang w:val="ro-RO"/>
              </w:rPr>
              <w:t>acestora ) (</w:t>
            </w:r>
            <w:r w:rsidR="00820679" w:rsidRPr="00A34FFB">
              <w:rPr>
                <w:rFonts w:ascii="Times New Roman" w:hAnsi="Times New Roman" w:cs="Times New Roman"/>
                <w:sz w:val="20"/>
                <w:szCs w:val="20"/>
                <w:vertAlign w:val="superscript"/>
                <w:lang w:val="ro-RO"/>
              </w:rPr>
              <w:t>2</w:t>
            </w:r>
            <w:r w:rsidRPr="00A34FFB">
              <w:rPr>
                <w:rFonts w:ascii="Times New Roman" w:hAnsi="Times New Roman" w:cs="Times New Roman"/>
                <w:sz w:val="20"/>
                <w:szCs w:val="20"/>
                <w:lang w:val="ro-RO"/>
              </w:rPr>
              <w:t xml:space="preserve">) </w:t>
            </w:r>
          </w:p>
          <w:p w14:paraId="1F2916E3" w14:textId="7E1928B6" w:rsidR="00457DE7" w:rsidRPr="00A34FFB" w:rsidRDefault="00457DE7" w:rsidP="00032F87">
            <w:pPr>
              <w:rPr>
                <w:rFonts w:ascii="Times New Roman" w:hAnsi="Times New Roman" w:cs="Times New Roman"/>
                <w:sz w:val="20"/>
                <w:szCs w:val="20"/>
                <w:lang w:val="ro-RO"/>
              </w:rPr>
            </w:pPr>
            <w:r w:rsidRPr="00A34FFB">
              <w:rPr>
                <w:rFonts w:ascii="Times New Roman" w:hAnsi="Times New Roman" w:cs="Times New Roman"/>
                <w:sz w:val="20"/>
                <w:szCs w:val="20"/>
                <w:lang w:val="ro-RO"/>
              </w:rPr>
              <w:t>-TPS(</w:t>
            </w:r>
            <w:r w:rsidR="00820679" w:rsidRPr="00A34FFB">
              <w:rPr>
                <w:rFonts w:ascii="Times New Roman" w:hAnsi="Times New Roman" w:cs="Times New Roman"/>
                <w:sz w:val="20"/>
                <w:szCs w:val="20"/>
                <w:vertAlign w:val="superscript"/>
                <w:lang w:val="ro-RO"/>
              </w:rPr>
              <w:t>3</w:t>
            </w:r>
            <w:r w:rsidRPr="00A34FFB">
              <w:rPr>
                <w:rFonts w:ascii="Times New Roman" w:hAnsi="Times New Roman" w:cs="Times New Roman"/>
                <w:sz w:val="20"/>
                <w:szCs w:val="20"/>
                <w:lang w:val="ro-RO"/>
              </w:rPr>
              <w:t>)</w:t>
            </w:r>
          </w:p>
        </w:tc>
        <w:tc>
          <w:tcPr>
            <w:tcW w:w="2439" w:type="dxa"/>
          </w:tcPr>
          <w:p w14:paraId="065FD2CB" w14:textId="7F930288" w:rsidR="00457DE7" w:rsidRPr="00A34FFB" w:rsidRDefault="00457DE7" w:rsidP="00032F87">
            <w:pPr>
              <w:rPr>
                <w:rFonts w:ascii="Times New Roman" w:hAnsi="Times New Roman" w:cs="Times New Roman"/>
                <w:sz w:val="20"/>
                <w:szCs w:val="20"/>
                <w:lang w:val="ro-RO"/>
              </w:rPr>
            </w:pPr>
            <w:r w:rsidRPr="00A34FFB">
              <w:rPr>
                <w:rFonts w:ascii="Times New Roman" w:hAnsi="Times New Roman" w:cs="Times New Roman"/>
                <w:sz w:val="20"/>
                <w:szCs w:val="20"/>
                <w:lang w:val="ro-RO"/>
              </w:rPr>
              <w:t>Anual, din (1990</w:t>
            </w:r>
            <w:r w:rsidR="009B73BB" w:rsidRPr="00A34FFB">
              <w:rPr>
                <w:rFonts w:ascii="Times New Roman" w:hAnsi="Times New Roman" w:cs="Times New Roman"/>
                <w:sz w:val="20"/>
                <w:szCs w:val="20"/>
                <w:lang w:val="ro-RO"/>
              </w:rPr>
              <w:t xml:space="preserve"> </w:t>
            </w:r>
            <w:r w:rsidRPr="00A34FFB">
              <w:rPr>
                <w:rFonts w:ascii="Times New Roman" w:hAnsi="Times New Roman" w:cs="Times New Roman"/>
                <w:sz w:val="20"/>
                <w:szCs w:val="20"/>
                <w:lang w:val="ro-RO"/>
              </w:rPr>
              <w:t xml:space="preserve">(2000 pentru TPS) , până în anul de raportare minus 2( X-2) </w:t>
            </w:r>
          </w:p>
        </w:tc>
        <w:tc>
          <w:tcPr>
            <w:tcW w:w="1808" w:type="dxa"/>
          </w:tcPr>
          <w:p w14:paraId="25265E6F" w14:textId="77777777" w:rsidR="00457DE7" w:rsidRPr="00A34FFB" w:rsidRDefault="00457DE7" w:rsidP="00032F87">
            <w:pPr>
              <w:rPr>
                <w:rFonts w:ascii="Times New Roman" w:hAnsi="Times New Roman" w:cs="Times New Roman"/>
                <w:sz w:val="20"/>
                <w:szCs w:val="20"/>
                <w:lang w:val="ro-RO"/>
              </w:rPr>
            </w:pPr>
            <w:r w:rsidRPr="00A34FFB">
              <w:rPr>
                <w:rFonts w:ascii="Times New Roman" w:hAnsi="Times New Roman" w:cs="Times New Roman"/>
                <w:sz w:val="20"/>
                <w:szCs w:val="20"/>
                <w:lang w:val="ro-RO"/>
              </w:rPr>
              <w:t xml:space="preserve">15 Februarie </w:t>
            </w:r>
          </w:p>
        </w:tc>
      </w:tr>
    </w:tbl>
    <w:p w14:paraId="2A820745" w14:textId="1346EEDF" w:rsidR="00820679" w:rsidRPr="00A34FFB" w:rsidRDefault="00AA50A7" w:rsidP="00AA50A7">
      <w:pPr>
        <w:pStyle w:val="note"/>
        <w:shd w:val="clear" w:color="auto" w:fill="FFFFFF"/>
        <w:spacing w:before="0" w:beforeAutospacing="0" w:after="0" w:afterAutospacing="0"/>
        <w:ind w:left="113"/>
        <w:jc w:val="both"/>
        <w:rPr>
          <w:sz w:val="20"/>
          <w:szCs w:val="20"/>
          <w:lang w:val="ro-RO"/>
        </w:rPr>
      </w:pPr>
      <w:r w:rsidRPr="00A34FFB">
        <w:rPr>
          <w:b/>
          <w:bCs/>
          <w:sz w:val="20"/>
          <w:szCs w:val="20"/>
          <w:vertAlign w:val="superscript"/>
          <w:lang w:val="ro-RO"/>
        </w:rPr>
        <w:t xml:space="preserve">(1) </w:t>
      </w:r>
      <w:r w:rsidR="00820679" w:rsidRPr="00A34FFB">
        <w:rPr>
          <w:sz w:val="20"/>
          <w:szCs w:val="20"/>
          <w:lang w:val="ro-RO"/>
        </w:rPr>
        <w:t>Emisiile naturale se raportează în conformitate cu metodologiile prevăzute în Convenția LRTAP și cu Ghidul EMEP/AEM privind inventarul emisiilor de poluanți atmosferici. Acestea nu se includ în totalurile naționale, ci se raportează separat.</w:t>
      </w:r>
    </w:p>
    <w:p w14:paraId="595D98FD" w14:textId="0192EFF2" w:rsidR="00820679" w:rsidRPr="00A34FFB" w:rsidRDefault="00AA50A7" w:rsidP="00AA50A7">
      <w:pPr>
        <w:pStyle w:val="note"/>
        <w:shd w:val="clear" w:color="auto" w:fill="FFFFFF"/>
        <w:spacing w:before="0" w:beforeAutospacing="0" w:after="0" w:afterAutospacing="0"/>
        <w:ind w:left="113"/>
        <w:jc w:val="both"/>
        <w:rPr>
          <w:sz w:val="20"/>
          <w:szCs w:val="20"/>
          <w:lang w:val="ro-RO"/>
        </w:rPr>
      </w:pPr>
      <w:r w:rsidRPr="00A34FFB">
        <w:rPr>
          <w:b/>
          <w:bCs/>
          <w:sz w:val="20"/>
          <w:szCs w:val="20"/>
          <w:vertAlign w:val="superscript"/>
          <w:lang w:val="ro-RO"/>
        </w:rPr>
        <w:t>(2)</w:t>
      </w:r>
      <w:r w:rsidR="00820679" w:rsidRPr="00A34FFB">
        <w:rPr>
          <w:sz w:val="20"/>
          <w:szCs w:val="20"/>
          <w:lang w:val="ro-RO"/>
        </w:rPr>
        <w:t>As (arsenic), Cr (crom), Cu (cupru), Ni (nichel), Se (seleniu), Zn (zinc).</w:t>
      </w:r>
    </w:p>
    <w:p w14:paraId="76C30CB8" w14:textId="13AA1176" w:rsidR="00820679" w:rsidRPr="00A34FFB" w:rsidRDefault="00AA50A7" w:rsidP="00AA50A7">
      <w:pPr>
        <w:pStyle w:val="note"/>
        <w:shd w:val="clear" w:color="auto" w:fill="FFFFFF"/>
        <w:spacing w:before="0" w:beforeAutospacing="0" w:after="0" w:afterAutospacing="0"/>
        <w:ind w:left="113"/>
        <w:jc w:val="both"/>
        <w:rPr>
          <w:sz w:val="20"/>
          <w:szCs w:val="20"/>
          <w:lang w:val="ro-RO"/>
        </w:rPr>
      </w:pPr>
      <w:r w:rsidRPr="00A34FFB">
        <w:rPr>
          <w:b/>
          <w:bCs/>
          <w:sz w:val="20"/>
          <w:szCs w:val="20"/>
          <w:vertAlign w:val="superscript"/>
          <w:lang w:val="ro-RO"/>
        </w:rPr>
        <w:t>(3)</w:t>
      </w:r>
      <w:r w:rsidR="00820679" w:rsidRPr="00A34FFB">
        <w:rPr>
          <w:sz w:val="20"/>
          <w:szCs w:val="20"/>
          <w:lang w:val="ro-RO"/>
        </w:rPr>
        <w:t>TPS (totalul particulelor în suspensie).</w:t>
      </w:r>
    </w:p>
    <w:p w14:paraId="39BDD5A1" w14:textId="77777777" w:rsidR="00471510" w:rsidRPr="00A34FFB" w:rsidRDefault="00471510" w:rsidP="00471510">
      <w:pPr>
        <w:pStyle w:val="note"/>
        <w:shd w:val="clear" w:color="auto" w:fill="FFFFFF"/>
        <w:spacing w:before="0" w:beforeAutospacing="0" w:after="0" w:afterAutospacing="0"/>
        <w:ind w:left="714"/>
        <w:jc w:val="both"/>
        <w:rPr>
          <w:sz w:val="20"/>
          <w:szCs w:val="20"/>
          <w:lang w:val="ro-RO"/>
        </w:rPr>
      </w:pPr>
    </w:p>
    <w:p w14:paraId="536336E5" w14:textId="4AAAA8D6" w:rsidR="001A13D9" w:rsidRPr="00A34FFB" w:rsidRDefault="001A13D9" w:rsidP="001A13D9">
      <w:pPr>
        <w:pStyle w:val="ti-tbl"/>
        <w:shd w:val="clear" w:color="auto" w:fill="FFFFFF"/>
        <w:spacing w:before="0" w:beforeAutospacing="0" w:after="0" w:afterAutospacing="0"/>
        <w:ind w:left="720"/>
        <w:jc w:val="center"/>
        <w:rPr>
          <w:sz w:val="20"/>
          <w:szCs w:val="20"/>
          <w:lang w:val="ro-RO"/>
        </w:rPr>
      </w:pPr>
      <w:r w:rsidRPr="00A34FFB">
        <w:rPr>
          <w:rStyle w:val="italic"/>
          <w:i/>
          <w:iCs/>
          <w:sz w:val="20"/>
          <w:szCs w:val="20"/>
          <w:lang w:val="ro-RO"/>
        </w:rPr>
        <w:t>Tabel</w:t>
      </w:r>
      <w:r w:rsidR="007D6B51" w:rsidRPr="00A34FFB">
        <w:rPr>
          <w:rStyle w:val="italic"/>
          <w:i/>
          <w:iCs/>
          <w:sz w:val="20"/>
          <w:szCs w:val="20"/>
          <w:lang w:val="ro-RO"/>
        </w:rPr>
        <w:t>ul</w:t>
      </w:r>
      <w:r w:rsidRPr="00A34FFB">
        <w:rPr>
          <w:rStyle w:val="italic"/>
          <w:i/>
          <w:iCs/>
          <w:sz w:val="20"/>
          <w:szCs w:val="20"/>
          <w:lang w:val="ro-RO"/>
        </w:rPr>
        <w:t xml:space="preserve"> C</w:t>
      </w:r>
    </w:p>
    <w:p w14:paraId="203DC450" w14:textId="44A2EF29" w:rsidR="001A13D9" w:rsidRPr="00A34FFB" w:rsidRDefault="001A13D9" w:rsidP="001A13D9">
      <w:pPr>
        <w:pStyle w:val="ti-tbl"/>
        <w:shd w:val="clear" w:color="auto" w:fill="FFFFFF"/>
        <w:spacing w:before="0" w:beforeAutospacing="0" w:after="0" w:afterAutospacing="0"/>
        <w:ind w:left="720"/>
        <w:jc w:val="center"/>
        <w:rPr>
          <w:sz w:val="20"/>
          <w:szCs w:val="20"/>
          <w:lang w:val="ro-RO"/>
        </w:rPr>
      </w:pPr>
      <w:r w:rsidRPr="00A34FFB">
        <w:rPr>
          <w:rStyle w:val="bold"/>
          <w:b/>
          <w:bCs/>
          <w:sz w:val="20"/>
          <w:szCs w:val="20"/>
          <w:lang w:val="ro-RO"/>
        </w:rPr>
        <w:t xml:space="preserve">Cerințele de raportare privind emisiile și prognozele, astfel cum se menționează la </w:t>
      </w:r>
      <w:r w:rsidR="00471510" w:rsidRPr="00A34FFB">
        <w:rPr>
          <w:rStyle w:val="bold"/>
          <w:b/>
          <w:bCs/>
          <w:sz w:val="20"/>
          <w:szCs w:val="20"/>
          <w:lang w:val="ro-RO"/>
        </w:rPr>
        <w:t>pct.29</w:t>
      </w:r>
    </w:p>
    <w:tbl>
      <w:tblPr>
        <w:tblStyle w:val="Tabelgril"/>
        <w:tblW w:w="9606" w:type="dxa"/>
        <w:tblLook w:val="04A0" w:firstRow="1" w:lastRow="0" w:firstColumn="1" w:lastColumn="0" w:noHBand="0" w:noVBand="1"/>
      </w:tblPr>
      <w:tblGrid>
        <w:gridCol w:w="1384"/>
        <w:gridCol w:w="3544"/>
        <w:gridCol w:w="2835"/>
        <w:gridCol w:w="1843"/>
      </w:tblGrid>
      <w:tr w:rsidR="00AA50A7" w:rsidRPr="00A34FFB" w14:paraId="23E8098C" w14:textId="77777777" w:rsidTr="00032F87">
        <w:tc>
          <w:tcPr>
            <w:tcW w:w="1384" w:type="dxa"/>
            <w:tcBorders>
              <w:top w:val="single" w:sz="4" w:space="0" w:color="auto"/>
              <w:left w:val="single" w:sz="4" w:space="0" w:color="auto"/>
              <w:bottom w:val="single" w:sz="4" w:space="0" w:color="auto"/>
              <w:right w:val="single" w:sz="4" w:space="0" w:color="auto"/>
            </w:tcBorders>
            <w:hideMark/>
          </w:tcPr>
          <w:p w14:paraId="118202F8" w14:textId="0FCA7DA9" w:rsidR="00AA50A7" w:rsidRPr="00A34FFB" w:rsidRDefault="00AA50A7" w:rsidP="00AA50A7">
            <w:pPr>
              <w:jc w:val="center"/>
              <w:rPr>
                <w:rFonts w:ascii="Times New Roman" w:hAnsi="Times New Roman" w:cs="Times New Roman"/>
                <w:b/>
                <w:sz w:val="20"/>
                <w:szCs w:val="20"/>
                <w:lang w:val="ro-RO"/>
              </w:rPr>
            </w:pPr>
            <w:r w:rsidRPr="00A34FFB">
              <w:rPr>
                <w:rFonts w:ascii="Times New Roman" w:hAnsi="Times New Roman" w:cs="Times New Roman"/>
                <w:b/>
                <w:sz w:val="20"/>
                <w:szCs w:val="20"/>
                <w:lang w:val="ro-RO"/>
              </w:rPr>
              <w:t>Element</w:t>
            </w:r>
          </w:p>
        </w:tc>
        <w:tc>
          <w:tcPr>
            <w:tcW w:w="3544" w:type="dxa"/>
            <w:tcBorders>
              <w:top w:val="single" w:sz="4" w:space="0" w:color="auto"/>
              <w:left w:val="single" w:sz="4" w:space="0" w:color="auto"/>
              <w:bottom w:val="single" w:sz="4" w:space="0" w:color="auto"/>
              <w:right w:val="single" w:sz="4" w:space="0" w:color="auto"/>
            </w:tcBorders>
            <w:hideMark/>
          </w:tcPr>
          <w:p w14:paraId="43B894A6" w14:textId="5BE232FA" w:rsidR="00AA50A7" w:rsidRPr="00A34FFB" w:rsidRDefault="00AA50A7" w:rsidP="00AA50A7">
            <w:pPr>
              <w:jc w:val="center"/>
              <w:rPr>
                <w:rFonts w:ascii="Times New Roman" w:hAnsi="Times New Roman" w:cs="Times New Roman"/>
                <w:b/>
                <w:sz w:val="20"/>
                <w:szCs w:val="20"/>
                <w:lang w:val="ro-RO"/>
              </w:rPr>
            </w:pPr>
            <w:r w:rsidRPr="00A34FFB">
              <w:rPr>
                <w:rFonts w:ascii="Times New Roman" w:hAnsi="Times New Roman" w:cs="Times New Roman"/>
                <w:b/>
                <w:sz w:val="20"/>
                <w:szCs w:val="20"/>
                <w:lang w:val="ro-RO"/>
              </w:rPr>
              <w:t>Poluanți</w:t>
            </w:r>
          </w:p>
        </w:tc>
        <w:tc>
          <w:tcPr>
            <w:tcW w:w="2835" w:type="dxa"/>
            <w:tcBorders>
              <w:top w:val="single" w:sz="4" w:space="0" w:color="auto"/>
              <w:left w:val="single" w:sz="4" w:space="0" w:color="auto"/>
              <w:bottom w:val="single" w:sz="4" w:space="0" w:color="auto"/>
              <w:right w:val="single" w:sz="4" w:space="0" w:color="auto"/>
            </w:tcBorders>
            <w:hideMark/>
          </w:tcPr>
          <w:p w14:paraId="1B2B72C2" w14:textId="06BE186F" w:rsidR="00AA50A7" w:rsidRPr="00A34FFB" w:rsidRDefault="00AA50A7" w:rsidP="00AA50A7">
            <w:pPr>
              <w:jc w:val="center"/>
              <w:rPr>
                <w:rFonts w:ascii="Times New Roman" w:hAnsi="Times New Roman" w:cs="Times New Roman"/>
                <w:b/>
                <w:sz w:val="20"/>
                <w:szCs w:val="20"/>
                <w:lang w:val="ro-RO"/>
              </w:rPr>
            </w:pPr>
            <w:r w:rsidRPr="00A34FFB">
              <w:rPr>
                <w:rFonts w:ascii="Times New Roman" w:hAnsi="Times New Roman" w:cs="Times New Roman"/>
                <w:b/>
                <w:sz w:val="20"/>
                <w:szCs w:val="20"/>
                <w:lang w:val="ro-RO"/>
              </w:rPr>
              <w:t>Serii cronologice/ ani-ținta</w:t>
            </w:r>
          </w:p>
        </w:tc>
        <w:tc>
          <w:tcPr>
            <w:tcW w:w="1843" w:type="dxa"/>
            <w:tcBorders>
              <w:top w:val="single" w:sz="4" w:space="0" w:color="auto"/>
              <w:left w:val="single" w:sz="4" w:space="0" w:color="auto"/>
              <w:bottom w:val="single" w:sz="4" w:space="0" w:color="auto"/>
              <w:right w:val="single" w:sz="4" w:space="0" w:color="auto"/>
            </w:tcBorders>
            <w:hideMark/>
          </w:tcPr>
          <w:p w14:paraId="6CDE36C5" w14:textId="1E2568A0" w:rsidR="00AA50A7" w:rsidRPr="00A34FFB" w:rsidRDefault="00AA50A7" w:rsidP="00AA50A7">
            <w:pPr>
              <w:jc w:val="center"/>
              <w:rPr>
                <w:rFonts w:ascii="Times New Roman" w:hAnsi="Times New Roman" w:cs="Times New Roman"/>
                <w:b/>
                <w:sz w:val="20"/>
                <w:szCs w:val="20"/>
                <w:lang w:val="ro-RO"/>
              </w:rPr>
            </w:pPr>
            <w:r w:rsidRPr="00A34FFB">
              <w:rPr>
                <w:rFonts w:ascii="Times New Roman" w:hAnsi="Times New Roman" w:cs="Times New Roman"/>
                <w:b/>
                <w:sz w:val="20"/>
                <w:szCs w:val="20"/>
                <w:lang w:val="ro-RO"/>
              </w:rPr>
              <w:t>Data de raportare</w:t>
            </w:r>
          </w:p>
        </w:tc>
      </w:tr>
      <w:tr w:rsidR="00D228E2" w:rsidRPr="00A34FFB" w14:paraId="5DEF2354" w14:textId="77777777" w:rsidTr="00004DEE">
        <w:trPr>
          <w:trHeight w:val="2070"/>
        </w:trPr>
        <w:tc>
          <w:tcPr>
            <w:tcW w:w="1384" w:type="dxa"/>
            <w:tcBorders>
              <w:top w:val="single" w:sz="4" w:space="0" w:color="auto"/>
              <w:left w:val="single" w:sz="4" w:space="0" w:color="auto"/>
              <w:right w:val="single" w:sz="4" w:space="0" w:color="auto"/>
            </w:tcBorders>
            <w:hideMark/>
          </w:tcPr>
          <w:p w14:paraId="0A3FA168" w14:textId="77777777" w:rsidR="00D228E2" w:rsidRPr="00A34FFB" w:rsidRDefault="00D228E2" w:rsidP="00032F87">
            <w:pPr>
              <w:rPr>
                <w:rFonts w:ascii="Times New Roman" w:hAnsi="Times New Roman" w:cs="Times New Roman"/>
                <w:sz w:val="20"/>
                <w:szCs w:val="20"/>
                <w:lang w:val="ro-RO"/>
              </w:rPr>
            </w:pPr>
            <w:r w:rsidRPr="00A34FFB">
              <w:rPr>
                <w:rFonts w:ascii="Times New Roman" w:hAnsi="Times New Roman" w:cs="Times New Roman"/>
                <w:sz w:val="20"/>
                <w:szCs w:val="20"/>
                <w:lang w:val="ro-RO"/>
              </w:rPr>
              <w:lastRenderedPageBreak/>
              <w:t xml:space="preserve">Datele naționale privind emisiile </w:t>
            </w:r>
          </w:p>
          <w:p w14:paraId="17C2FB94" w14:textId="14C350A4" w:rsidR="00D228E2" w:rsidRPr="00A34FFB" w:rsidRDefault="00D228E2" w:rsidP="00032F87">
            <w:pPr>
              <w:rPr>
                <w:rFonts w:ascii="Times New Roman" w:hAnsi="Times New Roman" w:cs="Times New Roman"/>
                <w:sz w:val="20"/>
                <w:szCs w:val="20"/>
                <w:lang w:val="ro-RO"/>
              </w:rPr>
            </w:pPr>
            <w:r w:rsidRPr="00A34FFB">
              <w:rPr>
                <w:rFonts w:ascii="Times New Roman" w:hAnsi="Times New Roman" w:cs="Times New Roman"/>
                <w:sz w:val="20"/>
                <w:szCs w:val="20"/>
                <w:lang w:val="ro-RO"/>
              </w:rPr>
              <w:t>pe categorii de surse , sub formă de matrice (GNFR)</w:t>
            </w:r>
          </w:p>
        </w:tc>
        <w:tc>
          <w:tcPr>
            <w:tcW w:w="3544" w:type="dxa"/>
            <w:tcBorders>
              <w:top w:val="single" w:sz="4" w:space="0" w:color="auto"/>
              <w:left w:val="single" w:sz="4" w:space="0" w:color="auto"/>
              <w:right w:val="single" w:sz="4" w:space="0" w:color="auto"/>
            </w:tcBorders>
          </w:tcPr>
          <w:p w14:paraId="2E3A2DB1" w14:textId="501CF794" w:rsidR="00D228E2" w:rsidRPr="00A34FFB" w:rsidRDefault="00D228E2" w:rsidP="00032F87">
            <w:pPr>
              <w:rPr>
                <w:rFonts w:ascii="Times New Roman" w:hAnsi="Times New Roman" w:cs="Times New Roman"/>
                <w:sz w:val="20"/>
                <w:szCs w:val="20"/>
                <w:lang w:val="ro-RO"/>
              </w:rPr>
            </w:pPr>
            <w:r w:rsidRPr="00A34FFB">
              <w:rPr>
                <w:rFonts w:ascii="Times New Roman" w:hAnsi="Times New Roman" w:cs="Times New Roman"/>
                <w:sz w:val="20"/>
                <w:szCs w:val="20"/>
                <w:lang w:val="ro-RO"/>
              </w:rPr>
              <w:t>-SO</w:t>
            </w:r>
            <w:r w:rsidRPr="00A34FFB">
              <w:rPr>
                <w:rFonts w:ascii="Times New Roman" w:hAnsi="Times New Roman" w:cs="Times New Roman"/>
                <w:sz w:val="20"/>
                <w:szCs w:val="20"/>
                <w:vertAlign w:val="subscript"/>
                <w:lang w:val="ro-RO"/>
              </w:rPr>
              <w:t>2</w:t>
            </w:r>
            <w:r w:rsidRPr="00A34FFB">
              <w:rPr>
                <w:rFonts w:ascii="Times New Roman" w:hAnsi="Times New Roman" w:cs="Times New Roman"/>
                <w:sz w:val="20"/>
                <w:szCs w:val="20"/>
                <w:lang w:val="ro-RO"/>
              </w:rPr>
              <w:t xml:space="preserve">, </w:t>
            </w:r>
            <w:proofErr w:type="spellStart"/>
            <w:r w:rsidRPr="00A34FFB">
              <w:rPr>
                <w:rFonts w:ascii="Times New Roman" w:hAnsi="Times New Roman" w:cs="Times New Roman"/>
                <w:sz w:val="20"/>
                <w:szCs w:val="20"/>
                <w:lang w:val="ro-RO"/>
              </w:rPr>
              <w:t>NO</w:t>
            </w:r>
            <w:r w:rsidRPr="00A34FFB">
              <w:rPr>
                <w:rFonts w:ascii="Times New Roman" w:hAnsi="Times New Roman" w:cs="Times New Roman"/>
                <w:sz w:val="20"/>
                <w:szCs w:val="20"/>
                <w:vertAlign w:val="subscript"/>
                <w:lang w:val="ro-RO"/>
              </w:rPr>
              <w:t>x</w:t>
            </w:r>
            <w:proofErr w:type="spellEnd"/>
            <w:r w:rsidRPr="00A34FFB">
              <w:rPr>
                <w:rFonts w:ascii="Times New Roman" w:hAnsi="Times New Roman" w:cs="Times New Roman"/>
                <w:sz w:val="20"/>
                <w:szCs w:val="20"/>
                <w:lang w:val="ro-RO"/>
              </w:rPr>
              <w:t xml:space="preserve">, </w:t>
            </w:r>
            <w:proofErr w:type="spellStart"/>
            <w:r w:rsidRPr="00A34FFB">
              <w:rPr>
                <w:rFonts w:ascii="Times New Roman" w:hAnsi="Times New Roman" w:cs="Times New Roman"/>
                <w:sz w:val="20"/>
                <w:szCs w:val="20"/>
                <w:lang w:val="ro-RO"/>
              </w:rPr>
              <w:t>COVnm</w:t>
            </w:r>
            <w:proofErr w:type="spellEnd"/>
            <w:r w:rsidRPr="00A34FFB">
              <w:rPr>
                <w:rFonts w:ascii="Times New Roman" w:hAnsi="Times New Roman" w:cs="Times New Roman"/>
                <w:sz w:val="20"/>
                <w:szCs w:val="20"/>
                <w:lang w:val="ro-RO"/>
              </w:rPr>
              <w:t>, CO</w:t>
            </w:r>
          </w:p>
          <w:p w14:paraId="62CE2698" w14:textId="77777777" w:rsidR="00D228E2" w:rsidRPr="00A34FFB" w:rsidRDefault="00D228E2" w:rsidP="00032F87">
            <w:pPr>
              <w:rPr>
                <w:rFonts w:ascii="Times New Roman" w:hAnsi="Times New Roman" w:cs="Times New Roman"/>
                <w:sz w:val="20"/>
                <w:szCs w:val="20"/>
                <w:lang w:val="ro-RO"/>
              </w:rPr>
            </w:pPr>
            <w:r w:rsidRPr="00A34FFB">
              <w:rPr>
                <w:rFonts w:ascii="Times New Roman" w:hAnsi="Times New Roman" w:cs="Times New Roman"/>
                <w:sz w:val="20"/>
                <w:szCs w:val="20"/>
                <w:lang w:val="ro-RO"/>
              </w:rPr>
              <w:t>-NH</w:t>
            </w:r>
            <w:r w:rsidRPr="00A34FFB">
              <w:rPr>
                <w:rFonts w:ascii="Times New Roman" w:hAnsi="Times New Roman" w:cs="Times New Roman"/>
                <w:sz w:val="20"/>
                <w:szCs w:val="20"/>
                <w:vertAlign w:val="subscript"/>
                <w:lang w:val="ro-RO"/>
              </w:rPr>
              <w:t>3</w:t>
            </w:r>
            <w:r w:rsidRPr="00A34FFB">
              <w:rPr>
                <w:rFonts w:ascii="Times New Roman" w:hAnsi="Times New Roman" w:cs="Times New Roman"/>
                <w:sz w:val="20"/>
                <w:szCs w:val="20"/>
                <w:lang w:val="ro-RO"/>
              </w:rPr>
              <w:t>, PM</w:t>
            </w:r>
            <w:r w:rsidRPr="00A34FFB">
              <w:rPr>
                <w:rFonts w:ascii="Times New Roman" w:hAnsi="Times New Roman" w:cs="Times New Roman"/>
                <w:sz w:val="20"/>
                <w:szCs w:val="20"/>
                <w:vertAlign w:val="subscript"/>
                <w:lang w:val="ro-RO"/>
              </w:rPr>
              <w:t>10</w:t>
            </w:r>
            <w:r w:rsidRPr="00A34FFB">
              <w:rPr>
                <w:rFonts w:ascii="Times New Roman" w:hAnsi="Times New Roman" w:cs="Times New Roman"/>
                <w:sz w:val="20"/>
                <w:szCs w:val="20"/>
                <w:lang w:val="ro-RO"/>
              </w:rPr>
              <w:t>, PM</w:t>
            </w:r>
            <w:r w:rsidRPr="00A34FFB">
              <w:rPr>
                <w:rFonts w:ascii="Times New Roman" w:hAnsi="Times New Roman" w:cs="Times New Roman"/>
                <w:sz w:val="20"/>
                <w:szCs w:val="20"/>
                <w:vertAlign w:val="subscript"/>
                <w:lang w:val="ro-RO"/>
              </w:rPr>
              <w:t>2.5</w:t>
            </w:r>
            <w:r w:rsidRPr="00A34FFB">
              <w:rPr>
                <w:rFonts w:ascii="Times New Roman" w:hAnsi="Times New Roman" w:cs="Times New Roman"/>
                <w:sz w:val="20"/>
                <w:szCs w:val="20"/>
                <w:lang w:val="ro-RO"/>
              </w:rPr>
              <w:t>,</w:t>
            </w:r>
          </w:p>
          <w:p w14:paraId="19AB9101" w14:textId="77777777" w:rsidR="00D228E2" w:rsidRPr="00A34FFB" w:rsidRDefault="00D228E2" w:rsidP="00032F87">
            <w:pPr>
              <w:rPr>
                <w:rFonts w:ascii="Times New Roman" w:hAnsi="Times New Roman" w:cs="Times New Roman"/>
                <w:sz w:val="20"/>
                <w:szCs w:val="20"/>
                <w:lang w:val="ro-RO"/>
              </w:rPr>
            </w:pPr>
            <w:r w:rsidRPr="00A34FFB">
              <w:rPr>
                <w:rFonts w:ascii="Times New Roman" w:hAnsi="Times New Roman" w:cs="Times New Roman"/>
                <w:sz w:val="20"/>
                <w:szCs w:val="20"/>
                <w:lang w:val="ro-RO"/>
              </w:rPr>
              <w:t>-metale grele (Cd, Hg, Pb)</w:t>
            </w:r>
          </w:p>
          <w:p w14:paraId="65E68989" w14:textId="77777777" w:rsidR="00D228E2" w:rsidRPr="00A34FFB" w:rsidRDefault="00D228E2" w:rsidP="00032F87">
            <w:pPr>
              <w:rPr>
                <w:rFonts w:ascii="Times New Roman" w:hAnsi="Times New Roman" w:cs="Times New Roman"/>
                <w:sz w:val="20"/>
                <w:szCs w:val="20"/>
                <w:lang w:val="ro-RO"/>
              </w:rPr>
            </w:pPr>
            <w:r w:rsidRPr="00A34FFB">
              <w:rPr>
                <w:rFonts w:ascii="Times New Roman" w:hAnsi="Times New Roman" w:cs="Times New Roman"/>
                <w:sz w:val="20"/>
                <w:szCs w:val="20"/>
                <w:lang w:val="ro-RO"/>
              </w:rPr>
              <w:t xml:space="preserve">-POP (HAP total, HCB, PCB, </w:t>
            </w:r>
            <w:proofErr w:type="spellStart"/>
            <w:r w:rsidRPr="00A34FFB">
              <w:rPr>
                <w:rFonts w:ascii="Times New Roman" w:hAnsi="Times New Roman" w:cs="Times New Roman"/>
                <w:sz w:val="20"/>
                <w:szCs w:val="20"/>
                <w:lang w:val="ro-RO"/>
              </w:rPr>
              <w:t>dioxine</w:t>
            </w:r>
            <w:proofErr w:type="spellEnd"/>
            <w:r w:rsidRPr="00A34FFB">
              <w:rPr>
                <w:rFonts w:ascii="Times New Roman" w:hAnsi="Times New Roman" w:cs="Times New Roman"/>
                <w:sz w:val="20"/>
                <w:szCs w:val="20"/>
                <w:lang w:val="ro-RO"/>
              </w:rPr>
              <w:t>/</w:t>
            </w:r>
            <w:proofErr w:type="spellStart"/>
            <w:r w:rsidRPr="00A34FFB">
              <w:rPr>
                <w:rFonts w:ascii="Times New Roman" w:hAnsi="Times New Roman" w:cs="Times New Roman"/>
                <w:sz w:val="20"/>
                <w:szCs w:val="20"/>
                <w:lang w:val="ro-RO"/>
              </w:rPr>
              <w:t>furani</w:t>
            </w:r>
            <w:proofErr w:type="spellEnd"/>
            <w:r w:rsidRPr="00A34FFB">
              <w:rPr>
                <w:rFonts w:ascii="Times New Roman" w:hAnsi="Times New Roman" w:cs="Times New Roman"/>
                <w:sz w:val="20"/>
                <w:szCs w:val="20"/>
                <w:lang w:val="ro-RO"/>
              </w:rPr>
              <w:t>)</w:t>
            </w:r>
          </w:p>
          <w:p w14:paraId="08F79960" w14:textId="5837331F" w:rsidR="00D228E2" w:rsidRPr="00A34FFB" w:rsidRDefault="00D228E2" w:rsidP="00032F87">
            <w:pPr>
              <w:rPr>
                <w:rFonts w:ascii="Times New Roman" w:hAnsi="Times New Roman" w:cs="Times New Roman"/>
                <w:sz w:val="20"/>
                <w:szCs w:val="20"/>
                <w:lang w:val="ro-RO"/>
              </w:rPr>
            </w:pPr>
            <w:r w:rsidRPr="00A34FFB">
              <w:rPr>
                <w:rFonts w:ascii="Times New Roman" w:hAnsi="Times New Roman" w:cs="Times New Roman"/>
                <w:sz w:val="20"/>
                <w:szCs w:val="20"/>
                <w:lang w:val="ro-RO"/>
              </w:rPr>
              <w:t>-negru de fum ( dacă există )</w:t>
            </w:r>
          </w:p>
        </w:tc>
        <w:tc>
          <w:tcPr>
            <w:tcW w:w="2835" w:type="dxa"/>
            <w:tcBorders>
              <w:top w:val="single" w:sz="4" w:space="0" w:color="auto"/>
              <w:left w:val="single" w:sz="4" w:space="0" w:color="auto"/>
              <w:right w:val="single" w:sz="4" w:space="0" w:color="auto"/>
            </w:tcBorders>
            <w:hideMark/>
          </w:tcPr>
          <w:p w14:paraId="3E23C85A" w14:textId="77777777" w:rsidR="00D228E2" w:rsidRPr="00A34FFB" w:rsidRDefault="00D228E2" w:rsidP="00032F87">
            <w:pPr>
              <w:rPr>
                <w:rFonts w:ascii="Times New Roman" w:hAnsi="Times New Roman" w:cs="Times New Roman"/>
                <w:sz w:val="20"/>
                <w:szCs w:val="20"/>
                <w:lang w:val="ro-RO"/>
              </w:rPr>
            </w:pPr>
            <w:r w:rsidRPr="00A34FFB">
              <w:rPr>
                <w:rFonts w:ascii="Times New Roman" w:hAnsi="Times New Roman" w:cs="Times New Roman"/>
                <w:sz w:val="20"/>
                <w:szCs w:val="20"/>
                <w:lang w:val="ro-RO"/>
              </w:rPr>
              <w:t xml:space="preserve">Din patru în patru ani pentru anul de raportare minus 2(X-2) </w:t>
            </w:r>
          </w:p>
          <w:p w14:paraId="1DC3A296" w14:textId="7DCA00C7" w:rsidR="00D228E2" w:rsidRPr="00A34FFB" w:rsidRDefault="00D228E2" w:rsidP="00032F87">
            <w:pPr>
              <w:rPr>
                <w:rFonts w:ascii="Times New Roman" w:hAnsi="Times New Roman" w:cs="Times New Roman"/>
                <w:sz w:val="20"/>
                <w:szCs w:val="20"/>
                <w:lang w:val="ro-RO"/>
              </w:rPr>
            </w:pPr>
            <w:r w:rsidRPr="00A34FFB">
              <w:rPr>
                <w:rFonts w:ascii="Times New Roman" w:hAnsi="Times New Roman" w:cs="Times New Roman"/>
                <w:sz w:val="20"/>
                <w:szCs w:val="20"/>
                <w:lang w:val="ro-RO"/>
              </w:rPr>
              <w:t xml:space="preserve">Începând cu 2017 </w:t>
            </w:r>
          </w:p>
        </w:tc>
        <w:tc>
          <w:tcPr>
            <w:tcW w:w="1843" w:type="dxa"/>
            <w:tcBorders>
              <w:top w:val="single" w:sz="4" w:space="0" w:color="auto"/>
              <w:left w:val="single" w:sz="4" w:space="0" w:color="auto"/>
              <w:right w:val="single" w:sz="4" w:space="0" w:color="auto"/>
            </w:tcBorders>
            <w:hideMark/>
          </w:tcPr>
          <w:p w14:paraId="75411C7F" w14:textId="1C517D1E" w:rsidR="00D228E2" w:rsidRPr="00A34FFB" w:rsidRDefault="00D228E2" w:rsidP="00AA50A7">
            <w:pPr>
              <w:rPr>
                <w:rFonts w:ascii="Times New Roman" w:hAnsi="Times New Roman" w:cs="Times New Roman"/>
                <w:sz w:val="20"/>
                <w:szCs w:val="20"/>
                <w:lang w:val="ro-RO"/>
              </w:rPr>
            </w:pPr>
            <w:r w:rsidRPr="00A34FFB">
              <w:rPr>
                <w:rFonts w:ascii="Times New Roman" w:hAnsi="Times New Roman" w:cs="Times New Roman"/>
                <w:sz w:val="20"/>
                <w:szCs w:val="20"/>
                <w:lang w:val="ro-RO"/>
              </w:rPr>
              <w:t>1 Ma</w:t>
            </w:r>
            <w:r w:rsidR="00204F39" w:rsidRPr="00A34FFB">
              <w:rPr>
                <w:rFonts w:ascii="Times New Roman" w:hAnsi="Times New Roman" w:cs="Times New Roman"/>
                <w:sz w:val="20"/>
                <w:szCs w:val="20"/>
                <w:lang w:val="ro-RO"/>
              </w:rPr>
              <w:t>i</w:t>
            </w:r>
            <w:r w:rsidRPr="00A34FFB">
              <w:rPr>
                <w:rFonts w:ascii="Times New Roman" w:hAnsi="Times New Roman" w:cs="Times New Roman"/>
                <w:sz w:val="20"/>
                <w:szCs w:val="20"/>
                <w:lang w:val="ro-RO"/>
              </w:rPr>
              <w:t xml:space="preserve"> (</w:t>
            </w:r>
            <w:r w:rsidRPr="00A34FFB">
              <w:rPr>
                <w:rFonts w:ascii="Times New Roman" w:hAnsi="Times New Roman" w:cs="Times New Roman"/>
                <w:sz w:val="20"/>
                <w:szCs w:val="20"/>
                <w:vertAlign w:val="superscript"/>
                <w:lang w:val="ro-RO"/>
              </w:rPr>
              <w:t>1</w:t>
            </w:r>
            <w:r w:rsidRPr="00A34FFB">
              <w:rPr>
                <w:rFonts w:ascii="Times New Roman" w:hAnsi="Times New Roman" w:cs="Times New Roman"/>
                <w:sz w:val="20"/>
                <w:szCs w:val="20"/>
                <w:lang w:val="ro-RO"/>
              </w:rPr>
              <w:t>)</w:t>
            </w:r>
          </w:p>
        </w:tc>
      </w:tr>
      <w:tr w:rsidR="00AA50A7" w:rsidRPr="00A34FFB" w14:paraId="03DFC648" w14:textId="77777777" w:rsidTr="00032F87">
        <w:tc>
          <w:tcPr>
            <w:tcW w:w="1384" w:type="dxa"/>
            <w:tcBorders>
              <w:top w:val="single" w:sz="4" w:space="0" w:color="auto"/>
              <w:left w:val="single" w:sz="4" w:space="0" w:color="auto"/>
              <w:bottom w:val="single" w:sz="4" w:space="0" w:color="auto"/>
              <w:right w:val="single" w:sz="4" w:space="0" w:color="auto"/>
            </w:tcBorders>
            <w:hideMark/>
          </w:tcPr>
          <w:p w14:paraId="748E6B33" w14:textId="77777777" w:rsidR="00AA50A7" w:rsidRPr="00A34FFB" w:rsidRDefault="00AA50A7" w:rsidP="00032F87">
            <w:pPr>
              <w:rPr>
                <w:rFonts w:ascii="Times New Roman" w:hAnsi="Times New Roman" w:cs="Times New Roman"/>
                <w:sz w:val="20"/>
                <w:szCs w:val="20"/>
                <w:lang w:val="ro-RO"/>
              </w:rPr>
            </w:pPr>
            <w:r w:rsidRPr="00A34FFB">
              <w:rPr>
                <w:rFonts w:ascii="Times New Roman" w:hAnsi="Times New Roman" w:cs="Times New Roman"/>
                <w:sz w:val="20"/>
                <w:szCs w:val="20"/>
                <w:lang w:val="ro-RO"/>
              </w:rPr>
              <w:t>Sursele punctuale de mari dimensiuni , pe categorii de surse (GNFR)</w:t>
            </w:r>
          </w:p>
        </w:tc>
        <w:tc>
          <w:tcPr>
            <w:tcW w:w="3544" w:type="dxa"/>
            <w:tcBorders>
              <w:top w:val="single" w:sz="4" w:space="0" w:color="auto"/>
              <w:left w:val="single" w:sz="4" w:space="0" w:color="auto"/>
              <w:bottom w:val="single" w:sz="4" w:space="0" w:color="auto"/>
              <w:right w:val="single" w:sz="4" w:space="0" w:color="auto"/>
            </w:tcBorders>
            <w:hideMark/>
          </w:tcPr>
          <w:p w14:paraId="16B36DC7" w14:textId="4659C7E6" w:rsidR="00AA50A7" w:rsidRPr="00A34FFB" w:rsidRDefault="00AA50A7" w:rsidP="00032F87">
            <w:pPr>
              <w:rPr>
                <w:rFonts w:ascii="Times New Roman" w:hAnsi="Times New Roman" w:cs="Times New Roman"/>
                <w:sz w:val="20"/>
                <w:szCs w:val="20"/>
                <w:lang w:val="ro-RO"/>
              </w:rPr>
            </w:pPr>
            <w:r w:rsidRPr="00A34FFB">
              <w:rPr>
                <w:rFonts w:ascii="Times New Roman" w:hAnsi="Times New Roman" w:cs="Times New Roman"/>
                <w:sz w:val="20"/>
                <w:szCs w:val="20"/>
                <w:lang w:val="ro-RO"/>
              </w:rPr>
              <w:t>-SO</w:t>
            </w:r>
            <w:r w:rsidRPr="00A34FFB">
              <w:rPr>
                <w:rFonts w:ascii="Times New Roman" w:hAnsi="Times New Roman" w:cs="Times New Roman"/>
                <w:sz w:val="20"/>
                <w:szCs w:val="20"/>
                <w:vertAlign w:val="subscript"/>
                <w:lang w:val="ro-RO"/>
              </w:rPr>
              <w:t>2</w:t>
            </w:r>
            <w:r w:rsidRPr="00A34FFB">
              <w:rPr>
                <w:rFonts w:ascii="Times New Roman" w:hAnsi="Times New Roman" w:cs="Times New Roman"/>
                <w:sz w:val="20"/>
                <w:szCs w:val="20"/>
                <w:lang w:val="ro-RO"/>
              </w:rPr>
              <w:t>,</w:t>
            </w:r>
            <w:r w:rsidR="007D6B51" w:rsidRPr="00A34FFB">
              <w:rPr>
                <w:rFonts w:ascii="Times New Roman" w:hAnsi="Times New Roman" w:cs="Times New Roman"/>
                <w:sz w:val="20"/>
                <w:szCs w:val="20"/>
                <w:lang w:val="ro-RO"/>
              </w:rPr>
              <w:t xml:space="preserve"> </w:t>
            </w:r>
            <w:proofErr w:type="spellStart"/>
            <w:r w:rsidRPr="00A34FFB">
              <w:rPr>
                <w:rFonts w:ascii="Times New Roman" w:hAnsi="Times New Roman" w:cs="Times New Roman"/>
                <w:sz w:val="20"/>
                <w:szCs w:val="20"/>
                <w:lang w:val="ro-RO"/>
              </w:rPr>
              <w:t>NO</w:t>
            </w:r>
            <w:r w:rsidRPr="00A34FFB">
              <w:rPr>
                <w:rFonts w:ascii="Times New Roman" w:hAnsi="Times New Roman" w:cs="Times New Roman"/>
                <w:sz w:val="20"/>
                <w:szCs w:val="20"/>
                <w:vertAlign w:val="subscript"/>
                <w:lang w:val="ro-RO"/>
              </w:rPr>
              <w:t>x</w:t>
            </w:r>
            <w:proofErr w:type="spellEnd"/>
            <w:r w:rsidRPr="00A34FFB">
              <w:rPr>
                <w:rFonts w:ascii="Times New Roman" w:hAnsi="Times New Roman" w:cs="Times New Roman"/>
                <w:sz w:val="20"/>
                <w:szCs w:val="20"/>
                <w:lang w:val="ro-RO"/>
              </w:rPr>
              <w:t>,</w:t>
            </w:r>
            <w:r w:rsidR="007D6B51" w:rsidRPr="00A34FFB">
              <w:rPr>
                <w:rFonts w:ascii="Times New Roman" w:hAnsi="Times New Roman" w:cs="Times New Roman"/>
                <w:sz w:val="20"/>
                <w:szCs w:val="20"/>
                <w:lang w:val="ro-RO"/>
              </w:rPr>
              <w:t xml:space="preserve"> </w:t>
            </w:r>
            <w:proofErr w:type="spellStart"/>
            <w:r w:rsidRPr="00A34FFB">
              <w:rPr>
                <w:rFonts w:ascii="Times New Roman" w:hAnsi="Times New Roman" w:cs="Times New Roman"/>
                <w:sz w:val="20"/>
                <w:szCs w:val="20"/>
                <w:lang w:val="ro-RO"/>
              </w:rPr>
              <w:t>COVnm</w:t>
            </w:r>
            <w:proofErr w:type="spellEnd"/>
            <w:r w:rsidRPr="00A34FFB">
              <w:rPr>
                <w:rFonts w:ascii="Times New Roman" w:hAnsi="Times New Roman" w:cs="Times New Roman"/>
                <w:sz w:val="20"/>
                <w:szCs w:val="20"/>
                <w:lang w:val="ro-RO"/>
              </w:rPr>
              <w:t>,</w:t>
            </w:r>
            <w:r w:rsidR="007D6B51" w:rsidRPr="00A34FFB">
              <w:rPr>
                <w:rFonts w:ascii="Times New Roman" w:hAnsi="Times New Roman" w:cs="Times New Roman"/>
                <w:sz w:val="20"/>
                <w:szCs w:val="20"/>
                <w:lang w:val="ro-RO"/>
              </w:rPr>
              <w:t xml:space="preserve"> </w:t>
            </w:r>
            <w:r w:rsidRPr="00A34FFB">
              <w:rPr>
                <w:rFonts w:ascii="Times New Roman" w:hAnsi="Times New Roman" w:cs="Times New Roman"/>
                <w:sz w:val="20"/>
                <w:szCs w:val="20"/>
                <w:lang w:val="ro-RO"/>
              </w:rPr>
              <w:t>CO,</w:t>
            </w:r>
            <w:r w:rsidR="007D6B51" w:rsidRPr="00A34FFB">
              <w:rPr>
                <w:rFonts w:ascii="Times New Roman" w:hAnsi="Times New Roman" w:cs="Times New Roman"/>
                <w:sz w:val="20"/>
                <w:szCs w:val="20"/>
                <w:lang w:val="ro-RO"/>
              </w:rPr>
              <w:t xml:space="preserve"> </w:t>
            </w:r>
            <w:r w:rsidRPr="00A34FFB">
              <w:rPr>
                <w:rFonts w:ascii="Times New Roman" w:hAnsi="Times New Roman" w:cs="Times New Roman"/>
                <w:sz w:val="20"/>
                <w:szCs w:val="20"/>
                <w:lang w:val="ro-RO"/>
              </w:rPr>
              <w:t>NH</w:t>
            </w:r>
            <w:r w:rsidRPr="00A34FFB">
              <w:rPr>
                <w:rFonts w:ascii="Times New Roman" w:hAnsi="Times New Roman" w:cs="Times New Roman"/>
                <w:sz w:val="20"/>
                <w:szCs w:val="20"/>
                <w:vertAlign w:val="subscript"/>
                <w:lang w:val="ro-RO"/>
              </w:rPr>
              <w:t>3</w:t>
            </w:r>
            <w:r w:rsidRPr="00A34FFB">
              <w:rPr>
                <w:rFonts w:ascii="Times New Roman" w:hAnsi="Times New Roman" w:cs="Times New Roman"/>
                <w:sz w:val="20"/>
                <w:szCs w:val="20"/>
                <w:lang w:val="ro-RO"/>
              </w:rPr>
              <w:t>,</w:t>
            </w:r>
            <w:r w:rsidR="007D6B51" w:rsidRPr="00A34FFB">
              <w:rPr>
                <w:rFonts w:ascii="Times New Roman" w:hAnsi="Times New Roman" w:cs="Times New Roman"/>
                <w:sz w:val="20"/>
                <w:szCs w:val="20"/>
                <w:lang w:val="ro-RO"/>
              </w:rPr>
              <w:t xml:space="preserve"> </w:t>
            </w:r>
            <w:r w:rsidRPr="00A34FFB">
              <w:rPr>
                <w:rFonts w:ascii="Times New Roman" w:hAnsi="Times New Roman" w:cs="Times New Roman"/>
                <w:sz w:val="20"/>
                <w:szCs w:val="20"/>
                <w:lang w:val="ro-RO"/>
              </w:rPr>
              <w:t>PM</w:t>
            </w:r>
            <w:r w:rsidRPr="00A34FFB">
              <w:rPr>
                <w:rFonts w:ascii="Times New Roman" w:hAnsi="Times New Roman" w:cs="Times New Roman"/>
                <w:sz w:val="20"/>
                <w:szCs w:val="20"/>
                <w:vertAlign w:val="subscript"/>
                <w:lang w:val="ro-RO"/>
              </w:rPr>
              <w:t>10</w:t>
            </w:r>
            <w:r w:rsidRPr="00A34FFB">
              <w:rPr>
                <w:rFonts w:ascii="Times New Roman" w:hAnsi="Times New Roman" w:cs="Times New Roman"/>
                <w:sz w:val="20"/>
                <w:szCs w:val="20"/>
                <w:lang w:val="ro-RO"/>
              </w:rPr>
              <w:t>,</w:t>
            </w:r>
            <w:r w:rsidR="007D6B51" w:rsidRPr="00A34FFB">
              <w:rPr>
                <w:rFonts w:ascii="Times New Roman" w:hAnsi="Times New Roman" w:cs="Times New Roman"/>
                <w:sz w:val="20"/>
                <w:szCs w:val="20"/>
                <w:lang w:val="ro-RO"/>
              </w:rPr>
              <w:t xml:space="preserve"> </w:t>
            </w:r>
            <w:r w:rsidRPr="00A34FFB">
              <w:rPr>
                <w:rFonts w:ascii="Times New Roman" w:hAnsi="Times New Roman" w:cs="Times New Roman"/>
                <w:sz w:val="20"/>
                <w:szCs w:val="20"/>
                <w:lang w:val="ro-RO"/>
              </w:rPr>
              <w:t>PM</w:t>
            </w:r>
            <w:r w:rsidRPr="00A34FFB">
              <w:rPr>
                <w:rFonts w:ascii="Times New Roman" w:hAnsi="Times New Roman" w:cs="Times New Roman"/>
                <w:sz w:val="20"/>
                <w:szCs w:val="20"/>
                <w:vertAlign w:val="subscript"/>
                <w:lang w:val="ro-RO"/>
              </w:rPr>
              <w:t>2.5</w:t>
            </w:r>
            <w:r w:rsidRPr="00A34FFB">
              <w:rPr>
                <w:rFonts w:ascii="Times New Roman" w:hAnsi="Times New Roman" w:cs="Times New Roman"/>
                <w:sz w:val="20"/>
                <w:szCs w:val="20"/>
                <w:lang w:val="ro-RO"/>
              </w:rPr>
              <w:t>.</w:t>
            </w:r>
          </w:p>
          <w:p w14:paraId="7C87347F" w14:textId="12CFF03A" w:rsidR="00AA50A7" w:rsidRPr="00A34FFB" w:rsidRDefault="00AA50A7" w:rsidP="00032F87">
            <w:pPr>
              <w:rPr>
                <w:rFonts w:ascii="Times New Roman" w:hAnsi="Times New Roman" w:cs="Times New Roman"/>
                <w:sz w:val="20"/>
                <w:szCs w:val="20"/>
                <w:lang w:val="ro-RO"/>
              </w:rPr>
            </w:pPr>
            <w:r w:rsidRPr="00A34FFB">
              <w:rPr>
                <w:rFonts w:ascii="Times New Roman" w:hAnsi="Times New Roman" w:cs="Times New Roman"/>
                <w:sz w:val="20"/>
                <w:szCs w:val="20"/>
                <w:lang w:val="ro-RO"/>
              </w:rPr>
              <w:t>-metale grele (C</w:t>
            </w:r>
            <w:r w:rsidR="00E930F3" w:rsidRPr="00A34FFB">
              <w:rPr>
                <w:rFonts w:ascii="Times New Roman" w:hAnsi="Times New Roman" w:cs="Times New Roman"/>
                <w:sz w:val="20"/>
                <w:szCs w:val="20"/>
                <w:lang w:val="ro-RO"/>
              </w:rPr>
              <w:t>d</w:t>
            </w:r>
            <w:r w:rsidRPr="00A34FFB">
              <w:rPr>
                <w:rFonts w:ascii="Times New Roman" w:hAnsi="Times New Roman" w:cs="Times New Roman"/>
                <w:sz w:val="20"/>
                <w:szCs w:val="20"/>
                <w:lang w:val="ro-RO"/>
              </w:rPr>
              <w:t>,</w:t>
            </w:r>
            <w:r w:rsidR="00E930F3" w:rsidRPr="00A34FFB">
              <w:rPr>
                <w:rFonts w:ascii="Times New Roman" w:hAnsi="Times New Roman" w:cs="Times New Roman"/>
                <w:sz w:val="20"/>
                <w:szCs w:val="20"/>
                <w:lang w:val="ro-RO"/>
              </w:rPr>
              <w:t xml:space="preserve"> </w:t>
            </w:r>
            <w:r w:rsidRPr="00A34FFB">
              <w:rPr>
                <w:rFonts w:ascii="Times New Roman" w:hAnsi="Times New Roman" w:cs="Times New Roman"/>
                <w:sz w:val="20"/>
                <w:szCs w:val="20"/>
                <w:lang w:val="ro-RO"/>
              </w:rPr>
              <w:t>H</w:t>
            </w:r>
            <w:r w:rsidR="00E930F3" w:rsidRPr="00A34FFB">
              <w:rPr>
                <w:rFonts w:ascii="Times New Roman" w:hAnsi="Times New Roman" w:cs="Times New Roman"/>
                <w:sz w:val="20"/>
                <w:szCs w:val="20"/>
                <w:lang w:val="ro-RO"/>
              </w:rPr>
              <w:t>g</w:t>
            </w:r>
            <w:r w:rsidRPr="00A34FFB">
              <w:rPr>
                <w:rFonts w:ascii="Times New Roman" w:hAnsi="Times New Roman" w:cs="Times New Roman"/>
                <w:sz w:val="20"/>
                <w:szCs w:val="20"/>
                <w:lang w:val="ro-RO"/>
              </w:rPr>
              <w:t>,</w:t>
            </w:r>
            <w:r w:rsidR="00E930F3" w:rsidRPr="00A34FFB">
              <w:rPr>
                <w:rFonts w:ascii="Times New Roman" w:hAnsi="Times New Roman" w:cs="Times New Roman"/>
                <w:sz w:val="20"/>
                <w:szCs w:val="20"/>
                <w:lang w:val="ro-RO"/>
              </w:rPr>
              <w:t xml:space="preserve"> </w:t>
            </w:r>
            <w:r w:rsidRPr="00A34FFB">
              <w:rPr>
                <w:rFonts w:ascii="Times New Roman" w:hAnsi="Times New Roman" w:cs="Times New Roman"/>
                <w:sz w:val="20"/>
                <w:szCs w:val="20"/>
                <w:lang w:val="ro-RO"/>
              </w:rPr>
              <w:t>Pb)</w:t>
            </w:r>
          </w:p>
          <w:p w14:paraId="69F5D7BB" w14:textId="393683E7" w:rsidR="00AA50A7" w:rsidRPr="00A34FFB" w:rsidRDefault="00AA50A7" w:rsidP="00032F87">
            <w:pPr>
              <w:rPr>
                <w:rFonts w:ascii="Times New Roman" w:hAnsi="Times New Roman" w:cs="Times New Roman"/>
                <w:sz w:val="20"/>
                <w:szCs w:val="20"/>
                <w:lang w:val="ro-RO"/>
              </w:rPr>
            </w:pPr>
            <w:r w:rsidRPr="00A34FFB">
              <w:rPr>
                <w:rFonts w:ascii="Times New Roman" w:hAnsi="Times New Roman" w:cs="Times New Roman"/>
                <w:sz w:val="20"/>
                <w:szCs w:val="20"/>
                <w:lang w:val="ro-RO"/>
              </w:rPr>
              <w:t>-POP</w:t>
            </w:r>
            <w:r w:rsidR="00E930F3" w:rsidRPr="00A34FFB">
              <w:rPr>
                <w:rFonts w:ascii="Times New Roman" w:hAnsi="Times New Roman" w:cs="Times New Roman"/>
                <w:sz w:val="20"/>
                <w:szCs w:val="20"/>
                <w:lang w:val="ro-RO"/>
              </w:rPr>
              <w:t xml:space="preserve"> </w:t>
            </w:r>
            <w:r w:rsidRPr="00A34FFB">
              <w:rPr>
                <w:rFonts w:ascii="Times New Roman" w:hAnsi="Times New Roman" w:cs="Times New Roman"/>
                <w:sz w:val="20"/>
                <w:szCs w:val="20"/>
                <w:lang w:val="ro-RO"/>
              </w:rPr>
              <w:t>(HAP total,</w:t>
            </w:r>
            <w:r w:rsidR="00E930F3" w:rsidRPr="00A34FFB">
              <w:rPr>
                <w:rFonts w:ascii="Times New Roman" w:hAnsi="Times New Roman" w:cs="Times New Roman"/>
                <w:sz w:val="20"/>
                <w:szCs w:val="20"/>
                <w:lang w:val="ro-RO"/>
              </w:rPr>
              <w:t xml:space="preserve"> </w:t>
            </w:r>
            <w:r w:rsidRPr="00A34FFB">
              <w:rPr>
                <w:rFonts w:ascii="Times New Roman" w:hAnsi="Times New Roman" w:cs="Times New Roman"/>
                <w:sz w:val="20"/>
                <w:szCs w:val="20"/>
                <w:lang w:val="ro-RO"/>
              </w:rPr>
              <w:t>HCB,</w:t>
            </w:r>
            <w:r w:rsidR="00E930F3" w:rsidRPr="00A34FFB">
              <w:rPr>
                <w:rFonts w:ascii="Times New Roman" w:hAnsi="Times New Roman" w:cs="Times New Roman"/>
                <w:sz w:val="20"/>
                <w:szCs w:val="20"/>
                <w:lang w:val="ro-RO"/>
              </w:rPr>
              <w:t xml:space="preserve"> </w:t>
            </w:r>
            <w:r w:rsidRPr="00A34FFB">
              <w:rPr>
                <w:rFonts w:ascii="Times New Roman" w:hAnsi="Times New Roman" w:cs="Times New Roman"/>
                <w:sz w:val="20"/>
                <w:szCs w:val="20"/>
                <w:lang w:val="ro-RO"/>
              </w:rPr>
              <w:t>PCB,</w:t>
            </w:r>
            <w:r w:rsidR="00E930F3" w:rsidRPr="00A34FFB">
              <w:rPr>
                <w:rFonts w:ascii="Times New Roman" w:hAnsi="Times New Roman" w:cs="Times New Roman"/>
                <w:sz w:val="20"/>
                <w:szCs w:val="20"/>
                <w:lang w:val="ro-RO"/>
              </w:rPr>
              <w:t xml:space="preserve"> </w:t>
            </w:r>
            <w:proofErr w:type="spellStart"/>
            <w:r w:rsidRPr="00A34FFB">
              <w:rPr>
                <w:rFonts w:ascii="Times New Roman" w:hAnsi="Times New Roman" w:cs="Times New Roman"/>
                <w:sz w:val="20"/>
                <w:szCs w:val="20"/>
                <w:lang w:val="ro-RO"/>
              </w:rPr>
              <w:t>dioxine</w:t>
            </w:r>
            <w:proofErr w:type="spellEnd"/>
            <w:r w:rsidRPr="00A34FFB">
              <w:rPr>
                <w:rFonts w:ascii="Times New Roman" w:hAnsi="Times New Roman" w:cs="Times New Roman"/>
                <w:sz w:val="20"/>
                <w:szCs w:val="20"/>
                <w:lang w:val="ro-RO"/>
              </w:rPr>
              <w:t>/</w:t>
            </w:r>
            <w:proofErr w:type="spellStart"/>
            <w:r w:rsidRPr="00A34FFB">
              <w:rPr>
                <w:rFonts w:ascii="Times New Roman" w:hAnsi="Times New Roman" w:cs="Times New Roman"/>
                <w:sz w:val="20"/>
                <w:szCs w:val="20"/>
                <w:lang w:val="ro-RO"/>
              </w:rPr>
              <w:t>furani</w:t>
            </w:r>
            <w:proofErr w:type="spellEnd"/>
            <w:r w:rsidRPr="00A34FFB">
              <w:rPr>
                <w:rFonts w:ascii="Times New Roman" w:hAnsi="Times New Roman" w:cs="Times New Roman"/>
                <w:sz w:val="20"/>
                <w:szCs w:val="20"/>
                <w:lang w:val="ro-RO"/>
              </w:rPr>
              <w:t xml:space="preserve">) </w:t>
            </w:r>
          </w:p>
          <w:p w14:paraId="17621AD8" w14:textId="77777777" w:rsidR="00AA50A7" w:rsidRPr="00A34FFB" w:rsidRDefault="00AA50A7" w:rsidP="00032F87">
            <w:pPr>
              <w:rPr>
                <w:rFonts w:ascii="Times New Roman" w:hAnsi="Times New Roman" w:cs="Times New Roman"/>
                <w:sz w:val="20"/>
                <w:szCs w:val="20"/>
                <w:lang w:val="ro-RO"/>
              </w:rPr>
            </w:pPr>
            <w:r w:rsidRPr="00A34FFB">
              <w:rPr>
                <w:rFonts w:ascii="Times New Roman" w:hAnsi="Times New Roman" w:cs="Times New Roman"/>
                <w:sz w:val="20"/>
                <w:szCs w:val="20"/>
                <w:lang w:val="ro-RO"/>
              </w:rPr>
              <w:t>-negru de fum ( dacă există)</w:t>
            </w:r>
          </w:p>
        </w:tc>
        <w:tc>
          <w:tcPr>
            <w:tcW w:w="2835" w:type="dxa"/>
            <w:tcBorders>
              <w:top w:val="single" w:sz="4" w:space="0" w:color="auto"/>
              <w:left w:val="single" w:sz="4" w:space="0" w:color="auto"/>
              <w:bottom w:val="single" w:sz="4" w:space="0" w:color="auto"/>
              <w:right w:val="single" w:sz="4" w:space="0" w:color="auto"/>
            </w:tcBorders>
            <w:hideMark/>
          </w:tcPr>
          <w:p w14:paraId="29AC9840" w14:textId="77777777" w:rsidR="00AA50A7" w:rsidRPr="00A34FFB" w:rsidRDefault="00AA50A7" w:rsidP="00032F87">
            <w:pPr>
              <w:rPr>
                <w:rFonts w:ascii="Times New Roman" w:hAnsi="Times New Roman" w:cs="Times New Roman"/>
                <w:sz w:val="20"/>
                <w:szCs w:val="20"/>
                <w:lang w:val="ro-RO"/>
              </w:rPr>
            </w:pPr>
            <w:r w:rsidRPr="00A34FFB">
              <w:rPr>
                <w:rFonts w:ascii="Times New Roman" w:hAnsi="Times New Roman" w:cs="Times New Roman"/>
                <w:sz w:val="20"/>
                <w:szCs w:val="20"/>
                <w:lang w:val="ro-RO"/>
              </w:rPr>
              <w:t xml:space="preserve">Din patru în patru ani pentru anul de raportare minus 2(X-2) </w:t>
            </w:r>
          </w:p>
          <w:p w14:paraId="5D59A98A" w14:textId="77777777" w:rsidR="00AA50A7" w:rsidRPr="00A34FFB" w:rsidRDefault="00AA50A7" w:rsidP="00032F87">
            <w:pPr>
              <w:rPr>
                <w:rFonts w:ascii="Times New Roman" w:hAnsi="Times New Roman" w:cs="Times New Roman"/>
                <w:sz w:val="20"/>
                <w:szCs w:val="20"/>
                <w:lang w:val="ro-RO"/>
              </w:rPr>
            </w:pPr>
            <w:r w:rsidRPr="00A34FFB">
              <w:rPr>
                <w:rFonts w:ascii="Times New Roman" w:hAnsi="Times New Roman" w:cs="Times New Roman"/>
                <w:sz w:val="20"/>
                <w:szCs w:val="20"/>
                <w:lang w:val="ro-RO"/>
              </w:rPr>
              <w:t xml:space="preserve">Începând cu 2017 </w:t>
            </w:r>
          </w:p>
        </w:tc>
        <w:tc>
          <w:tcPr>
            <w:tcW w:w="1843" w:type="dxa"/>
            <w:tcBorders>
              <w:top w:val="single" w:sz="4" w:space="0" w:color="auto"/>
              <w:left w:val="single" w:sz="4" w:space="0" w:color="auto"/>
              <w:bottom w:val="single" w:sz="4" w:space="0" w:color="auto"/>
              <w:right w:val="single" w:sz="4" w:space="0" w:color="auto"/>
            </w:tcBorders>
            <w:hideMark/>
          </w:tcPr>
          <w:p w14:paraId="53C9E840" w14:textId="6ED9C0C2" w:rsidR="00AA50A7" w:rsidRPr="00A34FFB" w:rsidRDefault="00AA50A7" w:rsidP="00032F87">
            <w:pPr>
              <w:rPr>
                <w:rFonts w:ascii="Times New Roman" w:hAnsi="Times New Roman" w:cs="Times New Roman"/>
                <w:sz w:val="20"/>
                <w:szCs w:val="20"/>
                <w:lang w:val="ro-RO"/>
              </w:rPr>
            </w:pPr>
            <w:r w:rsidRPr="00A34FFB">
              <w:rPr>
                <w:rFonts w:ascii="Times New Roman" w:hAnsi="Times New Roman" w:cs="Times New Roman"/>
                <w:sz w:val="20"/>
                <w:szCs w:val="20"/>
                <w:lang w:val="ro-RO"/>
              </w:rPr>
              <w:t>1 Ma</w:t>
            </w:r>
            <w:r w:rsidR="00204F39" w:rsidRPr="00A34FFB">
              <w:rPr>
                <w:rFonts w:ascii="Times New Roman" w:hAnsi="Times New Roman" w:cs="Times New Roman"/>
                <w:sz w:val="20"/>
                <w:szCs w:val="20"/>
                <w:lang w:val="ro-RO"/>
              </w:rPr>
              <w:t>i</w:t>
            </w:r>
            <w:r w:rsidRPr="00A34FFB">
              <w:rPr>
                <w:rFonts w:ascii="Times New Roman" w:hAnsi="Times New Roman" w:cs="Times New Roman"/>
                <w:sz w:val="20"/>
                <w:szCs w:val="20"/>
                <w:lang w:val="ro-RO"/>
              </w:rPr>
              <w:t xml:space="preserve"> (</w:t>
            </w:r>
            <w:r w:rsidRPr="00A34FFB">
              <w:rPr>
                <w:rFonts w:ascii="Times New Roman" w:hAnsi="Times New Roman" w:cs="Times New Roman"/>
                <w:sz w:val="20"/>
                <w:szCs w:val="20"/>
                <w:vertAlign w:val="superscript"/>
                <w:lang w:val="ro-RO"/>
              </w:rPr>
              <w:t>1</w:t>
            </w:r>
            <w:r w:rsidRPr="00A34FFB">
              <w:rPr>
                <w:rFonts w:ascii="Times New Roman" w:hAnsi="Times New Roman" w:cs="Times New Roman"/>
                <w:sz w:val="20"/>
                <w:szCs w:val="20"/>
                <w:lang w:val="ro-RO"/>
              </w:rPr>
              <w:t>)</w:t>
            </w:r>
          </w:p>
        </w:tc>
      </w:tr>
      <w:tr w:rsidR="00AA50A7" w:rsidRPr="00A34FFB" w14:paraId="0AAF57C3" w14:textId="77777777" w:rsidTr="00032F87">
        <w:tc>
          <w:tcPr>
            <w:tcW w:w="1384" w:type="dxa"/>
            <w:tcBorders>
              <w:top w:val="single" w:sz="4" w:space="0" w:color="auto"/>
              <w:left w:val="single" w:sz="4" w:space="0" w:color="auto"/>
              <w:bottom w:val="single" w:sz="4" w:space="0" w:color="auto"/>
              <w:right w:val="single" w:sz="4" w:space="0" w:color="auto"/>
            </w:tcBorders>
            <w:hideMark/>
          </w:tcPr>
          <w:p w14:paraId="3AC66244" w14:textId="77777777" w:rsidR="00AA50A7" w:rsidRPr="00A34FFB" w:rsidRDefault="00AA50A7" w:rsidP="00032F87">
            <w:pPr>
              <w:rPr>
                <w:rFonts w:ascii="Times New Roman" w:hAnsi="Times New Roman" w:cs="Times New Roman"/>
                <w:sz w:val="20"/>
                <w:szCs w:val="20"/>
                <w:lang w:val="ro-RO"/>
              </w:rPr>
            </w:pPr>
            <w:r w:rsidRPr="00A34FFB">
              <w:rPr>
                <w:rFonts w:ascii="Times New Roman" w:hAnsi="Times New Roman" w:cs="Times New Roman"/>
                <w:sz w:val="20"/>
                <w:szCs w:val="20"/>
                <w:lang w:val="ro-RO"/>
              </w:rPr>
              <w:t xml:space="preserve">Emisiile prognozate , pe categorii NFR agregate </w:t>
            </w:r>
          </w:p>
        </w:tc>
        <w:tc>
          <w:tcPr>
            <w:tcW w:w="3544" w:type="dxa"/>
            <w:tcBorders>
              <w:top w:val="single" w:sz="4" w:space="0" w:color="auto"/>
              <w:left w:val="single" w:sz="4" w:space="0" w:color="auto"/>
              <w:bottom w:val="single" w:sz="4" w:space="0" w:color="auto"/>
              <w:right w:val="single" w:sz="4" w:space="0" w:color="auto"/>
            </w:tcBorders>
            <w:hideMark/>
          </w:tcPr>
          <w:p w14:paraId="1891F4BD" w14:textId="5B248E83" w:rsidR="00AA50A7" w:rsidRPr="00A34FFB" w:rsidRDefault="00E156B9" w:rsidP="00032F87">
            <w:pPr>
              <w:rPr>
                <w:rFonts w:ascii="Times New Roman" w:hAnsi="Times New Roman" w:cs="Times New Roman"/>
                <w:sz w:val="20"/>
                <w:szCs w:val="20"/>
                <w:lang w:val="ro-RO"/>
              </w:rPr>
            </w:pPr>
            <w:r w:rsidRPr="00A34FFB">
              <w:rPr>
                <w:rFonts w:ascii="Times New Roman" w:hAnsi="Times New Roman" w:cs="Times New Roman"/>
                <w:sz w:val="20"/>
                <w:szCs w:val="20"/>
                <w:lang w:val="ro-RO"/>
              </w:rPr>
              <w:t>-</w:t>
            </w:r>
            <w:r w:rsidR="00AA50A7" w:rsidRPr="00A34FFB">
              <w:rPr>
                <w:rFonts w:ascii="Times New Roman" w:hAnsi="Times New Roman" w:cs="Times New Roman"/>
                <w:sz w:val="20"/>
                <w:szCs w:val="20"/>
                <w:lang w:val="ro-RO"/>
              </w:rPr>
              <w:t>SO</w:t>
            </w:r>
            <w:r w:rsidR="00AA50A7" w:rsidRPr="00A34FFB">
              <w:rPr>
                <w:rFonts w:ascii="Times New Roman" w:hAnsi="Times New Roman" w:cs="Times New Roman"/>
                <w:sz w:val="20"/>
                <w:szCs w:val="20"/>
                <w:vertAlign w:val="subscript"/>
                <w:lang w:val="ro-RO"/>
              </w:rPr>
              <w:t>2</w:t>
            </w:r>
            <w:r w:rsidR="00AA50A7" w:rsidRPr="00A34FFB">
              <w:rPr>
                <w:rFonts w:ascii="Times New Roman" w:hAnsi="Times New Roman" w:cs="Times New Roman"/>
                <w:sz w:val="20"/>
                <w:szCs w:val="20"/>
                <w:lang w:val="ro-RO"/>
              </w:rPr>
              <w:t>,</w:t>
            </w:r>
            <w:r w:rsidR="00E930F3" w:rsidRPr="00A34FFB">
              <w:rPr>
                <w:rFonts w:ascii="Times New Roman" w:hAnsi="Times New Roman" w:cs="Times New Roman"/>
                <w:sz w:val="20"/>
                <w:szCs w:val="20"/>
                <w:lang w:val="ro-RO"/>
              </w:rPr>
              <w:t xml:space="preserve"> </w:t>
            </w:r>
            <w:proofErr w:type="spellStart"/>
            <w:r w:rsidR="00AA50A7" w:rsidRPr="00A34FFB">
              <w:rPr>
                <w:rFonts w:ascii="Times New Roman" w:hAnsi="Times New Roman" w:cs="Times New Roman"/>
                <w:sz w:val="20"/>
                <w:szCs w:val="20"/>
                <w:lang w:val="ro-RO"/>
              </w:rPr>
              <w:t>NO</w:t>
            </w:r>
            <w:r w:rsidR="00AA50A7" w:rsidRPr="00A34FFB">
              <w:rPr>
                <w:rFonts w:ascii="Times New Roman" w:hAnsi="Times New Roman" w:cs="Times New Roman"/>
                <w:sz w:val="20"/>
                <w:szCs w:val="20"/>
                <w:vertAlign w:val="subscript"/>
                <w:lang w:val="ro-RO"/>
              </w:rPr>
              <w:t>x</w:t>
            </w:r>
            <w:proofErr w:type="spellEnd"/>
            <w:r w:rsidR="00AA50A7" w:rsidRPr="00A34FFB">
              <w:rPr>
                <w:rFonts w:ascii="Times New Roman" w:hAnsi="Times New Roman" w:cs="Times New Roman"/>
                <w:sz w:val="20"/>
                <w:szCs w:val="20"/>
                <w:lang w:val="ro-RO"/>
              </w:rPr>
              <w:t>,</w:t>
            </w:r>
            <w:r w:rsidR="00E930F3" w:rsidRPr="00A34FFB">
              <w:rPr>
                <w:rFonts w:ascii="Times New Roman" w:hAnsi="Times New Roman" w:cs="Times New Roman"/>
                <w:sz w:val="20"/>
                <w:szCs w:val="20"/>
                <w:lang w:val="ro-RO"/>
              </w:rPr>
              <w:t xml:space="preserve"> </w:t>
            </w:r>
            <w:proofErr w:type="spellStart"/>
            <w:r w:rsidR="00AA50A7" w:rsidRPr="00A34FFB">
              <w:rPr>
                <w:rFonts w:ascii="Times New Roman" w:hAnsi="Times New Roman" w:cs="Times New Roman"/>
                <w:sz w:val="20"/>
                <w:szCs w:val="20"/>
                <w:lang w:val="ro-RO"/>
              </w:rPr>
              <w:t>COVnm</w:t>
            </w:r>
            <w:proofErr w:type="spellEnd"/>
            <w:r w:rsidR="00AA50A7" w:rsidRPr="00A34FFB">
              <w:rPr>
                <w:rFonts w:ascii="Times New Roman" w:hAnsi="Times New Roman" w:cs="Times New Roman"/>
                <w:sz w:val="20"/>
                <w:szCs w:val="20"/>
                <w:lang w:val="ro-RO"/>
              </w:rPr>
              <w:t>,</w:t>
            </w:r>
            <w:r w:rsidR="00E930F3" w:rsidRPr="00A34FFB">
              <w:rPr>
                <w:rFonts w:ascii="Times New Roman" w:hAnsi="Times New Roman" w:cs="Times New Roman"/>
                <w:sz w:val="20"/>
                <w:szCs w:val="20"/>
                <w:lang w:val="ro-RO"/>
              </w:rPr>
              <w:t xml:space="preserve"> </w:t>
            </w:r>
            <w:r w:rsidR="00AA50A7" w:rsidRPr="00A34FFB">
              <w:rPr>
                <w:rFonts w:ascii="Times New Roman" w:hAnsi="Times New Roman" w:cs="Times New Roman"/>
                <w:sz w:val="20"/>
                <w:szCs w:val="20"/>
                <w:lang w:val="ro-RO"/>
              </w:rPr>
              <w:t>CO,</w:t>
            </w:r>
            <w:r w:rsidR="00E930F3" w:rsidRPr="00A34FFB">
              <w:rPr>
                <w:rFonts w:ascii="Times New Roman" w:hAnsi="Times New Roman" w:cs="Times New Roman"/>
                <w:sz w:val="20"/>
                <w:szCs w:val="20"/>
                <w:lang w:val="ro-RO"/>
              </w:rPr>
              <w:t xml:space="preserve"> </w:t>
            </w:r>
            <w:r w:rsidR="00AA50A7" w:rsidRPr="00A34FFB">
              <w:rPr>
                <w:rFonts w:ascii="Times New Roman" w:hAnsi="Times New Roman" w:cs="Times New Roman"/>
                <w:sz w:val="20"/>
                <w:szCs w:val="20"/>
                <w:lang w:val="ro-RO"/>
              </w:rPr>
              <w:t>NH</w:t>
            </w:r>
            <w:r w:rsidR="00AA50A7" w:rsidRPr="00A34FFB">
              <w:rPr>
                <w:rFonts w:ascii="Times New Roman" w:hAnsi="Times New Roman" w:cs="Times New Roman"/>
                <w:sz w:val="20"/>
                <w:szCs w:val="20"/>
                <w:vertAlign w:val="subscript"/>
                <w:lang w:val="ro-RO"/>
              </w:rPr>
              <w:t>3</w:t>
            </w:r>
            <w:r w:rsidR="00AA50A7" w:rsidRPr="00A34FFB">
              <w:rPr>
                <w:rFonts w:ascii="Times New Roman" w:hAnsi="Times New Roman" w:cs="Times New Roman"/>
                <w:sz w:val="20"/>
                <w:szCs w:val="20"/>
                <w:lang w:val="ro-RO"/>
              </w:rPr>
              <w:t>,</w:t>
            </w:r>
            <w:r w:rsidR="00E930F3" w:rsidRPr="00A34FFB">
              <w:rPr>
                <w:rFonts w:ascii="Times New Roman" w:hAnsi="Times New Roman" w:cs="Times New Roman"/>
                <w:sz w:val="20"/>
                <w:szCs w:val="20"/>
                <w:lang w:val="ro-RO"/>
              </w:rPr>
              <w:t xml:space="preserve"> </w:t>
            </w:r>
            <w:r w:rsidR="00AA50A7" w:rsidRPr="00A34FFB">
              <w:rPr>
                <w:rFonts w:ascii="Times New Roman" w:hAnsi="Times New Roman" w:cs="Times New Roman"/>
                <w:sz w:val="20"/>
                <w:szCs w:val="20"/>
                <w:lang w:val="ro-RO"/>
              </w:rPr>
              <w:t>PM</w:t>
            </w:r>
            <w:r w:rsidR="00AA50A7" w:rsidRPr="00A34FFB">
              <w:rPr>
                <w:rFonts w:ascii="Times New Roman" w:hAnsi="Times New Roman" w:cs="Times New Roman"/>
                <w:sz w:val="20"/>
                <w:szCs w:val="20"/>
                <w:vertAlign w:val="subscript"/>
                <w:lang w:val="ro-RO"/>
              </w:rPr>
              <w:t>10</w:t>
            </w:r>
            <w:r w:rsidR="00AA50A7" w:rsidRPr="00A34FFB">
              <w:rPr>
                <w:rFonts w:ascii="Times New Roman" w:hAnsi="Times New Roman" w:cs="Times New Roman"/>
                <w:sz w:val="20"/>
                <w:szCs w:val="20"/>
                <w:lang w:val="ro-RO"/>
              </w:rPr>
              <w:t>,</w:t>
            </w:r>
            <w:r w:rsidR="00E930F3" w:rsidRPr="00A34FFB">
              <w:rPr>
                <w:rFonts w:ascii="Times New Roman" w:hAnsi="Times New Roman" w:cs="Times New Roman"/>
                <w:sz w:val="20"/>
                <w:szCs w:val="20"/>
                <w:lang w:val="ro-RO"/>
              </w:rPr>
              <w:t xml:space="preserve"> </w:t>
            </w:r>
            <w:r w:rsidR="00AA50A7" w:rsidRPr="00A34FFB">
              <w:rPr>
                <w:rFonts w:ascii="Times New Roman" w:hAnsi="Times New Roman" w:cs="Times New Roman"/>
                <w:sz w:val="20"/>
                <w:szCs w:val="20"/>
                <w:lang w:val="ro-RO"/>
              </w:rPr>
              <w:t>PM</w:t>
            </w:r>
            <w:r w:rsidRPr="00A34FFB">
              <w:rPr>
                <w:rFonts w:ascii="Times New Roman" w:hAnsi="Times New Roman" w:cs="Times New Roman"/>
                <w:sz w:val="20"/>
                <w:szCs w:val="20"/>
                <w:lang w:val="ro-RO"/>
              </w:rPr>
              <w:t xml:space="preserve"> </w:t>
            </w:r>
            <w:r w:rsidR="00AA50A7" w:rsidRPr="00A34FFB">
              <w:rPr>
                <w:rFonts w:ascii="Times New Roman" w:hAnsi="Times New Roman" w:cs="Times New Roman"/>
                <w:sz w:val="20"/>
                <w:szCs w:val="20"/>
                <w:vertAlign w:val="subscript"/>
                <w:lang w:val="ro-RO"/>
              </w:rPr>
              <w:t>2.5</w:t>
            </w:r>
            <w:r w:rsidR="00E930F3" w:rsidRPr="00A34FFB">
              <w:rPr>
                <w:rFonts w:ascii="Times New Roman" w:hAnsi="Times New Roman" w:cs="Times New Roman"/>
                <w:sz w:val="20"/>
                <w:szCs w:val="20"/>
                <w:lang w:val="ro-RO"/>
              </w:rPr>
              <w:t xml:space="preserve">, </w:t>
            </w:r>
            <w:r w:rsidR="006806DF" w:rsidRPr="00A34FFB">
              <w:rPr>
                <w:rFonts w:ascii="Times New Roman" w:hAnsi="Times New Roman" w:cs="Times New Roman"/>
                <w:sz w:val="20"/>
                <w:szCs w:val="20"/>
                <w:lang w:val="ro-RO"/>
              </w:rPr>
              <w:t>p</w:t>
            </w:r>
            <w:r w:rsidRPr="00A34FFB">
              <w:rPr>
                <w:rFonts w:ascii="Times New Roman" w:hAnsi="Times New Roman" w:cs="Times New Roman"/>
                <w:sz w:val="20"/>
                <w:szCs w:val="20"/>
                <w:lang w:val="ro-RO"/>
              </w:rPr>
              <w:t xml:space="preserve">recum și, dacă este </w:t>
            </w:r>
            <w:proofErr w:type="spellStart"/>
            <w:r w:rsidRPr="00A34FFB">
              <w:rPr>
                <w:rFonts w:ascii="Times New Roman" w:hAnsi="Times New Roman" w:cs="Times New Roman"/>
                <w:sz w:val="20"/>
                <w:szCs w:val="20"/>
                <w:lang w:val="ro-RO"/>
              </w:rPr>
              <w:t>disponsibil</w:t>
            </w:r>
            <w:proofErr w:type="spellEnd"/>
            <w:r w:rsidR="00AA50A7" w:rsidRPr="00A34FFB">
              <w:rPr>
                <w:rFonts w:ascii="Times New Roman" w:hAnsi="Times New Roman" w:cs="Times New Roman"/>
                <w:sz w:val="20"/>
                <w:szCs w:val="20"/>
                <w:lang w:val="ro-RO"/>
              </w:rPr>
              <w:t xml:space="preserve">, negru de fum </w:t>
            </w:r>
          </w:p>
        </w:tc>
        <w:tc>
          <w:tcPr>
            <w:tcW w:w="2835" w:type="dxa"/>
            <w:tcBorders>
              <w:top w:val="single" w:sz="4" w:space="0" w:color="auto"/>
              <w:left w:val="single" w:sz="4" w:space="0" w:color="auto"/>
              <w:bottom w:val="single" w:sz="4" w:space="0" w:color="auto"/>
              <w:right w:val="single" w:sz="4" w:space="0" w:color="auto"/>
            </w:tcBorders>
            <w:hideMark/>
          </w:tcPr>
          <w:p w14:paraId="3266BC6B" w14:textId="49BD9146" w:rsidR="00AA50A7" w:rsidRPr="00A34FFB" w:rsidRDefault="00AA50A7" w:rsidP="00032F87">
            <w:pPr>
              <w:rPr>
                <w:rFonts w:ascii="Times New Roman" w:hAnsi="Times New Roman" w:cs="Times New Roman"/>
                <w:sz w:val="20"/>
                <w:szCs w:val="20"/>
                <w:lang w:val="ro-RO"/>
              </w:rPr>
            </w:pPr>
            <w:r w:rsidRPr="00A34FFB">
              <w:rPr>
                <w:rFonts w:ascii="Times New Roman" w:hAnsi="Times New Roman" w:cs="Times New Roman"/>
                <w:sz w:val="20"/>
                <w:szCs w:val="20"/>
                <w:lang w:val="ro-RO"/>
              </w:rPr>
              <w:t>Din doi în doi ani, acoperind anii din prognoză 2020,</w:t>
            </w:r>
            <w:r w:rsidR="00E930F3" w:rsidRPr="00A34FFB">
              <w:rPr>
                <w:rFonts w:ascii="Times New Roman" w:hAnsi="Times New Roman" w:cs="Times New Roman"/>
                <w:sz w:val="20"/>
                <w:szCs w:val="20"/>
                <w:lang w:val="ro-RO"/>
              </w:rPr>
              <w:t xml:space="preserve"> </w:t>
            </w:r>
            <w:r w:rsidRPr="00A34FFB">
              <w:rPr>
                <w:rFonts w:ascii="Times New Roman" w:hAnsi="Times New Roman" w:cs="Times New Roman"/>
                <w:sz w:val="20"/>
                <w:szCs w:val="20"/>
                <w:lang w:val="ro-RO"/>
              </w:rPr>
              <w:t>2025,</w:t>
            </w:r>
            <w:r w:rsidR="00E930F3" w:rsidRPr="00A34FFB">
              <w:rPr>
                <w:rFonts w:ascii="Times New Roman" w:hAnsi="Times New Roman" w:cs="Times New Roman"/>
                <w:sz w:val="20"/>
                <w:szCs w:val="20"/>
                <w:lang w:val="ro-RO"/>
              </w:rPr>
              <w:t xml:space="preserve"> </w:t>
            </w:r>
            <w:r w:rsidRPr="00A34FFB">
              <w:rPr>
                <w:rFonts w:ascii="Times New Roman" w:hAnsi="Times New Roman" w:cs="Times New Roman"/>
                <w:sz w:val="20"/>
                <w:szCs w:val="20"/>
                <w:lang w:val="ro-RO"/>
              </w:rPr>
              <w:t xml:space="preserve">2030 și, dacă sunt </w:t>
            </w:r>
            <w:proofErr w:type="spellStart"/>
            <w:r w:rsidRPr="00A34FFB">
              <w:rPr>
                <w:rFonts w:ascii="Times New Roman" w:hAnsi="Times New Roman" w:cs="Times New Roman"/>
                <w:sz w:val="20"/>
                <w:szCs w:val="20"/>
                <w:lang w:val="ro-RO"/>
              </w:rPr>
              <w:t>disponsibil</w:t>
            </w:r>
            <w:r w:rsidR="00E930F3" w:rsidRPr="00A34FFB">
              <w:rPr>
                <w:rFonts w:ascii="Times New Roman" w:hAnsi="Times New Roman" w:cs="Times New Roman"/>
                <w:sz w:val="20"/>
                <w:szCs w:val="20"/>
                <w:lang w:val="ro-RO"/>
              </w:rPr>
              <w:t>i</w:t>
            </w:r>
            <w:proofErr w:type="spellEnd"/>
            <w:r w:rsidRPr="00A34FFB">
              <w:rPr>
                <w:rFonts w:ascii="Times New Roman" w:hAnsi="Times New Roman" w:cs="Times New Roman"/>
                <w:sz w:val="20"/>
                <w:szCs w:val="20"/>
                <w:lang w:val="ro-RO"/>
              </w:rPr>
              <w:t xml:space="preserve">, 2040 și 2050 </w:t>
            </w:r>
          </w:p>
          <w:p w14:paraId="2A5732D5" w14:textId="77777777" w:rsidR="00AA50A7" w:rsidRPr="00A34FFB" w:rsidRDefault="00AA50A7" w:rsidP="00032F87">
            <w:pPr>
              <w:rPr>
                <w:rFonts w:ascii="Times New Roman" w:hAnsi="Times New Roman" w:cs="Times New Roman"/>
                <w:sz w:val="20"/>
                <w:szCs w:val="20"/>
                <w:lang w:val="ro-RO"/>
              </w:rPr>
            </w:pPr>
            <w:r w:rsidRPr="00A34FFB">
              <w:rPr>
                <w:rFonts w:ascii="Times New Roman" w:hAnsi="Times New Roman" w:cs="Times New Roman"/>
                <w:sz w:val="20"/>
                <w:szCs w:val="20"/>
                <w:lang w:val="ro-RO"/>
              </w:rPr>
              <w:t xml:space="preserve">Începând 2017 </w:t>
            </w:r>
          </w:p>
        </w:tc>
        <w:tc>
          <w:tcPr>
            <w:tcW w:w="1843" w:type="dxa"/>
            <w:tcBorders>
              <w:top w:val="single" w:sz="4" w:space="0" w:color="auto"/>
              <w:left w:val="single" w:sz="4" w:space="0" w:color="auto"/>
              <w:bottom w:val="single" w:sz="4" w:space="0" w:color="auto"/>
              <w:right w:val="single" w:sz="4" w:space="0" w:color="auto"/>
            </w:tcBorders>
          </w:tcPr>
          <w:p w14:paraId="6E45E6AC" w14:textId="77777777" w:rsidR="00AA50A7" w:rsidRPr="00A34FFB" w:rsidRDefault="00AA50A7" w:rsidP="00032F87">
            <w:pPr>
              <w:rPr>
                <w:rFonts w:ascii="Times New Roman" w:hAnsi="Times New Roman" w:cs="Times New Roman"/>
                <w:sz w:val="20"/>
                <w:szCs w:val="20"/>
                <w:lang w:val="ro-RO"/>
              </w:rPr>
            </w:pPr>
          </w:p>
        </w:tc>
      </w:tr>
    </w:tbl>
    <w:p w14:paraId="7759EE6C" w14:textId="19326AE0" w:rsidR="00032F87" w:rsidRPr="00A34FFB" w:rsidRDefault="00032F87" w:rsidP="00E156B9">
      <w:pPr>
        <w:spacing w:after="0"/>
        <w:rPr>
          <w:rFonts w:ascii="Times New Roman" w:hAnsi="Times New Roman" w:cs="Times New Roman"/>
          <w:sz w:val="20"/>
          <w:szCs w:val="20"/>
          <w:lang w:val="ro-RO"/>
        </w:rPr>
      </w:pPr>
      <w:r w:rsidRPr="00A34FFB">
        <w:rPr>
          <w:rFonts w:ascii="Times New Roman" w:eastAsia="Times New Roman" w:hAnsi="Times New Roman" w:cs="Times New Roman"/>
          <w:b/>
          <w:bCs/>
          <w:sz w:val="20"/>
          <w:szCs w:val="20"/>
          <w:vertAlign w:val="superscript"/>
          <w:lang w:val="ro-RO" w:eastAsia="ru-RU"/>
        </w:rPr>
        <w:t>(1)</w:t>
      </w:r>
      <w:r w:rsidRPr="00A34FFB">
        <w:rPr>
          <w:rFonts w:ascii="Times New Roman" w:hAnsi="Times New Roman" w:cs="Times New Roman"/>
          <w:b/>
          <w:bCs/>
          <w:sz w:val="20"/>
          <w:szCs w:val="20"/>
          <w:vertAlign w:val="superscript"/>
          <w:lang w:val="ro-RO"/>
        </w:rPr>
        <w:t xml:space="preserve"> </w:t>
      </w:r>
      <w:r w:rsidRPr="00A34FFB">
        <w:rPr>
          <w:rFonts w:ascii="Times New Roman" w:hAnsi="Times New Roman" w:cs="Times New Roman"/>
          <w:sz w:val="20"/>
          <w:szCs w:val="20"/>
          <w:shd w:val="clear" w:color="auto" w:fill="FFFFFF"/>
          <w:lang w:val="ro-RO"/>
        </w:rPr>
        <w:t>Retransmiterile de date în urma unor erori se efectuează în termen de patru săptămâni și includ o explicație clară a modificărilor operate.</w:t>
      </w:r>
    </w:p>
    <w:p w14:paraId="36ADD679" w14:textId="77777777" w:rsidR="000C2CC3" w:rsidRPr="00A34FFB" w:rsidRDefault="000C2CC3" w:rsidP="003338DF">
      <w:pPr>
        <w:spacing w:after="0" w:line="240" w:lineRule="auto"/>
        <w:ind w:left="2880" w:firstLine="720"/>
        <w:jc w:val="right"/>
        <w:rPr>
          <w:rFonts w:ascii="Times New Roman" w:hAnsi="Times New Roman" w:cs="Times New Roman"/>
          <w:sz w:val="20"/>
          <w:szCs w:val="20"/>
          <w:lang w:val="ro-RO"/>
        </w:rPr>
      </w:pPr>
    </w:p>
    <w:p w14:paraId="2CE846DF" w14:textId="7FB64C0B" w:rsidR="001A13D9" w:rsidRPr="00A34FFB" w:rsidRDefault="001A13D9" w:rsidP="001A13D9">
      <w:pPr>
        <w:pStyle w:val="ti-tbl"/>
        <w:shd w:val="clear" w:color="auto" w:fill="FFFFFF"/>
        <w:spacing w:before="120" w:beforeAutospacing="0" w:after="120" w:afterAutospacing="0" w:line="312" w:lineRule="atLeast"/>
        <w:ind w:left="720"/>
        <w:jc w:val="center"/>
        <w:rPr>
          <w:sz w:val="20"/>
          <w:szCs w:val="20"/>
          <w:lang w:val="ro-RO"/>
        </w:rPr>
      </w:pPr>
      <w:r w:rsidRPr="00A34FFB">
        <w:rPr>
          <w:rStyle w:val="italic"/>
          <w:i/>
          <w:iCs/>
          <w:sz w:val="20"/>
          <w:szCs w:val="20"/>
          <w:lang w:val="ro-RO"/>
        </w:rPr>
        <w:t>Tabel</w:t>
      </w:r>
      <w:r w:rsidR="008C02FE" w:rsidRPr="00A34FFB">
        <w:rPr>
          <w:rStyle w:val="italic"/>
          <w:i/>
          <w:iCs/>
          <w:sz w:val="20"/>
          <w:szCs w:val="20"/>
          <w:lang w:val="ro-RO"/>
        </w:rPr>
        <w:t>ul</w:t>
      </w:r>
      <w:r w:rsidRPr="00A34FFB">
        <w:rPr>
          <w:rStyle w:val="italic"/>
          <w:i/>
          <w:iCs/>
          <w:sz w:val="20"/>
          <w:szCs w:val="20"/>
          <w:lang w:val="ro-RO"/>
        </w:rPr>
        <w:t xml:space="preserve"> D</w:t>
      </w:r>
    </w:p>
    <w:p w14:paraId="65F3939B" w14:textId="2569D263" w:rsidR="001A13D9" w:rsidRPr="00A34FFB" w:rsidRDefault="00204F39" w:rsidP="001F2500">
      <w:pPr>
        <w:pStyle w:val="ti-tbl"/>
        <w:shd w:val="clear" w:color="auto" w:fill="FFFFFF"/>
        <w:spacing w:before="0" w:beforeAutospacing="0" w:after="0" w:afterAutospacing="0"/>
        <w:ind w:left="720"/>
        <w:jc w:val="center"/>
        <w:rPr>
          <w:sz w:val="20"/>
          <w:szCs w:val="20"/>
          <w:lang w:val="ro-RO"/>
        </w:rPr>
      </w:pPr>
      <w:r w:rsidRPr="00A34FFB">
        <w:rPr>
          <w:rStyle w:val="bold"/>
          <w:b/>
          <w:bCs/>
          <w:sz w:val="20"/>
          <w:szCs w:val="20"/>
          <w:lang w:val="ro-RO"/>
        </w:rPr>
        <w:t>Cerințe de raportare</w:t>
      </w:r>
      <w:r w:rsidR="001A13D9" w:rsidRPr="00A34FFB">
        <w:rPr>
          <w:rStyle w:val="bold"/>
          <w:b/>
          <w:bCs/>
          <w:sz w:val="20"/>
          <w:szCs w:val="20"/>
          <w:lang w:val="ro-RO"/>
        </w:rPr>
        <w:t xml:space="preserve"> anuală privind raportul informativ de inventariere, astfel cum se menționează la </w:t>
      </w:r>
      <w:r w:rsidR="001F2500" w:rsidRPr="00A34FFB">
        <w:rPr>
          <w:rStyle w:val="bold"/>
          <w:b/>
          <w:bCs/>
          <w:sz w:val="20"/>
          <w:szCs w:val="20"/>
          <w:lang w:val="ro-RO"/>
        </w:rPr>
        <w:t>pct.27</w:t>
      </w:r>
    </w:p>
    <w:p w14:paraId="0D16104A" w14:textId="77777777" w:rsidR="001A13D9" w:rsidRPr="00A34FFB" w:rsidRDefault="001A13D9" w:rsidP="003338DF">
      <w:pPr>
        <w:spacing w:after="0" w:line="240" w:lineRule="auto"/>
        <w:ind w:left="2880" w:firstLine="720"/>
        <w:jc w:val="right"/>
        <w:rPr>
          <w:rFonts w:ascii="Times New Roman" w:hAnsi="Times New Roman" w:cs="Times New Roman"/>
          <w:sz w:val="20"/>
          <w:szCs w:val="20"/>
          <w:lang w:val="ro-RO"/>
        </w:rPr>
      </w:pPr>
    </w:p>
    <w:tbl>
      <w:tblPr>
        <w:tblStyle w:val="Tabelgril"/>
        <w:tblW w:w="0" w:type="auto"/>
        <w:tblInd w:w="-34" w:type="dxa"/>
        <w:tblLook w:val="04A0" w:firstRow="1" w:lastRow="0" w:firstColumn="1" w:lastColumn="0" w:noHBand="0" w:noVBand="1"/>
      </w:tblPr>
      <w:tblGrid>
        <w:gridCol w:w="2615"/>
        <w:gridCol w:w="2422"/>
        <w:gridCol w:w="2189"/>
        <w:gridCol w:w="2153"/>
      </w:tblGrid>
      <w:tr w:rsidR="00847CAB" w:rsidRPr="00A34FFB" w14:paraId="064A814A" w14:textId="77777777" w:rsidTr="00A32AED">
        <w:tc>
          <w:tcPr>
            <w:tcW w:w="2694" w:type="dxa"/>
          </w:tcPr>
          <w:p w14:paraId="19769D04" w14:textId="4922B609" w:rsidR="00847CAB" w:rsidRPr="00A34FFB" w:rsidRDefault="00B26A6F" w:rsidP="004A4D65">
            <w:pPr>
              <w:pStyle w:val="ti-tbl"/>
              <w:spacing w:before="0" w:beforeAutospacing="0" w:after="0" w:afterAutospacing="0"/>
              <w:jc w:val="center"/>
              <w:rPr>
                <w:rStyle w:val="bold"/>
                <w:b/>
                <w:bCs/>
                <w:sz w:val="20"/>
                <w:szCs w:val="20"/>
                <w:lang w:val="ro-RO"/>
              </w:rPr>
            </w:pPr>
            <w:r w:rsidRPr="00A34FFB">
              <w:rPr>
                <w:b/>
                <w:sz w:val="20"/>
                <w:szCs w:val="20"/>
                <w:lang w:val="ro-RO"/>
              </w:rPr>
              <w:t>Element</w:t>
            </w:r>
          </w:p>
        </w:tc>
        <w:tc>
          <w:tcPr>
            <w:tcW w:w="2456" w:type="dxa"/>
          </w:tcPr>
          <w:p w14:paraId="76726AAE" w14:textId="39821F07" w:rsidR="00847CAB" w:rsidRPr="00A34FFB" w:rsidRDefault="00B26A6F" w:rsidP="004A4D65">
            <w:pPr>
              <w:pStyle w:val="ti-tbl"/>
              <w:spacing w:before="0" w:beforeAutospacing="0" w:after="0" w:afterAutospacing="0"/>
              <w:jc w:val="center"/>
              <w:rPr>
                <w:rStyle w:val="bold"/>
                <w:b/>
                <w:bCs/>
                <w:sz w:val="20"/>
                <w:szCs w:val="20"/>
                <w:lang w:val="ro-RO"/>
              </w:rPr>
            </w:pPr>
            <w:r w:rsidRPr="00A34FFB">
              <w:rPr>
                <w:b/>
                <w:sz w:val="20"/>
                <w:szCs w:val="20"/>
                <w:lang w:val="ro-RO"/>
              </w:rPr>
              <w:t>Poluanți</w:t>
            </w:r>
          </w:p>
        </w:tc>
        <w:tc>
          <w:tcPr>
            <w:tcW w:w="2241" w:type="dxa"/>
          </w:tcPr>
          <w:p w14:paraId="1E739950" w14:textId="12E456EF" w:rsidR="00847CAB" w:rsidRPr="00A34FFB" w:rsidRDefault="00B26A6F" w:rsidP="004A4D65">
            <w:pPr>
              <w:pStyle w:val="ti-tbl"/>
              <w:spacing w:before="0" w:beforeAutospacing="0" w:after="0" w:afterAutospacing="0"/>
              <w:jc w:val="center"/>
              <w:rPr>
                <w:rStyle w:val="bold"/>
                <w:b/>
                <w:bCs/>
                <w:sz w:val="20"/>
                <w:szCs w:val="20"/>
                <w:lang w:val="ro-RO"/>
              </w:rPr>
            </w:pPr>
            <w:r w:rsidRPr="00A34FFB">
              <w:rPr>
                <w:b/>
                <w:sz w:val="20"/>
                <w:szCs w:val="20"/>
                <w:lang w:val="ro-RO"/>
              </w:rPr>
              <w:t>Serii cronologice/ ani-ținta</w:t>
            </w:r>
          </w:p>
        </w:tc>
        <w:tc>
          <w:tcPr>
            <w:tcW w:w="2214" w:type="dxa"/>
          </w:tcPr>
          <w:p w14:paraId="53CD4E87" w14:textId="4C49B1EC" w:rsidR="00847CAB" w:rsidRPr="00A34FFB" w:rsidRDefault="00B26A6F" w:rsidP="004A4D65">
            <w:pPr>
              <w:pStyle w:val="ti-tbl"/>
              <w:spacing w:before="0" w:beforeAutospacing="0" w:after="0" w:afterAutospacing="0"/>
              <w:jc w:val="center"/>
              <w:rPr>
                <w:rStyle w:val="bold"/>
                <w:b/>
                <w:bCs/>
                <w:sz w:val="20"/>
                <w:szCs w:val="20"/>
                <w:lang w:val="ro-RO"/>
              </w:rPr>
            </w:pPr>
            <w:r w:rsidRPr="00A34FFB">
              <w:rPr>
                <w:b/>
                <w:sz w:val="20"/>
                <w:szCs w:val="20"/>
                <w:lang w:val="ro-RO"/>
              </w:rPr>
              <w:t>Data de raportare</w:t>
            </w:r>
          </w:p>
        </w:tc>
      </w:tr>
      <w:tr w:rsidR="00847CAB" w:rsidRPr="00A34FFB" w14:paraId="6DCB0541" w14:textId="77777777" w:rsidTr="00A32AED">
        <w:tc>
          <w:tcPr>
            <w:tcW w:w="2694" w:type="dxa"/>
          </w:tcPr>
          <w:p w14:paraId="734EAB1A" w14:textId="5280EE8A" w:rsidR="00847CAB" w:rsidRPr="00A34FFB" w:rsidRDefault="006369AF" w:rsidP="006369AF">
            <w:pPr>
              <w:pStyle w:val="ti-tbl"/>
              <w:spacing w:before="0" w:beforeAutospacing="0" w:after="0" w:afterAutospacing="0"/>
              <w:rPr>
                <w:rStyle w:val="bold"/>
                <w:b/>
                <w:bCs/>
                <w:sz w:val="20"/>
                <w:szCs w:val="20"/>
                <w:lang w:val="ro-RO"/>
              </w:rPr>
            </w:pPr>
            <w:r w:rsidRPr="00A34FFB">
              <w:rPr>
                <w:sz w:val="20"/>
                <w:szCs w:val="20"/>
                <w:shd w:val="clear" w:color="auto" w:fill="FFFFFF"/>
                <w:lang w:val="ro-RO"/>
              </w:rPr>
              <w:t>Raportul informativ de inventariere</w:t>
            </w:r>
          </w:p>
        </w:tc>
        <w:tc>
          <w:tcPr>
            <w:tcW w:w="2456" w:type="dxa"/>
          </w:tcPr>
          <w:p w14:paraId="407CEE75" w14:textId="62104875" w:rsidR="007C153F" w:rsidRPr="00A34FFB" w:rsidRDefault="007E691F" w:rsidP="00A32AED">
            <w:pPr>
              <w:rPr>
                <w:rFonts w:ascii="Times New Roman" w:eastAsia="Times New Roman" w:hAnsi="Times New Roman" w:cs="Times New Roman"/>
                <w:sz w:val="20"/>
                <w:szCs w:val="20"/>
                <w:vertAlign w:val="subscript"/>
                <w:lang w:val="ro-RO"/>
              </w:rPr>
            </w:pPr>
            <w:r w:rsidRPr="00A34FFB">
              <w:rPr>
                <w:rFonts w:ascii="Times New Roman" w:hAnsi="Times New Roman" w:cs="Times New Roman"/>
                <w:sz w:val="20"/>
                <w:szCs w:val="20"/>
                <w:lang w:val="ro-RO"/>
              </w:rPr>
              <w:t>-</w:t>
            </w:r>
            <w:r w:rsidR="007C153F" w:rsidRPr="00A34FFB">
              <w:rPr>
                <w:rFonts w:ascii="Times New Roman" w:eastAsia="Times New Roman" w:hAnsi="Times New Roman" w:cs="Times New Roman"/>
                <w:sz w:val="20"/>
                <w:szCs w:val="20"/>
                <w:lang w:val="ro-RO"/>
              </w:rPr>
              <w:t>SO</w:t>
            </w:r>
            <w:r w:rsidR="007C153F" w:rsidRPr="00A34FFB">
              <w:rPr>
                <w:rFonts w:ascii="Times New Roman" w:eastAsia="Times New Roman" w:hAnsi="Times New Roman" w:cs="Times New Roman"/>
                <w:sz w:val="20"/>
                <w:szCs w:val="20"/>
                <w:vertAlign w:val="subscript"/>
                <w:lang w:val="ro-RO"/>
              </w:rPr>
              <w:t>2</w:t>
            </w:r>
            <w:r w:rsidR="007C153F" w:rsidRPr="00A34FFB">
              <w:rPr>
                <w:rFonts w:ascii="Times New Roman" w:eastAsia="Times New Roman" w:hAnsi="Times New Roman" w:cs="Times New Roman"/>
                <w:sz w:val="20"/>
                <w:szCs w:val="20"/>
                <w:lang w:val="ro-RO"/>
              </w:rPr>
              <w:t>, NO</w:t>
            </w:r>
            <w:r w:rsidR="007C153F" w:rsidRPr="00A34FFB">
              <w:rPr>
                <w:rFonts w:ascii="Times New Roman" w:eastAsia="Times New Roman" w:hAnsi="Times New Roman" w:cs="Times New Roman"/>
                <w:sz w:val="20"/>
                <w:szCs w:val="20"/>
                <w:vertAlign w:val="subscript"/>
                <w:lang w:val="ro-RO"/>
              </w:rPr>
              <w:t>X</w:t>
            </w:r>
            <w:r w:rsidR="007C153F" w:rsidRPr="00A34FFB">
              <w:rPr>
                <w:rFonts w:ascii="Times New Roman" w:eastAsia="Times New Roman" w:hAnsi="Times New Roman" w:cs="Times New Roman"/>
                <w:sz w:val="20"/>
                <w:szCs w:val="20"/>
                <w:lang w:val="ro-RO"/>
              </w:rPr>
              <w:t xml:space="preserve">, </w:t>
            </w:r>
            <w:proofErr w:type="spellStart"/>
            <w:r w:rsidR="007C153F" w:rsidRPr="00A34FFB">
              <w:rPr>
                <w:rFonts w:ascii="Times New Roman" w:eastAsia="Times New Roman" w:hAnsi="Times New Roman" w:cs="Times New Roman"/>
                <w:sz w:val="20"/>
                <w:szCs w:val="20"/>
                <w:lang w:val="ro-RO"/>
              </w:rPr>
              <w:t>COVnm</w:t>
            </w:r>
            <w:proofErr w:type="spellEnd"/>
            <w:r w:rsidR="007C153F" w:rsidRPr="00A34FFB">
              <w:rPr>
                <w:rFonts w:ascii="Times New Roman" w:eastAsia="Times New Roman" w:hAnsi="Times New Roman" w:cs="Times New Roman"/>
                <w:sz w:val="20"/>
                <w:szCs w:val="20"/>
                <w:lang w:val="ro-RO"/>
              </w:rPr>
              <w:t>, NH</w:t>
            </w:r>
            <w:r w:rsidR="007C153F" w:rsidRPr="00A34FFB">
              <w:rPr>
                <w:rFonts w:ascii="Times New Roman" w:eastAsia="Times New Roman" w:hAnsi="Times New Roman" w:cs="Times New Roman"/>
                <w:sz w:val="20"/>
                <w:szCs w:val="20"/>
                <w:vertAlign w:val="subscript"/>
                <w:lang w:val="ro-RO"/>
              </w:rPr>
              <w:t>3</w:t>
            </w:r>
            <w:r w:rsidR="007C153F" w:rsidRPr="00A34FFB">
              <w:rPr>
                <w:rFonts w:ascii="Times New Roman" w:eastAsia="Times New Roman" w:hAnsi="Times New Roman" w:cs="Times New Roman"/>
                <w:sz w:val="20"/>
                <w:szCs w:val="20"/>
                <w:lang w:val="ro-RO"/>
              </w:rPr>
              <w:t>, CO, PM</w:t>
            </w:r>
            <w:r w:rsidR="007C153F" w:rsidRPr="00A34FFB">
              <w:rPr>
                <w:rFonts w:ascii="Times New Roman" w:eastAsia="Times New Roman" w:hAnsi="Times New Roman" w:cs="Times New Roman"/>
                <w:sz w:val="20"/>
                <w:szCs w:val="20"/>
                <w:vertAlign w:val="subscript"/>
                <w:lang w:val="ro-RO"/>
              </w:rPr>
              <w:t>2,5</w:t>
            </w:r>
            <w:r w:rsidR="007C153F" w:rsidRPr="00A34FFB">
              <w:rPr>
                <w:rFonts w:ascii="Times New Roman" w:eastAsia="Times New Roman" w:hAnsi="Times New Roman" w:cs="Times New Roman"/>
                <w:sz w:val="20"/>
                <w:szCs w:val="20"/>
                <w:lang w:val="ro-RO"/>
              </w:rPr>
              <w:t>, PM</w:t>
            </w:r>
            <w:r w:rsidR="007C153F" w:rsidRPr="00A34FFB">
              <w:rPr>
                <w:rFonts w:ascii="Times New Roman" w:eastAsia="Times New Roman" w:hAnsi="Times New Roman" w:cs="Times New Roman"/>
                <w:sz w:val="20"/>
                <w:szCs w:val="20"/>
                <w:vertAlign w:val="subscript"/>
                <w:lang w:val="ro-RO"/>
              </w:rPr>
              <w:t>10</w:t>
            </w:r>
          </w:p>
          <w:p w14:paraId="09AC472D" w14:textId="56F798D0" w:rsidR="007C153F" w:rsidRPr="00A34FFB" w:rsidRDefault="007E691F" w:rsidP="00A32AED">
            <w:pPr>
              <w:rPr>
                <w:rFonts w:ascii="Times New Roman" w:eastAsia="Times New Roman" w:hAnsi="Times New Roman" w:cs="Times New Roman"/>
                <w:sz w:val="20"/>
                <w:szCs w:val="20"/>
                <w:lang w:val="ro-RO"/>
              </w:rPr>
            </w:pPr>
            <w:r w:rsidRPr="00A34FFB">
              <w:rPr>
                <w:rFonts w:ascii="Times New Roman" w:hAnsi="Times New Roman" w:cs="Times New Roman"/>
                <w:sz w:val="20"/>
                <w:szCs w:val="20"/>
                <w:lang w:val="ro-RO"/>
              </w:rPr>
              <w:t>-</w:t>
            </w:r>
            <w:r w:rsidR="007C153F" w:rsidRPr="00A34FFB">
              <w:rPr>
                <w:rFonts w:ascii="Times New Roman" w:eastAsia="Times New Roman" w:hAnsi="Times New Roman" w:cs="Times New Roman"/>
                <w:sz w:val="20"/>
                <w:szCs w:val="20"/>
                <w:lang w:val="ro-RO"/>
              </w:rPr>
              <w:t>metale grele (Cd, Hg, Pb) și negru de fum</w:t>
            </w:r>
          </w:p>
          <w:p w14:paraId="04F9C305" w14:textId="38AE23E6" w:rsidR="007C153F" w:rsidRPr="00A34FFB" w:rsidRDefault="007E691F" w:rsidP="00A32AED">
            <w:pPr>
              <w:rPr>
                <w:rFonts w:ascii="Times New Roman" w:eastAsia="Times New Roman" w:hAnsi="Times New Roman" w:cs="Times New Roman"/>
                <w:vanish/>
                <w:sz w:val="20"/>
                <w:szCs w:val="20"/>
                <w:lang w:val="ro-RO"/>
              </w:rPr>
            </w:pPr>
            <w:r w:rsidRPr="00A34FFB">
              <w:rPr>
                <w:rFonts w:ascii="Times New Roman" w:hAnsi="Times New Roman" w:cs="Times New Roman"/>
                <w:sz w:val="20"/>
                <w:szCs w:val="20"/>
                <w:lang w:val="ro-RO"/>
              </w:rPr>
              <w:t>-</w:t>
            </w:r>
            <w:r w:rsidRPr="00A34FFB">
              <w:rPr>
                <w:rFonts w:ascii="Times New Roman" w:eastAsia="Times New Roman" w:hAnsi="Times New Roman" w:cs="Times New Roman"/>
                <w:sz w:val="20"/>
                <w:szCs w:val="20"/>
                <w:lang w:val="ro-RO"/>
              </w:rPr>
              <w:t xml:space="preserve">POP [HAP total, </w:t>
            </w:r>
            <w:proofErr w:type="spellStart"/>
            <w:r w:rsidRPr="00A34FFB">
              <w:rPr>
                <w:rFonts w:ascii="Times New Roman" w:eastAsia="Times New Roman" w:hAnsi="Times New Roman" w:cs="Times New Roman"/>
                <w:sz w:val="20"/>
                <w:szCs w:val="20"/>
                <w:lang w:val="ro-RO"/>
              </w:rPr>
              <w:t>benzo</w:t>
            </w:r>
            <w:proofErr w:type="spellEnd"/>
            <w:r w:rsidRPr="00A34FFB">
              <w:rPr>
                <w:rFonts w:ascii="Times New Roman" w:eastAsia="Times New Roman" w:hAnsi="Times New Roman" w:cs="Times New Roman"/>
                <w:sz w:val="20"/>
                <w:szCs w:val="20"/>
                <w:lang w:val="ro-RO"/>
              </w:rPr>
              <w:t>(a)</w:t>
            </w:r>
            <w:proofErr w:type="spellStart"/>
            <w:r w:rsidRPr="00A34FFB">
              <w:rPr>
                <w:rFonts w:ascii="Times New Roman" w:eastAsia="Times New Roman" w:hAnsi="Times New Roman" w:cs="Times New Roman"/>
                <w:sz w:val="20"/>
                <w:szCs w:val="20"/>
                <w:lang w:val="ro-RO"/>
              </w:rPr>
              <w:t>piren</w:t>
            </w:r>
            <w:proofErr w:type="spellEnd"/>
            <w:r w:rsidRPr="00A34FFB">
              <w:rPr>
                <w:rFonts w:ascii="Times New Roman" w:eastAsia="Times New Roman" w:hAnsi="Times New Roman" w:cs="Times New Roman"/>
                <w:sz w:val="20"/>
                <w:szCs w:val="20"/>
                <w:lang w:val="ro-RO"/>
              </w:rPr>
              <w:t xml:space="preserve">, </w:t>
            </w:r>
            <w:proofErr w:type="spellStart"/>
            <w:r w:rsidRPr="00A34FFB">
              <w:rPr>
                <w:rFonts w:ascii="Times New Roman" w:eastAsia="Times New Roman" w:hAnsi="Times New Roman" w:cs="Times New Roman"/>
                <w:sz w:val="20"/>
                <w:szCs w:val="20"/>
                <w:lang w:val="ro-RO"/>
              </w:rPr>
              <w:t>benzo</w:t>
            </w:r>
            <w:proofErr w:type="spellEnd"/>
            <w:r w:rsidRPr="00A34FFB">
              <w:rPr>
                <w:rFonts w:ascii="Times New Roman" w:eastAsia="Times New Roman" w:hAnsi="Times New Roman" w:cs="Times New Roman"/>
                <w:sz w:val="20"/>
                <w:szCs w:val="20"/>
                <w:lang w:val="ro-RO"/>
              </w:rPr>
              <w:t>(b)</w:t>
            </w:r>
            <w:proofErr w:type="spellStart"/>
            <w:r w:rsidRPr="00A34FFB">
              <w:rPr>
                <w:rFonts w:ascii="Times New Roman" w:eastAsia="Times New Roman" w:hAnsi="Times New Roman" w:cs="Times New Roman"/>
                <w:sz w:val="20"/>
                <w:szCs w:val="20"/>
                <w:lang w:val="ro-RO"/>
              </w:rPr>
              <w:t>fluoranten</w:t>
            </w:r>
            <w:proofErr w:type="spellEnd"/>
            <w:r w:rsidRPr="00A34FFB">
              <w:rPr>
                <w:rFonts w:ascii="Times New Roman" w:eastAsia="Times New Roman" w:hAnsi="Times New Roman" w:cs="Times New Roman"/>
                <w:sz w:val="20"/>
                <w:szCs w:val="20"/>
                <w:lang w:val="ro-RO"/>
              </w:rPr>
              <w:t xml:space="preserve">, </w:t>
            </w:r>
            <w:proofErr w:type="spellStart"/>
            <w:r w:rsidRPr="00A34FFB">
              <w:rPr>
                <w:rFonts w:ascii="Times New Roman" w:eastAsia="Times New Roman" w:hAnsi="Times New Roman" w:cs="Times New Roman"/>
                <w:sz w:val="20"/>
                <w:szCs w:val="20"/>
                <w:lang w:val="ro-RO"/>
              </w:rPr>
              <w:t>benzo</w:t>
            </w:r>
            <w:proofErr w:type="spellEnd"/>
            <w:r w:rsidRPr="00A34FFB">
              <w:rPr>
                <w:rFonts w:ascii="Times New Roman" w:eastAsia="Times New Roman" w:hAnsi="Times New Roman" w:cs="Times New Roman"/>
                <w:sz w:val="20"/>
                <w:szCs w:val="20"/>
                <w:lang w:val="ro-RO"/>
              </w:rPr>
              <w:t>(k)</w:t>
            </w:r>
            <w:proofErr w:type="spellStart"/>
            <w:r w:rsidRPr="00A34FFB">
              <w:rPr>
                <w:rFonts w:ascii="Times New Roman" w:eastAsia="Times New Roman" w:hAnsi="Times New Roman" w:cs="Times New Roman"/>
                <w:sz w:val="20"/>
                <w:szCs w:val="20"/>
                <w:lang w:val="ro-RO"/>
              </w:rPr>
              <w:t>fluoranten</w:t>
            </w:r>
            <w:proofErr w:type="spellEnd"/>
            <w:r w:rsidRPr="00A34FFB">
              <w:rPr>
                <w:rFonts w:ascii="Times New Roman" w:eastAsia="Times New Roman" w:hAnsi="Times New Roman" w:cs="Times New Roman"/>
                <w:sz w:val="20"/>
                <w:szCs w:val="20"/>
                <w:lang w:val="ro-RO"/>
              </w:rPr>
              <w:t xml:space="preserve">, </w:t>
            </w:r>
            <w:proofErr w:type="spellStart"/>
            <w:r w:rsidRPr="00A34FFB">
              <w:rPr>
                <w:rFonts w:ascii="Times New Roman" w:eastAsia="Times New Roman" w:hAnsi="Times New Roman" w:cs="Times New Roman"/>
                <w:sz w:val="20"/>
                <w:szCs w:val="20"/>
                <w:lang w:val="ro-RO"/>
              </w:rPr>
              <w:t>indeno</w:t>
            </w:r>
            <w:proofErr w:type="spellEnd"/>
            <w:r w:rsidRPr="00A34FFB">
              <w:rPr>
                <w:rFonts w:ascii="Times New Roman" w:eastAsia="Times New Roman" w:hAnsi="Times New Roman" w:cs="Times New Roman"/>
                <w:sz w:val="20"/>
                <w:szCs w:val="20"/>
                <w:lang w:val="ro-RO"/>
              </w:rPr>
              <w:t>(1,2,3-cd)</w:t>
            </w:r>
            <w:proofErr w:type="spellStart"/>
            <w:r w:rsidRPr="00A34FFB">
              <w:rPr>
                <w:rFonts w:ascii="Times New Roman" w:eastAsia="Times New Roman" w:hAnsi="Times New Roman" w:cs="Times New Roman"/>
                <w:sz w:val="20"/>
                <w:szCs w:val="20"/>
                <w:lang w:val="ro-RO"/>
              </w:rPr>
              <w:t>piren</w:t>
            </w:r>
            <w:proofErr w:type="spellEnd"/>
            <w:r w:rsidRPr="00A34FFB">
              <w:rPr>
                <w:rFonts w:ascii="Times New Roman" w:eastAsia="Times New Roman" w:hAnsi="Times New Roman" w:cs="Times New Roman"/>
                <w:sz w:val="20"/>
                <w:szCs w:val="20"/>
                <w:lang w:val="ro-RO"/>
              </w:rPr>
              <w:t xml:space="preserve">, </w:t>
            </w:r>
            <w:proofErr w:type="spellStart"/>
            <w:r w:rsidRPr="00A34FFB">
              <w:rPr>
                <w:rFonts w:ascii="Times New Roman" w:eastAsia="Times New Roman" w:hAnsi="Times New Roman" w:cs="Times New Roman"/>
                <w:sz w:val="20"/>
                <w:szCs w:val="20"/>
                <w:lang w:val="ro-RO"/>
              </w:rPr>
              <w:t>dioxine</w:t>
            </w:r>
            <w:proofErr w:type="spellEnd"/>
            <w:r w:rsidRPr="00A34FFB">
              <w:rPr>
                <w:rFonts w:ascii="Times New Roman" w:eastAsia="Times New Roman" w:hAnsi="Times New Roman" w:cs="Times New Roman"/>
                <w:sz w:val="20"/>
                <w:szCs w:val="20"/>
                <w:lang w:val="ro-RO"/>
              </w:rPr>
              <w:t>/</w:t>
            </w:r>
            <w:proofErr w:type="spellStart"/>
            <w:r w:rsidRPr="00A34FFB">
              <w:rPr>
                <w:rFonts w:ascii="Times New Roman" w:eastAsia="Times New Roman" w:hAnsi="Times New Roman" w:cs="Times New Roman"/>
                <w:sz w:val="20"/>
                <w:szCs w:val="20"/>
                <w:lang w:val="ro-RO"/>
              </w:rPr>
              <w:t>furani</w:t>
            </w:r>
            <w:proofErr w:type="spellEnd"/>
            <w:r w:rsidRPr="00A34FFB">
              <w:rPr>
                <w:rFonts w:ascii="Times New Roman" w:eastAsia="Times New Roman" w:hAnsi="Times New Roman" w:cs="Times New Roman"/>
                <w:sz w:val="20"/>
                <w:szCs w:val="20"/>
                <w:lang w:val="ro-RO"/>
              </w:rPr>
              <w:t>, PCB, HCB]</w:t>
            </w:r>
          </w:p>
          <w:p w14:paraId="7B23AE28" w14:textId="78AF721A" w:rsidR="00A32AED" w:rsidRPr="00A34FFB" w:rsidRDefault="007E691F" w:rsidP="00A32AED">
            <w:pPr>
              <w:rPr>
                <w:rFonts w:ascii="Times New Roman" w:eastAsia="Times New Roman" w:hAnsi="Times New Roman" w:cs="Times New Roman"/>
                <w:vanish/>
                <w:sz w:val="20"/>
                <w:szCs w:val="20"/>
                <w:lang w:val="ro-RO"/>
              </w:rPr>
            </w:pPr>
            <w:r w:rsidRPr="00A34FFB">
              <w:rPr>
                <w:rFonts w:ascii="Times New Roman" w:hAnsi="Times New Roman" w:cs="Times New Roman"/>
                <w:sz w:val="20"/>
                <w:szCs w:val="20"/>
                <w:lang w:val="ro-RO"/>
              </w:rPr>
              <w:t>-</w:t>
            </w:r>
            <w:r w:rsidRPr="00A34FFB">
              <w:rPr>
                <w:rFonts w:ascii="Times New Roman" w:eastAsia="Times New Roman" w:hAnsi="Times New Roman" w:cs="Times New Roman"/>
                <w:sz w:val="20"/>
                <w:szCs w:val="20"/>
                <w:lang w:val="ro-RO"/>
              </w:rPr>
              <w:t>Dacă sunt disponibile, metale grele (As, Cr, Cu, Ni, Se și Zn și compușii acestora) și TPS</w:t>
            </w:r>
          </w:p>
          <w:p w14:paraId="68B0FB51" w14:textId="77777777" w:rsidR="00A32AED" w:rsidRPr="00A34FFB" w:rsidRDefault="00A32AED" w:rsidP="00A32AED">
            <w:pPr>
              <w:rPr>
                <w:rFonts w:ascii="Times New Roman" w:eastAsia="Times New Roman" w:hAnsi="Times New Roman" w:cs="Times New Roman"/>
                <w:vanish/>
                <w:sz w:val="20"/>
                <w:szCs w:val="20"/>
                <w:lang w:val="ro-RO"/>
              </w:rPr>
            </w:pPr>
          </w:p>
          <w:p w14:paraId="2C06FFA1" w14:textId="77777777" w:rsidR="00847CAB" w:rsidRPr="00A34FFB" w:rsidRDefault="00847CAB" w:rsidP="004A4D65">
            <w:pPr>
              <w:pStyle w:val="ti-tbl"/>
              <w:spacing w:before="0" w:beforeAutospacing="0" w:after="0" w:afterAutospacing="0"/>
              <w:jc w:val="center"/>
              <w:rPr>
                <w:rStyle w:val="bold"/>
                <w:b/>
                <w:bCs/>
                <w:sz w:val="20"/>
                <w:szCs w:val="20"/>
                <w:lang w:val="ro-RO"/>
              </w:rPr>
            </w:pPr>
          </w:p>
        </w:tc>
        <w:tc>
          <w:tcPr>
            <w:tcW w:w="2241" w:type="dxa"/>
          </w:tcPr>
          <w:p w14:paraId="2A1221AD" w14:textId="77777777" w:rsidR="000C00F4" w:rsidRPr="00A34FFB" w:rsidRDefault="000C00F4" w:rsidP="000C00F4">
            <w:pPr>
              <w:pStyle w:val="tbl-txt"/>
              <w:spacing w:before="0" w:beforeAutospacing="0" w:after="0" w:afterAutospacing="0"/>
              <w:rPr>
                <w:sz w:val="20"/>
                <w:szCs w:val="20"/>
                <w:lang w:val="ro-RO"/>
              </w:rPr>
            </w:pPr>
            <w:r w:rsidRPr="00A34FFB">
              <w:rPr>
                <w:sz w:val="20"/>
                <w:szCs w:val="20"/>
                <w:lang w:val="ro-RO"/>
              </w:rPr>
              <w:t>Toți anii</w:t>
            </w:r>
          </w:p>
          <w:p w14:paraId="14A2C1F7" w14:textId="0F90854E" w:rsidR="000C00F4" w:rsidRPr="00A34FFB" w:rsidRDefault="000C00F4" w:rsidP="000C00F4">
            <w:pPr>
              <w:pStyle w:val="tbl-txt"/>
              <w:spacing w:before="0" w:beforeAutospacing="0" w:after="0" w:afterAutospacing="0"/>
              <w:rPr>
                <w:sz w:val="20"/>
                <w:szCs w:val="20"/>
                <w:lang w:val="ro-RO"/>
              </w:rPr>
            </w:pPr>
            <w:r w:rsidRPr="00A34FFB">
              <w:rPr>
                <w:sz w:val="20"/>
                <w:szCs w:val="20"/>
                <w:lang w:val="ro-RO"/>
              </w:rPr>
              <w:t>(astfel cum se indică în tabelele A</w:t>
            </w:r>
            <w:r w:rsidR="007D62F5" w:rsidRPr="00A34FFB">
              <w:rPr>
                <w:sz w:val="20"/>
                <w:szCs w:val="20"/>
                <w:lang w:val="ro-RO"/>
              </w:rPr>
              <w:t xml:space="preserve">, </w:t>
            </w:r>
            <w:r w:rsidRPr="00A34FFB">
              <w:rPr>
                <w:sz w:val="20"/>
                <w:szCs w:val="20"/>
                <w:lang w:val="ro-RO"/>
              </w:rPr>
              <w:t>B</w:t>
            </w:r>
            <w:r w:rsidR="007D62F5" w:rsidRPr="00A34FFB">
              <w:rPr>
                <w:sz w:val="20"/>
                <w:szCs w:val="20"/>
                <w:lang w:val="ro-RO"/>
              </w:rPr>
              <w:t xml:space="preserve">, </w:t>
            </w:r>
            <w:r w:rsidRPr="00A34FFB">
              <w:rPr>
                <w:sz w:val="20"/>
                <w:szCs w:val="20"/>
                <w:lang w:val="ro-RO"/>
              </w:rPr>
              <w:t>C)</w:t>
            </w:r>
          </w:p>
          <w:p w14:paraId="23898EA5" w14:textId="77777777" w:rsidR="00847CAB" w:rsidRPr="00A34FFB" w:rsidRDefault="00847CAB" w:rsidP="004A4D65">
            <w:pPr>
              <w:pStyle w:val="ti-tbl"/>
              <w:spacing w:before="0" w:beforeAutospacing="0" w:after="0" w:afterAutospacing="0"/>
              <w:jc w:val="center"/>
              <w:rPr>
                <w:rStyle w:val="bold"/>
                <w:b/>
                <w:bCs/>
                <w:sz w:val="20"/>
                <w:szCs w:val="20"/>
                <w:lang w:val="ro-RO"/>
              </w:rPr>
            </w:pPr>
          </w:p>
        </w:tc>
        <w:tc>
          <w:tcPr>
            <w:tcW w:w="2214" w:type="dxa"/>
          </w:tcPr>
          <w:p w14:paraId="6F320A88" w14:textId="6DAC38FF" w:rsidR="00847CAB" w:rsidRPr="00A34FFB" w:rsidRDefault="000C00F4" w:rsidP="004A4D65">
            <w:pPr>
              <w:pStyle w:val="ti-tbl"/>
              <w:spacing w:before="0" w:beforeAutospacing="0" w:after="0" w:afterAutospacing="0"/>
              <w:jc w:val="center"/>
              <w:rPr>
                <w:rStyle w:val="bold"/>
                <w:b/>
                <w:bCs/>
                <w:sz w:val="20"/>
                <w:szCs w:val="20"/>
                <w:lang w:val="ro-RO"/>
              </w:rPr>
            </w:pPr>
            <w:r w:rsidRPr="00A34FFB">
              <w:rPr>
                <w:sz w:val="20"/>
                <w:szCs w:val="20"/>
                <w:shd w:val="clear" w:color="auto" w:fill="FFFFFF"/>
                <w:lang w:val="ro-RO"/>
              </w:rPr>
              <w:t>15 martie</w:t>
            </w:r>
          </w:p>
        </w:tc>
      </w:tr>
    </w:tbl>
    <w:p w14:paraId="4609A6C4" w14:textId="77777777" w:rsidR="000C2CC3" w:rsidRPr="00A34FFB" w:rsidRDefault="000C2CC3" w:rsidP="003338DF">
      <w:pPr>
        <w:spacing w:after="0" w:line="240" w:lineRule="auto"/>
        <w:ind w:left="2880" w:firstLine="720"/>
        <w:jc w:val="right"/>
        <w:rPr>
          <w:rFonts w:ascii="Times New Roman" w:hAnsi="Times New Roman" w:cs="Times New Roman"/>
          <w:sz w:val="24"/>
          <w:szCs w:val="24"/>
          <w:lang w:val="ro-RO"/>
        </w:rPr>
      </w:pPr>
    </w:p>
    <w:p w14:paraId="7C32123F" w14:textId="74AE7EE8" w:rsidR="003338DF" w:rsidRPr="00A34FFB" w:rsidRDefault="00A93413" w:rsidP="003338DF">
      <w:pPr>
        <w:spacing w:after="0" w:line="240" w:lineRule="auto"/>
        <w:ind w:left="2880" w:firstLine="720"/>
        <w:jc w:val="right"/>
        <w:rPr>
          <w:rFonts w:ascii="Times New Roman" w:eastAsia="Times New Roman" w:hAnsi="Times New Roman" w:cs="Times New Roman"/>
          <w:bCs/>
          <w:sz w:val="24"/>
          <w:szCs w:val="24"/>
          <w:lang w:val="ro-RO"/>
        </w:rPr>
      </w:pPr>
      <w:r w:rsidRPr="00A34FFB">
        <w:rPr>
          <w:rFonts w:ascii="Times New Roman" w:hAnsi="Times New Roman" w:cs="Times New Roman"/>
          <w:sz w:val="24"/>
          <w:szCs w:val="24"/>
          <w:lang w:val="ro-RO"/>
        </w:rPr>
        <w:br w:type="page"/>
      </w:r>
      <w:r w:rsidR="007C6513" w:rsidRPr="00A34FFB">
        <w:rPr>
          <w:rFonts w:ascii="Times New Roman" w:eastAsia="Times New Roman" w:hAnsi="Times New Roman" w:cs="Times New Roman"/>
          <w:bCs/>
          <w:sz w:val="24"/>
          <w:szCs w:val="24"/>
          <w:lang w:val="ro-RO"/>
        </w:rPr>
        <w:lastRenderedPageBreak/>
        <w:t>Anexa nr. 2</w:t>
      </w:r>
    </w:p>
    <w:p w14:paraId="563FA92B" w14:textId="77777777" w:rsidR="00803C87" w:rsidRPr="00A34FFB" w:rsidRDefault="00803C87" w:rsidP="00803C87">
      <w:pPr>
        <w:spacing w:after="0" w:line="240" w:lineRule="atLeast"/>
        <w:jc w:val="right"/>
        <w:rPr>
          <w:rFonts w:ascii="Times New Roman" w:hAnsi="Times New Roman"/>
          <w:bCs/>
          <w:color w:val="000000" w:themeColor="text1"/>
          <w:sz w:val="24"/>
          <w:szCs w:val="24"/>
          <w:shd w:val="clear" w:color="auto" w:fill="FFFFFF"/>
          <w:lang w:val="ro-RO"/>
        </w:rPr>
      </w:pPr>
      <w:r w:rsidRPr="00A34FFB">
        <w:rPr>
          <w:rFonts w:ascii="Times New Roman" w:hAnsi="Times New Roman"/>
          <w:color w:val="000000" w:themeColor="text1"/>
          <w:sz w:val="24"/>
          <w:szCs w:val="24"/>
          <w:lang w:val="ro-RO"/>
        </w:rPr>
        <w:t>la Regulamentul</w:t>
      </w:r>
      <w:r w:rsidRPr="00A34FFB">
        <w:rPr>
          <w:rFonts w:ascii="Times New Roman" w:hAnsi="Times New Roman"/>
          <w:bCs/>
          <w:color w:val="000000" w:themeColor="text1"/>
          <w:sz w:val="24"/>
          <w:szCs w:val="24"/>
          <w:lang w:val="ro-RO"/>
        </w:rPr>
        <w:t xml:space="preserve"> privind </w:t>
      </w:r>
      <w:r w:rsidRPr="00A34FFB">
        <w:rPr>
          <w:rFonts w:ascii="Times New Roman" w:hAnsi="Times New Roman"/>
          <w:bCs/>
          <w:color w:val="000000" w:themeColor="text1"/>
          <w:sz w:val="24"/>
          <w:szCs w:val="24"/>
          <w:shd w:val="clear" w:color="auto" w:fill="FFFFFF"/>
          <w:lang w:val="ro-RO"/>
        </w:rPr>
        <w:t xml:space="preserve">reducerea emisiilor naționale </w:t>
      </w:r>
    </w:p>
    <w:p w14:paraId="5568AECA" w14:textId="55CD0F6D" w:rsidR="007C6513" w:rsidRPr="00A34FFB" w:rsidRDefault="00803C87" w:rsidP="003338DF">
      <w:pPr>
        <w:spacing w:after="0" w:line="240" w:lineRule="auto"/>
        <w:ind w:left="2880" w:firstLine="720"/>
        <w:jc w:val="right"/>
        <w:rPr>
          <w:rFonts w:ascii="Times New Roman" w:eastAsia="Times New Roman" w:hAnsi="Times New Roman" w:cs="Times New Roman"/>
          <w:b/>
          <w:sz w:val="20"/>
          <w:szCs w:val="20"/>
          <w:lang w:val="ro-RO"/>
        </w:rPr>
      </w:pPr>
      <w:r w:rsidRPr="00A34FFB">
        <w:rPr>
          <w:rFonts w:ascii="Times New Roman" w:hAnsi="Times New Roman"/>
          <w:bCs/>
          <w:color w:val="000000" w:themeColor="text1"/>
          <w:sz w:val="24"/>
          <w:szCs w:val="24"/>
          <w:shd w:val="clear" w:color="auto" w:fill="FFFFFF"/>
          <w:lang w:val="ro-RO"/>
        </w:rPr>
        <w:t>de anumiți poluanți atmosferici</w:t>
      </w:r>
      <w:r w:rsidRPr="00A34FFB" w:rsidDel="004F2BF2">
        <w:rPr>
          <w:rFonts w:ascii="Times New Roman" w:eastAsia="Times New Roman" w:hAnsi="Times New Roman" w:cs="Times New Roman"/>
          <w:b/>
          <w:sz w:val="20"/>
          <w:szCs w:val="20"/>
          <w:lang w:val="ro-RO"/>
        </w:rPr>
        <w:t xml:space="preserve"> </w:t>
      </w:r>
    </w:p>
    <w:p w14:paraId="144D3600" w14:textId="77777777" w:rsidR="00E36C79" w:rsidRPr="00A34FFB" w:rsidRDefault="00E36C79" w:rsidP="003338DF">
      <w:pPr>
        <w:spacing w:after="0"/>
        <w:jc w:val="center"/>
        <w:rPr>
          <w:rFonts w:ascii="Times New Roman" w:hAnsi="Times New Roman" w:cs="Times New Roman"/>
          <w:b/>
          <w:bCs/>
          <w:sz w:val="20"/>
          <w:szCs w:val="20"/>
          <w:shd w:val="clear" w:color="auto" w:fill="FFFFFF"/>
          <w:lang w:val="ro-RO"/>
        </w:rPr>
      </w:pPr>
    </w:p>
    <w:p w14:paraId="7AD9359C" w14:textId="3746057C" w:rsidR="003338DF" w:rsidRPr="00A34FFB" w:rsidRDefault="003338DF" w:rsidP="003338DF">
      <w:pPr>
        <w:spacing w:after="0"/>
        <w:jc w:val="center"/>
        <w:rPr>
          <w:rFonts w:ascii="Times New Roman" w:hAnsi="Times New Roman" w:cs="Times New Roman"/>
          <w:b/>
          <w:bCs/>
          <w:sz w:val="20"/>
          <w:szCs w:val="20"/>
          <w:shd w:val="clear" w:color="auto" w:fill="FFFFFF"/>
          <w:lang w:val="ro-RO"/>
        </w:rPr>
      </w:pPr>
      <w:r w:rsidRPr="00A34FFB">
        <w:rPr>
          <w:rFonts w:ascii="Times New Roman" w:hAnsi="Times New Roman" w:cs="Times New Roman"/>
          <w:b/>
          <w:bCs/>
          <w:sz w:val="20"/>
          <w:szCs w:val="20"/>
          <w:shd w:val="clear" w:color="auto" w:fill="FFFFFF"/>
          <w:lang w:val="ro-RO"/>
        </w:rPr>
        <w:t>ANGAJAMENTELE NAȚIONALE DE REDUCERE A EMISIILOR</w:t>
      </w:r>
    </w:p>
    <w:p w14:paraId="33E617F3" w14:textId="77777777" w:rsidR="004F6F0E" w:rsidRPr="00A34FFB" w:rsidRDefault="004F6F0E" w:rsidP="004F6F0E">
      <w:pPr>
        <w:pStyle w:val="ti-tbl"/>
        <w:shd w:val="clear" w:color="auto" w:fill="FFFFFF"/>
        <w:spacing w:before="0" w:beforeAutospacing="0" w:after="0" w:afterAutospacing="0"/>
        <w:jc w:val="center"/>
        <w:rPr>
          <w:sz w:val="20"/>
          <w:szCs w:val="20"/>
          <w:lang w:val="ro-RO"/>
        </w:rPr>
      </w:pPr>
      <w:r w:rsidRPr="00A34FFB">
        <w:rPr>
          <w:rStyle w:val="italic"/>
          <w:i/>
          <w:iCs/>
          <w:sz w:val="20"/>
          <w:szCs w:val="20"/>
          <w:lang w:val="ro-RO"/>
        </w:rPr>
        <w:t>Tabelul A</w:t>
      </w:r>
    </w:p>
    <w:p w14:paraId="1D318711" w14:textId="39C7BE3B" w:rsidR="004F6F0E" w:rsidRPr="00A34FFB" w:rsidRDefault="004F6F0E" w:rsidP="00746A32">
      <w:pPr>
        <w:pStyle w:val="5"/>
        <w:shd w:val="clear" w:color="auto" w:fill="FFFFFF"/>
        <w:spacing w:before="0" w:beforeAutospacing="0" w:after="0" w:afterAutospacing="0"/>
        <w:ind w:firstLine="708"/>
        <w:jc w:val="both"/>
        <w:rPr>
          <w:sz w:val="20"/>
          <w:szCs w:val="20"/>
          <w:lang w:val="ro-RO"/>
        </w:rPr>
      </w:pPr>
      <w:r w:rsidRPr="00A34FFB">
        <w:rPr>
          <w:sz w:val="20"/>
          <w:szCs w:val="20"/>
          <w:lang w:val="ro-RO"/>
        </w:rPr>
        <w:t>Angajamentele de reducere a emisiilor de dioxid de sulf (SO</w:t>
      </w:r>
      <w:r w:rsidRPr="00A34FFB">
        <w:rPr>
          <w:rStyle w:val="sub"/>
          <w:sz w:val="20"/>
          <w:szCs w:val="20"/>
          <w:vertAlign w:val="subscript"/>
          <w:lang w:val="ro-RO"/>
        </w:rPr>
        <w:t>2</w:t>
      </w:r>
      <w:r w:rsidRPr="00A34FFB">
        <w:rPr>
          <w:sz w:val="20"/>
          <w:szCs w:val="20"/>
          <w:lang w:val="ro-RO"/>
        </w:rPr>
        <w:t>), de oxizi de azot (NO</w:t>
      </w:r>
      <w:r w:rsidRPr="00A34FFB">
        <w:rPr>
          <w:rStyle w:val="sub"/>
          <w:sz w:val="20"/>
          <w:szCs w:val="20"/>
          <w:vertAlign w:val="subscript"/>
          <w:lang w:val="ro-RO"/>
        </w:rPr>
        <w:t>X</w:t>
      </w:r>
      <w:r w:rsidRPr="00A34FFB">
        <w:rPr>
          <w:sz w:val="20"/>
          <w:szCs w:val="20"/>
          <w:lang w:val="ro-RO"/>
        </w:rPr>
        <w:t xml:space="preserve">) și de compuși organici volatili </w:t>
      </w:r>
      <w:proofErr w:type="spellStart"/>
      <w:r w:rsidRPr="00A34FFB">
        <w:rPr>
          <w:sz w:val="20"/>
          <w:szCs w:val="20"/>
          <w:lang w:val="ro-RO"/>
        </w:rPr>
        <w:t>nemetanici</w:t>
      </w:r>
      <w:proofErr w:type="spellEnd"/>
      <w:r w:rsidRPr="00A34FFB">
        <w:rPr>
          <w:sz w:val="20"/>
          <w:szCs w:val="20"/>
          <w:lang w:val="ro-RO"/>
        </w:rPr>
        <w:t xml:space="preserve"> (</w:t>
      </w:r>
      <w:proofErr w:type="spellStart"/>
      <w:r w:rsidRPr="00A34FFB">
        <w:rPr>
          <w:sz w:val="20"/>
          <w:szCs w:val="20"/>
          <w:lang w:val="ro-RO"/>
        </w:rPr>
        <w:t>COVnm</w:t>
      </w:r>
      <w:proofErr w:type="spellEnd"/>
      <w:r w:rsidRPr="00A34FFB">
        <w:rPr>
          <w:sz w:val="20"/>
          <w:szCs w:val="20"/>
          <w:lang w:val="ro-RO"/>
        </w:rPr>
        <w:t>). Angajamentele de reducere a emisiilor au anul 20</w:t>
      </w:r>
      <w:r w:rsidR="003F2E46" w:rsidRPr="00A34FFB">
        <w:rPr>
          <w:sz w:val="20"/>
          <w:szCs w:val="20"/>
          <w:lang w:val="ro-RO"/>
        </w:rPr>
        <w:t>20</w:t>
      </w:r>
      <w:r w:rsidRPr="00A34FFB">
        <w:rPr>
          <w:sz w:val="20"/>
          <w:szCs w:val="20"/>
          <w:lang w:val="ro-RO"/>
        </w:rPr>
        <w:t xml:space="preserve"> drept an de referință și, pentru transportul rutier, se aplică emisiilor calculate pe baza combustibililor vânduți.</w:t>
      </w:r>
    </w:p>
    <w:p w14:paraId="2DA4D7BC" w14:textId="77777777" w:rsidR="001E4F6A" w:rsidRPr="00A34FFB" w:rsidRDefault="001E4F6A" w:rsidP="004F6F0E">
      <w:pPr>
        <w:pStyle w:val="5"/>
        <w:shd w:val="clear" w:color="auto" w:fill="FFFFFF"/>
        <w:spacing w:before="0" w:beforeAutospacing="0" w:after="0" w:afterAutospacing="0"/>
        <w:jc w:val="both"/>
        <w:rPr>
          <w:sz w:val="20"/>
          <w:szCs w:val="20"/>
          <w:lang w:val="ro-RO"/>
        </w:rPr>
      </w:pPr>
    </w:p>
    <w:tbl>
      <w:tblPr>
        <w:tblW w:w="8054" w:type="dxa"/>
        <w:shd w:val="clear" w:color="auto" w:fill="FFFFFF"/>
        <w:tblCellMar>
          <w:top w:w="15" w:type="dxa"/>
          <w:left w:w="15" w:type="dxa"/>
          <w:bottom w:w="15" w:type="dxa"/>
          <w:right w:w="15" w:type="dxa"/>
        </w:tblCellMar>
        <w:tblLook w:val="04A0" w:firstRow="1" w:lastRow="0" w:firstColumn="1" w:lastColumn="0" w:noHBand="0" w:noVBand="1"/>
      </w:tblPr>
      <w:tblGrid>
        <w:gridCol w:w="14"/>
        <w:gridCol w:w="1529"/>
        <w:gridCol w:w="454"/>
        <w:gridCol w:w="454"/>
        <w:gridCol w:w="1542"/>
        <w:gridCol w:w="454"/>
        <w:gridCol w:w="454"/>
        <w:gridCol w:w="1053"/>
        <w:gridCol w:w="20"/>
        <w:gridCol w:w="2080"/>
      </w:tblGrid>
      <w:tr w:rsidR="00060430" w:rsidRPr="00461FA8" w14:paraId="7B0BC805" w14:textId="77777777" w:rsidTr="003F2E46">
        <w:trPr>
          <w:trHeight w:val="15"/>
        </w:trPr>
        <w:tc>
          <w:tcPr>
            <w:tcW w:w="0" w:type="auto"/>
            <w:shd w:val="clear" w:color="auto" w:fill="FFFFFF"/>
            <w:tcMar>
              <w:top w:w="0" w:type="dxa"/>
              <w:left w:w="0" w:type="dxa"/>
              <w:bottom w:w="0" w:type="dxa"/>
              <w:right w:w="0" w:type="dxa"/>
            </w:tcMar>
            <w:vAlign w:val="center"/>
            <w:hideMark/>
          </w:tcPr>
          <w:p w14:paraId="632C3D44" w14:textId="77777777" w:rsidR="001E4F6A" w:rsidRPr="00A34FFB" w:rsidRDefault="001E4F6A" w:rsidP="004F6F0E">
            <w:pPr>
              <w:spacing w:after="0" w:line="240" w:lineRule="auto"/>
              <w:rPr>
                <w:rFonts w:ascii="Times New Roman" w:eastAsia="Times New Roman" w:hAnsi="Times New Roman" w:cs="Times New Roman"/>
                <w:color w:val="444444"/>
                <w:sz w:val="20"/>
                <w:szCs w:val="20"/>
                <w:lang w:val="ro-RO" w:eastAsia="ru-RU"/>
              </w:rPr>
            </w:pPr>
          </w:p>
        </w:tc>
        <w:tc>
          <w:tcPr>
            <w:tcW w:w="0" w:type="auto"/>
            <w:shd w:val="clear" w:color="auto" w:fill="FFFFFF"/>
            <w:tcMar>
              <w:top w:w="0" w:type="dxa"/>
              <w:left w:w="0" w:type="dxa"/>
              <w:bottom w:w="0" w:type="dxa"/>
              <w:right w:w="0" w:type="dxa"/>
            </w:tcMar>
            <w:vAlign w:val="center"/>
            <w:hideMark/>
          </w:tcPr>
          <w:p w14:paraId="69E63477" w14:textId="77777777" w:rsidR="001E4F6A" w:rsidRPr="00A34FFB" w:rsidRDefault="001E4F6A" w:rsidP="004F6F0E">
            <w:pPr>
              <w:spacing w:after="0" w:line="240" w:lineRule="auto"/>
              <w:rPr>
                <w:rFonts w:ascii="Times New Roman" w:eastAsia="Times New Roman" w:hAnsi="Times New Roman" w:cs="Times New Roman"/>
                <w:color w:val="444444"/>
                <w:sz w:val="20"/>
                <w:szCs w:val="20"/>
                <w:lang w:val="ro-RO" w:eastAsia="ru-RU"/>
              </w:rPr>
            </w:pPr>
          </w:p>
        </w:tc>
        <w:tc>
          <w:tcPr>
            <w:tcW w:w="0" w:type="auto"/>
            <w:shd w:val="clear" w:color="auto" w:fill="FFFFFF"/>
            <w:tcMar>
              <w:top w:w="0" w:type="dxa"/>
              <w:left w:w="0" w:type="dxa"/>
              <w:bottom w:w="0" w:type="dxa"/>
              <w:right w:w="0" w:type="dxa"/>
            </w:tcMar>
            <w:vAlign w:val="center"/>
            <w:hideMark/>
          </w:tcPr>
          <w:p w14:paraId="3F77A521" w14:textId="77777777" w:rsidR="001E4F6A" w:rsidRPr="00A34FFB" w:rsidRDefault="001E4F6A" w:rsidP="004F6F0E">
            <w:pPr>
              <w:spacing w:after="0" w:line="240" w:lineRule="auto"/>
              <w:rPr>
                <w:rFonts w:ascii="Times New Roman" w:eastAsia="Times New Roman" w:hAnsi="Times New Roman" w:cs="Times New Roman"/>
                <w:color w:val="444444"/>
                <w:sz w:val="20"/>
                <w:szCs w:val="20"/>
                <w:lang w:val="ro-RO" w:eastAsia="ru-RU"/>
              </w:rPr>
            </w:pPr>
          </w:p>
        </w:tc>
        <w:tc>
          <w:tcPr>
            <w:tcW w:w="0" w:type="auto"/>
            <w:shd w:val="clear" w:color="auto" w:fill="FFFFFF"/>
            <w:tcMar>
              <w:top w:w="0" w:type="dxa"/>
              <w:left w:w="0" w:type="dxa"/>
              <w:bottom w:w="0" w:type="dxa"/>
              <w:right w:w="0" w:type="dxa"/>
            </w:tcMar>
            <w:vAlign w:val="center"/>
            <w:hideMark/>
          </w:tcPr>
          <w:p w14:paraId="6C06AC0A" w14:textId="77777777" w:rsidR="001E4F6A" w:rsidRPr="00A34FFB" w:rsidRDefault="001E4F6A" w:rsidP="004F6F0E">
            <w:pPr>
              <w:spacing w:after="0" w:line="240" w:lineRule="auto"/>
              <w:rPr>
                <w:rFonts w:ascii="Times New Roman" w:eastAsia="Times New Roman" w:hAnsi="Times New Roman" w:cs="Times New Roman"/>
                <w:color w:val="444444"/>
                <w:sz w:val="20"/>
                <w:szCs w:val="20"/>
                <w:lang w:val="ro-RO" w:eastAsia="ru-RU"/>
              </w:rPr>
            </w:pPr>
          </w:p>
        </w:tc>
        <w:tc>
          <w:tcPr>
            <w:tcW w:w="0" w:type="auto"/>
            <w:shd w:val="clear" w:color="auto" w:fill="FFFFFF"/>
            <w:tcMar>
              <w:top w:w="0" w:type="dxa"/>
              <w:left w:w="0" w:type="dxa"/>
              <w:bottom w:w="0" w:type="dxa"/>
              <w:right w:w="0" w:type="dxa"/>
            </w:tcMar>
            <w:vAlign w:val="center"/>
            <w:hideMark/>
          </w:tcPr>
          <w:p w14:paraId="5702FFA8" w14:textId="77777777" w:rsidR="001E4F6A" w:rsidRPr="00A34FFB" w:rsidRDefault="001E4F6A" w:rsidP="004F6F0E">
            <w:pPr>
              <w:spacing w:after="0" w:line="240" w:lineRule="auto"/>
              <w:rPr>
                <w:rFonts w:ascii="Times New Roman" w:eastAsia="Times New Roman" w:hAnsi="Times New Roman" w:cs="Times New Roman"/>
                <w:color w:val="444444"/>
                <w:sz w:val="20"/>
                <w:szCs w:val="20"/>
                <w:lang w:val="ro-RO" w:eastAsia="ru-RU"/>
              </w:rPr>
            </w:pPr>
          </w:p>
        </w:tc>
        <w:tc>
          <w:tcPr>
            <w:tcW w:w="0" w:type="auto"/>
            <w:shd w:val="clear" w:color="auto" w:fill="FFFFFF"/>
            <w:tcMar>
              <w:top w:w="0" w:type="dxa"/>
              <w:left w:w="0" w:type="dxa"/>
              <w:bottom w:w="0" w:type="dxa"/>
              <w:right w:w="0" w:type="dxa"/>
            </w:tcMar>
            <w:vAlign w:val="center"/>
            <w:hideMark/>
          </w:tcPr>
          <w:p w14:paraId="2916ABD2" w14:textId="77777777" w:rsidR="001E4F6A" w:rsidRPr="00A34FFB" w:rsidRDefault="001E4F6A" w:rsidP="004F6F0E">
            <w:pPr>
              <w:spacing w:after="0" w:line="240" w:lineRule="auto"/>
              <w:rPr>
                <w:rFonts w:ascii="Times New Roman" w:eastAsia="Times New Roman" w:hAnsi="Times New Roman" w:cs="Times New Roman"/>
                <w:color w:val="444444"/>
                <w:sz w:val="20"/>
                <w:szCs w:val="20"/>
                <w:lang w:val="ro-RO" w:eastAsia="ru-RU"/>
              </w:rPr>
            </w:pPr>
          </w:p>
        </w:tc>
        <w:tc>
          <w:tcPr>
            <w:tcW w:w="0" w:type="auto"/>
            <w:shd w:val="clear" w:color="auto" w:fill="FFFFFF"/>
            <w:tcMar>
              <w:top w:w="0" w:type="dxa"/>
              <w:left w:w="0" w:type="dxa"/>
              <w:bottom w:w="0" w:type="dxa"/>
              <w:right w:w="0" w:type="dxa"/>
            </w:tcMar>
            <w:vAlign w:val="center"/>
            <w:hideMark/>
          </w:tcPr>
          <w:p w14:paraId="65CA5E52" w14:textId="77777777" w:rsidR="001E4F6A" w:rsidRPr="00A34FFB" w:rsidRDefault="001E4F6A" w:rsidP="004F6F0E">
            <w:pPr>
              <w:spacing w:after="0" w:line="240" w:lineRule="auto"/>
              <w:rPr>
                <w:rFonts w:ascii="Times New Roman" w:eastAsia="Times New Roman" w:hAnsi="Times New Roman" w:cs="Times New Roman"/>
                <w:color w:val="444444"/>
                <w:sz w:val="20"/>
                <w:szCs w:val="20"/>
                <w:lang w:val="ro-RO" w:eastAsia="ru-RU"/>
              </w:rPr>
            </w:pPr>
          </w:p>
        </w:tc>
        <w:tc>
          <w:tcPr>
            <w:tcW w:w="0" w:type="auto"/>
            <w:shd w:val="clear" w:color="auto" w:fill="FFFFFF"/>
            <w:tcMar>
              <w:top w:w="0" w:type="dxa"/>
              <w:left w:w="0" w:type="dxa"/>
              <w:bottom w:w="0" w:type="dxa"/>
              <w:right w:w="0" w:type="dxa"/>
            </w:tcMar>
            <w:vAlign w:val="center"/>
            <w:hideMark/>
          </w:tcPr>
          <w:p w14:paraId="1F915120" w14:textId="77777777" w:rsidR="001E4F6A" w:rsidRPr="00A34FFB" w:rsidRDefault="001E4F6A" w:rsidP="004F6F0E">
            <w:pPr>
              <w:spacing w:after="0" w:line="240" w:lineRule="auto"/>
              <w:rPr>
                <w:rFonts w:ascii="Times New Roman" w:eastAsia="Times New Roman" w:hAnsi="Times New Roman" w:cs="Times New Roman"/>
                <w:color w:val="444444"/>
                <w:sz w:val="20"/>
                <w:szCs w:val="20"/>
                <w:lang w:val="ro-RO" w:eastAsia="ru-RU"/>
              </w:rPr>
            </w:pPr>
          </w:p>
        </w:tc>
        <w:tc>
          <w:tcPr>
            <w:tcW w:w="20" w:type="dxa"/>
            <w:shd w:val="clear" w:color="auto" w:fill="FFFFFF"/>
            <w:tcMar>
              <w:top w:w="0" w:type="dxa"/>
              <w:left w:w="0" w:type="dxa"/>
              <w:bottom w:w="0" w:type="dxa"/>
              <w:right w:w="0" w:type="dxa"/>
            </w:tcMar>
            <w:vAlign w:val="center"/>
            <w:hideMark/>
          </w:tcPr>
          <w:p w14:paraId="24E1EA3B" w14:textId="77777777" w:rsidR="001E4F6A" w:rsidRPr="00A34FFB" w:rsidRDefault="001E4F6A" w:rsidP="004F6F0E">
            <w:pPr>
              <w:spacing w:after="0" w:line="240" w:lineRule="auto"/>
              <w:rPr>
                <w:rFonts w:ascii="Times New Roman" w:eastAsia="Times New Roman" w:hAnsi="Times New Roman" w:cs="Times New Roman"/>
                <w:color w:val="444444"/>
                <w:sz w:val="20"/>
                <w:szCs w:val="20"/>
                <w:lang w:val="ro-RO" w:eastAsia="ru-RU"/>
              </w:rPr>
            </w:pPr>
          </w:p>
        </w:tc>
        <w:tc>
          <w:tcPr>
            <w:tcW w:w="2031" w:type="dxa"/>
            <w:shd w:val="clear" w:color="auto" w:fill="FFFFFF"/>
            <w:tcMar>
              <w:top w:w="0" w:type="dxa"/>
              <w:left w:w="0" w:type="dxa"/>
              <w:bottom w:w="0" w:type="dxa"/>
              <w:right w:w="0" w:type="dxa"/>
            </w:tcMar>
            <w:vAlign w:val="center"/>
            <w:hideMark/>
          </w:tcPr>
          <w:p w14:paraId="09E3965B" w14:textId="77777777" w:rsidR="001E4F6A" w:rsidRPr="00A34FFB" w:rsidRDefault="001E4F6A" w:rsidP="004F6F0E">
            <w:pPr>
              <w:spacing w:after="0" w:line="240" w:lineRule="auto"/>
              <w:rPr>
                <w:rFonts w:ascii="Times New Roman" w:eastAsia="Times New Roman" w:hAnsi="Times New Roman" w:cs="Times New Roman"/>
                <w:color w:val="444444"/>
                <w:sz w:val="20"/>
                <w:szCs w:val="20"/>
                <w:lang w:val="ro-RO" w:eastAsia="ru-RU"/>
              </w:rPr>
            </w:pPr>
          </w:p>
        </w:tc>
      </w:tr>
      <w:tr w:rsidR="001E4F6A" w:rsidRPr="00461FA8" w14:paraId="1FF17712" w14:textId="77777777" w:rsidTr="006F74E0">
        <w:trPr>
          <w:trHeight w:val="765"/>
        </w:trPr>
        <w:tc>
          <w:tcPr>
            <w:tcW w:w="0" w:type="auto"/>
            <w:shd w:val="clear" w:color="auto" w:fill="FFFFFF"/>
            <w:tcMar>
              <w:top w:w="0" w:type="dxa"/>
              <w:left w:w="0" w:type="dxa"/>
              <w:bottom w:w="0" w:type="dxa"/>
              <w:right w:w="0" w:type="dxa"/>
            </w:tcMar>
            <w:vAlign w:val="center"/>
            <w:hideMark/>
          </w:tcPr>
          <w:p w14:paraId="0E05530B" w14:textId="77777777" w:rsidR="001E4F6A" w:rsidRPr="00A34FFB" w:rsidRDefault="001E4F6A" w:rsidP="004F6F0E">
            <w:pPr>
              <w:spacing w:after="0" w:line="240" w:lineRule="auto"/>
              <w:rPr>
                <w:rFonts w:ascii="Times New Roman" w:eastAsia="Times New Roman" w:hAnsi="Times New Roman" w:cs="Times New Roman"/>
                <w:color w:val="444444"/>
                <w:sz w:val="20"/>
                <w:szCs w:val="20"/>
                <w:lang w:val="ro-RO" w:eastAsia="ru-RU"/>
              </w:rPr>
            </w:pPr>
          </w:p>
        </w:tc>
        <w:tc>
          <w:tcPr>
            <w:tcW w:w="0" w:type="auto"/>
            <w:gridSpan w:val="3"/>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14:paraId="6D98F848" w14:textId="58D28219" w:rsidR="001E4F6A" w:rsidRPr="00A34FFB" w:rsidRDefault="001E4F6A" w:rsidP="004F6F0E">
            <w:pPr>
              <w:spacing w:after="0" w:line="240" w:lineRule="auto"/>
              <w:jc w:val="center"/>
              <w:rPr>
                <w:rFonts w:ascii="Times New Roman" w:eastAsia="Times New Roman" w:hAnsi="Times New Roman" w:cs="Times New Roman"/>
                <w:sz w:val="20"/>
                <w:szCs w:val="20"/>
                <w:lang w:val="ro-RO" w:eastAsia="ru-RU"/>
              </w:rPr>
            </w:pPr>
            <w:r w:rsidRPr="00A34FFB">
              <w:rPr>
                <w:rFonts w:ascii="Times New Roman" w:eastAsia="Times New Roman" w:hAnsi="Times New Roman" w:cs="Times New Roman"/>
                <w:sz w:val="20"/>
                <w:szCs w:val="20"/>
                <w:lang w:val="ro-RO" w:eastAsia="ru-RU"/>
              </w:rPr>
              <w:t>Reducerea emisiilor de SO</w:t>
            </w:r>
            <w:r w:rsidRPr="00A34FFB">
              <w:rPr>
                <w:rFonts w:ascii="Times New Roman" w:eastAsia="Times New Roman" w:hAnsi="Times New Roman" w:cs="Times New Roman"/>
                <w:sz w:val="20"/>
                <w:szCs w:val="20"/>
                <w:vertAlign w:val="subscript"/>
                <w:lang w:val="ro-RO" w:eastAsia="ru-RU"/>
              </w:rPr>
              <w:t>2</w:t>
            </w:r>
            <w:r w:rsidRPr="00A34FFB">
              <w:rPr>
                <w:rFonts w:ascii="Times New Roman" w:eastAsia="Times New Roman" w:hAnsi="Times New Roman" w:cs="Times New Roman"/>
                <w:sz w:val="20"/>
                <w:szCs w:val="20"/>
                <w:lang w:val="ro-RO" w:eastAsia="ru-RU"/>
              </w:rPr>
              <w:t xml:space="preserve"> comparativ cu anul 20</w:t>
            </w:r>
            <w:r w:rsidR="003F2E46" w:rsidRPr="00A34FFB">
              <w:rPr>
                <w:rFonts w:ascii="Times New Roman" w:eastAsia="Times New Roman" w:hAnsi="Times New Roman" w:cs="Times New Roman"/>
                <w:sz w:val="20"/>
                <w:szCs w:val="20"/>
                <w:lang w:val="ro-RO" w:eastAsia="ru-RU"/>
              </w:rPr>
              <w:t>20</w:t>
            </w:r>
          </w:p>
        </w:tc>
        <w:tc>
          <w:tcPr>
            <w:tcW w:w="0" w:type="auto"/>
            <w:gridSpan w:val="3"/>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14:paraId="2079DCD1" w14:textId="7D90FA77" w:rsidR="001E4F6A" w:rsidRPr="00A34FFB" w:rsidRDefault="001E4F6A" w:rsidP="004F6F0E">
            <w:pPr>
              <w:spacing w:after="0" w:line="240" w:lineRule="auto"/>
              <w:jc w:val="center"/>
              <w:rPr>
                <w:rFonts w:ascii="Times New Roman" w:eastAsia="Times New Roman" w:hAnsi="Times New Roman" w:cs="Times New Roman"/>
                <w:sz w:val="20"/>
                <w:szCs w:val="20"/>
                <w:lang w:val="ro-RO" w:eastAsia="ru-RU"/>
              </w:rPr>
            </w:pPr>
            <w:r w:rsidRPr="00A34FFB">
              <w:rPr>
                <w:rFonts w:ascii="Times New Roman" w:eastAsia="Times New Roman" w:hAnsi="Times New Roman" w:cs="Times New Roman"/>
                <w:sz w:val="20"/>
                <w:szCs w:val="20"/>
                <w:lang w:val="ro-RO" w:eastAsia="ru-RU"/>
              </w:rPr>
              <w:t>Reducerea emisiilor de NO</w:t>
            </w:r>
            <w:r w:rsidRPr="00A34FFB">
              <w:rPr>
                <w:rFonts w:ascii="Times New Roman" w:eastAsia="Times New Roman" w:hAnsi="Times New Roman" w:cs="Times New Roman"/>
                <w:sz w:val="20"/>
                <w:szCs w:val="20"/>
                <w:vertAlign w:val="subscript"/>
                <w:lang w:val="ro-RO" w:eastAsia="ru-RU"/>
              </w:rPr>
              <w:t>X</w:t>
            </w:r>
            <w:r w:rsidRPr="00A34FFB">
              <w:rPr>
                <w:rFonts w:ascii="Times New Roman" w:eastAsia="Times New Roman" w:hAnsi="Times New Roman" w:cs="Times New Roman"/>
                <w:sz w:val="20"/>
                <w:szCs w:val="20"/>
                <w:lang w:val="ro-RO" w:eastAsia="ru-RU"/>
              </w:rPr>
              <w:t xml:space="preserve"> comparativ cu anul 20</w:t>
            </w:r>
            <w:r w:rsidR="003F2E46" w:rsidRPr="00A34FFB">
              <w:rPr>
                <w:rFonts w:ascii="Times New Roman" w:eastAsia="Times New Roman" w:hAnsi="Times New Roman" w:cs="Times New Roman"/>
                <w:sz w:val="20"/>
                <w:szCs w:val="20"/>
                <w:lang w:val="ro-RO" w:eastAsia="ru-RU"/>
              </w:rPr>
              <w:t>20</w:t>
            </w:r>
          </w:p>
        </w:tc>
        <w:tc>
          <w:tcPr>
            <w:tcW w:w="3153" w:type="dxa"/>
            <w:gridSpan w:val="3"/>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14:paraId="7E18FEBC" w14:textId="11B12685" w:rsidR="001E4F6A" w:rsidRPr="00A34FFB" w:rsidRDefault="001E4F6A" w:rsidP="004F6F0E">
            <w:pPr>
              <w:spacing w:after="0" w:line="240" w:lineRule="auto"/>
              <w:jc w:val="center"/>
              <w:rPr>
                <w:rFonts w:ascii="Times New Roman" w:eastAsia="Times New Roman" w:hAnsi="Times New Roman" w:cs="Times New Roman"/>
                <w:sz w:val="20"/>
                <w:szCs w:val="20"/>
                <w:lang w:val="ro-RO" w:eastAsia="ru-RU"/>
              </w:rPr>
            </w:pPr>
            <w:r w:rsidRPr="00A34FFB">
              <w:rPr>
                <w:rFonts w:ascii="Times New Roman" w:eastAsia="Times New Roman" w:hAnsi="Times New Roman" w:cs="Times New Roman"/>
                <w:sz w:val="20"/>
                <w:szCs w:val="20"/>
                <w:lang w:val="ro-RO" w:eastAsia="ru-RU"/>
              </w:rPr>
              <w:t xml:space="preserve">Reducerea emisiilor de </w:t>
            </w:r>
            <w:proofErr w:type="spellStart"/>
            <w:r w:rsidRPr="00A34FFB">
              <w:rPr>
                <w:rFonts w:ascii="Times New Roman" w:eastAsia="Times New Roman" w:hAnsi="Times New Roman" w:cs="Times New Roman"/>
                <w:sz w:val="20"/>
                <w:szCs w:val="20"/>
                <w:lang w:val="ro-RO" w:eastAsia="ru-RU"/>
              </w:rPr>
              <w:t>COV</w:t>
            </w:r>
            <w:r w:rsidRPr="00A34FFB">
              <w:rPr>
                <w:rFonts w:ascii="Times New Roman" w:eastAsia="Times New Roman" w:hAnsi="Times New Roman" w:cs="Times New Roman"/>
                <w:sz w:val="20"/>
                <w:szCs w:val="20"/>
                <w:vertAlign w:val="subscript"/>
                <w:lang w:val="ro-RO" w:eastAsia="ru-RU"/>
              </w:rPr>
              <w:t>nm</w:t>
            </w:r>
            <w:proofErr w:type="spellEnd"/>
            <w:r w:rsidR="007D62F5" w:rsidRPr="00A34FFB">
              <w:rPr>
                <w:rFonts w:ascii="Times New Roman" w:eastAsia="Times New Roman" w:hAnsi="Times New Roman" w:cs="Times New Roman"/>
                <w:sz w:val="20"/>
                <w:szCs w:val="20"/>
                <w:vertAlign w:val="subscript"/>
                <w:lang w:val="ro-RO" w:eastAsia="ru-RU"/>
              </w:rPr>
              <w:t xml:space="preserve"> </w:t>
            </w:r>
            <w:r w:rsidRPr="00A34FFB">
              <w:rPr>
                <w:rFonts w:ascii="Times New Roman" w:eastAsia="Times New Roman" w:hAnsi="Times New Roman" w:cs="Times New Roman"/>
                <w:sz w:val="20"/>
                <w:szCs w:val="20"/>
                <w:lang w:val="ro-RO" w:eastAsia="ru-RU"/>
              </w:rPr>
              <w:t>comparativ cu anul 20</w:t>
            </w:r>
            <w:r w:rsidR="003F2E46" w:rsidRPr="00A34FFB">
              <w:rPr>
                <w:rFonts w:ascii="Times New Roman" w:eastAsia="Times New Roman" w:hAnsi="Times New Roman" w:cs="Times New Roman"/>
                <w:sz w:val="20"/>
                <w:szCs w:val="20"/>
                <w:lang w:val="ro-RO" w:eastAsia="ru-RU"/>
              </w:rPr>
              <w:t>20</w:t>
            </w:r>
          </w:p>
        </w:tc>
      </w:tr>
      <w:tr w:rsidR="00060430" w:rsidRPr="00461FA8" w14:paraId="5DF1CDD2" w14:textId="77777777" w:rsidTr="003F2E46">
        <w:trPr>
          <w:trHeight w:val="1185"/>
        </w:trPr>
        <w:tc>
          <w:tcPr>
            <w:tcW w:w="0" w:type="auto"/>
            <w:shd w:val="clear" w:color="auto" w:fill="FFFFFF"/>
            <w:tcMar>
              <w:top w:w="0" w:type="dxa"/>
              <w:left w:w="0" w:type="dxa"/>
              <w:bottom w:w="0" w:type="dxa"/>
              <w:right w:w="0" w:type="dxa"/>
            </w:tcMar>
            <w:vAlign w:val="center"/>
            <w:hideMark/>
          </w:tcPr>
          <w:p w14:paraId="0D71C249" w14:textId="77777777" w:rsidR="003061D1" w:rsidRPr="00A34FFB" w:rsidRDefault="003061D1" w:rsidP="004F6F0E">
            <w:pPr>
              <w:spacing w:after="0" w:line="240" w:lineRule="auto"/>
              <w:rPr>
                <w:rFonts w:ascii="Times New Roman" w:eastAsia="Times New Roman" w:hAnsi="Times New Roman" w:cs="Times New Roman"/>
                <w:color w:val="444444"/>
                <w:sz w:val="20"/>
                <w:szCs w:val="20"/>
                <w:lang w:val="ro-RO" w:eastAsia="ru-RU"/>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14:paraId="40079478" w14:textId="43069B4A" w:rsidR="003061D1" w:rsidRPr="00A34FFB" w:rsidRDefault="003061D1" w:rsidP="004F6F0E">
            <w:pPr>
              <w:spacing w:after="0" w:line="240" w:lineRule="auto"/>
              <w:jc w:val="center"/>
              <w:rPr>
                <w:rFonts w:ascii="Times New Roman" w:eastAsia="Times New Roman" w:hAnsi="Times New Roman" w:cs="Times New Roman"/>
                <w:sz w:val="20"/>
                <w:szCs w:val="20"/>
                <w:lang w:val="ro-RO" w:eastAsia="ru-RU"/>
              </w:rPr>
            </w:pPr>
            <w:r w:rsidRPr="00A34FFB">
              <w:rPr>
                <w:rFonts w:ascii="Times New Roman" w:eastAsia="Times New Roman" w:hAnsi="Times New Roman" w:cs="Times New Roman"/>
                <w:sz w:val="20"/>
                <w:szCs w:val="20"/>
                <w:lang w:val="ro-RO" w:eastAsia="ru-RU"/>
              </w:rPr>
              <w:t>Pentru orice an din perioada 20</w:t>
            </w:r>
            <w:r w:rsidR="003F2E46" w:rsidRPr="00A34FFB">
              <w:rPr>
                <w:rFonts w:ascii="Times New Roman" w:eastAsia="Times New Roman" w:hAnsi="Times New Roman" w:cs="Times New Roman"/>
                <w:sz w:val="20"/>
                <w:szCs w:val="20"/>
                <w:lang w:val="ro-RO" w:eastAsia="ru-RU"/>
              </w:rPr>
              <w:t>3</w:t>
            </w:r>
            <w:r w:rsidRPr="00A34FFB">
              <w:rPr>
                <w:rFonts w:ascii="Times New Roman" w:eastAsia="Times New Roman" w:hAnsi="Times New Roman" w:cs="Times New Roman"/>
                <w:sz w:val="20"/>
                <w:szCs w:val="20"/>
                <w:lang w:val="ro-RO" w:eastAsia="ru-RU"/>
              </w:rPr>
              <w:t>0-20</w:t>
            </w:r>
            <w:r w:rsidR="00060430" w:rsidRPr="00A34FFB">
              <w:rPr>
                <w:rFonts w:ascii="Times New Roman" w:eastAsia="Times New Roman" w:hAnsi="Times New Roman" w:cs="Times New Roman"/>
                <w:sz w:val="20"/>
                <w:szCs w:val="20"/>
                <w:lang w:val="ro-RO" w:eastAsia="ru-RU"/>
              </w:rPr>
              <w:t>39</w:t>
            </w: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14:paraId="5356E6CC" w14:textId="32B30768" w:rsidR="003061D1" w:rsidRPr="00A34FFB" w:rsidRDefault="003061D1" w:rsidP="004F6F0E">
            <w:pPr>
              <w:spacing w:after="0" w:line="240" w:lineRule="auto"/>
              <w:jc w:val="center"/>
              <w:rPr>
                <w:rFonts w:ascii="Times New Roman" w:eastAsia="Times New Roman" w:hAnsi="Times New Roman" w:cs="Times New Roman"/>
                <w:sz w:val="20"/>
                <w:szCs w:val="20"/>
                <w:lang w:val="ro-RO" w:eastAsia="ru-RU"/>
              </w:rPr>
            </w:pPr>
            <w:r w:rsidRPr="00A34FFB">
              <w:rPr>
                <w:rFonts w:ascii="Times New Roman" w:eastAsia="Times New Roman" w:hAnsi="Times New Roman" w:cs="Times New Roman"/>
                <w:sz w:val="20"/>
                <w:szCs w:val="20"/>
                <w:lang w:val="ro-RO" w:eastAsia="ru-RU"/>
              </w:rPr>
              <w:t>Pentru orice an după anul 20</w:t>
            </w:r>
            <w:r w:rsidR="00060430" w:rsidRPr="00A34FFB">
              <w:rPr>
                <w:rFonts w:ascii="Times New Roman" w:eastAsia="Times New Roman" w:hAnsi="Times New Roman" w:cs="Times New Roman"/>
                <w:sz w:val="20"/>
                <w:szCs w:val="20"/>
                <w:lang w:val="ro-RO" w:eastAsia="ru-RU"/>
              </w:rPr>
              <w:t>40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14:paraId="47E1003E" w14:textId="72A81143" w:rsidR="003061D1" w:rsidRPr="00A34FFB" w:rsidRDefault="003061D1" w:rsidP="004F6F0E">
            <w:pPr>
              <w:spacing w:after="0" w:line="240" w:lineRule="auto"/>
              <w:jc w:val="center"/>
              <w:rPr>
                <w:rFonts w:ascii="Times New Roman" w:eastAsia="Times New Roman" w:hAnsi="Times New Roman" w:cs="Times New Roman"/>
                <w:sz w:val="20"/>
                <w:szCs w:val="20"/>
                <w:lang w:val="ro-RO" w:eastAsia="ru-RU"/>
              </w:rPr>
            </w:pPr>
            <w:r w:rsidRPr="00A34FFB">
              <w:rPr>
                <w:rFonts w:ascii="Times New Roman" w:eastAsia="Times New Roman" w:hAnsi="Times New Roman" w:cs="Times New Roman"/>
                <w:sz w:val="20"/>
                <w:szCs w:val="20"/>
                <w:lang w:val="ro-RO" w:eastAsia="ru-RU"/>
              </w:rPr>
              <w:t>Pentru orice an din perioada 20</w:t>
            </w:r>
            <w:r w:rsidR="003F2E46" w:rsidRPr="00A34FFB">
              <w:rPr>
                <w:rFonts w:ascii="Times New Roman" w:eastAsia="Times New Roman" w:hAnsi="Times New Roman" w:cs="Times New Roman"/>
                <w:sz w:val="20"/>
                <w:szCs w:val="20"/>
                <w:lang w:val="ro-RO" w:eastAsia="ru-RU"/>
              </w:rPr>
              <w:t>3</w:t>
            </w:r>
            <w:r w:rsidRPr="00A34FFB">
              <w:rPr>
                <w:rFonts w:ascii="Times New Roman" w:eastAsia="Times New Roman" w:hAnsi="Times New Roman" w:cs="Times New Roman"/>
                <w:sz w:val="20"/>
                <w:szCs w:val="20"/>
                <w:lang w:val="ro-RO" w:eastAsia="ru-RU"/>
              </w:rPr>
              <w:t>0-20</w:t>
            </w:r>
            <w:r w:rsidR="003F2E46" w:rsidRPr="00A34FFB">
              <w:rPr>
                <w:rFonts w:ascii="Times New Roman" w:eastAsia="Times New Roman" w:hAnsi="Times New Roman" w:cs="Times New Roman"/>
                <w:sz w:val="20"/>
                <w:szCs w:val="20"/>
                <w:lang w:val="ro-RO" w:eastAsia="ru-RU"/>
              </w:rPr>
              <w:t>3</w:t>
            </w:r>
            <w:r w:rsidR="00060430" w:rsidRPr="00A34FFB">
              <w:rPr>
                <w:rFonts w:ascii="Times New Roman" w:eastAsia="Times New Roman" w:hAnsi="Times New Roman" w:cs="Times New Roman"/>
                <w:sz w:val="20"/>
                <w:szCs w:val="20"/>
                <w:lang w:val="ro-RO" w:eastAsia="ru-RU"/>
              </w:rPr>
              <w:t>9</w:t>
            </w: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14:paraId="4868F27B" w14:textId="7DBC37E8" w:rsidR="003061D1" w:rsidRPr="00A34FFB" w:rsidRDefault="003061D1" w:rsidP="004F6F0E">
            <w:pPr>
              <w:spacing w:after="0" w:line="240" w:lineRule="auto"/>
              <w:jc w:val="center"/>
              <w:rPr>
                <w:rFonts w:ascii="Times New Roman" w:eastAsia="Times New Roman" w:hAnsi="Times New Roman" w:cs="Times New Roman"/>
                <w:sz w:val="20"/>
                <w:szCs w:val="20"/>
                <w:lang w:val="ro-RO" w:eastAsia="ru-RU"/>
              </w:rPr>
            </w:pPr>
            <w:r w:rsidRPr="00A34FFB">
              <w:rPr>
                <w:rFonts w:ascii="Times New Roman" w:eastAsia="Times New Roman" w:hAnsi="Times New Roman" w:cs="Times New Roman"/>
                <w:sz w:val="20"/>
                <w:szCs w:val="20"/>
                <w:lang w:val="ro-RO" w:eastAsia="ru-RU"/>
              </w:rPr>
              <w:t>Pentru orice an după anul 20</w:t>
            </w:r>
            <w:r w:rsidR="00060430" w:rsidRPr="00A34FFB">
              <w:rPr>
                <w:rFonts w:ascii="Times New Roman" w:eastAsia="Times New Roman" w:hAnsi="Times New Roman" w:cs="Times New Roman"/>
                <w:sz w:val="20"/>
                <w:szCs w:val="20"/>
                <w:lang w:val="ro-RO" w:eastAsia="ru-RU"/>
              </w:rPr>
              <w:t>40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14:paraId="7D2B4660" w14:textId="55699A79" w:rsidR="003061D1" w:rsidRPr="00A34FFB" w:rsidRDefault="003061D1" w:rsidP="004F6F0E">
            <w:pPr>
              <w:spacing w:after="0" w:line="240" w:lineRule="auto"/>
              <w:jc w:val="center"/>
              <w:rPr>
                <w:rFonts w:ascii="Times New Roman" w:eastAsia="Times New Roman" w:hAnsi="Times New Roman" w:cs="Times New Roman"/>
                <w:sz w:val="20"/>
                <w:szCs w:val="20"/>
                <w:lang w:val="ro-RO" w:eastAsia="ru-RU"/>
              </w:rPr>
            </w:pPr>
            <w:r w:rsidRPr="00A34FFB">
              <w:rPr>
                <w:rFonts w:ascii="Times New Roman" w:eastAsia="Times New Roman" w:hAnsi="Times New Roman" w:cs="Times New Roman"/>
                <w:sz w:val="20"/>
                <w:szCs w:val="20"/>
                <w:lang w:val="ro-RO" w:eastAsia="ru-RU"/>
              </w:rPr>
              <w:t>Pentru orice an din perioada 20</w:t>
            </w:r>
            <w:r w:rsidR="003F2E46" w:rsidRPr="00A34FFB">
              <w:rPr>
                <w:rFonts w:ascii="Times New Roman" w:eastAsia="Times New Roman" w:hAnsi="Times New Roman" w:cs="Times New Roman"/>
                <w:sz w:val="20"/>
                <w:szCs w:val="20"/>
                <w:lang w:val="ro-RO" w:eastAsia="ru-RU"/>
              </w:rPr>
              <w:t>3</w:t>
            </w:r>
            <w:r w:rsidRPr="00A34FFB">
              <w:rPr>
                <w:rFonts w:ascii="Times New Roman" w:eastAsia="Times New Roman" w:hAnsi="Times New Roman" w:cs="Times New Roman"/>
                <w:sz w:val="20"/>
                <w:szCs w:val="20"/>
                <w:lang w:val="ro-RO" w:eastAsia="ru-RU"/>
              </w:rPr>
              <w:t>0-20</w:t>
            </w:r>
            <w:r w:rsidR="003F2E46" w:rsidRPr="00A34FFB">
              <w:rPr>
                <w:rFonts w:ascii="Times New Roman" w:eastAsia="Times New Roman" w:hAnsi="Times New Roman" w:cs="Times New Roman"/>
                <w:sz w:val="20"/>
                <w:szCs w:val="20"/>
                <w:lang w:val="ro-RO" w:eastAsia="ru-RU"/>
              </w:rPr>
              <w:t>3</w:t>
            </w:r>
            <w:r w:rsidR="00060430" w:rsidRPr="00A34FFB">
              <w:rPr>
                <w:rFonts w:ascii="Times New Roman" w:eastAsia="Times New Roman" w:hAnsi="Times New Roman" w:cs="Times New Roman"/>
                <w:sz w:val="20"/>
                <w:szCs w:val="20"/>
                <w:lang w:val="ro-RO" w:eastAsia="ru-RU"/>
              </w:rPr>
              <w:t>9</w:t>
            </w:r>
          </w:p>
        </w:tc>
        <w:tc>
          <w:tcPr>
            <w:tcW w:w="2051" w:type="dxa"/>
            <w:gridSpan w:val="2"/>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14:paraId="77E9C32F" w14:textId="52DDABD2" w:rsidR="003061D1" w:rsidRPr="00A34FFB" w:rsidRDefault="003061D1" w:rsidP="004F6F0E">
            <w:pPr>
              <w:spacing w:after="0" w:line="240" w:lineRule="auto"/>
              <w:jc w:val="center"/>
              <w:rPr>
                <w:rFonts w:ascii="Times New Roman" w:eastAsia="Times New Roman" w:hAnsi="Times New Roman" w:cs="Times New Roman"/>
                <w:sz w:val="20"/>
                <w:szCs w:val="20"/>
                <w:lang w:val="ro-RO" w:eastAsia="ru-RU"/>
              </w:rPr>
            </w:pPr>
            <w:r w:rsidRPr="00A34FFB">
              <w:rPr>
                <w:rFonts w:ascii="Times New Roman" w:eastAsia="Times New Roman" w:hAnsi="Times New Roman" w:cs="Times New Roman"/>
                <w:sz w:val="20"/>
                <w:szCs w:val="20"/>
                <w:lang w:val="ro-RO" w:eastAsia="ru-RU"/>
              </w:rPr>
              <w:t>Pentru orice an după anul 20</w:t>
            </w:r>
            <w:r w:rsidR="00060430" w:rsidRPr="00A34FFB">
              <w:rPr>
                <w:rFonts w:ascii="Times New Roman" w:eastAsia="Times New Roman" w:hAnsi="Times New Roman" w:cs="Times New Roman"/>
                <w:sz w:val="20"/>
                <w:szCs w:val="20"/>
                <w:lang w:val="ro-RO" w:eastAsia="ru-RU"/>
              </w:rPr>
              <w:t>40</w:t>
            </w:r>
          </w:p>
        </w:tc>
      </w:tr>
      <w:tr w:rsidR="00060430" w:rsidRPr="00A34FFB" w14:paraId="0EB57567" w14:textId="77777777" w:rsidTr="003F2E46">
        <w:trPr>
          <w:trHeight w:val="360"/>
        </w:trPr>
        <w:tc>
          <w:tcPr>
            <w:tcW w:w="0" w:type="auto"/>
            <w:shd w:val="clear" w:color="auto" w:fill="FFFFFF"/>
            <w:tcMar>
              <w:top w:w="0" w:type="dxa"/>
              <w:left w:w="0" w:type="dxa"/>
              <w:bottom w:w="0" w:type="dxa"/>
              <w:right w:w="0" w:type="dxa"/>
            </w:tcMar>
            <w:vAlign w:val="center"/>
            <w:hideMark/>
          </w:tcPr>
          <w:p w14:paraId="2071E129" w14:textId="77777777" w:rsidR="003061D1" w:rsidRPr="00A34FFB" w:rsidRDefault="003061D1" w:rsidP="004F6F0E">
            <w:pPr>
              <w:spacing w:after="0" w:line="240" w:lineRule="auto"/>
              <w:rPr>
                <w:rFonts w:ascii="Times New Roman" w:eastAsia="Times New Roman" w:hAnsi="Times New Roman" w:cs="Times New Roman"/>
                <w:color w:val="444444"/>
                <w:sz w:val="20"/>
                <w:szCs w:val="20"/>
                <w:lang w:val="ro-RO" w:eastAsia="ru-RU"/>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14:paraId="29A102A4" w14:textId="4390D32C" w:rsidR="003061D1" w:rsidRPr="00A34FFB" w:rsidRDefault="003F2E46" w:rsidP="004F6F0E">
            <w:pPr>
              <w:spacing w:after="0" w:line="240" w:lineRule="auto"/>
              <w:jc w:val="center"/>
              <w:rPr>
                <w:rFonts w:ascii="Times New Roman" w:eastAsia="Times New Roman" w:hAnsi="Times New Roman" w:cs="Times New Roman"/>
                <w:sz w:val="20"/>
                <w:szCs w:val="20"/>
                <w:lang w:val="ro-RO" w:eastAsia="ru-RU"/>
              </w:rPr>
            </w:pPr>
            <w:r w:rsidRPr="00A34FFB">
              <w:rPr>
                <w:rFonts w:ascii="Times New Roman" w:eastAsia="Times New Roman" w:hAnsi="Times New Roman" w:cs="Times New Roman"/>
                <w:sz w:val="20"/>
                <w:szCs w:val="20"/>
                <w:lang w:val="ro-RO" w:eastAsia="ru-RU"/>
              </w:rPr>
              <w:t>13</w:t>
            </w:r>
            <w:r w:rsidR="003061D1" w:rsidRPr="00A34FFB">
              <w:rPr>
                <w:rFonts w:ascii="Times New Roman" w:eastAsia="Times New Roman" w:hAnsi="Times New Roman" w:cs="Times New Roman"/>
                <w:sz w:val="20"/>
                <w:szCs w:val="20"/>
                <w:lang w:val="ro-RO" w:eastAsia="ru-RU"/>
              </w:rPr>
              <w:t>%</w:t>
            </w: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14:paraId="0F4CC221" w14:textId="6809A242" w:rsidR="003061D1" w:rsidRPr="00A34FFB" w:rsidRDefault="003F2E46" w:rsidP="004F6F0E">
            <w:pPr>
              <w:spacing w:after="0" w:line="240" w:lineRule="auto"/>
              <w:jc w:val="center"/>
              <w:rPr>
                <w:rFonts w:ascii="Times New Roman" w:eastAsia="Times New Roman" w:hAnsi="Times New Roman" w:cs="Times New Roman"/>
                <w:sz w:val="20"/>
                <w:szCs w:val="20"/>
                <w:lang w:val="ro-RO" w:eastAsia="ru-RU"/>
              </w:rPr>
            </w:pPr>
            <w:r w:rsidRPr="00A34FFB">
              <w:rPr>
                <w:rFonts w:ascii="Times New Roman" w:eastAsia="Times New Roman" w:hAnsi="Times New Roman" w:cs="Times New Roman"/>
                <w:sz w:val="20"/>
                <w:szCs w:val="20"/>
                <w:lang w:val="ro-RO" w:eastAsia="ru-RU"/>
              </w:rPr>
              <w:t>27</w:t>
            </w:r>
            <w:r w:rsidR="003061D1" w:rsidRPr="00A34FFB">
              <w:rPr>
                <w:rFonts w:ascii="Times New Roman" w:eastAsia="Times New Roman" w:hAnsi="Times New Roman" w:cs="Times New Roman"/>
                <w:sz w:val="20"/>
                <w:szCs w:val="20"/>
                <w:lang w:val="ro-RO" w:eastAsia="ru-RU"/>
              </w:rPr>
              <w:t>%</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14:paraId="0EC0150D" w14:textId="316C9CD0" w:rsidR="003061D1" w:rsidRPr="00A34FFB" w:rsidRDefault="003F2E46" w:rsidP="004F6F0E">
            <w:pPr>
              <w:spacing w:after="0" w:line="240" w:lineRule="auto"/>
              <w:jc w:val="center"/>
              <w:rPr>
                <w:rFonts w:ascii="Times New Roman" w:eastAsia="Times New Roman" w:hAnsi="Times New Roman" w:cs="Times New Roman"/>
                <w:sz w:val="20"/>
                <w:szCs w:val="20"/>
                <w:lang w:val="ro-RO" w:eastAsia="ru-RU"/>
              </w:rPr>
            </w:pPr>
            <w:r w:rsidRPr="00A34FFB">
              <w:rPr>
                <w:rFonts w:ascii="Times New Roman" w:eastAsia="Times New Roman" w:hAnsi="Times New Roman" w:cs="Times New Roman"/>
                <w:sz w:val="20"/>
                <w:szCs w:val="20"/>
                <w:lang w:val="ro-RO" w:eastAsia="ru-RU"/>
              </w:rPr>
              <w:t>12</w:t>
            </w:r>
            <w:r w:rsidR="003061D1" w:rsidRPr="00A34FFB">
              <w:rPr>
                <w:rFonts w:ascii="Times New Roman" w:eastAsia="Times New Roman" w:hAnsi="Times New Roman" w:cs="Times New Roman"/>
                <w:sz w:val="20"/>
                <w:szCs w:val="20"/>
                <w:lang w:val="ro-RO" w:eastAsia="ru-RU"/>
              </w:rPr>
              <w:t>%</w:t>
            </w: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14:paraId="2E759D82" w14:textId="4C985D26" w:rsidR="003061D1" w:rsidRPr="00A34FFB" w:rsidRDefault="003F2E46" w:rsidP="004F6F0E">
            <w:pPr>
              <w:spacing w:after="0" w:line="240" w:lineRule="auto"/>
              <w:jc w:val="center"/>
              <w:rPr>
                <w:rFonts w:ascii="Times New Roman" w:eastAsia="Times New Roman" w:hAnsi="Times New Roman" w:cs="Times New Roman"/>
                <w:sz w:val="20"/>
                <w:szCs w:val="20"/>
                <w:lang w:val="ro-RO" w:eastAsia="ru-RU"/>
              </w:rPr>
            </w:pPr>
            <w:r w:rsidRPr="00A34FFB">
              <w:rPr>
                <w:rFonts w:ascii="Times New Roman" w:eastAsia="Times New Roman" w:hAnsi="Times New Roman" w:cs="Times New Roman"/>
                <w:sz w:val="20"/>
                <w:szCs w:val="20"/>
                <w:lang w:val="ro-RO" w:eastAsia="ru-RU"/>
              </w:rPr>
              <w:t>2</w:t>
            </w:r>
            <w:r w:rsidR="003061D1" w:rsidRPr="00A34FFB">
              <w:rPr>
                <w:rFonts w:ascii="Times New Roman" w:eastAsia="Times New Roman" w:hAnsi="Times New Roman" w:cs="Times New Roman"/>
                <w:sz w:val="20"/>
                <w:szCs w:val="20"/>
                <w:lang w:val="ro-RO" w:eastAsia="ru-RU"/>
              </w:rPr>
              <w:t>6%</w:t>
            </w:r>
          </w:p>
        </w:tc>
        <w:tc>
          <w:tcPr>
            <w:tcW w:w="1053"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14:paraId="30E1EF90" w14:textId="5B63FD05" w:rsidR="003061D1" w:rsidRPr="00A34FFB" w:rsidRDefault="003F2E46" w:rsidP="004F6F0E">
            <w:pPr>
              <w:spacing w:after="0" w:line="240" w:lineRule="auto"/>
              <w:jc w:val="center"/>
              <w:rPr>
                <w:rFonts w:ascii="Times New Roman" w:eastAsia="Times New Roman" w:hAnsi="Times New Roman" w:cs="Times New Roman"/>
                <w:sz w:val="20"/>
                <w:szCs w:val="20"/>
                <w:lang w:val="ro-RO" w:eastAsia="ru-RU"/>
              </w:rPr>
            </w:pPr>
            <w:r w:rsidRPr="00A34FFB">
              <w:rPr>
                <w:rFonts w:ascii="Times New Roman" w:eastAsia="Times New Roman" w:hAnsi="Times New Roman" w:cs="Times New Roman"/>
                <w:sz w:val="20"/>
                <w:szCs w:val="20"/>
                <w:lang w:val="ro-RO" w:eastAsia="ru-RU"/>
              </w:rPr>
              <w:t>7</w:t>
            </w:r>
            <w:r w:rsidR="003061D1" w:rsidRPr="00A34FFB">
              <w:rPr>
                <w:rFonts w:ascii="Times New Roman" w:eastAsia="Times New Roman" w:hAnsi="Times New Roman" w:cs="Times New Roman"/>
                <w:sz w:val="20"/>
                <w:szCs w:val="20"/>
                <w:lang w:val="ro-RO" w:eastAsia="ru-RU"/>
              </w:rPr>
              <w:t>%</w:t>
            </w:r>
          </w:p>
        </w:tc>
        <w:tc>
          <w:tcPr>
            <w:tcW w:w="2100" w:type="dxa"/>
            <w:gridSpan w:val="2"/>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14:paraId="66B0262D" w14:textId="7B539FC8" w:rsidR="003061D1" w:rsidRPr="00A34FFB" w:rsidRDefault="003F2E46" w:rsidP="004F6F0E">
            <w:pPr>
              <w:spacing w:after="0" w:line="240" w:lineRule="auto"/>
              <w:jc w:val="center"/>
              <w:rPr>
                <w:rFonts w:ascii="Times New Roman" w:eastAsia="Times New Roman" w:hAnsi="Times New Roman" w:cs="Times New Roman"/>
                <w:sz w:val="20"/>
                <w:szCs w:val="20"/>
                <w:lang w:val="ro-RO" w:eastAsia="ru-RU"/>
              </w:rPr>
            </w:pPr>
            <w:r w:rsidRPr="00A34FFB">
              <w:rPr>
                <w:rFonts w:ascii="Times New Roman" w:eastAsia="Times New Roman" w:hAnsi="Times New Roman" w:cs="Times New Roman"/>
                <w:sz w:val="20"/>
                <w:szCs w:val="20"/>
                <w:lang w:val="ro-RO" w:eastAsia="ru-RU"/>
              </w:rPr>
              <w:t>1</w:t>
            </w:r>
            <w:r w:rsidR="003061D1" w:rsidRPr="00A34FFB">
              <w:rPr>
                <w:rFonts w:ascii="Times New Roman" w:eastAsia="Times New Roman" w:hAnsi="Times New Roman" w:cs="Times New Roman"/>
                <w:sz w:val="20"/>
                <w:szCs w:val="20"/>
                <w:lang w:val="ro-RO" w:eastAsia="ru-RU"/>
              </w:rPr>
              <w:t>5%</w:t>
            </w:r>
          </w:p>
        </w:tc>
      </w:tr>
    </w:tbl>
    <w:p w14:paraId="28606D01" w14:textId="77777777" w:rsidR="003061D1" w:rsidRPr="00A34FFB" w:rsidRDefault="003061D1" w:rsidP="003061D1">
      <w:pPr>
        <w:pStyle w:val="ti-tbl"/>
        <w:shd w:val="clear" w:color="auto" w:fill="FFFFFF"/>
        <w:spacing w:before="0" w:beforeAutospacing="0" w:after="0" w:afterAutospacing="0"/>
        <w:jc w:val="center"/>
        <w:rPr>
          <w:rStyle w:val="italic"/>
          <w:i/>
          <w:iCs/>
          <w:sz w:val="20"/>
          <w:szCs w:val="20"/>
          <w:lang w:val="ro-RO"/>
        </w:rPr>
      </w:pPr>
    </w:p>
    <w:p w14:paraId="35065A84" w14:textId="12726349" w:rsidR="00AA4897" w:rsidRPr="00A34FFB" w:rsidRDefault="003061D1" w:rsidP="003061D1">
      <w:pPr>
        <w:pStyle w:val="ti-tbl"/>
        <w:shd w:val="clear" w:color="auto" w:fill="FFFFFF"/>
        <w:spacing w:before="0" w:beforeAutospacing="0" w:after="0" w:afterAutospacing="0"/>
        <w:jc w:val="center"/>
        <w:rPr>
          <w:sz w:val="20"/>
          <w:szCs w:val="20"/>
          <w:lang w:val="ro-RO"/>
        </w:rPr>
      </w:pPr>
      <w:r w:rsidRPr="00A34FFB">
        <w:rPr>
          <w:rStyle w:val="italic"/>
          <w:i/>
          <w:iCs/>
          <w:sz w:val="20"/>
          <w:szCs w:val="20"/>
          <w:lang w:val="ro-RO"/>
        </w:rPr>
        <w:t>Tabelul B</w:t>
      </w:r>
    </w:p>
    <w:p w14:paraId="5B108A9E" w14:textId="65AAC77A" w:rsidR="0017062C" w:rsidRPr="00A34FFB" w:rsidRDefault="00AA4897" w:rsidP="00746A32">
      <w:pPr>
        <w:spacing w:after="0"/>
        <w:ind w:firstLine="708"/>
        <w:jc w:val="both"/>
        <w:rPr>
          <w:rFonts w:ascii="Times New Roman" w:hAnsi="Times New Roman" w:cs="Times New Roman"/>
          <w:sz w:val="20"/>
          <w:szCs w:val="20"/>
          <w:shd w:val="clear" w:color="auto" w:fill="FFFFFF"/>
          <w:lang w:val="ro-RO"/>
        </w:rPr>
      </w:pPr>
      <w:r w:rsidRPr="00A34FFB">
        <w:rPr>
          <w:rFonts w:ascii="Times New Roman" w:hAnsi="Times New Roman" w:cs="Times New Roman"/>
          <w:sz w:val="20"/>
          <w:szCs w:val="20"/>
          <w:shd w:val="clear" w:color="auto" w:fill="FFFFFF"/>
          <w:lang w:val="ro-RO"/>
        </w:rPr>
        <w:t>Angajamentele de reducere a emisiilor de amoniac (NH</w:t>
      </w:r>
      <w:r w:rsidRPr="00A34FFB">
        <w:rPr>
          <w:rFonts w:ascii="Times New Roman" w:hAnsi="Times New Roman" w:cs="Times New Roman"/>
          <w:sz w:val="20"/>
          <w:szCs w:val="20"/>
          <w:shd w:val="clear" w:color="auto" w:fill="FFFFFF"/>
          <w:vertAlign w:val="subscript"/>
          <w:lang w:val="ro-RO"/>
        </w:rPr>
        <w:t>3</w:t>
      </w:r>
      <w:r w:rsidRPr="00A34FFB">
        <w:rPr>
          <w:rFonts w:ascii="Times New Roman" w:hAnsi="Times New Roman" w:cs="Times New Roman"/>
          <w:sz w:val="20"/>
          <w:szCs w:val="20"/>
          <w:shd w:val="clear" w:color="auto" w:fill="FFFFFF"/>
          <w:lang w:val="ro-RO"/>
        </w:rPr>
        <w:t>) și de particule fine în suspensie (PM</w:t>
      </w:r>
      <w:r w:rsidRPr="00A34FFB">
        <w:rPr>
          <w:rFonts w:ascii="Times New Roman" w:hAnsi="Times New Roman" w:cs="Times New Roman"/>
          <w:sz w:val="20"/>
          <w:szCs w:val="20"/>
          <w:shd w:val="clear" w:color="auto" w:fill="FFFFFF"/>
          <w:vertAlign w:val="subscript"/>
          <w:lang w:val="ro-RO"/>
        </w:rPr>
        <w:t>2,5</w:t>
      </w:r>
      <w:r w:rsidRPr="00A34FFB">
        <w:rPr>
          <w:rFonts w:ascii="Times New Roman" w:hAnsi="Times New Roman" w:cs="Times New Roman"/>
          <w:sz w:val="20"/>
          <w:szCs w:val="20"/>
          <w:shd w:val="clear" w:color="auto" w:fill="FFFFFF"/>
          <w:lang w:val="ro-RO"/>
        </w:rPr>
        <w:t>). Angajamentele de reducere a emisiilor au anul 20</w:t>
      </w:r>
      <w:r w:rsidR="003F2E46" w:rsidRPr="00A34FFB">
        <w:rPr>
          <w:rFonts w:ascii="Times New Roman" w:hAnsi="Times New Roman" w:cs="Times New Roman"/>
          <w:sz w:val="20"/>
          <w:szCs w:val="20"/>
          <w:shd w:val="clear" w:color="auto" w:fill="FFFFFF"/>
          <w:lang w:val="ro-RO"/>
        </w:rPr>
        <w:t>20</w:t>
      </w:r>
      <w:r w:rsidRPr="00A34FFB">
        <w:rPr>
          <w:rFonts w:ascii="Times New Roman" w:hAnsi="Times New Roman" w:cs="Times New Roman"/>
          <w:sz w:val="20"/>
          <w:szCs w:val="20"/>
          <w:shd w:val="clear" w:color="auto" w:fill="FFFFFF"/>
          <w:lang w:val="ro-RO"/>
        </w:rPr>
        <w:t xml:space="preserve"> drept an de referință și, pentru transportul rutier, se aplică emisiilor calculate pe baza combustibililor vânduți.</w:t>
      </w:r>
    </w:p>
    <w:p w14:paraId="6215CE04" w14:textId="77777777" w:rsidR="003061D1" w:rsidRPr="00A34FFB" w:rsidRDefault="003061D1" w:rsidP="003061D1">
      <w:pPr>
        <w:spacing w:after="0" w:line="240" w:lineRule="auto"/>
        <w:rPr>
          <w:rFonts w:ascii="Times New Roman" w:eastAsia="Times New Roman" w:hAnsi="Times New Roman" w:cs="Times New Roman"/>
          <w:sz w:val="20"/>
          <w:szCs w:val="20"/>
          <w:lang w:val="ro-RO" w:eastAsia="ru-RU"/>
        </w:rPr>
      </w:pPr>
    </w:p>
    <w:tbl>
      <w:tblPr>
        <w:tblW w:w="808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8"/>
        <w:gridCol w:w="1223"/>
        <w:gridCol w:w="35"/>
        <w:gridCol w:w="1833"/>
        <w:gridCol w:w="552"/>
        <w:gridCol w:w="35"/>
        <w:gridCol w:w="972"/>
        <w:gridCol w:w="3402"/>
      </w:tblGrid>
      <w:tr w:rsidR="003061D1" w:rsidRPr="00461FA8" w14:paraId="5C5B155F" w14:textId="77777777" w:rsidTr="003061D1">
        <w:trPr>
          <w:trHeight w:val="15"/>
        </w:trPr>
        <w:tc>
          <w:tcPr>
            <w:tcW w:w="28" w:type="dxa"/>
            <w:shd w:val="clear" w:color="auto" w:fill="FFFFFF"/>
            <w:tcMar>
              <w:top w:w="0" w:type="dxa"/>
              <w:left w:w="0" w:type="dxa"/>
              <w:bottom w:w="0" w:type="dxa"/>
              <w:right w:w="0" w:type="dxa"/>
            </w:tcMar>
            <w:vAlign w:val="center"/>
            <w:hideMark/>
          </w:tcPr>
          <w:p w14:paraId="798D5D25" w14:textId="77777777" w:rsidR="003061D1" w:rsidRPr="00A34FFB" w:rsidRDefault="003061D1" w:rsidP="003061D1">
            <w:pPr>
              <w:spacing w:after="0" w:line="240" w:lineRule="auto"/>
              <w:rPr>
                <w:rFonts w:ascii="Times New Roman" w:eastAsia="Times New Roman" w:hAnsi="Times New Roman" w:cs="Times New Roman"/>
                <w:color w:val="444444"/>
                <w:sz w:val="20"/>
                <w:szCs w:val="20"/>
                <w:lang w:val="ro-RO" w:eastAsia="ru-RU"/>
              </w:rPr>
            </w:pPr>
          </w:p>
        </w:tc>
        <w:tc>
          <w:tcPr>
            <w:tcW w:w="1223" w:type="dxa"/>
            <w:shd w:val="clear" w:color="auto" w:fill="FFFFFF"/>
            <w:tcMar>
              <w:top w:w="0" w:type="dxa"/>
              <w:left w:w="0" w:type="dxa"/>
              <w:bottom w:w="0" w:type="dxa"/>
              <w:right w:w="0" w:type="dxa"/>
            </w:tcMar>
            <w:vAlign w:val="center"/>
            <w:hideMark/>
          </w:tcPr>
          <w:p w14:paraId="61B814DC" w14:textId="77777777" w:rsidR="003061D1" w:rsidRPr="00A34FFB" w:rsidRDefault="003061D1" w:rsidP="003061D1">
            <w:pPr>
              <w:spacing w:after="0" w:line="240" w:lineRule="auto"/>
              <w:rPr>
                <w:rFonts w:ascii="Times New Roman" w:eastAsia="Times New Roman" w:hAnsi="Times New Roman" w:cs="Times New Roman"/>
                <w:color w:val="444444"/>
                <w:sz w:val="20"/>
                <w:szCs w:val="20"/>
                <w:lang w:val="ro-RO" w:eastAsia="ru-RU"/>
              </w:rPr>
            </w:pPr>
          </w:p>
        </w:tc>
        <w:tc>
          <w:tcPr>
            <w:tcW w:w="35" w:type="dxa"/>
            <w:shd w:val="clear" w:color="auto" w:fill="FFFFFF"/>
            <w:tcMar>
              <w:top w:w="0" w:type="dxa"/>
              <w:left w:w="0" w:type="dxa"/>
              <w:bottom w:w="0" w:type="dxa"/>
              <w:right w:w="0" w:type="dxa"/>
            </w:tcMar>
            <w:vAlign w:val="center"/>
            <w:hideMark/>
          </w:tcPr>
          <w:p w14:paraId="6E0527AB" w14:textId="77777777" w:rsidR="003061D1" w:rsidRPr="00A34FFB" w:rsidRDefault="003061D1" w:rsidP="003061D1">
            <w:pPr>
              <w:spacing w:after="0" w:line="240" w:lineRule="auto"/>
              <w:rPr>
                <w:rFonts w:ascii="Times New Roman" w:eastAsia="Times New Roman" w:hAnsi="Times New Roman" w:cs="Times New Roman"/>
                <w:color w:val="444444"/>
                <w:sz w:val="20"/>
                <w:szCs w:val="20"/>
                <w:lang w:val="ro-RO" w:eastAsia="ru-RU"/>
              </w:rPr>
            </w:pPr>
          </w:p>
        </w:tc>
        <w:tc>
          <w:tcPr>
            <w:tcW w:w="1833" w:type="dxa"/>
            <w:shd w:val="clear" w:color="auto" w:fill="FFFFFF"/>
            <w:tcMar>
              <w:top w:w="0" w:type="dxa"/>
              <w:left w:w="0" w:type="dxa"/>
              <w:bottom w:w="0" w:type="dxa"/>
              <w:right w:w="0" w:type="dxa"/>
            </w:tcMar>
            <w:vAlign w:val="center"/>
            <w:hideMark/>
          </w:tcPr>
          <w:p w14:paraId="56CFAC9A" w14:textId="77777777" w:rsidR="003061D1" w:rsidRPr="00A34FFB" w:rsidRDefault="003061D1" w:rsidP="003061D1">
            <w:pPr>
              <w:spacing w:after="0" w:line="240" w:lineRule="auto"/>
              <w:rPr>
                <w:rFonts w:ascii="Times New Roman" w:eastAsia="Times New Roman" w:hAnsi="Times New Roman" w:cs="Times New Roman"/>
                <w:color w:val="444444"/>
                <w:sz w:val="20"/>
                <w:szCs w:val="20"/>
                <w:lang w:val="ro-RO" w:eastAsia="ru-RU"/>
              </w:rPr>
            </w:pPr>
          </w:p>
        </w:tc>
        <w:tc>
          <w:tcPr>
            <w:tcW w:w="552" w:type="dxa"/>
            <w:shd w:val="clear" w:color="auto" w:fill="FFFFFF"/>
            <w:tcMar>
              <w:top w:w="0" w:type="dxa"/>
              <w:left w:w="0" w:type="dxa"/>
              <w:bottom w:w="0" w:type="dxa"/>
              <w:right w:w="0" w:type="dxa"/>
            </w:tcMar>
            <w:vAlign w:val="center"/>
            <w:hideMark/>
          </w:tcPr>
          <w:p w14:paraId="781D75EB" w14:textId="77777777" w:rsidR="003061D1" w:rsidRPr="00A34FFB" w:rsidRDefault="003061D1" w:rsidP="003061D1">
            <w:pPr>
              <w:spacing w:after="0" w:line="240" w:lineRule="auto"/>
              <w:rPr>
                <w:rFonts w:ascii="Times New Roman" w:eastAsia="Times New Roman" w:hAnsi="Times New Roman" w:cs="Times New Roman"/>
                <w:color w:val="444444"/>
                <w:sz w:val="20"/>
                <w:szCs w:val="20"/>
                <w:lang w:val="ro-RO" w:eastAsia="ru-RU"/>
              </w:rPr>
            </w:pPr>
          </w:p>
        </w:tc>
        <w:tc>
          <w:tcPr>
            <w:tcW w:w="35" w:type="dxa"/>
            <w:shd w:val="clear" w:color="auto" w:fill="FFFFFF"/>
            <w:tcMar>
              <w:top w:w="0" w:type="dxa"/>
              <w:left w:w="0" w:type="dxa"/>
              <w:bottom w:w="0" w:type="dxa"/>
              <w:right w:w="0" w:type="dxa"/>
            </w:tcMar>
            <w:vAlign w:val="center"/>
            <w:hideMark/>
          </w:tcPr>
          <w:p w14:paraId="1D41C0BE" w14:textId="77777777" w:rsidR="003061D1" w:rsidRPr="00A34FFB" w:rsidRDefault="003061D1" w:rsidP="003061D1">
            <w:pPr>
              <w:spacing w:after="0" w:line="240" w:lineRule="auto"/>
              <w:rPr>
                <w:rFonts w:ascii="Times New Roman" w:eastAsia="Times New Roman" w:hAnsi="Times New Roman" w:cs="Times New Roman"/>
                <w:color w:val="444444"/>
                <w:sz w:val="20"/>
                <w:szCs w:val="20"/>
                <w:lang w:val="ro-RO" w:eastAsia="ru-RU"/>
              </w:rPr>
            </w:pPr>
          </w:p>
        </w:tc>
        <w:tc>
          <w:tcPr>
            <w:tcW w:w="4374" w:type="dxa"/>
            <w:gridSpan w:val="2"/>
            <w:shd w:val="clear" w:color="auto" w:fill="FFFFFF"/>
            <w:tcMar>
              <w:top w:w="0" w:type="dxa"/>
              <w:left w:w="0" w:type="dxa"/>
              <w:bottom w:w="0" w:type="dxa"/>
              <w:right w:w="0" w:type="dxa"/>
            </w:tcMar>
            <w:vAlign w:val="center"/>
            <w:hideMark/>
          </w:tcPr>
          <w:p w14:paraId="7E8C02F9" w14:textId="77777777" w:rsidR="003061D1" w:rsidRPr="00A34FFB" w:rsidRDefault="003061D1" w:rsidP="003061D1">
            <w:pPr>
              <w:spacing w:after="0" w:line="240" w:lineRule="auto"/>
              <w:rPr>
                <w:rFonts w:ascii="Times New Roman" w:eastAsia="Times New Roman" w:hAnsi="Times New Roman" w:cs="Times New Roman"/>
                <w:color w:val="444444"/>
                <w:sz w:val="20"/>
                <w:szCs w:val="20"/>
                <w:lang w:val="ro-RO" w:eastAsia="ru-RU"/>
              </w:rPr>
            </w:pPr>
          </w:p>
        </w:tc>
      </w:tr>
      <w:tr w:rsidR="003061D1" w:rsidRPr="00461FA8" w14:paraId="52764F15" w14:textId="77777777" w:rsidTr="003061D1">
        <w:trPr>
          <w:trHeight w:val="555"/>
        </w:trPr>
        <w:tc>
          <w:tcPr>
            <w:tcW w:w="28" w:type="dxa"/>
            <w:shd w:val="clear" w:color="auto" w:fill="FFFFFF"/>
            <w:tcMar>
              <w:top w:w="0" w:type="dxa"/>
              <w:left w:w="0" w:type="dxa"/>
              <w:bottom w:w="0" w:type="dxa"/>
              <w:right w:w="0" w:type="dxa"/>
            </w:tcMar>
            <w:vAlign w:val="center"/>
            <w:hideMark/>
          </w:tcPr>
          <w:p w14:paraId="2D4FD493" w14:textId="77777777" w:rsidR="003061D1" w:rsidRPr="00A34FFB" w:rsidRDefault="003061D1" w:rsidP="003061D1">
            <w:pPr>
              <w:spacing w:after="0" w:line="240" w:lineRule="auto"/>
              <w:rPr>
                <w:rFonts w:ascii="Times New Roman" w:eastAsia="Times New Roman" w:hAnsi="Times New Roman" w:cs="Times New Roman"/>
                <w:color w:val="444444"/>
                <w:sz w:val="20"/>
                <w:szCs w:val="20"/>
                <w:lang w:val="ro-RO" w:eastAsia="ru-RU"/>
              </w:rPr>
            </w:pPr>
          </w:p>
        </w:tc>
        <w:tc>
          <w:tcPr>
            <w:tcW w:w="3091" w:type="dxa"/>
            <w:gridSpan w:val="3"/>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14:paraId="513445E5" w14:textId="5838382F" w:rsidR="003061D1" w:rsidRPr="00A34FFB" w:rsidRDefault="003061D1" w:rsidP="003061D1">
            <w:pPr>
              <w:spacing w:after="0" w:line="240" w:lineRule="auto"/>
              <w:jc w:val="center"/>
              <w:rPr>
                <w:rFonts w:ascii="Times New Roman" w:eastAsia="Times New Roman" w:hAnsi="Times New Roman" w:cs="Times New Roman"/>
                <w:sz w:val="20"/>
                <w:szCs w:val="20"/>
                <w:lang w:val="ro-RO" w:eastAsia="ru-RU"/>
              </w:rPr>
            </w:pPr>
            <w:r w:rsidRPr="00A34FFB">
              <w:rPr>
                <w:rFonts w:ascii="Times New Roman" w:eastAsia="Times New Roman" w:hAnsi="Times New Roman" w:cs="Times New Roman"/>
                <w:sz w:val="20"/>
                <w:szCs w:val="20"/>
                <w:lang w:val="ro-RO" w:eastAsia="ru-RU"/>
              </w:rPr>
              <w:t>Reducerea emisiilor de NH</w:t>
            </w:r>
            <w:r w:rsidRPr="00A34FFB">
              <w:rPr>
                <w:rFonts w:ascii="Times New Roman" w:eastAsia="Times New Roman" w:hAnsi="Times New Roman" w:cs="Times New Roman"/>
                <w:sz w:val="20"/>
                <w:szCs w:val="20"/>
                <w:vertAlign w:val="subscript"/>
                <w:lang w:val="ro-RO" w:eastAsia="ru-RU"/>
              </w:rPr>
              <w:t>3</w:t>
            </w:r>
            <w:r w:rsidRPr="00A34FFB">
              <w:rPr>
                <w:rFonts w:ascii="Times New Roman" w:eastAsia="Times New Roman" w:hAnsi="Times New Roman" w:cs="Times New Roman"/>
                <w:sz w:val="20"/>
                <w:szCs w:val="20"/>
                <w:lang w:val="ro-RO" w:eastAsia="ru-RU"/>
              </w:rPr>
              <w:t xml:space="preserve"> comparativ cu anul 20</w:t>
            </w:r>
            <w:r w:rsidR="003F2E46" w:rsidRPr="00A34FFB">
              <w:rPr>
                <w:rFonts w:ascii="Times New Roman" w:eastAsia="Times New Roman" w:hAnsi="Times New Roman" w:cs="Times New Roman"/>
                <w:sz w:val="20"/>
                <w:szCs w:val="20"/>
                <w:lang w:val="ro-RO" w:eastAsia="ru-RU"/>
              </w:rPr>
              <w:t>20</w:t>
            </w:r>
          </w:p>
        </w:tc>
        <w:tc>
          <w:tcPr>
            <w:tcW w:w="4961" w:type="dxa"/>
            <w:gridSpan w:val="4"/>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14:paraId="5D6A4F6F" w14:textId="75ACA8DE" w:rsidR="003061D1" w:rsidRPr="00A34FFB" w:rsidRDefault="003061D1" w:rsidP="003061D1">
            <w:pPr>
              <w:spacing w:after="0" w:line="240" w:lineRule="auto"/>
              <w:jc w:val="center"/>
              <w:rPr>
                <w:rFonts w:ascii="Times New Roman" w:eastAsia="Times New Roman" w:hAnsi="Times New Roman" w:cs="Times New Roman"/>
                <w:sz w:val="20"/>
                <w:szCs w:val="20"/>
                <w:lang w:val="ro-RO" w:eastAsia="ru-RU"/>
              </w:rPr>
            </w:pPr>
            <w:r w:rsidRPr="00A34FFB">
              <w:rPr>
                <w:rFonts w:ascii="Times New Roman" w:eastAsia="Times New Roman" w:hAnsi="Times New Roman" w:cs="Times New Roman"/>
                <w:sz w:val="20"/>
                <w:szCs w:val="20"/>
                <w:lang w:val="ro-RO" w:eastAsia="ru-RU"/>
              </w:rPr>
              <w:t>Reducerea emisiilor de PM</w:t>
            </w:r>
            <w:r w:rsidRPr="00A34FFB">
              <w:rPr>
                <w:rFonts w:ascii="Times New Roman" w:eastAsia="Times New Roman" w:hAnsi="Times New Roman" w:cs="Times New Roman"/>
                <w:sz w:val="20"/>
                <w:szCs w:val="20"/>
                <w:vertAlign w:val="subscript"/>
                <w:lang w:val="ro-RO" w:eastAsia="ru-RU"/>
              </w:rPr>
              <w:t>2,5</w:t>
            </w:r>
            <w:r w:rsidRPr="00A34FFB">
              <w:rPr>
                <w:rFonts w:ascii="Times New Roman" w:eastAsia="Times New Roman" w:hAnsi="Times New Roman" w:cs="Times New Roman"/>
                <w:sz w:val="20"/>
                <w:szCs w:val="20"/>
                <w:lang w:val="ro-RO" w:eastAsia="ru-RU"/>
              </w:rPr>
              <w:t xml:space="preserve"> comparativ cu anul 20</w:t>
            </w:r>
            <w:r w:rsidR="003F2E46" w:rsidRPr="00A34FFB">
              <w:rPr>
                <w:rFonts w:ascii="Times New Roman" w:eastAsia="Times New Roman" w:hAnsi="Times New Roman" w:cs="Times New Roman"/>
                <w:sz w:val="20"/>
                <w:szCs w:val="20"/>
                <w:lang w:val="ro-RO" w:eastAsia="ru-RU"/>
              </w:rPr>
              <w:t>20</w:t>
            </w:r>
          </w:p>
        </w:tc>
      </w:tr>
      <w:tr w:rsidR="003061D1" w:rsidRPr="00461FA8" w14:paraId="09E48EB6" w14:textId="77777777" w:rsidTr="003061D1">
        <w:trPr>
          <w:trHeight w:val="1185"/>
        </w:trPr>
        <w:tc>
          <w:tcPr>
            <w:tcW w:w="28" w:type="dxa"/>
            <w:shd w:val="clear" w:color="auto" w:fill="FFFFFF"/>
            <w:tcMar>
              <w:top w:w="0" w:type="dxa"/>
              <w:left w:w="0" w:type="dxa"/>
              <w:bottom w:w="0" w:type="dxa"/>
              <w:right w:w="0" w:type="dxa"/>
            </w:tcMar>
            <w:vAlign w:val="center"/>
            <w:hideMark/>
          </w:tcPr>
          <w:p w14:paraId="1FC4B8D7" w14:textId="77777777" w:rsidR="003061D1" w:rsidRPr="00A34FFB" w:rsidRDefault="003061D1" w:rsidP="003061D1">
            <w:pPr>
              <w:spacing w:after="0" w:line="240" w:lineRule="auto"/>
              <w:rPr>
                <w:rFonts w:ascii="Times New Roman" w:eastAsia="Times New Roman" w:hAnsi="Times New Roman" w:cs="Times New Roman"/>
                <w:color w:val="444444"/>
                <w:sz w:val="20"/>
                <w:szCs w:val="20"/>
                <w:lang w:val="ro-RO" w:eastAsia="ru-RU"/>
              </w:rPr>
            </w:pPr>
          </w:p>
        </w:tc>
        <w:tc>
          <w:tcPr>
            <w:tcW w:w="1223"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14:paraId="1BF06DCD" w14:textId="051868CE" w:rsidR="003061D1" w:rsidRPr="00A34FFB" w:rsidRDefault="003061D1" w:rsidP="003061D1">
            <w:pPr>
              <w:spacing w:after="0" w:line="240" w:lineRule="auto"/>
              <w:jc w:val="center"/>
              <w:rPr>
                <w:rFonts w:ascii="Times New Roman" w:eastAsia="Times New Roman" w:hAnsi="Times New Roman" w:cs="Times New Roman"/>
                <w:sz w:val="20"/>
                <w:szCs w:val="20"/>
                <w:lang w:val="ro-RO" w:eastAsia="ru-RU"/>
              </w:rPr>
            </w:pPr>
            <w:r w:rsidRPr="00A34FFB">
              <w:rPr>
                <w:rFonts w:ascii="Times New Roman" w:eastAsia="Times New Roman" w:hAnsi="Times New Roman" w:cs="Times New Roman"/>
                <w:sz w:val="20"/>
                <w:szCs w:val="20"/>
                <w:lang w:val="ro-RO" w:eastAsia="ru-RU"/>
              </w:rPr>
              <w:t>Pentru orice an din perioada 20</w:t>
            </w:r>
            <w:r w:rsidR="003F2E46" w:rsidRPr="00A34FFB">
              <w:rPr>
                <w:rFonts w:ascii="Times New Roman" w:eastAsia="Times New Roman" w:hAnsi="Times New Roman" w:cs="Times New Roman"/>
                <w:sz w:val="20"/>
                <w:szCs w:val="20"/>
                <w:lang w:val="ro-RO" w:eastAsia="ru-RU"/>
              </w:rPr>
              <w:t>3</w:t>
            </w:r>
            <w:r w:rsidRPr="00A34FFB">
              <w:rPr>
                <w:rFonts w:ascii="Times New Roman" w:eastAsia="Times New Roman" w:hAnsi="Times New Roman" w:cs="Times New Roman"/>
                <w:sz w:val="20"/>
                <w:szCs w:val="20"/>
                <w:lang w:val="ro-RO" w:eastAsia="ru-RU"/>
              </w:rPr>
              <w:t>0-20</w:t>
            </w:r>
            <w:r w:rsidR="003F2E46" w:rsidRPr="00A34FFB">
              <w:rPr>
                <w:rFonts w:ascii="Times New Roman" w:eastAsia="Times New Roman" w:hAnsi="Times New Roman" w:cs="Times New Roman"/>
                <w:sz w:val="20"/>
                <w:szCs w:val="20"/>
                <w:lang w:val="ro-RO" w:eastAsia="ru-RU"/>
              </w:rPr>
              <w:t>3</w:t>
            </w:r>
            <w:r w:rsidR="00060430" w:rsidRPr="00A34FFB">
              <w:rPr>
                <w:rFonts w:ascii="Times New Roman" w:eastAsia="Times New Roman" w:hAnsi="Times New Roman" w:cs="Times New Roman"/>
                <w:sz w:val="20"/>
                <w:szCs w:val="20"/>
                <w:lang w:val="ro-RO" w:eastAsia="ru-RU"/>
              </w:rPr>
              <w:t>9</w:t>
            </w:r>
          </w:p>
        </w:tc>
        <w:tc>
          <w:tcPr>
            <w:tcW w:w="1868" w:type="dxa"/>
            <w:gridSpan w:val="2"/>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14:paraId="321FCD08" w14:textId="1E9DECF3" w:rsidR="003061D1" w:rsidRPr="00A34FFB" w:rsidRDefault="003061D1" w:rsidP="003061D1">
            <w:pPr>
              <w:spacing w:after="0" w:line="240" w:lineRule="auto"/>
              <w:jc w:val="center"/>
              <w:rPr>
                <w:rFonts w:ascii="Times New Roman" w:eastAsia="Times New Roman" w:hAnsi="Times New Roman" w:cs="Times New Roman"/>
                <w:sz w:val="20"/>
                <w:szCs w:val="20"/>
                <w:lang w:val="ro-RO" w:eastAsia="ru-RU"/>
              </w:rPr>
            </w:pPr>
            <w:r w:rsidRPr="00A34FFB">
              <w:rPr>
                <w:rFonts w:ascii="Times New Roman" w:eastAsia="Times New Roman" w:hAnsi="Times New Roman" w:cs="Times New Roman"/>
                <w:sz w:val="20"/>
                <w:szCs w:val="20"/>
                <w:lang w:val="ro-RO" w:eastAsia="ru-RU"/>
              </w:rPr>
              <w:t>Pentru orice an după anul 20</w:t>
            </w:r>
            <w:r w:rsidR="00060430" w:rsidRPr="00A34FFB">
              <w:rPr>
                <w:rFonts w:ascii="Times New Roman" w:eastAsia="Times New Roman" w:hAnsi="Times New Roman" w:cs="Times New Roman"/>
                <w:sz w:val="20"/>
                <w:szCs w:val="20"/>
                <w:lang w:val="ro-RO" w:eastAsia="ru-RU"/>
              </w:rPr>
              <w:t>40</w:t>
            </w:r>
          </w:p>
        </w:tc>
        <w:tc>
          <w:tcPr>
            <w:tcW w:w="1559" w:type="dxa"/>
            <w:gridSpan w:val="3"/>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14:paraId="09098526" w14:textId="6E9D8DE9" w:rsidR="003061D1" w:rsidRPr="00A34FFB" w:rsidRDefault="003061D1" w:rsidP="003061D1">
            <w:pPr>
              <w:spacing w:after="0" w:line="240" w:lineRule="auto"/>
              <w:jc w:val="center"/>
              <w:rPr>
                <w:rFonts w:ascii="Times New Roman" w:eastAsia="Times New Roman" w:hAnsi="Times New Roman" w:cs="Times New Roman"/>
                <w:sz w:val="20"/>
                <w:szCs w:val="20"/>
                <w:lang w:val="ro-RO" w:eastAsia="ru-RU"/>
              </w:rPr>
            </w:pPr>
            <w:r w:rsidRPr="00A34FFB">
              <w:rPr>
                <w:rFonts w:ascii="Times New Roman" w:eastAsia="Times New Roman" w:hAnsi="Times New Roman" w:cs="Times New Roman"/>
                <w:sz w:val="20"/>
                <w:szCs w:val="20"/>
                <w:lang w:val="ro-RO" w:eastAsia="ru-RU"/>
              </w:rPr>
              <w:t>Pentru orice an din perioada 20</w:t>
            </w:r>
            <w:r w:rsidR="003F2E46" w:rsidRPr="00A34FFB">
              <w:rPr>
                <w:rFonts w:ascii="Times New Roman" w:eastAsia="Times New Roman" w:hAnsi="Times New Roman" w:cs="Times New Roman"/>
                <w:sz w:val="20"/>
                <w:szCs w:val="20"/>
                <w:lang w:val="ro-RO" w:eastAsia="ru-RU"/>
              </w:rPr>
              <w:t>3</w:t>
            </w:r>
            <w:r w:rsidRPr="00A34FFB">
              <w:rPr>
                <w:rFonts w:ascii="Times New Roman" w:eastAsia="Times New Roman" w:hAnsi="Times New Roman" w:cs="Times New Roman"/>
                <w:sz w:val="20"/>
                <w:szCs w:val="20"/>
                <w:lang w:val="ro-RO" w:eastAsia="ru-RU"/>
              </w:rPr>
              <w:t>0-20</w:t>
            </w:r>
            <w:r w:rsidR="003F2E46" w:rsidRPr="00A34FFB">
              <w:rPr>
                <w:rFonts w:ascii="Times New Roman" w:eastAsia="Times New Roman" w:hAnsi="Times New Roman" w:cs="Times New Roman"/>
                <w:sz w:val="20"/>
                <w:szCs w:val="20"/>
                <w:lang w:val="ro-RO" w:eastAsia="ru-RU"/>
              </w:rPr>
              <w:t>3</w:t>
            </w:r>
            <w:r w:rsidR="00060430" w:rsidRPr="00A34FFB">
              <w:rPr>
                <w:rFonts w:ascii="Times New Roman" w:eastAsia="Times New Roman" w:hAnsi="Times New Roman" w:cs="Times New Roman"/>
                <w:sz w:val="20"/>
                <w:szCs w:val="20"/>
                <w:lang w:val="ro-RO" w:eastAsia="ru-RU"/>
              </w:rPr>
              <w:t>9</w:t>
            </w:r>
          </w:p>
        </w:tc>
        <w:tc>
          <w:tcPr>
            <w:tcW w:w="3402"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14:paraId="085A43B8" w14:textId="33C23436" w:rsidR="003061D1" w:rsidRPr="00A34FFB" w:rsidRDefault="003061D1" w:rsidP="003061D1">
            <w:pPr>
              <w:spacing w:after="0" w:line="240" w:lineRule="auto"/>
              <w:jc w:val="center"/>
              <w:rPr>
                <w:rFonts w:ascii="Times New Roman" w:eastAsia="Times New Roman" w:hAnsi="Times New Roman" w:cs="Times New Roman"/>
                <w:sz w:val="20"/>
                <w:szCs w:val="20"/>
                <w:lang w:val="ro-RO" w:eastAsia="ru-RU"/>
              </w:rPr>
            </w:pPr>
            <w:r w:rsidRPr="00A34FFB">
              <w:rPr>
                <w:rFonts w:ascii="Times New Roman" w:eastAsia="Times New Roman" w:hAnsi="Times New Roman" w:cs="Times New Roman"/>
                <w:sz w:val="20"/>
                <w:szCs w:val="20"/>
                <w:lang w:val="ro-RO" w:eastAsia="ru-RU"/>
              </w:rPr>
              <w:t>Pentru orice an după anul 20</w:t>
            </w:r>
            <w:r w:rsidR="00060430" w:rsidRPr="00A34FFB">
              <w:rPr>
                <w:rFonts w:ascii="Times New Roman" w:eastAsia="Times New Roman" w:hAnsi="Times New Roman" w:cs="Times New Roman"/>
                <w:sz w:val="20"/>
                <w:szCs w:val="20"/>
                <w:lang w:val="ro-RO" w:eastAsia="ru-RU"/>
              </w:rPr>
              <w:t>40</w:t>
            </w:r>
          </w:p>
        </w:tc>
      </w:tr>
      <w:tr w:rsidR="003061D1" w:rsidRPr="00A34FFB" w14:paraId="71C11502" w14:textId="77777777" w:rsidTr="003061D1">
        <w:trPr>
          <w:trHeight w:val="360"/>
        </w:trPr>
        <w:tc>
          <w:tcPr>
            <w:tcW w:w="28" w:type="dxa"/>
            <w:shd w:val="clear" w:color="auto" w:fill="FFFFFF"/>
            <w:tcMar>
              <w:top w:w="0" w:type="dxa"/>
              <w:left w:w="0" w:type="dxa"/>
              <w:bottom w:w="0" w:type="dxa"/>
              <w:right w:w="0" w:type="dxa"/>
            </w:tcMar>
            <w:vAlign w:val="center"/>
            <w:hideMark/>
          </w:tcPr>
          <w:p w14:paraId="20439DAF" w14:textId="77777777" w:rsidR="003061D1" w:rsidRPr="00A34FFB" w:rsidRDefault="003061D1" w:rsidP="003061D1">
            <w:pPr>
              <w:spacing w:after="0" w:line="240" w:lineRule="auto"/>
              <w:rPr>
                <w:rFonts w:ascii="Times New Roman" w:eastAsia="Times New Roman" w:hAnsi="Times New Roman" w:cs="Times New Roman"/>
                <w:color w:val="444444"/>
                <w:sz w:val="20"/>
                <w:szCs w:val="20"/>
                <w:lang w:val="ro-RO" w:eastAsia="ru-RU"/>
              </w:rPr>
            </w:pPr>
          </w:p>
        </w:tc>
        <w:tc>
          <w:tcPr>
            <w:tcW w:w="1223"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14:paraId="220146AA" w14:textId="0DBD49FE" w:rsidR="003061D1" w:rsidRPr="00A34FFB" w:rsidRDefault="003F2E46" w:rsidP="003061D1">
            <w:pPr>
              <w:spacing w:after="0" w:line="240" w:lineRule="auto"/>
              <w:jc w:val="center"/>
              <w:rPr>
                <w:rFonts w:ascii="Times New Roman" w:eastAsia="Times New Roman" w:hAnsi="Times New Roman" w:cs="Times New Roman"/>
                <w:sz w:val="20"/>
                <w:szCs w:val="20"/>
                <w:lang w:val="ro-RO" w:eastAsia="ru-RU"/>
              </w:rPr>
            </w:pPr>
            <w:r w:rsidRPr="00A34FFB">
              <w:rPr>
                <w:rFonts w:ascii="Times New Roman" w:eastAsia="Times New Roman" w:hAnsi="Times New Roman" w:cs="Times New Roman"/>
                <w:sz w:val="20"/>
                <w:szCs w:val="20"/>
                <w:lang w:val="ro-RO" w:eastAsia="ru-RU"/>
              </w:rPr>
              <w:t>2</w:t>
            </w:r>
            <w:r w:rsidR="003061D1" w:rsidRPr="00A34FFB">
              <w:rPr>
                <w:rFonts w:ascii="Times New Roman" w:eastAsia="Times New Roman" w:hAnsi="Times New Roman" w:cs="Times New Roman"/>
                <w:sz w:val="20"/>
                <w:szCs w:val="20"/>
                <w:lang w:val="ro-RO" w:eastAsia="ru-RU"/>
              </w:rPr>
              <w:t>%</w:t>
            </w:r>
          </w:p>
        </w:tc>
        <w:tc>
          <w:tcPr>
            <w:tcW w:w="1868" w:type="dxa"/>
            <w:gridSpan w:val="2"/>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14:paraId="0360DB2B" w14:textId="6D22735D" w:rsidR="003061D1" w:rsidRPr="00A34FFB" w:rsidRDefault="003F2E46" w:rsidP="003061D1">
            <w:pPr>
              <w:spacing w:after="0" w:line="240" w:lineRule="auto"/>
              <w:jc w:val="center"/>
              <w:rPr>
                <w:rFonts w:ascii="Times New Roman" w:eastAsia="Times New Roman" w:hAnsi="Times New Roman" w:cs="Times New Roman"/>
                <w:sz w:val="20"/>
                <w:szCs w:val="20"/>
                <w:lang w:val="ro-RO" w:eastAsia="ru-RU"/>
              </w:rPr>
            </w:pPr>
            <w:r w:rsidRPr="00A34FFB">
              <w:rPr>
                <w:rFonts w:ascii="Times New Roman" w:eastAsia="Times New Roman" w:hAnsi="Times New Roman" w:cs="Times New Roman"/>
                <w:sz w:val="20"/>
                <w:szCs w:val="20"/>
                <w:lang w:val="ro-RO" w:eastAsia="ru-RU"/>
              </w:rPr>
              <w:t>4</w:t>
            </w:r>
            <w:r w:rsidR="003061D1" w:rsidRPr="00A34FFB">
              <w:rPr>
                <w:rFonts w:ascii="Times New Roman" w:eastAsia="Times New Roman" w:hAnsi="Times New Roman" w:cs="Times New Roman"/>
                <w:sz w:val="20"/>
                <w:szCs w:val="20"/>
                <w:lang w:val="ro-RO" w:eastAsia="ru-RU"/>
              </w:rPr>
              <w:t>%</w:t>
            </w:r>
          </w:p>
        </w:tc>
        <w:tc>
          <w:tcPr>
            <w:tcW w:w="1559" w:type="dxa"/>
            <w:gridSpan w:val="3"/>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14:paraId="35C4A723" w14:textId="57D84771" w:rsidR="003061D1" w:rsidRPr="00A34FFB" w:rsidRDefault="003F2E46" w:rsidP="003061D1">
            <w:pPr>
              <w:spacing w:after="0" w:line="240" w:lineRule="auto"/>
              <w:jc w:val="center"/>
              <w:rPr>
                <w:rFonts w:ascii="Times New Roman" w:eastAsia="Times New Roman" w:hAnsi="Times New Roman" w:cs="Times New Roman"/>
                <w:sz w:val="20"/>
                <w:szCs w:val="20"/>
                <w:lang w:val="ro-RO" w:eastAsia="ru-RU"/>
              </w:rPr>
            </w:pPr>
            <w:r w:rsidRPr="00A34FFB">
              <w:rPr>
                <w:rFonts w:ascii="Times New Roman" w:eastAsia="Times New Roman" w:hAnsi="Times New Roman" w:cs="Times New Roman"/>
                <w:sz w:val="20"/>
                <w:szCs w:val="20"/>
                <w:lang w:val="ro-RO" w:eastAsia="ru-RU"/>
              </w:rPr>
              <w:t>14</w:t>
            </w:r>
            <w:r w:rsidR="003061D1" w:rsidRPr="00A34FFB">
              <w:rPr>
                <w:rFonts w:ascii="Times New Roman" w:eastAsia="Times New Roman" w:hAnsi="Times New Roman" w:cs="Times New Roman"/>
                <w:sz w:val="20"/>
                <w:szCs w:val="20"/>
                <w:lang w:val="ro-RO" w:eastAsia="ru-RU"/>
              </w:rPr>
              <w:t>%</w:t>
            </w:r>
          </w:p>
        </w:tc>
        <w:tc>
          <w:tcPr>
            <w:tcW w:w="3402"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14:paraId="1C4DDA6C" w14:textId="1B0A24B5" w:rsidR="003061D1" w:rsidRPr="00A34FFB" w:rsidRDefault="003F2E46" w:rsidP="003061D1">
            <w:pPr>
              <w:spacing w:after="0" w:line="240" w:lineRule="auto"/>
              <w:jc w:val="center"/>
              <w:rPr>
                <w:rFonts w:ascii="Times New Roman" w:eastAsia="Times New Roman" w:hAnsi="Times New Roman" w:cs="Times New Roman"/>
                <w:sz w:val="20"/>
                <w:szCs w:val="20"/>
                <w:lang w:val="ro-RO" w:eastAsia="ru-RU"/>
              </w:rPr>
            </w:pPr>
            <w:r w:rsidRPr="00A34FFB">
              <w:rPr>
                <w:rFonts w:ascii="Times New Roman" w:eastAsia="Times New Roman" w:hAnsi="Times New Roman" w:cs="Times New Roman"/>
                <w:sz w:val="20"/>
                <w:szCs w:val="20"/>
                <w:lang w:val="ro-RO" w:eastAsia="ru-RU"/>
              </w:rPr>
              <w:t>29</w:t>
            </w:r>
            <w:r w:rsidR="003061D1" w:rsidRPr="00A34FFB">
              <w:rPr>
                <w:rFonts w:ascii="Times New Roman" w:eastAsia="Times New Roman" w:hAnsi="Times New Roman" w:cs="Times New Roman"/>
                <w:sz w:val="20"/>
                <w:szCs w:val="20"/>
                <w:lang w:val="ro-RO" w:eastAsia="ru-RU"/>
              </w:rPr>
              <w:t>%</w:t>
            </w:r>
          </w:p>
        </w:tc>
      </w:tr>
    </w:tbl>
    <w:p w14:paraId="3F2FEDD6" w14:textId="0193E2AB" w:rsidR="003061D1" w:rsidRPr="00A34FFB" w:rsidRDefault="003061D1" w:rsidP="003338DF">
      <w:pPr>
        <w:spacing w:after="0"/>
        <w:jc w:val="center"/>
        <w:rPr>
          <w:rFonts w:ascii="Times New Roman" w:hAnsi="Times New Roman" w:cs="Times New Roman"/>
          <w:b/>
          <w:bCs/>
          <w:sz w:val="20"/>
          <w:szCs w:val="20"/>
          <w:shd w:val="clear" w:color="auto" w:fill="FFFFFF"/>
          <w:lang w:val="ro-RO"/>
        </w:rPr>
      </w:pPr>
    </w:p>
    <w:p w14:paraId="24A2C8B6" w14:textId="0FB27696" w:rsidR="0017062C" w:rsidRPr="00A34FFB" w:rsidRDefault="0017062C">
      <w:pPr>
        <w:rPr>
          <w:rFonts w:ascii="Times New Roman" w:hAnsi="Times New Roman" w:cs="Times New Roman"/>
          <w:b/>
          <w:bCs/>
          <w:sz w:val="24"/>
          <w:szCs w:val="24"/>
          <w:shd w:val="clear" w:color="auto" w:fill="FFFFFF"/>
          <w:lang w:val="ro-RO"/>
        </w:rPr>
      </w:pPr>
      <w:r w:rsidRPr="00A34FFB">
        <w:rPr>
          <w:rFonts w:ascii="Times New Roman" w:hAnsi="Times New Roman" w:cs="Times New Roman"/>
          <w:b/>
          <w:bCs/>
          <w:sz w:val="24"/>
          <w:szCs w:val="24"/>
          <w:shd w:val="clear" w:color="auto" w:fill="FFFFFF"/>
          <w:lang w:val="ro-RO"/>
        </w:rPr>
        <w:br w:type="page"/>
      </w:r>
    </w:p>
    <w:p w14:paraId="1E950D03" w14:textId="4F095560" w:rsidR="0017062C" w:rsidRPr="00A34FFB" w:rsidRDefault="007C6513" w:rsidP="0017062C">
      <w:pPr>
        <w:spacing w:after="0" w:line="240" w:lineRule="auto"/>
        <w:ind w:left="2880" w:firstLine="720"/>
        <w:jc w:val="right"/>
        <w:rPr>
          <w:rFonts w:ascii="Times New Roman" w:eastAsia="Times New Roman" w:hAnsi="Times New Roman" w:cs="Times New Roman"/>
          <w:bCs/>
          <w:sz w:val="24"/>
          <w:szCs w:val="24"/>
          <w:lang w:val="ro-RO"/>
        </w:rPr>
      </w:pPr>
      <w:r w:rsidRPr="00A34FFB">
        <w:rPr>
          <w:rFonts w:ascii="Times New Roman" w:eastAsia="Times New Roman" w:hAnsi="Times New Roman" w:cs="Times New Roman"/>
          <w:bCs/>
          <w:sz w:val="24"/>
          <w:szCs w:val="24"/>
          <w:lang w:val="ro-RO"/>
        </w:rPr>
        <w:lastRenderedPageBreak/>
        <w:t>Anexa nr. 3</w:t>
      </w:r>
    </w:p>
    <w:p w14:paraId="0EA6700A" w14:textId="77777777" w:rsidR="00803C87" w:rsidRPr="00A34FFB" w:rsidRDefault="00803C87" w:rsidP="00803C87">
      <w:pPr>
        <w:spacing w:after="0" w:line="240" w:lineRule="atLeast"/>
        <w:jc w:val="right"/>
        <w:rPr>
          <w:rFonts w:ascii="Times New Roman" w:hAnsi="Times New Roman"/>
          <w:bCs/>
          <w:color w:val="000000" w:themeColor="text1"/>
          <w:sz w:val="24"/>
          <w:szCs w:val="24"/>
          <w:shd w:val="clear" w:color="auto" w:fill="FFFFFF"/>
          <w:lang w:val="ro-RO"/>
        </w:rPr>
      </w:pPr>
      <w:r w:rsidRPr="00A34FFB">
        <w:rPr>
          <w:rFonts w:ascii="Times New Roman" w:hAnsi="Times New Roman"/>
          <w:color w:val="000000" w:themeColor="text1"/>
          <w:sz w:val="24"/>
          <w:szCs w:val="24"/>
          <w:lang w:val="ro-RO"/>
        </w:rPr>
        <w:t>la Regulamentul</w:t>
      </w:r>
      <w:r w:rsidRPr="00A34FFB">
        <w:rPr>
          <w:rFonts w:ascii="Times New Roman" w:hAnsi="Times New Roman"/>
          <w:bCs/>
          <w:color w:val="000000" w:themeColor="text1"/>
          <w:sz w:val="24"/>
          <w:szCs w:val="24"/>
          <w:lang w:val="ro-RO"/>
        </w:rPr>
        <w:t xml:space="preserve"> privind </w:t>
      </w:r>
      <w:r w:rsidRPr="00A34FFB">
        <w:rPr>
          <w:rFonts w:ascii="Times New Roman" w:hAnsi="Times New Roman"/>
          <w:bCs/>
          <w:color w:val="000000" w:themeColor="text1"/>
          <w:sz w:val="24"/>
          <w:szCs w:val="24"/>
          <w:shd w:val="clear" w:color="auto" w:fill="FFFFFF"/>
          <w:lang w:val="ro-RO"/>
        </w:rPr>
        <w:t xml:space="preserve">reducerea emisiilor naționale </w:t>
      </w:r>
    </w:p>
    <w:p w14:paraId="08F1A407" w14:textId="2224DF4A" w:rsidR="007C6513" w:rsidRPr="00A34FFB" w:rsidRDefault="00803C87" w:rsidP="00803C87">
      <w:pPr>
        <w:spacing w:after="0" w:line="240" w:lineRule="auto"/>
        <w:ind w:left="2880" w:firstLine="720"/>
        <w:jc w:val="right"/>
        <w:rPr>
          <w:rFonts w:ascii="Times New Roman" w:eastAsia="Times New Roman" w:hAnsi="Times New Roman" w:cs="Times New Roman"/>
          <w:b/>
          <w:sz w:val="24"/>
          <w:szCs w:val="24"/>
          <w:lang w:val="ro-RO"/>
        </w:rPr>
      </w:pPr>
      <w:r w:rsidRPr="00A34FFB">
        <w:rPr>
          <w:rFonts w:ascii="Times New Roman" w:hAnsi="Times New Roman"/>
          <w:bCs/>
          <w:color w:val="000000" w:themeColor="text1"/>
          <w:sz w:val="24"/>
          <w:szCs w:val="24"/>
          <w:shd w:val="clear" w:color="auto" w:fill="FFFFFF"/>
          <w:lang w:val="ro-RO"/>
        </w:rPr>
        <w:t>de anumiți poluanți atmosferici</w:t>
      </w:r>
    </w:p>
    <w:p w14:paraId="0D9871C6" w14:textId="77777777" w:rsidR="006F74E0" w:rsidRPr="00A34FFB" w:rsidRDefault="006F74E0" w:rsidP="003338DF">
      <w:pPr>
        <w:spacing w:after="0"/>
        <w:jc w:val="center"/>
        <w:rPr>
          <w:rFonts w:ascii="Times New Roman" w:hAnsi="Times New Roman" w:cs="Times New Roman"/>
          <w:b/>
          <w:bCs/>
          <w:sz w:val="20"/>
          <w:szCs w:val="20"/>
          <w:shd w:val="clear" w:color="auto" w:fill="FFFFFF"/>
          <w:lang w:val="ro-RO"/>
        </w:rPr>
      </w:pPr>
    </w:p>
    <w:p w14:paraId="133DFD10" w14:textId="6065F323" w:rsidR="0017062C" w:rsidRPr="00A34FFB" w:rsidRDefault="0017062C" w:rsidP="003338DF">
      <w:pPr>
        <w:spacing w:after="0"/>
        <w:jc w:val="center"/>
        <w:rPr>
          <w:rFonts w:ascii="Times New Roman" w:hAnsi="Times New Roman" w:cs="Times New Roman"/>
          <w:b/>
          <w:bCs/>
          <w:sz w:val="20"/>
          <w:szCs w:val="20"/>
          <w:shd w:val="clear" w:color="auto" w:fill="FFFFFF"/>
          <w:lang w:val="ro-RO"/>
        </w:rPr>
      </w:pPr>
      <w:r w:rsidRPr="00A34FFB">
        <w:rPr>
          <w:rFonts w:ascii="Times New Roman" w:hAnsi="Times New Roman" w:cs="Times New Roman"/>
          <w:b/>
          <w:bCs/>
          <w:sz w:val="20"/>
          <w:szCs w:val="20"/>
          <w:shd w:val="clear" w:color="auto" w:fill="FFFFFF"/>
          <w:lang w:val="ro-RO"/>
        </w:rPr>
        <w:t>CONȚINUTUL PROGRAMULUI NAȚIONAL DE CONTROL AL POLUĂRII ATMOSFERICE</w:t>
      </w:r>
      <w:r w:rsidR="00A01391">
        <w:rPr>
          <w:rFonts w:ascii="Times New Roman" w:hAnsi="Times New Roman" w:cs="Times New Roman"/>
          <w:b/>
          <w:bCs/>
          <w:sz w:val="20"/>
          <w:szCs w:val="20"/>
          <w:shd w:val="clear" w:color="auto" w:fill="FFFFFF"/>
          <w:lang w:val="ro-RO"/>
        </w:rPr>
        <w:t xml:space="preserve"> MENȚIONATE LA PCT.2 ȘI PCT.7</w:t>
      </w:r>
    </w:p>
    <w:p w14:paraId="0DC802BA" w14:textId="76B1A795" w:rsidR="00A01391" w:rsidRPr="00A01391" w:rsidRDefault="00DF27C9" w:rsidP="00A01391">
      <w:pPr>
        <w:spacing w:after="0" w:line="240" w:lineRule="auto"/>
        <w:rPr>
          <w:rFonts w:ascii="Times New Roman" w:eastAsia="Arial Unicode MS" w:hAnsi="Times New Roman" w:cs="Times New Roman"/>
          <w:b/>
          <w:bCs/>
          <w:i/>
          <w:iCs/>
          <w:color w:val="333333"/>
          <w:sz w:val="20"/>
          <w:szCs w:val="20"/>
          <w:shd w:val="clear" w:color="auto" w:fill="FFFFFF"/>
          <w:lang w:val="en-US"/>
        </w:rPr>
      </w:pPr>
      <w:r w:rsidRPr="00A01391">
        <w:rPr>
          <w:rFonts w:ascii="Times New Roman" w:hAnsi="Times New Roman" w:cs="Times New Roman"/>
          <w:b/>
          <w:sz w:val="20"/>
          <w:szCs w:val="20"/>
          <w:lang w:val="ro-RO"/>
        </w:rPr>
        <w:t>I</w:t>
      </w:r>
      <w:r w:rsidR="00306233" w:rsidRPr="00A01391">
        <w:rPr>
          <w:rFonts w:ascii="Times New Roman" w:hAnsi="Times New Roman" w:cs="Times New Roman"/>
          <w:b/>
          <w:sz w:val="20"/>
          <w:szCs w:val="20"/>
          <w:lang w:val="ro-RO"/>
        </w:rPr>
        <w:t>.</w:t>
      </w:r>
      <w:r w:rsidR="00A01391" w:rsidRPr="00A01391">
        <w:rPr>
          <w:rFonts w:ascii="Times New Roman" w:eastAsia="Arial Unicode MS" w:hAnsi="Times New Roman" w:cs="Times New Roman"/>
          <w:b/>
          <w:bCs/>
          <w:i/>
          <w:iCs/>
          <w:color w:val="333333"/>
          <w:sz w:val="20"/>
          <w:szCs w:val="20"/>
          <w:shd w:val="clear" w:color="auto" w:fill="FFFFFF"/>
          <w:lang w:val="en-US"/>
        </w:rPr>
        <w:t xml:space="preserve"> </w:t>
      </w:r>
      <w:proofErr w:type="spellStart"/>
      <w:r w:rsidR="00A01391" w:rsidRPr="00A01391">
        <w:rPr>
          <w:rFonts w:ascii="Times New Roman" w:eastAsia="Arial Unicode MS" w:hAnsi="Times New Roman" w:cs="Times New Roman"/>
          <w:b/>
          <w:bCs/>
          <w:color w:val="333333"/>
          <w:sz w:val="20"/>
          <w:szCs w:val="20"/>
          <w:shd w:val="clear" w:color="auto" w:fill="FFFFFF"/>
          <w:lang w:val="en-US"/>
        </w:rPr>
        <w:t>Conținutul</w:t>
      </w:r>
      <w:proofErr w:type="spellEnd"/>
      <w:r w:rsidR="00A01391" w:rsidRPr="00A01391">
        <w:rPr>
          <w:rFonts w:ascii="Times New Roman" w:eastAsia="Arial Unicode MS" w:hAnsi="Times New Roman" w:cs="Times New Roman"/>
          <w:b/>
          <w:bCs/>
          <w:color w:val="333333"/>
          <w:sz w:val="20"/>
          <w:szCs w:val="20"/>
          <w:shd w:val="clear" w:color="auto" w:fill="FFFFFF"/>
          <w:lang w:val="en-US"/>
        </w:rPr>
        <w:t xml:space="preserve"> minim al </w:t>
      </w:r>
      <w:proofErr w:type="spellStart"/>
      <w:r w:rsidR="00A01391" w:rsidRPr="00A01391">
        <w:rPr>
          <w:rFonts w:ascii="Times New Roman" w:eastAsia="Arial Unicode MS" w:hAnsi="Times New Roman" w:cs="Times New Roman"/>
          <w:b/>
          <w:bCs/>
          <w:color w:val="333333"/>
          <w:sz w:val="20"/>
          <w:szCs w:val="20"/>
          <w:shd w:val="clear" w:color="auto" w:fill="FFFFFF"/>
          <w:lang w:val="en-US"/>
        </w:rPr>
        <w:t>programelor</w:t>
      </w:r>
      <w:proofErr w:type="spellEnd"/>
      <w:r w:rsidR="00A01391" w:rsidRPr="00A01391">
        <w:rPr>
          <w:rFonts w:ascii="Times New Roman" w:eastAsia="Arial Unicode MS" w:hAnsi="Times New Roman" w:cs="Times New Roman"/>
          <w:b/>
          <w:bCs/>
          <w:color w:val="333333"/>
          <w:sz w:val="20"/>
          <w:szCs w:val="20"/>
          <w:shd w:val="clear" w:color="auto" w:fill="FFFFFF"/>
          <w:lang w:val="en-US"/>
        </w:rPr>
        <w:t xml:space="preserve"> </w:t>
      </w:r>
      <w:proofErr w:type="spellStart"/>
      <w:r w:rsidR="00A01391" w:rsidRPr="00A01391">
        <w:rPr>
          <w:rFonts w:ascii="Times New Roman" w:eastAsia="Arial Unicode MS" w:hAnsi="Times New Roman" w:cs="Times New Roman"/>
          <w:b/>
          <w:bCs/>
          <w:color w:val="333333"/>
          <w:sz w:val="20"/>
          <w:szCs w:val="20"/>
          <w:shd w:val="clear" w:color="auto" w:fill="FFFFFF"/>
          <w:lang w:val="en-US"/>
        </w:rPr>
        <w:t>naționale</w:t>
      </w:r>
      <w:proofErr w:type="spellEnd"/>
      <w:r w:rsidR="00A01391" w:rsidRPr="00A01391">
        <w:rPr>
          <w:rFonts w:ascii="Times New Roman" w:eastAsia="Arial Unicode MS" w:hAnsi="Times New Roman" w:cs="Times New Roman"/>
          <w:b/>
          <w:bCs/>
          <w:color w:val="333333"/>
          <w:sz w:val="20"/>
          <w:szCs w:val="20"/>
          <w:shd w:val="clear" w:color="auto" w:fill="FFFFFF"/>
          <w:lang w:val="en-US"/>
        </w:rPr>
        <w:t xml:space="preserve"> de control al </w:t>
      </w:r>
      <w:proofErr w:type="spellStart"/>
      <w:r w:rsidR="00A01391" w:rsidRPr="00A01391">
        <w:rPr>
          <w:rFonts w:ascii="Times New Roman" w:eastAsia="Arial Unicode MS" w:hAnsi="Times New Roman" w:cs="Times New Roman"/>
          <w:b/>
          <w:bCs/>
          <w:color w:val="333333"/>
          <w:sz w:val="20"/>
          <w:szCs w:val="20"/>
          <w:shd w:val="clear" w:color="auto" w:fill="FFFFFF"/>
          <w:lang w:val="en-US"/>
        </w:rPr>
        <w:t>poluării</w:t>
      </w:r>
      <w:proofErr w:type="spellEnd"/>
      <w:r w:rsidR="00A01391" w:rsidRPr="00A01391">
        <w:rPr>
          <w:rFonts w:ascii="Times New Roman" w:eastAsia="Arial Unicode MS" w:hAnsi="Times New Roman" w:cs="Times New Roman"/>
          <w:b/>
          <w:bCs/>
          <w:color w:val="333333"/>
          <w:sz w:val="20"/>
          <w:szCs w:val="20"/>
          <w:shd w:val="clear" w:color="auto" w:fill="FFFFFF"/>
          <w:lang w:val="en-US"/>
        </w:rPr>
        <w:t xml:space="preserve"> </w:t>
      </w:r>
      <w:proofErr w:type="spellStart"/>
      <w:r w:rsidR="00A01391" w:rsidRPr="00A01391">
        <w:rPr>
          <w:rFonts w:ascii="Times New Roman" w:eastAsia="Arial Unicode MS" w:hAnsi="Times New Roman" w:cs="Times New Roman"/>
          <w:b/>
          <w:bCs/>
          <w:color w:val="333333"/>
          <w:sz w:val="20"/>
          <w:szCs w:val="20"/>
          <w:shd w:val="clear" w:color="auto" w:fill="FFFFFF"/>
          <w:lang w:val="en-US"/>
        </w:rPr>
        <w:t>atmosferice</w:t>
      </w:r>
      <w:proofErr w:type="spellEnd"/>
    </w:p>
    <w:p w14:paraId="40C786BA" w14:textId="56F6021D" w:rsidR="00752BB9" w:rsidRPr="00A34FFB" w:rsidRDefault="00DF27C9" w:rsidP="00A01391">
      <w:pPr>
        <w:spacing w:after="0" w:line="240" w:lineRule="auto"/>
        <w:ind w:firstLine="708"/>
        <w:rPr>
          <w:rFonts w:ascii="Times New Roman" w:hAnsi="Times New Roman" w:cs="Times New Roman"/>
          <w:b/>
          <w:sz w:val="20"/>
          <w:szCs w:val="20"/>
          <w:shd w:val="clear" w:color="auto" w:fill="FFFFFF"/>
          <w:lang w:val="ro-RO"/>
        </w:rPr>
      </w:pPr>
      <w:r w:rsidRPr="00A34FFB">
        <w:rPr>
          <w:rFonts w:ascii="Times New Roman" w:hAnsi="Times New Roman" w:cs="Times New Roman"/>
          <w:b/>
          <w:sz w:val="20"/>
          <w:szCs w:val="20"/>
          <w:shd w:val="clear" w:color="auto" w:fill="FFFFFF"/>
          <w:lang w:val="ro-RO"/>
        </w:rPr>
        <w:t>1.PNCPA</w:t>
      </w:r>
      <w:r w:rsidR="006F74E0" w:rsidRPr="00A34FFB">
        <w:rPr>
          <w:rFonts w:ascii="Times New Roman" w:hAnsi="Times New Roman" w:cs="Times New Roman"/>
          <w:b/>
          <w:sz w:val="20"/>
          <w:szCs w:val="20"/>
          <w:shd w:val="clear" w:color="auto" w:fill="FFFFFF"/>
          <w:lang w:val="ro-RO"/>
        </w:rPr>
        <w:t xml:space="preserve"> </w:t>
      </w:r>
      <w:r w:rsidRPr="00A34FFB">
        <w:rPr>
          <w:rFonts w:ascii="Times New Roman" w:hAnsi="Times New Roman" w:cs="Times New Roman"/>
          <w:b/>
          <w:sz w:val="20"/>
          <w:szCs w:val="20"/>
          <w:shd w:val="clear" w:color="auto" w:fill="FFFFFF"/>
          <w:lang w:val="ro-RO"/>
        </w:rPr>
        <w:t>cuprinde cel puțin următoarele elemente:</w:t>
      </w:r>
    </w:p>
    <w:p w14:paraId="73FEF11E" w14:textId="0802DB34" w:rsidR="00DF27C9" w:rsidRPr="00A34FFB" w:rsidRDefault="00DF27C9" w:rsidP="007E1ED8">
      <w:pPr>
        <w:pStyle w:val="al"/>
        <w:numPr>
          <w:ilvl w:val="0"/>
          <w:numId w:val="47"/>
        </w:numPr>
        <w:shd w:val="clear" w:color="auto" w:fill="FFFFFF"/>
        <w:spacing w:before="0" w:beforeAutospacing="0" w:after="0" w:afterAutospacing="0" w:line="240" w:lineRule="atLeast"/>
        <w:ind w:left="0" w:firstLine="408"/>
        <w:jc w:val="both"/>
        <w:rPr>
          <w:sz w:val="20"/>
          <w:szCs w:val="20"/>
          <w:lang w:val="ro-RO"/>
        </w:rPr>
      </w:pPr>
      <w:r w:rsidRPr="00A34FFB">
        <w:rPr>
          <w:sz w:val="20"/>
          <w:szCs w:val="20"/>
          <w:lang w:val="ro-RO"/>
        </w:rPr>
        <w:t>cadrul politici</w:t>
      </w:r>
      <w:r w:rsidR="00AB7FE3">
        <w:rPr>
          <w:sz w:val="20"/>
          <w:szCs w:val="20"/>
          <w:lang w:val="ro-RO"/>
        </w:rPr>
        <w:t>i</w:t>
      </w:r>
      <w:r w:rsidRPr="00A34FFB">
        <w:rPr>
          <w:sz w:val="20"/>
          <w:szCs w:val="20"/>
          <w:lang w:val="ro-RO"/>
        </w:rPr>
        <w:t xml:space="preserve"> naționale privind calitatea aerului și poluarea, în contextul căruia s-a elaborat programul, inclusiv:</w:t>
      </w:r>
    </w:p>
    <w:p w14:paraId="16750C1B" w14:textId="43E20D20" w:rsidR="00DF27C9" w:rsidRPr="00A34FFB" w:rsidRDefault="00DF27C9" w:rsidP="007E1ED8">
      <w:pPr>
        <w:pStyle w:val="al"/>
        <w:numPr>
          <w:ilvl w:val="0"/>
          <w:numId w:val="48"/>
        </w:numPr>
        <w:shd w:val="clear" w:color="auto" w:fill="FFFFFF"/>
        <w:spacing w:before="0" w:beforeAutospacing="0" w:after="0" w:afterAutospacing="0" w:line="240" w:lineRule="atLeast"/>
        <w:ind w:left="0" w:firstLine="624"/>
        <w:jc w:val="both"/>
        <w:rPr>
          <w:sz w:val="20"/>
          <w:szCs w:val="20"/>
          <w:lang w:val="ro-RO"/>
        </w:rPr>
      </w:pPr>
      <w:r w:rsidRPr="00A34FFB">
        <w:rPr>
          <w:sz w:val="20"/>
          <w:szCs w:val="20"/>
          <w:lang w:val="ro-RO"/>
        </w:rPr>
        <w:t>prioritățile de politică și relația acestora cu prioritățile stabilite în alte domenii de politică relevante, inclusiv schimbările climatice și, după caz, agricultura, industria și transporturile;</w:t>
      </w:r>
    </w:p>
    <w:p w14:paraId="235E1332" w14:textId="6F3AEE02" w:rsidR="00DF27C9" w:rsidRPr="00A34FFB" w:rsidRDefault="00DF27C9" w:rsidP="00F94A33">
      <w:pPr>
        <w:pStyle w:val="al"/>
        <w:numPr>
          <w:ilvl w:val="0"/>
          <w:numId w:val="48"/>
        </w:numPr>
        <w:shd w:val="clear" w:color="auto" w:fill="FFFFFF"/>
        <w:spacing w:before="0" w:beforeAutospacing="0" w:after="0" w:afterAutospacing="0" w:line="240" w:lineRule="atLeast"/>
        <w:ind w:left="0" w:firstLine="624"/>
        <w:jc w:val="both"/>
        <w:rPr>
          <w:sz w:val="20"/>
          <w:szCs w:val="20"/>
          <w:lang w:val="ro-RO"/>
        </w:rPr>
      </w:pPr>
      <w:r w:rsidRPr="00A34FFB">
        <w:rPr>
          <w:sz w:val="20"/>
          <w:szCs w:val="20"/>
          <w:lang w:val="ro-RO"/>
        </w:rPr>
        <w:t>responsabilitățile atribuite autorităților naționale și locale;</w:t>
      </w:r>
    </w:p>
    <w:p w14:paraId="6B131F28" w14:textId="4E56D817" w:rsidR="00DF27C9" w:rsidRPr="00A34FFB" w:rsidRDefault="00DF27C9" w:rsidP="007E1ED8">
      <w:pPr>
        <w:pStyle w:val="al"/>
        <w:numPr>
          <w:ilvl w:val="0"/>
          <w:numId w:val="48"/>
        </w:numPr>
        <w:shd w:val="clear" w:color="auto" w:fill="FFFFFF"/>
        <w:spacing w:before="0" w:beforeAutospacing="0" w:after="0" w:afterAutospacing="0" w:line="240" w:lineRule="atLeast"/>
        <w:ind w:left="0" w:firstLine="624"/>
        <w:jc w:val="both"/>
        <w:rPr>
          <w:sz w:val="20"/>
          <w:szCs w:val="20"/>
          <w:lang w:val="ro-RO"/>
        </w:rPr>
      </w:pPr>
      <w:r w:rsidRPr="00A34FFB">
        <w:rPr>
          <w:sz w:val="20"/>
          <w:szCs w:val="20"/>
          <w:lang w:val="ro-RO"/>
        </w:rPr>
        <w:t>progresele înregistrate de politicile și măsurile actuale în ceea ce privește reducerea emisiilor și îmbunătățirea calității aerului, precum și gradul de respectare a obligațiilor naționale;</w:t>
      </w:r>
    </w:p>
    <w:p w14:paraId="579F31FF" w14:textId="086DE237" w:rsidR="00DF27C9" w:rsidRPr="00A34FFB" w:rsidRDefault="00DF27C9" w:rsidP="00F94A33">
      <w:pPr>
        <w:pStyle w:val="al"/>
        <w:numPr>
          <w:ilvl w:val="0"/>
          <w:numId w:val="48"/>
        </w:numPr>
        <w:shd w:val="clear" w:color="auto" w:fill="FFFFFF"/>
        <w:spacing w:before="0" w:beforeAutospacing="0" w:after="0" w:afterAutospacing="0" w:line="240" w:lineRule="atLeast"/>
        <w:ind w:left="0" w:firstLine="624"/>
        <w:jc w:val="both"/>
        <w:rPr>
          <w:sz w:val="20"/>
          <w:szCs w:val="20"/>
          <w:lang w:val="ro-RO"/>
        </w:rPr>
      </w:pPr>
      <w:r w:rsidRPr="00A34FFB">
        <w:rPr>
          <w:sz w:val="20"/>
          <w:szCs w:val="20"/>
          <w:lang w:val="ro-RO"/>
        </w:rPr>
        <w:t>evoluția ulterioară preconizată, presupunând că nu se aduce nicio modificare politicilor și măsurilor deja adoptate</w:t>
      </w:r>
      <w:r w:rsidR="00585005">
        <w:rPr>
          <w:sz w:val="20"/>
          <w:szCs w:val="20"/>
          <w:lang w:val="ro-RO"/>
        </w:rPr>
        <w:t>.</w:t>
      </w:r>
    </w:p>
    <w:p w14:paraId="1AC456C5" w14:textId="6F68D477" w:rsidR="00DF79BE" w:rsidRPr="00A34FFB" w:rsidRDefault="00DF27C9" w:rsidP="00F94A33">
      <w:pPr>
        <w:pStyle w:val="al"/>
        <w:numPr>
          <w:ilvl w:val="0"/>
          <w:numId w:val="47"/>
        </w:numPr>
        <w:shd w:val="clear" w:color="auto" w:fill="FFFFFF"/>
        <w:spacing w:before="0" w:beforeAutospacing="0" w:after="0" w:afterAutospacing="0" w:line="240" w:lineRule="atLeast"/>
        <w:ind w:left="0" w:firstLine="408"/>
        <w:jc w:val="both"/>
        <w:rPr>
          <w:sz w:val="20"/>
          <w:szCs w:val="20"/>
          <w:lang w:val="ro-RO"/>
        </w:rPr>
      </w:pPr>
      <w:r w:rsidRPr="00A34FFB">
        <w:rPr>
          <w:sz w:val="20"/>
          <w:szCs w:val="20"/>
          <w:lang w:val="ro-RO"/>
        </w:rPr>
        <w:t>opțiunile de politică avute în vedere pentru respectarea angajamentelor naționale de reducere a emisiilor pentru perioada 20</w:t>
      </w:r>
      <w:r w:rsidR="005116D5" w:rsidRPr="00A34FFB">
        <w:rPr>
          <w:sz w:val="20"/>
          <w:szCs w:val="20"/>
          <w:lang w:val="ro-RO"/>
        </w:rPr>
        <w:t>3</w:t>
      </w:r>
      <w:r w:rsidRPr="00A34FFB">
        <w:rPr>
          <w:sz w:val="20"/>
          <w:szCs w:val="20"/>
          <w:lang w:val="ro-RO"/>
        </w:rPr>
        <w:t>0-20</w:t>
      </w:r>
      <w:r w:rsidR="005116D5" w:rsidRPr="00A34FFB">
        <w:rPr>
          <w:sz w:val="20"/>
          <w:szCs w:val="20"/>
          <w:lang w:val="ro-RO"/>
        </w:rPr>
        <w:t>3</w:t>
      </w:r>
      <w:r w:rsidRPr="00A34FFB">
        <w:rPr>
          <w:sz w:val="20"/>
          <w:szCs w:val="20"/>
          <w:lang w:val="ro-RO"/>
        </w:rPr>
        <w:t>9 și după 20</w:t>
      </w:r>
      <w:r w:rsidR="005116D5" w:rsidRPr="00A34FFB">
        <w:rPr>
          <w:sz w:val="20"/>
          <w:szCs w:val="20"/>
          <w:lang w:val="ro-RO"/>
        </w:rPr>
        <w:t>4</w:t>
      </w:r>
      <w:r w:rsidRPr="00A34FFB">
        <w:rPr>
          <w:sz w:val="20"/>
          <w:szCs w:val="20"/>
          <w:lang w:val="ro-RO"/>
        </w:rPr>
        <w:t>0, precum și nivelurile intermediare de emisii stabilite pentru 20</w:t>
      </w:r>
      <w:r w:rsidR="005116D5" w:rsidRPr="00A34FFB">
        <w:rPr>
          <w:sz w:val="20"/>
          <w:szCs w:val="20"/>
          <w:lang w:val="ro-RO"/>
        </w:rPr>
        <w:t>3</w:t>
      </w:r>
      <w:r w:rsidRPr="00A34FFB">
        <w:rPr>
          <w:sz w:val="20"/>
          <w:szCs w:val="20"/>
          <w:lang w:val="ro-RO"/>
        </w:rPr>
        <w:t>5 și pentru contribuția la îmbunătățirea în continuare a calității aerului, precum și analiza acestora, inclusiv metoda de analiză; dacă sunt disponibile, efectele individuale sau combinate ale politicilor și măsurilor privind reducerea emisiilor, calitatea aerului și mediul, precum și incertitudinile aferente;</w:t>
      </w:r>
    </w:p>
    <w:p w14:paraId="6DFFCF9B" w14:textId="77777777" w:rsidR="00DF79BE" w:rsidRPr="00A34FFB" w:rsidRDefault="00DF27C9" w:rsidP="00F94A33">
      <w:pPr>
        <w:pStyle w:val="al"/>
        <w:numPr>
          <w:ilvl w:val="0"/>
          <w:numId w:val="47"/>
        </w:numPr>
        <w:shd w:val="clear" w:color="auto" w:fill="FFFFFF"/>
        <w:spacing w:before="0" w:beforeAutospacing="0" w:after="0" w:afterAutospacing="0" w:line="240" w:lineRule="atLeast"/>
        <w:ind w:left="0" w:firstLine="408"/>
        <w:jc w:val="both"/>
        <w:rPr>
          <w:sz w:val="20"/>
          <w:szCs w:val="20"/>
          <w:lang w:val="ro-RO"/>
        </w:rPr>
      </w:pPr>
      <w:r w:rsidRPr="00A34FFB">
        <w:rPr>
          <w:sz w:val="20"/>
          <w:szCs w:val="20"/>
          <w:lang w:val="ro-RO"/>
        </w:rPr>
        <w:t xml:space="preserve">măsurile și politicile selectate pentru </w:t>
      </w:r>
      <w:r w:rsidRPr="003E7506">
        <w:rPr>
          <w:sz w:val="20"/>
          <w:szCs w:val="20"/>
          <w:lang w:val="ro-RO"/>
        </w:rPr>
        <w:t>adoptare</w:t>
      </w:r>
      <w:r w:rsidRPr="00A34FFB">
        <w:rPr>
          <w:sz w:val="20"/>
          <w:szCs w:val="20"/>
          <w:lang w:val="ro-RO"/>
        </w:rPr>
        <w:t xml:space="preserve">, inclusiv un calendar de </w:t>
      </w:r>
      <w:r w:rsidRPr="003E7506">
        <w:rPr>
          <w:sz w:val="20"/>
          <w:szCs w:val="20"/>
          <w:lang w:val="ro-RO"/>
        </w:rPr>
        <w:t>adoptare</w:t>
      </w:r>
      <w:r w:rsidRPr="00A34FFB">
        <w:rPr>
          <w:sz w:val="20"/>
          <w:szCs w:val="20"/>
          <w:lang w:val="ro-RO"/>
        </w:rPr>
        <w:t>, de punere în aplicare și de revizuire, precum și autoritățile competente responsabile;</w:t>
      </w:r>
    </w:p>
    <w:p w14:paraId="54B4FB73" w14:textId="23ABCCFF" w:rsidR="00DF79BE" w:rsidRPr="00A34FFB" w:rsidRDefault="00DF27C9" w:rsidP="00F94A33">
      <w:pPr>
        <w:pStyle w:val="al"/>
        <w:numPr>
          <w:ilvl w:val="0"/>
          <w:numId w:val="47"/>
        </w:numPr>
        <w:shd w:val="clear" w:color="auto" w:fill="FFFFFF"/>
        <w:spacing w:before="0" w:beforeAutospacing="0" w:after="0" w:afterAutospacing="0" w:line="240" w:lineRule="atLeast"/>
        <w:ind w:left="0" w:firstLine="408"/>
        <w:jc w:val="both"/>
        <w:rPr>
          <w:sz w:val="20"/>
          <w:szCs w:val="20"/>
          <w:lang w:val="ro-RO"/>
        </w:rPr>
      </w:pPr>
      <w:r w:rsidRPr="00A34FFB">
        <w:rPr>
          <w:sz w:val="20"/>
          <w:szCs w:val="20"/>
          <w:lang w:val="ro-RO"/>
        </w:rPr>
        <w:t>o explicație a motivelor pentru care nivelurile indicative de emisii pentru 20</w:t>
      </w:r>
      <w:r w:rsidR="00DF79BE" w:rsidRPr="00A34FFB">
        <w:rPr>
          <w:sz w:val="20"/>
          <w:szCs w:val="20"/>
          <w:lang w:val="ro-RO"/>
        </w:rPr>
        <w:t>3</w:t>
      </w:r>
      <w:r w:rsidRPr="00A34FFB">
        <w:rPr>
          <w:sz w:val="20"/>
          <w:szCs w:val="20"/>
          <w:lang w:val="ro-RO"/>
        </w:rPr>
        <w:t>5 nu pot fi atinse fără măsuri care generează costuri disproporționale</w:t>
      </w:r>
      <w:r w:rsidR="00DF79BE" w:rsidRPr="00A34FFB">
        <w:rPr>
          <w:sz w:val="20"/>
          <w:szCs w:val="20"/>
          <w:lang w:val="ro-RO"/>
        </w:rPr>
        <w:t xml:space="preserve">, după caz </w:t>
      </w:r>
      <w:r w:rsidRPr="00A34FFB">
        <w:rPr>
          <w:sz w:val="20"/>
          <w:szCs w:val="20"/>
          <w:lang w:val="ro-RO"/>
        </w:rPr>
        <w:t>;</w:t>
      </w:r>
    </w:p>
    <w:p w14:paraId="5006795A" w14:textId="10E41E8B" w:rsidR="00DF79BE" w:rsidRPr="00A34FFB" w:rsidRDefault="00DF27C9" w:rsidP="00F94A33">
      <w:pPr>
        <w:pStyle w:val="al"/>
        <w:numPr>
          <w:ilvl w:val="0"/>
          <w:numId w:val="47"/>
        </w:numPr>
        <w:shd w:val="clear" w:color="auto" w:fill="FFFFFF"/>
        <w:spacing w:before="0" w:beforeAutospacing="0" w:after="0" w:afterAutospacing="0" w:line="240" w:lineRule="atLeast"/>
        <w:ind w:left="0" w:firstLine="408"/>
        <w:jc w:val="both"/>
        <w:rPr>
          <w:sz w:val="20"/>
          <w:szCs w:val="20"/>
          <w:lang w:val="ro-RO"/>
        </w:rPr>
      </w:pPr>
      <w:r w:rsidRPr="00A34FFB">
        <w:rPr>
          <w:sz w:val="20"/>
          <w:szCs w:val="20"/>
          <w:lang w:val="ro-RO"/>
        </w:rPr>
        <w:t>o consemnare a utilizării mecanismelor de flexibilitate prevăzute la pct.12-21 și a oricăror consecințe asupra mediului generate de respectiva utilizare</w:t>
      </w:r>
      <w:r w:rsidR="00DF79BE" w:rsidRPr="00A34FFB">
        <w:rPr>
          <w:sz w:val="20"/>
          <w:szCs w:val="20"/>
          <w:lang w:val="ro-RO"/>
        </w:rPr>
        <w:t>, după caz</w:t>
      </w:r>
      <w:r w:rsidRPr="00A34FFB">
        <w:rPr>
          <w:sz w:val="20"/>
          <w:szCs w:val="20"/>
          <w:lang w:val="ro-RO"/>
        </w:rPr>
        <w:t>;</w:t>
      </w:r>
    </w:p>
    <w:p w14:paraId="7C9AB4EF" w14:textId="48F09164" w:rsidR="00DF27C9" w:rsidRPr="00A34FFB" w:rsidRDefault="00DF27C9" w:rsidP="00F94A33">
      <w:pPr>
        <w:pStyle w:val="al"/>
        <w:numPr>
          <w:ilvl w:val="0"/>
          <w:numId w:val="47"/>
        </w:numPr>
        <w:shd w:val="clear" w:color="auto" w:fill="FFFFFF"/>
        <w:spacing w:before="0" w:beforeAutospacing="0" w:after="0" w:afterAutospacing="0" w:line="240" w:lineRule="atLeast"/>
        <w:ind w:left="0" w:firstLine="408"/>
        <w:jc w:val="both"/>
        <w:rPr>
          <w:sz w:val="20"/>
          <w:szCs w:val="20"/>
          <w:lang w:val="ro-RO"/>
        </w:rPr>
      </w:pPr>
      <w:r w:rsidRPr="00A34FFB">
        <w:rPr>
          <w:sz w:val="20"/>
          <w:szCs w:val="20"/>
          <w:lang w:val="ro-RO"/>
        </w:rPr>
        <w:t>o evaluare a modului în care politicile și măsurile selectate asigură coerența cu planurile și programele stabilite în alte domenii de politică relevante.</w:t>
      </w:r>
    </w:p>
    <w:p w14:paraId="3F4C42F9" w14:textId="596D873E" w:rsidR="00DF27C9" w:rsidRPr="00A34FFB" w:rsidRDefault="00DF27C9" w:rsidP="00746A32">
      <w:pPr>
        <w:pStyle w:val="al"/>
        <w:shd w:val="clear" w:color="auto" w:fill="FFFFFF"/>
        <w:spacing w:before="0" w:beforeAutospacing="0" w:after="0" w:afterAutospacing="0" w:line="240" w:lineRule="atLeast"/>
        <w:ind w:firstLine="708"/>
        <w:jc w:val="both"/>
        <w:rPr>
          <w:b/>
          <w:sz w:val="20"/>
          <w:szCs w:val="20"/>
          <w:lang w:val="ro-RO"/>
        </w:rPr>
      </w:pPr>
      <w:r w:rsidRPr="00A34FFB">
        <w:rPr>
          <w:b/>
          <w:bCs/>
          <w:sz w:val="20"/>
          <w:szCs w:val="20"/>
          <w:lang w:val="ro-RO"/>
        </w:rPr>
        <w:t>2.</w:t>
      </w:r>
      <w:r w:rsidRPr="00A34FFB">
        <w:rPr>
          <w:b/>
          <w:sz w:val="20"/>
          <w:szCs w:val="20"/>
          <w:lang w:val="ro-RO"/>
        </w:rPr>
        <w:t>Actualizările PNCPA prevăzute la</w:t>
      </w:r>
      <w:r w:rsidR="00F908E8" w:rsidRPr="00A34FFB">
        <w:rPr>
          <w:b/>
          <w:sz w:val="20"/>
          <w:szCs w:val="20"/>
          <w:lang w:val="ro-RO"/>
        </w:rPr>
        <w:t xml:space="preserve"> pct.22-24 și 3</w:t>
      </w:r>
      <w:r w:rsidR="00A26211">
        <w:rPr>
          <w:b/>
          <w:sz w:val="20"/>
          <w:szCs w:val="20"/>
          <w:lang w:val="ro-RO"/>
        </w:rPr>
        <w:t>6</w:t>
      </w:r>
      <w:r w:rsidR="00F908E8" w:rsidRPr="00A34FFB">
        <w:rPr>
          <w:b/>
          <w:sz w:val="20"/>
          <w:szCs w:val="20"/>
          <w:lang w:val="ro-RO"/>
        </w:rPr>
        <w:t xml:space="preserve"> </w:t>
      </w:r>
      <w:r w:rsidRPr="00A34FFB">
        <w:rPr>
          <w:b/>
          <w:sz w:val="20"/>
          <w:szCs w:val="20"/>
          <w:lang w:val="ro-RO"/>
        </w:rPr>
        <w:t>includ cel puțin:</w:t>
      </w:r>
    </w:p>
    <w:p w14:paraId="6BB21456" w14:textId="3CA52581" w:rsidR="00DF27C9" w:rsidRPr="00A34FFB" w:rsidRDefault="00DF27C9" w:rsidP="00F94A33">
      <w:pPr>
        <w:pStyle w:val="al"/>
        <w:numPr>
          <w:ilvl w:val="0"/>
          <w:numId w:val="20"/>
        </w:numPr>
        <w:shd w:val="clear" w:color="auto" w:fill="FFFFFF"/>
        <w:spacing w:before="0" w:beforeAutospacing="0" w:after="0" w:afterAutospacing="0" w:line="240" w:lineRule="atLeast"/>
        <w:ind w:left="0" w:firstLine="360"/>
        <w:jc w:val="both"/>
        <w:rPr>
          <w:color w:val="000000" w:themeColor="text1"/>
          <w:sz w:val="20"/>
          <w:szCs w:val="20"/>
          <w:lang w:val="ro-RO"/>
        </w:rPr>
      </w:pPr>
      <w:r w:rsidRPr="00A34FFB">
        <w:rPr>
          <w:color w:val="000000" w:themeColor="text1"/>
          <w:sz w:val="20"/>
          <w:szCs w:val="20"/>
          <w:lang w:val="ro-RO"/>
        </w:rPr>
        <w:t>evaluarea progreselor înregistrate în ceea ce privește punerea în aplicare a programului, reducerea emisiilor și reducerea concentrațiilor;</w:t>
      </w:r>
    </w:p>
    <w:p w14:paraId="29C304D4" w14:textId="23E539D1" w:rsidR="00DF27C9" w:rsidRPr="00A34FFB" w:rsidRDefault="00DF27C9" w:rsidP="00F94A33">
      <w:pPr>
        <w:pStyle w:val="al"/>
        <w:numPr>
          <w:ilvl w:val="0"/>
          <w:numId w:val="20"/>
        </w:numPr>
        <w:shd w:val="clear" w:color="auto" w:fill="FFFFFF"/>
        <w:spacing w:before="0" w:beforeAutospacing="0" w:after="0" w:afterAutospacing="0" w:line="240" w:lineRule="atLeast"/>
        <w:ind w:left="0" w:firstLine="360"/>
        <w:jc w:val="both"/>
        <w:rPr>
          <w:color w:val="000000" w:themeColor="text1"/>
          <w:sz w:val="20"/>
          <w:szCs w:val="20"/>
          <w:lang w:val="ro-RO"/>
        </w:rPr>
      </w:pPr>
      <w:r w:rsidRPr="00A34FFB">
        <w:rPr>
          <w:color w:val="000000" w:themeColor="text1"/>
          <w:sz w:val="20"/>
          <w:szCs w:val="20"/>
          <w:lang w:val="ro-RO"/>
        </w:rPr>
        <w:t>orice modificare semnificativă în ceea ce privește contextul politic, evaluările, programul sau calendarul de punere în aplicare a acestora.</w:t>
      </w:r>
    </w:p>
    <w:p w14:paraId="33DC6FBC" w14:textId="77777777" w:rsidR="00306233" w:rsidRPr="00A34FFB" w:rsidRDefault="00306233" w:rsidP="00306233">
      <w:pPr>
        <w:spacing w:after="0" w:line="240" w:lineRule="atLeast"/>
        <w:rPr>
          <w:rFonts w:ascii="Times New Roman" w:hAnsi="Times New Roman" w:cs="Times New Roman"/>
          <w:b/>
          <w:sz w:val="20"/>
          <w:szCs w:val="20"/>
          <w:lang w:val="ro-RO"/>
        </w:rPr>
      </w:pPr>
    </w:p>
    <w:p w14:paraId="72AC128A" w14:textId="37889E07" w:rsidR="002E5880" w:rsidRPr="00A34FFB" w:rsidRDefault="000F45FC" w:rsidP="00306233">
      <w:pPr>
        <w:spacing w:after="0" w:line="240" w:lineRule="atLeast"/>
        <w:rPr>
          <w:rFonts w:ascii="Times New Roman" w:hAnsi="Times New Roman" w:cs="Times New Roman"/>
          <w:b/>
          <w:bCs/>
          <w:sz w:val="20"/>
          <w:szCs w:val="20"/>
          <w:shd w:val="clear" w:color="auto" w:fill="FFFFFF"/>
          <w:lang w:val="ro-RO"/>
        </w:rPr>
      </w:pPr>
      <w:r w:rsidRPr="00A34FFB">
        <w:rPr>
          <w:rFonts w:ascii="Times New Roman" w:hAnsi="Times New Roman" w:cs="Times New Roman"/>
          <w:b/>
          <w:sz w:val="20"/>
          <w:szCs w:val="20"/>
          <w:lang w:val="ro-RO"/>
        </w:rPr>
        <w:t>II</w:t>
      </w:r>
      <w:r w:rsidR="00306233" w:rsidRPr="00A34FFB">
        <w:rPr>
          <w:rFonts w:ascii="Times New Roman" w:hAnsi="Times New Roman" w:cs="Times New Roman"/>
          <w:b/>
          <w:sz w:val="20"/>
          <w:szCs w:val="20"/>
          <w:lang w:val="ro-RO"/>
        </w:rPr>
        <w:t>.</w:t>
      </w:r>
      <w:r w:rsidR="00306233" w:rsidRPr="00A34FFB">
        <w:rPr>
          <w:rFonts w:ascii="Times New Roman" w:hAnsi="Times New Roman" w:cs="Times New Roman"/>
          <w:b/>
          <w:bCs/>
          <w:sz w:val="20"/>
          <w:szCs w:val="20"/>
          <w:shd w:val="clear" w:color="auto" w:fill="FFFFFF"/>
          <w:lang w:val="ro-RO"/>
        </w:rPr>
        <w:t xml:space="preserve"> </w:t>
      </w:r>
      <w:hyperlink r:id="rId7" w:tgtFrame="_blank" w:history="1">
        <w:r w:rsidR="002E5880" w:rsidRPr="00A34FFB">
          <w:rPr>
            <w:rStyle w:val="Hyperlink"/>
            <w:rFonts w:ascii="Times New Roman" w:hAnsi="Times New Roman" w:cs="Times New Roman"/>
            <w:b/>
            <w:bCs/>
            <w:color w:val="auto"/>
            <w:sz w:val="20"/>
            <w:szCs w:val="20"/>
            <w:u w:val="none"/>
            <w:lang w:val="ro-RO"/>
          </w:rPr>
          <w:t xml:space="preserve">Măsuri de reducere a emisiilor prevăzute la </w:t>
        </w:r>
        <w:r w:rsidR="00245EEA" w:rsidRPr="00A34FFB">
          <w:rPr>
            <w:rStyle w:val="Hyperlink"/>
            <w:rFonts w:ascii="Times New Roman" w:hAnsi="Times New Roman" w:cs="Times New Roman"/>
            <w:b/>
            <w:bCs/>
            <w:color w:val="auto"/>
            <w:sz w:val="20"/>
            <w:szCs w:val="20"/>
            <w:u w:val="none"/>
            <w:lang w:val="ro-RO"/>
          </w:rPr>
          <w:t>pct.24</w:t>
        </w:r>
      </w:hyperlink>
    </w:p>
    <w:p w14:paraId="509E83A0" w14:textId="7320BF05" w:rsidR="008B2287" w:rsidRPr="00A34FFB" w:rsidRDefault="00250A4E" w:rsidP="0044121E">
      <w:pPr>
        <w:pStyle w:val="al"/>
        <w:shd w:val="clear" w:color="auto" w:fill="FFFFFF"/>
        <w:spacing w:before="0" w:beforeAutospacing="0" w:after="0" w:afterAutospacing="0" w:line="240" w:lineRule="atLeast"/>
        <w:ind w:firstLine="708"/>
        <w:jc w:val="both"/>
        <w:rPr>
          <w:sz w:val="20"/>
          <w:szCs w:val="20"/>
          <w:lang w:val="ro-RO"/>
        </w:rPr>
      </w:pPr>
      <w:r>
        <w:rPr>
          <w:sz w:val="20"/>
          <w:szCs w:val="20"/>
          <w:lang w:val="ro-RO"/>
        </w:rPr>
        <w:t>La</w:t>
      </w:r>
      <w:r w:rsidR="008B2287" w:rsidRPr="00A34FFB">
        <w:rPr>
          <w:sz w:val="20"/>
          <w:szCs w:val="20"/>
          <w:lang w:val="ro-RO"/>
        </w:rPr>
        <w:t xml:space="preserve"> elaborarea PNCPA, </w:t>
      </w:r>
      <w:r w:rsidR="00B86173" w:rsidRPr="00A34FFB">
        <w:rPr>
          <w:sz w:val="20"/>
          <w:szCs w:val="20"/>
          <w:lang w:val="ro-RO"/>
        </w:rPr>
        <w:t xml:space="preserve">autoritățile </w:t>
      </w:r>
      <w:r w:rsidR="00B2384A" w:rsidRPr="00A34FFB">
        <w:rPr>
          <w:sz w:val="20"/>
          <w:szCs w:val="20"/>
          <w:lang w:val="ro-RO"/>
        </w:rPr>
        <w:t xml:space="preserve">menționate </w:t>
      </w:r>
      <w:r w:rsidR="00B86173" w:rsidRPr="00A34FFB">
        <w:rPr>
          <w:sz w:val="20"/>
          <w:szCs w:val="20"/>
          <w:lang w:val="ro-RO"/>
        </w:rPr>
        <w:t>la pct.</w:t>
      </w:r>
      <w:r w:rsidR="00B2384A" w:rsidRPr="00A34FFB">
        <w:rPr>
          <w:sz w:val="20"/>
          <w:szCs w:val="20"/>
          <w:lang w:val="ro-RO"/>
        </w:rPr>
        <w:t>6</w:t>
      </w:r>
      <w:r w:rsidR="00B86173" w:rsidRPr="00A34FFB">
        <w:rPr>
          <w:sz w:val="20"/>
          <w:szCs w:val="20"/>
          <w:lang w:val="ro-RO"/>
        </w:rPr>
        <w:t xml:space="preserve"> </w:t>
      </w:r>
      <w:r w:rsidR="008B2287" w:rsidRPr="00A34FFB">
        <w:rPr>
          <w:sz w:val="20"/>
          <w:szCs w:val="20"/>
          <w:lang w:val="ro-RO"/>
        </w:rPr>
        <w:t>iau în considerare</w:t>
      </w:r>
      <w:r w:rsidR="003E6231">
        <w:rPr>
          <w:sz w:val="20"/>
          <w:szCs w:val="20"/>
          <w:lang w:val="ro-RO"/>
        </w:rPr>
        <w:t xml:space="preserve"> </w:t>
      </w:r>
      <w:proofErr w:type="spellStart"/>
      <w:r w:rsidR="003E6231" w:rsidRPr="003E6231">
        <w:rPr>
          <w:color w:val="000000"/>
          <w:sz w:val="20"/>
          <w:szCs w:val="20"/>
          <w:lang w:val="en-US"/>
        </w:rPr>
        <w:t>documentul</w:t>
      </w:r>
      <w:proofErr w:type="spellEnd"/>
      <w:r w:rsidR="003E6231" w:rsidRPr="003E6231">
        <w:rPr>
          <w:color w:val="000000"/>
          <w:sz w:val="20"/>
          <w:szCs w:val="20"/>
          <w:lang w:val="en-US"/>
        </w:rPr>
        <w:t xml:space="preserve"> </w:t>
      </w:r>
      <w:proofErr w:type="spellStart"/>
      <w:r w:rsidR="003E6231" w:rsidRPr="003E6231">
        <w:rPr>
          <w:color w:val="000000"/>
          <w:sz w:val="20"/>
          <w:szCs w:val="20"/>
          <w:lang w:val="en-US"/>
        </w:rPr>
        <w:t>orientativ</w:t>
      </w:r>
      <w:proofErr w:type="spellEnd"/>
      <w:r w:rsidR="003E6231" w:rsidRPr="003E6231">
        <w:rPr>
          <w:color w:val="000000"/>
          <w:sz w:val="20"/>
          <w:szCs w:val="20"/>
          <w:lang w:val="en-US"/>
        </w:rPr>
        <w:t xml:space="preserve"> al CEE-ONU </w:t>
      </w:r>
      <w:proofErr w:type="spellStart"/>
      <w:r w:rsidR="003E6231" w:rsidRPr="003E6231">
        <w:rPr>
          <w:color w:val="000000"/>
          <w:sz w:val="20"/>
          <w:szCs w:val="20"/>
          <w:lang w:val="en-US"/>
        </w:rPr>
        <w:t>pentru</w:t>
      </w:r>
      <w:proofErr w:type="spellEnd"/>
      <w:r w:rsidR="003E6231" w:rsidRPr="003E6231">
        <w:rPr>
          <w:color w:val="000000"/>
          <w:sz w:val="20"/>
          <w:szCs w:val="20"/>
          <w:lang w:val="en-US"/>
        </w:rPr>
        <w:t xml:space="preserve"> </w:t>
      </w:r>
      <w:proofErr w:type="spellStart"/>
      <w:r w:rsidR="003E6231" w:rsidRPr="003E6231">
        <w:rPr>
          <w:color w:val="000000"/>
          <w:sz w:val="20"/>
          <w:szCs w:val="20"/>
          <w:lang w:val="en-US"/>
        </w:rPr>
        <w:t>prevenirea</w:t>
      </w:r>
      <w:proofErr w:type="spellEnd"/>
      <w:r w:rsidR="003E6231" w:rsidRPr="003E6231">
        <w:rPr>
          <w:color w:val="000000"/>
          <w:sz w:val="20"/>
          <w:szCs w:val="20"/>
          <w:lang w:val="en-US"/>
        </w:rPr>
        <w:t xml:space="preserve"> </w:t>
      </w:r>
      <w:proofErr w:type="spellStart"/>
      <w:r w:rsidR="003E6231" w:rsidRPr="003E6231">
        <w:rPr>
          <w:color w:val="000000"/>
          <w:sz w:val="20"/>
          <w:szCs w:val="20"/>
          <w:lang w:val="en-US"/>
        </w:rPr>
        <w:t>și</w:t>
      </w:r>
      <w:proofErr w:type="spellEnd"/>
      <w:r w:rsidR="003E6231" w:rsidRPr="003E6231">
        <w:rPr>
          <w:color w:val="000000"/>
          <w:sz w:val="20"/>
          <w:szCs w:val="20"/>
          <w:lang w:val="en-US"/>
        </w:rPr>
        <w:t xml:space="preserve"> </w:t>
      </w:r>
      <w:proofErr w:type="spellStart"/>
      <w:r w:rsidR="003E6231" w:rsidRPr="003E6231">
        <w:rPr>
          <w:color w:val="000000"/>
          <w:sz w:val="20"/>
          <w:szCs w:val="20"/>
          <w:lang w:val="en-US"/>
        </w:rPr>
        <w:t>reducerea</w:t>
      </w:r>
      <w:proofErr w:type="spellEnd"/>
      <w:r w:rsidR="003E6231" w:rsidRPr="003E6231">
        <w:rPr>
          <w:color w:val="000000"/>
          <w:sz w:val="20"/>
          <w:szCs w:val="20"/>
          <w:lang w:val="en-US"/>
        </w:rPr>
        <w:t xml:space="preserve"> </w:t>
      </w:r>
      <w:proofErr w:type="spellStart"/>
      <w:r w:rsidR="003E6231" w:rsidRPr="003E6231">
        <w:rPr>
          <w:color w:val="000000"/>
          <w:sz w:val="20"/>
          <w:szCs w:val="20"/>
          <w:lang w:val="en-US"/>
        </w:rPr>
        <w:t>emisiilor</w:t>
      </w:r>
      <w:proofErr w:type="spellEnd"/>
      <w:r w:rsidR="003E6231" w:rsidRPr="003E6231">
        <w:rPr>
          <w:color w:val="000000"/>
          <w:sz w:val="20"/>
          <w:szCs w:val="20"/>
          <w:lang w:val="en-US"/>
        </w:rPr>
        <w:t xml:space="preserve"> de </w:t>
      </w:r>
      <w:proofErr w:type="spellStart"/>
      <w:r w:rsidR="003E6231" w:rsidRPr="003E6231">
        <w:rPr>
          <w:color w:val="000000"/>
          <w:sz w:val="20"/>
          <w:szCs w:val="20"/>
          <w:lang w:val="en-US"/>
        </w:rPr>
        <w:t>amoniac</w:t>
      </w:r>
      <w:proofErr w:type="spellEnd"/>
      <w:r w:rsidR="003E6231" w:rsidRPr="003E6231">
        <w:rPr>
          <w:color w:val="000000"/>
          <w:sz w:val="20"/>
          <w:szCs w:val="20"/>
          <w:lang w:val="en-US"/>
        </w:rPr>
        <w:t xml:space="preserve"> </w:t>
      </w:r>
      <w:proofErr w:type="spellStart"/>
      <w:r w:rsidR="003E6231" w:rsidRPr="003E6231">
        <w:rPr>
          <w:color w:val="000000"/>
          <w:sz w:val="20"/>
          <w:szCs w:val="20"/>
          <w:lang w:val="en-US"/>
        </w:rPr>
        <w:t>provenind</w:t>
      </w:r>
      <w:proofErr w:type="spellEnd"/>
      <w:r w:rsidR="003E6231" w:rsidRPr="003E6231">
        <w:rPr>
          <w:color w:val="000000"/>
          <w:sz w:val="20"/>
          <w:szCs w:val="20"/>
          <w:lang w:val="en-US"/>
        </w:rPr>
        <w:t xml:space="preserve"> din </w:t>
      </w:r>
      <w:proofErr w:type="spellStart"/>
      <w:r w:rsidR="003E6231" w:rsidRPr="003E6231">
        <w:rPr>
          <w:color w:val="000000"/>
          <w:sz w:val="20"/>
          <w:szCs w:val="20"/>
          <w:lang w:val="en-US"/>
        </w:rPr>
        <w:t>surse</w:t>
      </w:r>
      <w:proofErr w:type="spellEnd"/>
      <w:r w:rsidR="003E6231" w:rsidRPr="003E6231">
        <w:rPr>
          <w:color w:val="000000"/>
          <w:sz w:val="20"/>
          <w:szCs w:val="20"/>
          <w:lang w:val="en-US"/>
        </w:rPr>
        <w:t xml:space="preserve"> </w:t>
      </w:r>
      <w:proofErr w:type="spellStart"/>
      <w:r w:rsidR="003E6231" w:rsidRPr="003E6231">
        <w:rPr>
          <w:color w:val="000000"/>
          <w:sz w:val="20"/>
          <w:szCs w:val="20"/>
          <w:lang w:val="en-US"/>
        </w:rPr>
        <w:t>agricole</w:t>
      </w:r>
      <w:proofErr w:type="spellEnd"/>
      <w:r w:rsidR="003E6231" w:rsidRPr="003E6231">
        <w:rPr>
          <w:color w:val="000000"/>
          <w:sz w:val="20"/>
          <w:szCs w:val="20"/>
          <w:lang w:val="en-US"/>
        </w:rPr>
        <w:t xml:space="preserve"> din 2014</w:t>
      </w:r>
      <w:r w:rsidR="003E6231">
        <w:rPr>
          <w:color w:val="000000"/>
          <w:sz w:val="20"/>
          <w:szCs w:val="20"/>
          <w:lang w:val="en-US"/>
        </w:rPr>
        <w:t xml:space="preserve"> (</w:t>
      </w:r>
      <w:proofErr w:type="spellStart"/>
      <w:r w:rsidR="003E6231">
        <w:rPr>
          <w:color w:val="000000"/>
          <w:sz w:val="20"/>
          <w:szCs w:val="20"/>
          <w:lang w:val="en-US"/>
        </w:rPr>
        <w:t>în</w:t>
      </w:r>
      <w:proofErr w:type="spellEnd"/>
      <w:r w:rsidR="003E6231">
        <w:rPr>
          <w:color w:val="000000"/>
          <w:sz w:val="20"/>
          <w:szCs w:val="20"/>
          <w:lang w:val="en-US"/>
        </w:rPr>
        <w:t xml:space="preserve"> </w:t>
      </w:r>
      <w:proofErr w:type="spellStart"/>
      <w:r w:rsidR="003E6231">
        <w:rPr>
          <w:color w:val="000000"/>
          <w:sz w:val="20"/>
          <w:szCs w:val="20"/>
          <w:lang w:val="en-US"/>
        </w:rPr>
        <w:t>continuare</w:t>
      </w:r>
      <w:proofErr w:type="spellEnd"/>
      <w:r w:rsidR="003E6231">
        <w:rPr>
          <w:color w:val="000000"/>
          <w:sz w:val="20"/>
          <w:szCs w:val="20"/>
          <w:lang w:val="en-US"/>
        </w:rPr>
        <w:t xml:space="preserve"> -</w:t>
      </w:r>
      <w:r w:rsidR="008B2287" w:rsidRPr="00A34FFB">
        <w:rPr>
          <w:sz w:val="20"/>
          <w:szCs w:val="20"/>
          <w:lang w:val="ro-RO"/>
        </w:rPr>
        <w:t xml:space="preserve"> documentul orientativ privind amoniacul (NH</w:t>
      </w:r>
      <w:r w:rsidR="008B2287" w:rsidRPr="00A34FFB">
        <w:rPr>
          <w:sz w:val="20"/>
          <w:szCs w:val="20"/>
          <w:vertAlign w:val="subscript"/>
          <w:lang w:val="ro-RO"/>
        </w:rPr>
        <w:t>3</w:t>
      </w:r>
      <w:r w:rsidR="008B2287" w:rsidRPr="00A34FFB">
        <w:rPr>
          <w:sz w:val="20"/>
          <w:szCs w:val="20"/>
          <w:lang w:val="ro-RO"/>
        </w:rPr>
        <w:t>)</w:t>
      </w:r>
      <w:r w:rsidR="008B2FDA">
        <w:rPr>
          <w:sz w:val="20"/>
          <w:szCs w:val="20"/>
          <w:lang w:val="ro-RO"/>
        </w:rPr>
        <w:t>)</w:t>
      </w:r>
      <w:r w:rsidR="008B2287" w:rsidRPr="00A34FFB">
        <w:rPr>
          <w:sz w:val="20"/>
          <w:szCs w:val="20"/>
          <w:lang w:val="ro-RO"/>
        </w:rPr>
        <w:t xml:space="preserve"> și fac trimitere la cele mai bune tehnici disponibile în conformitate cu prevederile Legii nr. </w:t>
      </w:r>
      <w:r w:rsidR="006574B5" w:rsidRPr="00A34FFB">
        <w:rPr>
          <w:sz w:val="20"/>
          <w:szCs w:val="20"/>
          <w:lang w:val="ro-RO"/>
        </w:rPr>
        <w:t>227/2022</w:t>
      </w:r>
      <w:r w:rsidR="00B2384A" w:rsidRPr="00A34FFB">
        <w:rPr>
          <w:sz w:val="20"/>
          <w:szCs w:val="20"/>
          <w:lang w:val="ro-RO"/>
        </w:rPr>
        <w:t xml:space="preserve"> </w:t>
      </w:r>
      <w:r w:rsidR="008B2287" w:rsidRPr="00A34FFB">
        <w:rPr>
          <w:sz w:val="20"/>
          <w:szCs w:val="20"/>
          <w:lang w:val="ro-RO"/>
        </w:rPr>
        <w:t>privind emisiile industriale, cu modificările și completările ulterioare.</w:t>
      </w:r>
    </w:p>
    <w:p w14:paraId="6C2C7633" w14:textId="55914C14" w:rsidR="008B2287" w:rsidRPr="00A34FFB" w:rsidRDefault="008B2287" w:rsidP="0044121E">
      <w:pPr>
        <w:pStyle w:val="al"/>
        <w:shd w:val="clear" w:color="auto" w:fill="FFFFFF"/>
        <w:spacing w:before="0" w:beforeAutospacing="0" w:after="0" w:afterAutospacing="0" w:line="240" w:lineRule="atLeast"/>
        <w:ind w:firstLine="708"/>
        <w:jc w:val="both"/>
        <w:rPr>
          <w:b/>
          <w:sz w:val="20"/>
          <w:szCs w:val="20"/>
          <w:lang w:val="ro-RO"/>
        </w:rPr>
      </w:pPr>
      <w:r w:rsidRPr="00A34FFB">
        <w:rPr>
          <w:b/>
          <w:bCs/>
          <w:sz w:val="20"/>
          <w:szCs w:val="20"/>
          <w:lang w:val="ro-RO"/>
        </w:rPr>
        <w:t>A.</w:t>
      </w:r>
      <w:r w:rsidRPr="00A34FFB">
        <w:rPr>
          <w:b/>
          <w:sz w:val="20"/>
          <w:szCs w:val="20"/>
          <w:lang w:val="ro-RO"/>
        </w:rPr>
        <w:t xml:space="preserve"> Măsuri pentru controlul emisiilor de amoniac (NH</w:t>
      </w:r>
      <w:r w:rsidRPr="00A34FFB">
        <w:rPr>
          <w:b/>
          <w:sz w:val="20"/>
          <w:szCs w:val="20"/>
          <w:vertAlign w:val="subscript"/>
          <w:lang w:val="ro-RO"/>
        </w:rPr>
        <w:t>3</w:t>
      </w:r>
      <w:r w:rsidRPr="00A34FFB">
        <w:rPr>
          <w:b/>
          <w:sz w:val="20"/>
          <w:szCs w:val="20"/>
          <w:lang w:val="ro-RO"/>
        </w:rPr>
        <w:t>)</w:t>
      </w:r>
    </w:p>
    <w:p w14:paraId="00BF8402" w14:textId="05BEE01B" w:rsidR="008B2287" w:rsidRPr="00A34FFB" w:rsidRDefault="008B2287" w:rsidP="0044121E">
      <w:pPr>
        <w:pStyle w:val="al"/>
        <w:shd w:val="clear" w:color="auto" w:fill="FFFFFF"/>
        <w:spacing w:before="0" w:beforeAutospacing="0" w:after="0" w:afterAutospacing="0" w:line="240" w:lineRule="atLeast"/>
        <w:jc w:val="both"/>
        <w:rPr>
          <w:sz w:val="20"/>
          <w:szCs w:val="20"/>
          <w:lang w:val="ro-RO"/>
        </w:rPr>
      </w:pPr>
      <w:r w:rsidRPr="00A34FFB">
        <w:rPr>
          <w:bCs/>
          <w:sz w:val="20"/>
          <w:szCs w:val="20"/>
          <w:lang w:val="ro-RO"/>
        </w:rPr>
        <w:t>1.</w:t>
      </w:r>
      <w:r w:rsidRPr="00A34FFB">
        <w:rPr>
          <w:sz w:val="20"/>
          <w:szCs w:val="20"/>
          <w:lang w:val="ro-RO"/>
        </w:rPr>
        <w:t xml:space="preserve"> Luând în considerare Codul-cadru de bune practici agricole pentru reducerea emisiilor de amoniac, adoptat în 2014 de Comisia Economică pentru Europa a Națiunilor Unite, </w:t>
      </w:r>
      <w:r w:rsidR="009F60F2" w:rsidRPr="00A34FFB">
        <w:rPr>
          <w:sz w:val="20"/>
          <w:szCs w:val="20"/>
          <w:lang w:val="ro-RO"/>
        </w:rPr>
        <w:t>Ministerul Mediului</w:t>
      </w:r>
      <w:r w:rsidR="009442C4">
        <w:rPr>
          <w:sz w:val="20"/>
          <w:szCs w:val="20"/>
          <w:lang w:val="ro-RO"/>
        </w:rPr>
        <w:t xml:space="preserve"> în comun Ministerul Agriculturii și Industriei Alimentare</w:t>
      </w:r>
      <w:r w:rsidR="009F60F2" w:rsidRPr="00A34FFB">
        <w:rPr>
          <w:lang w:val="ro-RO"/>
        </w:rPr>
        <w:t xml:space="preserve"> </w:t>
      </w:r>
      <w:r w:rsidRPr="00A34FFB">
        <w:rPr>
          <w:sz w:val="20"/>
          <w:szCs w:val="20"/>
          <w:lang w:val="ro-RO"/>
        </w:rPr>
        <w:t>stabilește un Cod național consultativ de bune practici agricole pentru controlul emisiilor de amoniac care cuprinde cel puțin următoarele elemente:</w:t>
      </w:r>
    </w:p>
    <w:p w14:paraId="4E37EF68" w14:textId="494F7666" w:rsidR="008B2287" w:rsidRPr="00A34FFB" w:rsidRDefault="008B2287" w:rsidP="002603B1">
      <w:pPr>
        <w:pStyle w:val="al"/>
        <w:numPr>
          <w:ilvl w:val="0"/>
          <w:numId w:val="49"/>
        </w:numPr>
        <w:shd w:val="clear" w:color="auto" w:fill="FFFFFF"/>
        <w:spacing w:before="0" w:beforeAutospacing="0" w:after="0" w:afterAutospacing="0" w:line="240" w:lineRule="atLeast"/>
        <w:jc w:val="both"/>
        <w:rPr>
          <w:sz w:val="20"/>
          <w:szCs w:val="20"/>
          <w:lang w:val="ro-RO"/>
        </w:rPr>
      </w:pPr>
      <w:r w:rsidRPr="00A34FFB">
        <w:rPr>
          <w:sz w:val="20"/>
          <w:szCs w:val="20"/>
          <w:lang w:val="ro-RO"/>
        </w:rPr>
        <w:t>gestionarea azotului, luând în considerare întregul ciclu al azotului;</w:t>
      </w:r>
    </w:p>
    <w:p w14:paraId="52E848D7" w14:textId="63CFF00D" w:rsidR="008B2287" w:rsidRPr="00A34FFB" w:rsidRDefault="008B2287" w:rsidP="002603B1">
      <w:pPr>
        <w:pStyle w:val="al"/>
        <w:numPr>
          <w:ilvl w:val="0"/>
          <w:numId w:val="49"/>
        </w:numPr>
        <w:shd w:val="clear" w:color="auto" w:fill="FFFFFF"/>
        <w:spacing w:before="0" w:beforeAutospacing="0" w:after="0" w:afterAutospacing="0" w:line="240" w:lineRule="atLeast"/>
        <w:jc w:val="both"/>
        <w:rPr>
          <w:sz w:val="20"/>
          <w:szCs w:val="20"/>
          <w:lang w:val="ro-RO"/>
        </w:rPr>
      </w:pPr>
      <w:r w:rsidRPr="00A34FFB">
        <w:rPr>
          <w:sz w:val="20"/>
          <w:szCs w:val="20"/>
          <w:lang w:val="ro-RO"/>
        </w:rPr>
        <w:t>strategiile de hrănire a șeptelului;</w:t>
      </w:r>
    </w:p>
    <w:p w14:paraId="343F402A" w14:textId="19AD3365" w:rsidR="008B2287" w:rsidRPr="00A34FFB" w:rsidRDefault="008B2287" w:rsidP="002603B1">
      <w:pPr>
        <w:pStyle w:val="al"/>
        <w:numPr>
          <w:ilvl w:val="0"/>
          <w:numId w:val="49"/>
        </w:numPr>
        <w:shd w:val="clear" w:color="auto" w:fill="FFFFFF"/>
        <w:spacing w:before="0" w:beforeAutospacing="0" w:after="0" w:afterAutospacing="0" w:line="240" w:lineRule="atLeast"/>
        <w:jc w:val="both"/>
        <w:rPr>
          <w:sz w:val="20"/>
          <w:szCs w:val="20"/>
          <w:lang w:val="ro-RO"/>
        </w:rPr>
      </w:pPr>
      <w:r w:rsidRPr="00A34FFB">
        <w:rPr>
          <w:sz w:val="20"/>
          <w:szCs w:val="20"/>
          <w:lang w:val="ro-RO"/>
        </w:rPr>
        <w:t>tehnicile de împrăștiere a gunoiului de grajd, cu emisii reduse;</w:t>
      </w:r>
    </w:p>
    <w:p w14:paraId="52680735" w14:textId="2A924C8E" w:rsidR="002D7B7E" w:rsidRPr="00A34FFB" w:rsidRDefault="002D7B7E" w:rsidP="002603B1">
      <w:pPr>
        <w:pStyle w:val="Listparagraf"/>
        <w:numPr>
          <w:ilvl w:val="0"/>
          <w:numId w:val="49"/>
        </w:numPr>
        <w:shd w:val="clear" w:color="auto" w:fill="FFFFFF"/>
        <w:spacing w:after="0" w:line="240" w:lineRule="atLeast"/>
        <w:jc w:val="both"/>
        <w:rPr>
          <w:rFonts w:ascii="Times New Roman" w:eastAsia="Times New Roman" w:hAnsi="Times New Roman" w:cs="Times New Roman"/>
          <w:sz w:val="20"/>
          <w:szCs w:val="20"/>
          <w:lang w:val="ro-RO" w:eastAsia="ru-RU"/>
        </w:rPr>
      </w:pPr>
      <w:r w:rsidRPr="00A34FFB">
        <w:rPr>
          <w:rFonts w:ascii="Times New Roman" w:eastAsia="Times New Roman" w:hAnsi="Times New Roman" w:cs="Times New Roman"/>
          <w:sz w:val="20"/>
          <w:szCs w:val="20"/>
          <w:lang w:val="ro-RO" w:eastAsia="ru-RU"/>
        </w:rPr>
        <w:t>sistemele de depozitare a gunoiului de grajd, cu emisii reduse;</w:t>
      </w:r>
    </w:p>
    <w:p w14:paraId="7BE96F7E" w14:textId="25CE0509" w:rsidR="002D7B7E" w:rsidRPr="00A34FFB" w:rsidRDefault="002D7B7E" w:rsidP="002603B1">
      <w:pPr>
        <w:pStyle w:val="Listparagraf"/>
        <w:numPr>
          <w:ilvl w:val="0"/>
          <w:numId w:val="49"/>
        </w:numPr>
        <w:shd w:val="clear" w:color="auto" w:fill="FFFFFF"/>
        <w:spacing w:after="0" w:line="240" w:lineRule="atLeast"/>
        <w:jc w:val="both"/>
        <w:rPr>
          <w:rFonts w:ascii="Times New Roman" w:eastAsia="Times New Roman" w:hAnsi="Times New Roman" w:cs="Times New Roman"/>
          <w:sz w:val="20"/>
          <w:szCs w:val="20"/>
          <w:lang w:val="ro-RO" w:eastAsia="ru-RU"/>
        </w:rPr>
      </w:pPr>
      <w:r w:rsidRPr="00A34FFB">
        <w:rPr>
          <w:rFonts w:ascii="Times New Roman" w:eastAsia="Times New Roman" w:hAnsi="Times New Roman" w:cs="Times New Roman"/>
          <w:sz w:val="20"/>
          <w:szCs w:val="20"/>
          <w:lang w:val="ro-RO" w:eastAsia="ru-RU"/>
        </w:rPr>
        <w:t>sistemele de adăpostire a animalelor, cu emisii reduse;</w:t>
      </w:r>
    </w:p>
    <w:p w14:paraId="45671C8D" w14:textId="0D304401" w:rsidR="002D7B7E" w:rsidRPr="00A34FFB" w:rsidRDefault="002D7B7E" w:rsidP="002603B1">
      <w:pPr>
        <w:pStyle w:val="Listparagraf"/>
        <w:numPr>
          <w:ilvl w:val="0"/>
          <w:numId w:val="49"/>
        </w:numPr>
        <w:shd w:val="clear" w:color="auto" w:fill="FFFFFF"/>
        <w:spacing w:after="0" w:line="240" w:lineRule="atLeast"/>
        <w:jc w:val="both"/>
        <w:rPr>
          <w:rFonts w:ascii="Times New Roman" w:eastAsia="Times New Roman" w:hAnsi="Times New Roman" w:cs="Times New Roman"/>
          <w:sz w:val="20"/>
          <w:szCs w:val="20"/>
          <w:lang w:val="ro-RO" w:eastAsia="ru-RU"/>
        </w:rPr>
      </w:pPr>
      <w:r w:rsidRPr="00A34FFB">
        <w:rPr>
          <w:rFonts w:ascii="Times New Roman" w:eastAsia="Times New Roman" w:hAnsi="Times New Roman" w:cs="Times New Roman"/>
          <w:sz w:val="20"/>
          <w:szCs w:val="20"/>
          <w:lang w:val="ro-RO" w:eastAsia="ru-RU"/>
        </w:rPr>
        <w:t>posibilitățile de limitare a emisiilor de amoniac provenite din utilizarea îngrășămintelor minerale.</w:t>
      </w:r>
    </w:p>
    <w:p w14:paraId="240EA405" w14:textId="4AAA31A2" w:rsidR="000F45FC" w:rsidRPr="00A34FFB" w:rsidRDefault="00173BE2" w:rsidP="0044121E">
      <w:pPr>
        <w:pStyle w:val="al"/>
        <w:shd w:val="clear" w:color="auto" w:fill="FFFFFF"/>
        <w:spacing w:before="0" w:beforeAutospacing="0" w:after="0" w:afterAutospacing="0" w:line="240" w:lineRule="atLeast"/>
        <w:jc w:val="both"/>
        <w:rPr>
          <w:sz w:val="20"/>
          <w:szCs w:val="20"/>
          <w:vertAlign w:val="superscript"/>
          <w:lang w:val="ro-RO"/>
        </w:rPr>
      </w:pPr>
      <w:r w:rsidRPr="00A34FFB">
        <w:rPr>
          <w:sz w:val="20"/>
          <w:szCs w:val="20"/>
          <w:shd w:val="clear" w:color="auto" w:fill="FFFFFF"/>
          <w:lang w:val="ro-RO"/>
        </w:rPr>
        <w:t>2.</w:t>
      </w:r>
      <w:r w:rsidRPr="00A34FFB">
        <w:rPr>
          <w:lang w:val="ro-RO"/>
        </w:rPr>
        <w:t xml:space="preserve"> </w:t>
      </w:r>
      <w:r w:rsidRPr="00A34FFB">
        <w:rPr>
          <w:sz w:val="20"/>
          <w:szCs w:val="20"/>
          <w:lang w:val="ro-RO"/>
        </w:rPr>
        <w:t>Ministerul Mediului</w:t>
      </w:r>
      <w:r w:rsidRPr="00A34FFB">
        <w:rPr>
          <w:lang w:val="ro-RO"/>
        </w:rPr>
        <w:t xml:space="preserve"> </w:t>
      </w:r>
      <w:r w:rsidRPr="00A34FFB">
        <w:rPr>
          <w:sz w:val="20"/>
          <w:szCs w:val="20"/>
          <w:shd w:val="clear" w:color="auto" w:fill="FFFFFF"/>
          <w:lang w:val="ro-RO"/>
        </w:rPr>
        <w:t xml:space="preserve">, </w:t>
      </w:r>
      <w:r w:rsidR="00F7297E" w:rsidRPr="00A34FFB">
        <w:rPr>
          <w:sz w:val="20"/>
          <w:szCs w:val="20"/>
          <w:shd w:val="clear" w:color="auto" w:fill="FFFFFF"/>
          <w:lang w:val="ro-RO"/>
        </w:rPr>
        <w:t xml:space="preserve">urmare unui </w:t>
      </w:r>
      <w:r w:rsidRPr="00A34FFB">
        <w:rPr>
          <w:sz w:val="20"/>
          <w:szCs w:val="20"/>
          <w:shd w:val="clear" w:color="auto" w:fill="FFFFFF"/>
          <w:lang w:val="ro-RO"/>
        </w:rPr>
        <w:t>studiu,</w:t>
      </w:r>
      <w:r w:rsidR="0085782B">
        <w:rPr>
          <w:sz w:val="20"/>
          <w:szCs w:val="20"/>
          <w:shd w:val="clear" w:color="auto" w:fill="FFFFFF"/>
          <w:lang w:val="ro-RO"/>
        </w:rPr>
        <w:t xml:space="preserve"> propune Ministerului Finanțelor planificare surselor financiare</w:t>
      </w:r>
      <w:r w:rsidRPr="00A34FFB">
        <w:rPr>
          <w:sz w:val="20"/>
          <w:szCs w:val="20"/>
          <w:shd w:val="clear" w:color="auto" w:fill="FFFFFF"/>
          <w:lang w:val="ro-RO"/>
        </w:rPr>
        <w:t xml:space="preserve"> </w:t>
      </w:r>
      <w:r w:rsidR="0085782B">
        <w:rPr>
          <w:sz w:val="20"/>
          <w:szCs w:val="20"/>
          <w:shd w:val="clear" w:color="auto" w:fill="FFFFFF"/>
          <w:lang w:val="ro-RO"/>
        </w:rPr>
        <w:t xml:space="preserve">pentru azot, în scopul </w:t>
      </w:r>
      <w:r w:rsidRPr="00A34FFB">
        <w:rPr>
          <w:sz w:val="20"/>
          <w:szCs w:val="20"/>
          <w:shd w:val="clear" w:color="auto" w:fill="FFFFFF"/>
          <w:lang w:val="ro-RO"/>
        </w:rPr>
        <w:t>monitorizării modificărilor intervenite în pierderile totale de azot reactiv din agricultură, inclusiv amoniac, oxid de azot, amoniu, nitrați și nitriți, pe baza principiilor stabilite în documentul orientativ al Comisiei Economice pentru Europa a Națiunilor Unite privind bugetele pentru azot.</w:t>
      </w:r>
      <w:r w:rsidR="0085782B" w:rsidRPr="00A34FFB">
        <w:rPr>
          <w:sz w:val="20"/>
          <w:szCs w:val="20"/>
          <w:vertAlign w:val="superscript"/>
          <w:lang w:val="ro-RO"/>
        </w:rPr>
        <w:t xml:space="preserve"> </w:t>
      </w:r>
    </w:p>
    <w:p w14:paraId="1FDDCCD0" w14:textId="57186204" w:rsidR="00DB2409" w:rsidRPr="00A34FFB" w:rsidRDefault="00DB2409" w:rsidP="0044121E">
      <w:pPr>
        <w:pStyle w:val="al"/>
        <w:shd w:val="clear" w:color="auto" w:fill="FFFFFF"/>
        <w:spacing w:before="0" w:beforeAutospacing="0" w:after="0" w:afterAutospacing="0" w:line="240" w:lineRule="atLeast"/>
        <w:jc w:val="both"/>
        <w:rPr>
          <w:sz w:val="20"/>
          <w:szCs w:val="20"/>
          <w:lang w:val="ro-RO"/>
        </w:rPr>
      </w:pPr>
      <w:r w:rsidRPr="00A34FFB">
        <w:rPr>
          <w:sz w:val="20"/>
          <w:szCs w:val="20"/>
          <w:lang w:val="ro-RO"/>
        </w:rPr>
        <w:t>3.</w:t>
      </w:r>
      <w:r w:rsidR="0039773C" w:rsidRPr="00A34FFB">
        <w:rPr>
          <w:sz w:val="20"/>
          <w:szCs w:val="20"/>
          <w:lang w:val="ro-RO"/>
        </w:rPr>
        <w:t>Ministerul</w:t>
      </w:r>
      <w:r w:rsidR="00F7297E" w:rsidRPr="00A34FFB">
        <w:rPr>
          <w:sz w:val="20"/>
          <w:szCs w:val="20"/>
          <w:lang w:val="ro-RO"/>
        </w:rPr>
        <w:t xml:space="preserve"> Agriculturii și Industriei Alimentare</w:t>
      </w:r>
      <w:r w:rsidR="0039773C" w:rsidRPr="00A34FFB">
        <w:rPr>
          <w:sz w:val="20"/>
          <w:szCs w:val="20"/>
          <w:lang w:val="ro-RO"/>
        </w:rPr>
        <w:t xml:space="preserve"> </w:t>
      </w:r>
      <w:r w:rsidRPr="00A34FFB">
        <w:rPr>
          <w:sz w:val="20"/>
          <w:szCs w:val="20"/>
          <w:lang w:val="ro-RO"/>
        </w:rPr>
        <w:t>ia măsurile necesare pentru interzicerea utilizării îngrășămintelor pe bază de carbonat de amoniu și poate lua măsurile necesare reducerii emisiilor de amoniac provenite din îngrășămintele anorganice, prin următoarele metode:</w:t>
      </w:r>
    </w:p>
    <w:p w14:paraId="1B070887" w14:textId="534E3D1B" w:rsidR="00DB2409" w:rsidRPr="00A34FFB" w:rsidRDefault="00DB2409" w:rsidP="008240A0">
      <w:pPr>
        <w:pStyle w:val="Listparagraf"/>
        <w:numPr>
          <w:ilvl w:val="0"/>
          <w:numId w:val="50"/>
        </w:numPr>
        <w:shd w:val="clear" w:color="auto" w:fill="FFFFFF"/>
        <w:spacing w:after="0" w:line="240" w:lineRule="atLeast"/>
        <w:jc w:val="both"/>
        <w:rPr>
          <w:rFonts w:ascii="Times New Roman" w:eastAsia="Times New Roman" w:hAnsi="Times New Roman" w:cs="Times New Roman"/>
          <w:sz w:val="20"/>
          <w:szCs w:val="20"/>
          <w:lang w:val="ro-RO" w:eastAsia="ru-RU"/>
        </w:rPr>
      </w:pPr>
      <w:r w:rsidRPr="00A34FFB">
        <w:rPr>
          <w:rFonts w:ascii="Times New Roman" w:eastAsia="Times New Roman" w:hAnsi="Times New Roman" w:cs="Times New Roman"/>
          <w:sz w:val="20"/>
          <w:szCs w:val="20"/>
          <w:lang w:val="ro-RO" w:eastAsia="ru-RU"/>
        </w:rPr>
        <w:t>înlocuirea îngrășămintelor pe bază de uree cu îngrășăminte pe bază de nitrat de amoniu;</w:t>
      </w:r>
    </w:p>
    <w:p w14:paraId="77DEE906" w14:textId="245B5E56" w:rsidR="00DB2409" w:rsidRPr="00A34FFB" w:rsidRDefault="00DB2409" w:rsidP="00AB7C28">
      <w:pPr>
        <w:pStyle w:val="Listparagraf"/>
        <w:numPr>
          <w:ilvl w:val="0"/>
          <w:numId w:val="50"/>
        </w:numPr>
        <w:shd w:val="clear" w:color="auto" w:fill="FFFFFF"/>
        <w:spacing w:after="0" w:line="240" w:lineRule="atLeast"/>
        <w:ind w:left="0" w:firstLine="360"/>
        <w:jc w:val="both"/>
        <w:rPr>
          <w:rFonts w:ascii="Times New Roman" w:eastAsia="Times New Roman" w:hAnsi="Times New Roman" w:cs="Times New Roman"/>
          <w:sz w:val="20"/>
          <w:szCs w:val="20"/>
          <w:lang w:val="ro-RO" w:eastAsia="ru-RU"/>
        </w:rPr>
      </w:pPr>
      <w:r w:rsidRPr="00A34FFB">
        <w:rPr>
          <w:rFonts w:ascii="Times New Roman" w:eastAsia="Times New Roman" w:hAnsi="Times New Roman" w:cs="Times New Roman"/>
          <w:sz w:val="20"/>
          <w:szCs w:val="20"/>
          <w:lang w:val="ro-RO" w:eastAsia="ru-RU"/>
        </w:rPr>
        <w:lastRenderedPageBreak/>
        <w:t>în cazul în care se aplică în continuare îngrășăminte pe bază de uree, utilizarea unor metode despre care s-a demonstrat că reduc emisiile de amoniac cu cel puțin 30% în comparație cu utilizarea metodei de referință, astfel cum este specificată în documentul orientativ privind amoniacul;</w:t>
      </w:r>
    </w:p>
    <w:p w14:paraId="3D9E7E0C" w14:textId="64251622" w:rsidR="00DB2409" w:rsidRPr="00A34FFB" w:rsidRDefault="00DB2409" w:rsidP="00AB7C28">
      <w:pPr>
        <w:pStyle w:val="Listparagraf"/>
        <w:numPr>
          <w:ilvl w:val="0"/>
          <w:numId w:val="50"/>
        </w:numPr>
        <w:shd w:val="clear" w:color="auto" w:fill="FFFFFF"/>
        <w:spacing w:after="0" w:line="240" w:lineRule="atLeast"/>
        <w:ind w:left="0" w:firstLine="360"/>
        <w:jc w:val="both"/>
        <w:rPr>
          <w:rFonts w:ascii="Times New Roman" w:eastAsia="Times New Roman" w:hAnsi="Times New Roman" w:cs="Times New Roman"/>
          <w:sz w:val="20"/>
          <w:szCs w:val="20"/>
          <w:lang w:val="ro-RO" w:eastAsia="ru-RU"/>
        </w:rPr>
      </w:pPr>
      <w:r w:rsidRPr="00A34FFB">
        <w:rPr>
          <w:rFonts w:ascii="Times New Roman" w:eastAsia="Times New Roman" w:hAnsi="Times New Roman" w:cs="Times New Roman"/>
          <w:sz w:val="20"/>
          <w:szCs w:val="20"/>
          <w:lang w:val="ro-RO" w:eastAsia="ru-RU"/>
        </w:rPr>
        <w:t xml:space="preserve">promovarea înlocuirii îngrășămintelor anorganice cu îngrășăminte organice și, în cazul în care se aplică în continuare îngrășăminte anorganice, împrăștierea acestora în conformitate cu necesitățile previzibile ale culturii sau pășunii în cauză în ceea ce privește azotul și fosforul, luându-se în considerare și conținutul de </w:t>
      </w:r>
      <w:proofErr w:type="spellStart"/>
      <w:r w:rsidRPr="00A34FFB">
        <w:rPr>
          <w:rFonts w:ascii="Times New Roman" w:eastAsia="Times New Roman" w:hAnsi="Times New Roman" w:cs="Times New Roman"/>
          <w:sz w:val="20"/>
          <w:szCs w:val="20"/>
          <w:lang w:val="ro-RO" w:eastAsia="ru-RU"/>
        </w:rPr>
        <w:t>nutrienți</w:t>
      </w:r>
      <w:proofErr w:type="spellEnd"/>
      <w:r w:rsidRPr="00A34FFB">
        <w:rPr>
          <w:rFonts w:ascii="Times New Roman" w:eastAsia="Times New Roman" w:hAnsi="Times New Roman" w:cs="Times New Roman"/>
          <w:sz w:val="20"/>
          <w:szCs w:val="20"/>
          <w:lang w:val="ro-RO" w:eastAsia="ru-RU"/>
        </w:rPr>
        <w:t xml:space="preserve"> existent în sol și </w:t>
      </w:r>
      <w:proofErr w:type="spellStart"/>
      <w:r w:rsidRPr="00A34FFB">
        <w:rPr>
          <w:rFonts w:ascii="Times New Roman" w:eastAsia="Times New Roman" w:hAnsi="Times New Roman" w:cs="Times New Roman"/>
          <w:sz w:val="20"/>
          <w:szCs w:val="20"/>
          <w:lang w:val="ro-RO" w:eastAsia="ru-RU"/>
        </w:rPr>
        <w:t>nutrienții</w:t>
      </w:r>
      <w:proofErr w:type="spellEnd"/>
      <w:r w:rsidRPr="00A34FFB">
        <w:rPr>
          <w:rFonts w:ascii="Times New Roman" w:eastAsia="Times New Roman" w:hAnsi="Times New Roman" w:cs="Times New Roman"/>
          <w:sz w:val="20"/>
          <w:szCs w:val="20"/>
          <w:lang w:val="ro-RO" w:eastAsia="ru-RU"/>
        </w:rPr>
        <w:t xml:space="preserve"> proveniți din alte tipuri de îngrășăminte.</w:t>
      </w:r>
    </w:p>
    <w:p w14:paraId="0456575F" w14:textId="60E29A65" w:rsidR="00DB2409" w:rsidRPr="00A34FFB" w:rsidRDefault="00DB2409" w:rsidP="0044121E">
      <w:pPr>
        <w:shd w:val="clear" w:color="auto" w:fill="FFFFFF"/>
        <w:spacing w:after="0" w:line="240" w:lineRule="atLeast"/>
        <w:jc w:val="both"/>
        <w:rPr>
          <w:rFonts w:ascii="Times New Roman" w:eastAsia="Times New Roman" w:hAnsi="Times New Roman" w:cs="Times New Roman"/>
          <w:sz w:val="20"/>
          <w:szCs w:val="20"/>
          <w:lang w:val="ro-RO" w:eastAsia="ru-RU"/>
        </w:rPr>
      </w:pPr>
      <w:r w:rsidRPr="00A34FFB">
        <w:rPr>
          <w:rFonts w:ascii="Times New Roman" w:eastAsia="Times New Roman" w:hAnsi="Times New Roman" w:cs="Times New Roman"/>
          <w:bCs/>
          <w:sz w:val="20"/>
          <w:szCs w:val="20"/>
          <w:lang w:val="ro-RO" w:eastAsia="ru-RU"/>
        </w:rPr>
        <w:t>4.</w:t>
      </w:r>
      <w:r w:rsidRPr="00A34FFB">
        <w:rPr>
          <w:rFonts w:ascii="Times New Roman" w:eastAsia="Times New Roman" w:hAnsi="Times New Roman" w:cs="Times New Roman"/>
          <w:sz w:val="20"/>
          <w:szCs w:val="20"/>
          <w:lang w:val="ro-RO" w:eastAsia="ru-RU"/>
        </w:rPr>
        <w:t xml:space="preserve"> </w:t>
      </w:r>
      <w:r w:rsidR="00BB6C7F" w:rsidRPr="00A34FFB">
        <w:rPr>
          <w:rFonts w:ascii="Times New Roman" w:hAnsi="Times New Roman" w:cs="Times New Roman"/>
          <w:sz w:val="20"/>
          <w:szCs w:val="20"/>
          <w:lang w:val="ro-RO"/>
        </w:rPr>
        <w:t>Ministerul Mediului</w:t>
      </w:r>
      <w:r w:rsidR="0085782B" w:rsidRPr="0085782B">
        <w:rPr>
          <w:sz w:val="20"/>
          <w:szCs w:val="20"/>
          <w:lang w:val="ro-RO"/>
        </w:rPr>
        <w:t xml:space="preserve"> </w:t>
      </w:r>
      <w:r w:rsidR="0085782B" w:rsidRPr="0085782B">
        <w:rPr>
          <w:rFonts w:ascii="Times New Roman" w:hAnsi="Times New Roman" w:cs="Times New Roman"/>
          <w:sz w:val="20"/>
          <w:szCs w:val="20"/>
          <w:lang w:val="ro-RO"/>
        </w:rPr>
        <w:t>în comun Ministerul Agriculturii și Industriei Alimentare</w:t>
      </w:r>
      <w:r w:rsidR="0085782B" w:rsidRPr="00A34FFB">
        <w:rPr>
          <w:rFonts w:ascii="Times New Roman" w:eastAsia="Times New Roman" w:hAnsi="Times New Roman" w:cs="Times New Roman"/>
          <w:sz w:val="20"/>
          <w:szCs w:val="20"/>
          <w:lang w:val="ro-RO" w:eastAsia="ru-RU"/>
        </w:rPr>
        <w:t xml:space="preserve"> </w:t>
      </w:r>
      <w:r w:rsidR="00F7297E" w:rsidRPr="00A34FFB">
        <w:rPr>
          <w:rFonts w:ascii="Times New Roman" w:eastAsia="Times New Roman" w:hAnsi="Times New Roman" w:cs="Times New Roman"/>
          <w:sz w:val="20"/>
          <w:szCs w:val="20"/>
          <w:lang w:val="ro-RO" w:eastAsia="ru-RU"/>
        </w:rPr>
        <w:t>stabilește</w:t>
      </w:r>
      <w:r w:rsidRPr="00A34FFB">
        <w:rPr>
          <w:rFonts w:ascii="Times New Roman" w:eastAsia="Times New Roman" w:hAnsi="Times New Roman" w:cs="Times New Roman"/>
          <w:sz w:val="20"/>
          <w:szCs w:val="20"/>
          <w:lang w:val="ro-RO" w:eastAsia="ru-RU"/>
        </w:rPr>
        <w:t xml:space="preserve"> măsuri de reducere a emisiilor de amoniac provenite din gunoiul de grajd, prin utilizarea următoarelor metode:</w:t>
      </w:r>
    </w:p>
    <w:p w14:paraId="7F629626" w14:textId="4B38DE5D" w:rsidR="00DB2409" w:rsidRPr="00A34FFB" w:rsidRDefault="00DB2409" w:rsidP="00AB7C28">
      <w:pPr>
        <w:pStyle w:val="Listparagraf"/>
        <w:numPr>
          <w:ilvl w:val="0"/>
          <w:numId w:val="51"/>
        </w:numPr>
        <w:shd w:val="clear" w:color="auto" w:fill="FFFFFF"/>
        <w:spacing w:after="0" w:line="240" w:lineRule="atLeast"/>
        <w:ind w:left="0" w:firstLine="360"/>
        <w:jc w:val="both"/>
        <w:rPr>
          <w:rFonts w:ascii="Times New Roman" w:eastAsia="Times New Roman" w:hAnsi="Times New Roman" w:cs="Times New Roman"/>
          <w:sz w:val="20"/>
          <w:szCs w:val="20"/>
          <w:lang w:val="ro-RO" w:eastAsia="ru-RU"/>
        </w:rPr>
      </w:pPr>
      <w:r w:rsidRPr="00A34FFB">
        <w:rPr>
          <w:rFonts w:ascii="Times New Roman" w:eastAsia="Times New Roman" w:hAnsi="Times New Roman" w:cs="Times New Roman"/>
          <w:sz w:val="20"/>
          <w:szCs w:val="20"/>
          <w:lang w:val="ro-RO" w:eastAsia="ru-RU"/>
        </w:rPr>
        <w:t>reducerea emisiilor generate de aplicarea gunoiului de grajd lichid și solid pe terenuri arabile și pășuni, utilizând metode care reduc emisiile cu cel puțin 30% în comparație cu metoda de referință descrisă în documentul orientativ privind amoniacul și în următoarele condiții:</w:t>
      </w:r>
    </w:p>
    <w:p w14:paraId="04272A51" w14:textId="5FB76DC0" w:rsidR="00DB2409" w:rsidRPr="00A34FFB" w:rsidRDefault="00DB2409" w:rsidP="00AB7C28">
      <w:pPr>
        <w:pStyle w:val="Listparagraf"/>
        <w:numPr>
          <w:ilvl w:val="0"/>
          <w:numId w:val="52"/>
        </w:numPr>
        <w:shd w:val="clear" w:color="auto" w:fill="FFFFFF"/>
        <w:spacing w:after="0" w:line="240" w:lineRule="atLeast"/>
        <w:ind w:left="0" w:firstLine="624"/>
        <w:jc w:val="both"/>
        <w:rPr>
          <w:rFonts w:ascii="Times New Roman" w:eastAsia="Times New Roman" w:hAnsi="Times New Roman" w:cs="Times New Roman"/>
          <w:sz w:val="20"/>
          <w:szCs w:val="20"/>
          <w:lang w:val="ro-RO" w:eastAsia="ru-RU"/>
        </w:rPr>
      </w:pPr>
      <w:r w:rsidRPr="00A34FFB">
        <w:rPr>
          <w:rFonts w:ascii="Times New Roman" w:eastAsia="Times New Roman" w:hAnsi="Times New Roman" w:cs="Times New Roman"/>
          <w:sz w:val="20"/>
          <w:szCs w:val="20"/>
          <w:lang w:val="ro-RO" w:eastAsia="ru-RU"/>
        </w:rPr>
        <w:t xml:space="preserve">împrăștierea gunoiului de grajd lichid și solid în conformitate cu necesitățile previzibile ale culturii sau pășunii în cauză în ceea ce privește azotul și fosforul, luându-se în considerare și conținutul de </w:t>
      </w:r>
      <w:proofErr w:type="spellStart"/>
      <w:r w:rsidRPr="00A34FFB">
        <w:rPr>
          <w:rFonts w:ascii="Times New Roman" w:eastAsia="Times New Roman" w:hAnsi="Times New Roman" w:cs="Times New Roman"/>
          <w:sz w:val="20"/>
          <w:szCs w:val="20"/>
          <w:lang w:val="ro-RO" w:eastAsia="ru-RU"/>
        </w:rPr>
        <w:t>nutrienți</w:t>
      </w:r>
      <w:proofErr w:type="spellEnd"/>
      <w:r w:rsidRPr="00A34FFB">
        <w:rPr>
          <w:rFonts w:ascii="Times New Roman" w:eastAsia="Times New Roman" w:hAnsi="Times New Roman" w:cs="Times New Roman"/>
          <w:sz w:val="20"/>
          <w:szCs w:val="20"/>
          <w:lang w:val="ro-RO" w:eastAsia="ru-RU"/>
        </w:rPr>
        <w:t xml:space="preserve"> existent în sol și </w:t>
      </w:r>
      <w:proofErr w:type="spellStart"/>
      <w:r w:rsidRPr="00A34FFB">
        <w:rPr>
          <w:rFonts w:ascii="Times New Roman" w:eastAsia="Times New Roman" w:hAnsi="Times New Roman" w:cs="Times New Roman"/>
          <w:sz w:val="20"/>
          <w:szCs w:val="20"/>
          <w:lang w:val="ro-RO" w:eastAsia="ru-RU"/>
        </w:rPr>
        <w:t>nutrienții</w:t>
      </w:r>
      <w:proofErr w:type="spellEnd"/>
      <w:r w:rsidRPr="00A34FFB">
        <w:rPr>
          <w:rFonts w:ascii="Times New Roman" w:eastAsia="Times New Roman" w:hAnsi="Times New Roman" w:cs="Times New Roman"/>
          <w:sz w:val="20"/>
          <w:szCs w:val="20"/>
          <w:lang w:val="ro-RO" w:eastAsia="ru-RU"/>
        </w:rPr>
        <w:t xml:space="preserve"> proveniți din alte tipuri de îngrășăminte;</w:t>
      </w:r>
    </w:p>
    <w:p w14:paraId="6D8F184D" w14:textId="1AFA4208" w:rsidR="00DB2409" w:rsidRPr="00A34FFB" w:rsidRDefault="00DB2409" w:rsidP="00AB7C28">
      <w:pPr>
        <w:pStyle w:val="Listparagraf"/>
        <w:numPr>
          <w:ilvl w:val="0"/>
          <w:numId w:val="52"/>
        </w:numPr>
        <w:shd w:val="clear" w:color="auto" w:fill="FFFFFF"/>
        <w:spacing w:after="0" w:line="240" w:lineRule="atLeast"/>
        <w:ind w:left="0" w:firstLine="624"/>
        <w:jc w:val="both"/>
        <w:rPr>
          <w:rFonts w:ascii="Times New Roman" w:eastAsia="Times New Roman" w:hAnsi="Times New Roman" w:cs="Times New Roman"/>
          <w:sz w:val="20"/>
          <w:szCs w:val="20"/>
          <w:lang w:val="ro-RO" w:eastAsia="ru-RU"/>
        </w:rPr>
      </w:pPr>
      <w:r w:rsidRPr="00A34FFB">
        <w:rPr>
          <w:rFonts w:ascii="Times New Roman" w:eastAsia="Times New Roman" w:hAnsi="Times New Roman" w:cs="Times New Roman"/>
          <w:sz w:val="20"/>
          <w:szCs w:val="20"/>
          <w:lang w:val="ro-RO" w:eastAsia="ru-RU"/>
        </w:rPr>
        <w:t>neîmprăștierea gunoiului de grajd solid și lichid atunci când terenul în cauză este saturat cu apă, inundat, înghețat sau acoperit cu zăpadă;</w:t>
      </w:r>
    </w:p>
    <w:p w14:paraId="25A428A0" w14:textId="0DC3FA3C" w:rsidR="00DB2409" w:rsidRPr="00A34FFB" w:rsidRDefault="00DB2409" w:rsidP="00AB7C28">
      <w:pPr>
        <w:pStyle w:val="Listparagraf"/>
        <w:numPr>
          <w:ilvl w:val="0"/>
          <w:numId w:val="52"/>
        </w:numPr>
        <w:shd w:val="clear" w:color="auto" w:fill="FFFFFF"/>
        <w:spacing w:after="0" w:line="240" w:lineRule="atLeast"/>
        <w:ind w:left="0" w:firstLine="624"/>
        <w:jc w:val="both"/>
        <w:rPr>
          <w:rFonts w:ascii="Times New Roman" w:eastAsia="Times New Roman" w:hAnsi="Times New Roman" w:cs="Times New Roman"/>
          <w:sz w:val="20"/>
          <w:szCs w:val="20"/>
          <w:lang w:val="ro-RO" w:eastAsia="ru-RU"/>
        </w:rPr>
      </w:pPr>
      <w:r w:rsidRPr="00A34FFB">
        <w:rPr>
          <w:rFonts w:ascii="Times New Roman" w:eastAsia="Times New Roman" w:hAnsi="Times New Roman" w:cs="Times New Roman"/>
          <w:sz w:val="20"/>
          <w:szCs w:val="20"/>
          <w:lang w:val="ro-RO" w:eastAsia="ru-RU"/>
        </w:rPr>
        <w:t>aplicarea gunoiului de grajd lichid pe pășuni se face cu un distribuitor cu bandă, un distribuitor cu papuc tractat sau prin injectare la suprafață ori în adâncime;</w:t>
      </w:r>
    </w:p>
    <w:p w14:paraId="25B7561F" w14:textId="326394A8" w:rsidR="00DB2409" w:rsidRPr="00A34FFB" w:rsidRDefault="00DB2409" w:rsidP="004157AA">
      <w:pPr>
        <w:pStyle w:val="Listparagraf"/>
        <w:numPr>
          <w:ilvl w:val="0"/>
          <w:numId w:val="52"/>
        </w:numPr>
        <w:shd w:val="clear" w:color="auto" w:fill="FFFFFF"/>
        <w:spacing w:after="0" w:line="240" w:lineRule="atLeast"/>
        <w:ind w:left="981" w:hanging="357"/>
        <w:jc w:val="both"/>
        <w:rPr>
          <w:rFonts w:ascii="Times New Roman" w:eastAsia="Times New Roman" w:hAnsi="Times New Roman" w:cs="Times New Roman"/>
          <w:sz w:val="20"/>
          <w:szCs w:val="20"/>
          <w:lang w:val="ro-RO" w:eastAsia="ru-RU"/>
        </w:rPr>
      </w:pPr>
      <w:r w:rsidRPr="00A34FFB">
        <w:rPr>
          <w:rFonts w:ascii="Times New Roman" w:eastAsia="Times New Roman" w:hAnsi="Times New Roman" w:cs="Times New Roman"/>
          <w:sz w:val="20"/>
          <w:szCs w:val="20"/>
          <w:lang w:val="ro-RO" w:eastAsia="ru-RU"/>
        </w:rPr>
        <w:t>încorporarea gunoiului de grajd solid și lichid împrăștiat pe teren arabil în sol în patru ore de la împrăștiere;</w:t>
      </w:r>
    </w:p>
    <w:p w14:paraId="056FAE7E" w14:textId="1CEB4379" w:rsidR="00DB2409" w:rsidRPr="00A34FFB" w:rsidRDefault="00DB2409" w:rsidP="00AB7C28">
      <w:pPr>
        <w:pStyle w:val="Listparagraf"/>
        <w:numPr>
          <w:ilvl w:val="0"/>
          <w:numId w:val="51"/>
        </w:numPr>
        <w:shd w:val="clear" w:color="auto" w:fill="FFFFFF"/>
        <w:spacing w:after="0" w:line="240" w:lineRule="atLeast"/>
        <w:ind w:left="0" w:firstLine="360"/>
        <w:jc w:val="both"/>
        <w:rPr>
          <w:rFonts w:ascii="Times New Roman" w:eastAsia="Times New Roman" w:hAnsi="Times New Roman" w:cs="Times New Roman"/>
          <w:sz w:val="20"/>
          <w:szCs w:val="20"/>
          <w:lang w:val="ro-RO" w:eastAsia="ru-RU"/>
        </w:rPr>
      </w:pPr>
      <w:r w:rsidRPr="00A34FFB">
        <w:rPr>
          <w:rFonts w:ascii="Times New Roman" w:eastAsia="Times New Roman" w:hAnsi="Times New Roman" w:cs="Times New Roman"/>
          <w:sz w:val="20"/>
          <w:szCs w:val="20"/>
          <w:lang w:val="ro-RO" w:eastAsia="ru-RU"/>
        </w:rPr>
        <w:t>reducerea emisiilor rezultate din depozitarea gunoiului de grajd în afara adăposturilor pentru animale, prin următoarele metode:</w:t>
      </w:r>
    </w:p>
    <w:p w14:paraId="2885D956" w14:textId="08882B03" w:rsidR="00DB2409" w:rsidRPr="00A34FFB" w:rsidRDefault="00DB2409" w:rsidP="00AB7C28">
      <w:pPr>
        <w:pStyle w:val="Listparagraf"/>
        <w:numPr>
          <w:ilvl w:val="0"/>
          <w:numId w:val="53"/>
        </w:numPr>
        <w:shd w:val="clear" w:color="auto" w:fill="FFFFFF"/>
        <w:spacing w:after="0" w:line="240" w:lineRule="atLeast"/>
        <w:ind w:left="0" w:firstLine="454"/>
        <w:jc w:val="both"/>
        <w:rPr>
          <w:rFonts w:ascii="Times New Roman" w:eastAsia="Times New Roman" w:hAnsi="Times New Roman" w:cs="Times New Roman"/>
          <w:sz w:val="20"/>
          <w:szCs w:val="20"/>
          <w:lang w:val="ro-RO" w:eastAsia="ru-RU"/>
        </w:rPr>
      </w:pPr>
      <w:r w:rsidRPr="00A34FFB">
        <w:rPr>
          <w:rFonts w:ascii="Times New Roman" w:eastAsia="Times New Roman" w:hAnsi="Times New Roman" w:cs="Times New Roman"/>
          <w:sz w:val="20"/>
          <w:szCs w:val="20"/>
          <w:lang w:val="ro-RO" w:eastAsia="ru-RU"/>
        </w:rPr>
        <w:t>pentru depozitele de gunoi de grajd lichid construite după data de 1 ianuarie 2022 se utilizează sisteme sau tehnici de depozitare cu nivel scăzut de emisii, despre care s-a demonstrat că reduc emisiile de amoniac cu cel puțin 60% în comparație cu metoda de referință descrisă în documentul orientativ privind amoniacul, iar pentru depozitele existente cu cel puțin 40%;</w:t>
      </w:r>
    </w:p>
    <w:p w14:paraId="31EF8F9C" w14:textId="6AE6D273" w:rsidR="00DB2409" w:rsidRPr="00A34FFB" w:rsidRDefault="00DB2409" w:rsidP="00AB7C28">
      <w:pPr>
        <w:pStyle w:val="Listparagraf"/>
        <w:numPr>
          <w:ilvl w:val="0"/>
          <w:numId w:val="53"/>
        </w:numPr>
        <w:shd w:val="clear" w:color="auto" w:fill="FFFFFF"/>
        <w:spacing w:after="0" w:line="240" w:lineRule="atLeast"/>
        <w:ind w:left="0" w:firstLine="454"/>
        <w:jc w:val="both"/>
        <w:rPr>
          <w:rFonts w:ascii="Times New Roman" w:eastAsia="Times New Roman" w:hAnsi="Times New Roman" w:cs="Times New Roman"/>
          <w:sz w:val="20"/>
          <w:szCs w:val="20"/>
          <w:lang w:val="ro-RO" w:eastAsia="ru-RU"/>
        </w:rPr>
      </w:pPr>
      <w:r w:rsidRPr="00A34FFB">
        <w:rPr>
          <w:rFonts w:ascii="Times New Roman" w:eastAsia="Times New Roman" w:hAnsi="Times New Roman" w:cs="Times New Roman"/>
          <w:sz w:val="20"/>
          <w:szCs w:val="20"/>
          <w:lang w:val="ro-RO" w:eastAsia="ru-RU"/>
        </w:rPr>
        <w:t>acoperirea depozitelor de gunoi de grajd solid;</w:t>
      </w:r>
    </w:p>
    <w:p w14:paraId="4E652591" w14:textId="3424871B" w:rsidR="00DB2409" w:rsidRPr="00A34FFB" w:rsidRDefault="00DB2409" w:rsidP="00AB7C28">
      <w:pPr>
        <w:pStyle w:val="Listparagraf"/>
        <w:numPr>
          <w:ilvl w:val="0"/>
          <w:numId w:val="53"/>
        </w:numPr>
        <w:shd w:val="clear" w:color="auto" w:fill="FFFFFF"/>
        <w:spacing w:after="0" w:line="240" w:lineRule="atLeast"/>
        <w:ind w:left="0" w:firstLine="454"/>
        <w:jc w:val="both"/>
        <w:rPr>
          <w:rFonts w:ascii="Times New Roman" w:eastAsia="Times New Roman" w:hAnsi="Times New Roman" w:cs="Times New Roman"/>
          <w:sz w:val="20"/>
          <w:szCs w:val="20"/>
          <w:lang w:val="ro-RO" w:eastAsia="ru-RU"/>
        </w:rPr>
      </w:pPr>
      <w:r w:rsidRPr="00A34FFB">
        <w:rPr>
          <w:rFonts w:ascii="Times New Roman" w:eastAsia="Times New Roman" w:hAnsi="Times New Roman" w:cs="Times New Roman"/>
          <w:sz w:val="20"/>
          <w:szCs w:val="20"/>
          <w:lang w:val="ro-RO" w:eastAsia="ru-RU"/>
        </w:rPr>
        <w:t>asigurarea faptului că fermele dispun de o capacitate suficientă de depozitare a gunoiului de grajd, pentru a împrăștia gunoiul de grajd numai în perioadele adecvate pentru creșterea culturilor;</w:t>
      </w:r>
    </w:p>
    <w:p w14:paraId="195F19F9" w14:textId="10D7020D" w:rsidR="00DB2409" w:rsidRPr="00A34FFB" w:rsidRDefault="00DB2409" w:rsidP="00AB7C28">
      <w:pPr>
        <w:pStyle w:val="Listparagraf"/>
        <w:numPr>
          <w:ilvl w:val="0"/>
          <w:numId w:val="51"/>
        </w:numPr>
        <w:shd w:val="clear" w:color="auto" w:fill="FFFFFF"/>
        <w:spacing w:after="0" w:line="240" w:lineRule="atLeast"/>
        <w:ind w:left="0" w:firstLine="360"/>
        <w:jc w:val="both"/>
        <w:rPr>
          <w:rFonts w:ascii="Times New Roman" w:eastAsia="Times New Roman" w:hAnsi="Times New Roman" w:cs="Times New Roman"/>
          <w:sz w:val="20"/>
          <w:szCs w:val="20"/>
          <w:lang w:val="ro-RO" w:eastAsia="ru-RU"/>
        </w:rPr>
      </w:pPr>
      <w:r w:rsidRPr="00A34FFB">
        <w:rPr>
          <w:rFonts w:ascii="Times New Roman" w:eastAsia="Times New Roman" w:hAnsi="Times New Roman" w:cs="Times New Roman"/>
          <w:sz w:val="20"/>
          <w:szCs w:val="20"/>
          <w:lang w:val="ro-RO" w:eastAsia="ru-RU"/>
        </w:rPr>
        <w:t>reducerea emisiilor generate de adăposturile pentru animale, prin utilizarea unor sisteme despre care s-a demonstrat că reduc emisiile de amoniac cu cel puțin 20% în comparație cu metoda de referință descrisă în documentul orientativ privind amoniacul;</w:t>
      </w:r>
    </w:p>
    <w:p w14:paraId="3DB035C2" w14:textId="68F6C07D" w:rsidR="00DB2409" w:rsidRPr="00A34FFB" w:rsidRDefault="00DB2409" w:rsidP="00AB7C28">
      <w:pPr>
        <w:pStyle w:val="Listparagraf"/>
        <w:numPr>
          <w:ilvl w:val="0"/>
          <w:numId w:val="51"/>
        </w:numPr>
        <w:shd w:val="clear" w:color="auto" w:fill="FFFFFF"/>
        <w:spacing w:after="0" w:line="240" w:lineRule="atLeast"/>
        <w:ind w:left="0" w:firstLine="360"/>
        <w:jc w:val="both"/>
        <w:rPr>
          <w:rFonts w:ascii="Times New Roman" w:eastAsia="Times New Roman" w:hAnsi="Times New Roman" w:cs="Times New Roman"/>
          <w:sz w:val="20"/>
          <w:szCs w:val="20"/>
          <w:lang w:val="ro-RO" w:eastAsia="ru-RU"/>
        </w:rPr>
      </w:pPr>
      <w:r w:rsidRPr="00A34FFB">
        <w:rPr>
          <w:rFonts w:ascii="Times New Roman" w:hAnsi="Times New Roman" w:cs="Times New Roman"/>
          <w:sz w:val="20"/>
          <w:szCs w:val="20"/>
          <w:shd w:val="clear" w:color="auto" w:fill="FFFFFF"/>
          <w:lang w:val="ro-RO"/>
        </w:rPr>
        <w:t xml:space="preserve">reducerea emisiilor rezultate din gunoiul de grajd, prin utilizarea unor strategii de hrănire cu conținut redus de proteine, despre care s-a demonstrat că reduc emisiile de amoniac cu cel puțin </w:t>
      </w:r>
      <w:r w:rsidR="00506B38" w:rsidRPr="00A34FFB">
        <w:rPr>
          <w:rFonts w:ascii="Times New Roman" w:hAnsi="Times New Roman" w:cs="Times New Roman"/>
          <w:sz w:val="20"/>
          <w:szCs w:val="20"/>
          <w:shd w:val="clear" w:color="auto" w:fill="FFFFFF"/>
          <w:lang w:val="ro-RO"/>
        </w:rPr>
        <w:t>2</w:t>
      </w:r>
      <w:r w:rsidRPr="00A34FFB">
        <w:rPr>
          <w:rFonts w:ascii="Times New Roman" w:hAnsi="Times New Roman" w:cs="Times New Roman"/>
          <w:sz w:val="20"/>
          <w:szCs w:val="20"/>
          <w:shd w:val="clear" w:color="auto" w:fill="FFFFFF"/>
          <w:lang w:val="ro-RO"/>
        </w:rPr>
        <w:t>0% în comparație cu metoda de referință descrisă în documentul orientativ privind amoniacul.</w:t>
      </w:r>
    </w:p>
    <w:p w14:paraId="19282252" w14:textId="62E98047" w:rsidR="00DF27C9" w:rsidRPr="00A34FFB" w:rsidRDefault="00D91C10" w:rsidP="0044121E">
      <w:pPr>
        <w:spacing w:after="0" w:line="240" w:lineRule="atLeast"/>
        <w:jc w:val="both"/>
        <w:rPr>
          <w:rFonts w:ascii="Times New Roman" w:hAnsi="Times New Roman" w:cs="Times New Roman"/>
          <w:sz w:val="20"/>
          <w:szCs w:val="20"/>
          <w:shd w:val="clear" w:color="auto" w:fill="FFFFFF"/>
          <w:lang w:val="ro-RO"/>
        </w:rPr>
      </w:pPr>
      <w:r w:rsidRPr="00A34FFB">
        <w:rPr>
          <w:rFonts w:ascii="Times New Roman" w:hAnsi="Times New Roman" w:cs="Times New Roman"/>
          <w:sz w:val="20"/>
          <w:szCs w:val="20"/>
          <w:shd w:val="clear" w:color="auto" w:fill="FFFFFF"/>
          <w:lang w:val="ro-RO"/>
        </w:rPr>
        <w:t xml:space="preserve">5. </w:t>
      </w:r>
      <w:r w:rsidR="00BB6C7F" w:rsidRPr="00A34FFB">
        <w:rPr>
          <w:rFonts w:ascii="Times New Roman" w:eastAsia="Times New Roman" w:hAnsi="Times New Roman"/>
          <w:sz w:val="20"/>
          <w:szCs w:val="20"/>
          <w:lang w:val="ro-RO"/>
        </w:rPr>
        <w:t>Agenția Națională pentru Siguranța Alimentelor</w:t>
      </w:r>
      <w:r w:rsidR="00BB6C7F" w:rsidRPr="00A34FFB">
        <w:rPr>
          <w:rFonts w:ascii="Times New Roman" w:hAnsi="Times New Roman" w:cs="Times New Roman"/>
          <w:sz w:val="20"/>
          <w:szCs w:val="20"/>
          <w:shd w:val="clear" w:color="auto" w:fill="FFFFFF"/>
          <w:lang w:val="ro-RO"/>
        </w:rPr>
        <w:t xml:space="preserve"> </w:t>
      </w:r>
      <w:r w:rsidR="00E775E3" w:rsidRPr="00A34FFB">
        <w:rPr>
          <w:rFonts w:ascii="Times New Roman" w:hAnsi="Times New Roman" w:cs="Times New Roman"/>
          <w:sz w:val="20"/>
          <w:szCs w:val="20"/>
          <w:shd w:val="clear" w:color="auto" w:fill="FFFFFF"/>
          <w:lang w:val="ro-RO"/>
        </w:rPr>
        <w:t>stabilește</w:t>
      </w:r>
      <w:r w:rsidRPr="00A34FFB">
        <w:rPr>
          <w:rFonts w:ascii="Times New Roman" w:hAnsi="Times New Roman" w:cs="Times New Roman"/>
          <w:sz w:val="20"/>
          <w:szCs w:val="20"/>
          <w:shd w:val="clear" w:color="auto" w:fill="FFFFFF"/>
          <w:lang w:val="ro-RO"/>
        </w:rPr>
        <w:t xml:space="preserve"> măsuri de reducere a emisiilor de amoniac provenite din fermentația enterică a furajelor, prin utilizarea metode</w:t>
      </w:r>
      <w:r w:rsidR="00137804" w:rsidRPr="00A34FFB">
        <w:rPr>
          <w:rFonts w:ascii="Times New Roman" w:hAnsi="Times New Roman" w:cs="Times New Roman"/>
          <w:sz w:val="20"/>
          <w:szCs w:val="20"/>
          <w:shd w:val="clear" w:color="auto" w:fill="FFFFFF"/>
          <w:lang w:val="ro-RO"/>
        </w:rPr>
        <w:t xml:space="preserve">lor </w:t>
      </w:r>
      <w:r w:rsidRPr="00A34FFB">
        <w:rPr>
          <w:rFonts w:ascii="Times New Roman" w:hAnsi="Times New Roman" w:cs="Times New Roman"/>
          <w:sz w:val="20"/>
          <w:szCs w:val="20"/>
          <w:shd w:val="clear" w:color="auto" w:fill="FFFFFF"/>
          <w:lang w:val="ro-RO"/>
        </w:rPr>
        <w:t xml:space="preserve">de reducere a emisiilor rezultate din gunoiul de grajd, </w:t>
      </w:r>
      <w:r w:rsidR="00137804" w:rsidRPr="00A34FFB">
        <w:rPr>
          <w:rFonts w:ascii="Times New Roman" w:hAnsi="Times New Roman" w:cs="Times New Roman"/>
          <w:sz w:val="20"/>
          <w:szCs w:val="20"/>
          <w:shd w:val="clear" w:color="auto" w:fill="FFFFFF"/>
          <w:lang w:val="ro-RO"/>
        </w:rPr>
        <w:t xml:space="preserve">specificate în pct.4, </w:t>
      </w:r>
      <w:r w:rsidRPr="00A34FFB">
        <w:rPr>
          <w:rFonts w:ascii="Times New Roman" w:hAnsi="Times New Roman" w:cs="Times New Roman"/>
          <w:sz w:val="20"/>
          <w:szCs w:val="20"/>
          <w:shd w:val="clear" w:color="auto" w:fill="FFFFFF"/>
          <w:lang w:val="ro-RO"/>
        </w:rPr>
        <w:t>utilizând strategii de hrănire cu conținut redus de proteine, care reduc emisiile de amoniac cu cel puțin 10% în comparație cu metoda de referință descrisă în documentul orientativ privind amoniacul.</w:t>
      </w:r>
    </w:p>
    <w:p w14:paraId="1240734D" w14:textId="6C6A9549" w:rsidR="00844CE4" w:rsidRPr="00A34FFB" w:rsidRDefault="00844CE4" w:rsidP="0044121E">
      <w:pPr>
        <w:pStyle w:val="al"/>
        <w:shd w:val="clear" w:color="auto" w:fill="FFFFFF"/>
        <w:spacing w:before="0" w:beforeAutospacing="0" w:after="0" w:afterAutospacing="0" w:line="240" w:lineRule="atLeast"/>
        <w:ind w:firstLine="708"/>
        <w:jc w:val="both"/>
        <w:rPr>
          <w:sz w:val="20"/>
          <w:szCs w:val="20"/>
          <w:lang w:val="ro-RO"/>
        </w:rPr>
      </w:pPr>
      <w:r w:rsidRPr="00A34FFB">
        <w:rPr>
          <w:b/>
          <w:bCs/>
          <w:sz w:val="20"/>
          <w:szCs w:val="20"/>
          <w:lang w:val="ro-RO"/>
        </w:rPr>
        <w:t>B.</w:t>
      </w:r>
      <w:r w:rsidR="00D76867" w:rsidRPr="00A34FFB">
        <w:rPr>
          <w:b/>
          <w:bCs/>
          <w:sz w:val="20"/>
          <w:szCs w:val="20"/>
          <w:lang w:val="ro-RO"/>
        </w:rPr>
        <w:t xml:space="preserve"> </w:t>
      </w:r>
      <w:r w:rsidRPr="00A34FFB">
        <w:rPr>
          <w:b/>
          <w:sz w:val="20"/>
          <w:szCs w:val="20"/>
          <w:lang w:val="ro-RO"/>
        </w:rPr>
        <w:t>Măsuri de reducere a emisiilor pentru controlul emisiilor de particule fine în suspensie și de negru de fum</w:t>
      </w:r>
    </w:p>
    <w:p w14:paraId="4D940546" w14:textId="180F30DB" w:rsidR="00844CE4" w:rsidRPr="00A34FFB" w:rsidRDefault="00844CE4" w:rsidP="0044121E">
      <w:pPr>
        <w:pStyle w:val="al"/>
        <w:shd w:val="clear" w:color="auto" w:fill="FFFFFF"/>
        <w:spacing w:before="0" w:beforeAutospacing="0" w:after="0" w:afterAutospacing="0" w:line="240" w:lineRule="atLeast"/>
        <w:jc w:val="both"/>
        <w:rPr>
          <w:sz w:val="20"/>
          <w:szCs w:val="20"/>
          <w:lang w:val="ro-RO"/>
        </w:rPr>
      </w:pPr>
      <w:r w:rsidRPr="00A34FFB">
        <w:rPr>
          <w:bCs/>
          <w:sz w:val="20"/>
          <w:szCs w:val="20"/>
          <w:lang w:val="ro-RO"/>
        </w:rPr>
        <w:t>1.</w:t>
      </w:r>
      <w:r w:rsidR="00EE745A" w:rsidRPr="00A34FFB">
        <w:rPr>
          <w:bCs/>
          <w:sz w:val="20"/>
          <w:szCs w:val="20"/>
          <w:lang w:val="ro-RO"/>
        </w:rPr>
        <w:t xml:space="preserve"> </w:t>
      </w:r>
      <w:r w:rsidR="00EE745A" w:rsidRPr="00A34FFB">
        <w:rPr>
          <w:sz w:val="20"/>
          <w:szCs w:val="20"/>
          <w:lang w:val="ro-RO"/>
        </w:rPr>
        <w:t>Fără a se aduce atingere</w:t>
      </w:r>
      <w:r w:rsidR="004264E8" w:rsidRPr="00A34FFB">
        <w:rPr>
          <w:sz w:val="20"/>
          <w:szCs w:val="20"/>
          <w:lang w:val="ro-RO"/>
        </w:rPr>
        <w:t xml:space="preserve"> prevederilor cu privire la </w:t>
      </w:r>
      <w:proofErr w:type="spellStart"/>
      <w:r w:rsidR="004264E8" w:rsidRPr="00A34FFB">
        <w:rPr>
          <w:sz w:val="20"/>
          <w:szCs w:val="20"/>
          <w:lang w:val="ro-RO"/>
        </w:rPr>
        <w:t>ecocondiționalitate</w:t>
      </w:r>
      <w:proofErr w:type="spellEnd"/>
      <w:r w:rsidR="004264E8" w:rsidRPr="00A34FFB">
        <w:rPr>
          <w:sz w:val="20"/>
          <w:szCs w:val="20"/>
          <w:lang w:val="ro-RO"/>
        </w:rPr>
        <w:t xml:space="preserve"> din </w:t>
      </w:r>
      <w:r w:rsidR="004264E8" w:rsidRPr="00A34FFB">
        <w:rPr>
          <w:rFonts w:eastAsia="Arial Unicode MS"/>
          <w:color w:val="000000" w:themeColor="text1"/>
          <w:sz w:val="20"/>
          <w:szCs w:val="20"/>
          <w:shd w:val="clear" w:color="auto" w:fill="FFFFFF"/>
          <w:lang w:val="ro-RO"/>
        </w:rPr>
        <w:t>Legea nr.71/2023 cu privire la subvenționarea în agricultură și mediul rural</w:t>
      </w:r>
      <w:r w:rsidRPr="00A34FFB">
        <w:rPr>
          <w:sz w:val="20"/>
          <w:szCs w:val="20"/>
          <w:lang w:val="ro-RO"/>
        </w:rPr>
        <w:t>, prin adoptarea PNCPA, autoritățile prevăzute la</w:t>
      </w:r>
      <w:r w:rsidR="00EE745A" w:rsidRPr="00A34FFB">
        <w:rPr>
          <w:sz w:val="20"/>
          <w:szCs w:val="20"/>
          <w:lang w:val="ro-RO"/>
        </w:rPr>
        <w:t xml:space="preserve"> pct.</w:t>
      </w:r>
      <w:r w:rsidR="00D76867" w:rsidRPr="00A34FFB">
        <w:rPr>
          <w:sz w:val="20"/>
          <w:szCs w:val="20"/>
          <w:lang w:val="ro-RO"/>
        </w:rPr>
        <w:t>6</w:t>
      </w:r>
      <w:r w:rsidR="00EE745A" w:rsidRPr="00A34FFB">
        <w:rPr>
          <w:sz w:val="20"/>
          <w:szCs w:val="20"/>
          <w:lang w:val="ro-RO"/>
        </w:rPr>
        <w:t xml:space="preserve"> </w:t>
      </w:r>
      <w:r w:rsidRPr="00A34FFB">
        <w:rPr>
          <w:sz w:val="20"/>
          <w:szCs w:val="20"/>
          <w:lang w:val="ro-RO"/>
        </w:rPr>
        <w:t>interzic arderea în câmp deschis a reziduurilor și a deșeurilor de recolte agricole și a reziduurilor forestiere, dacă această măsură se impune pentru respectarea angajamentelor naționale de reducere a emisiilor.</w:t>
      </w:r>
    </w:p>
    <w:p w14:paraId="54287EF7" w14:textId="591A5FF4" w:rsidR="00844CE4" w:rsidRPr="00A34FFB" w:rsidRDefault="00A66CFE" w:rsidP="0044121E">
      <w:pPr>
        <w:pStyle w:val="al"/>
        <w:shd w:val="clear" w:color="auto" w:fill="FFFFFF"/>
        <w:spacing w:before="0" w:beforeAutospacing="0" w:after="0" w:afterAutospacing="0" w:line="240" w:lineRule="atLeast"/>
        <w:jc w:val="both"/>
        <w:rPr>
          <w:sz w:val="20"/>
          <w:szCs w:val="20"/>
          <w:lang w:val="ro-RO"/>
        </w:rPr>
      </w:pPr>
      <w:r w:rsidRPr="00A34FFB">
        <w:rPr>
          <w:sz w:val="20"/>
          <w:szCs w:val="20"/>
          <w:lang w:val="ro-RO"/>
        </w:rPr>
        <w:t>Ministerul Mediului</w:t>
      </w:r>
      <w:r w:rsidR="00844CE4" w:rsidRPr="00A34FFB">
        <w:rPr>
          <w:sz w:val="20"/>
          <w:szCs w:val="20"/>
          <w:lang w:val="ro-RO"/>
        </w:rPr>
        <w:t xml:space="preserve"> prin structurile din subordine, monitorizează și </w:t>
      </w:r>
      <w:r w:rsidR="00C35B77">
        <w:rPr>
          <w:sz w:val="20"/>
          <w:szCs w:val="20"/>
          <w:lang w:val="ro-RO"/>
        </w:rPr>
        <w:t xml:space="preserve">verifică respectarea </w:t>
      </w:r>
      <w:r w:rsidR="00844CE4" w:rsidRPr="00A34FFB">
        <w:rPr>
          <w:sz w:val="20"/>
          <w:szCs w:val="20"/>
          <w:lang w:val="ro-RO"/>
        </w:rPr>
        <w:t>interdicții</w:t>
      </w:r>
      <w:r w:rsidR="00C35B77">
        <w:rPr>
          <w:sz w:val="20"/>
          <w:szCs w:val="20"/>
          <w:lang w:val="ro-RO"/>
        </w:rPr>
        <w:t>lor</w:t>
      </w:r>
      <w:r w:rsidR="00844CE4" w:rsidRPr="00A34FFB">
        <w:rPr>
          <w:sz w:val="20"/>
          <w:szCs w:val="20"/>
          <w:lang w:val="ro-RO"/>
        </w:rPr>
        <w:t xml:space="preserve"> puse în aplicare în conformitate cu cele menționate mai sus. Orice derogare de la această interdicție se limitează la programele preventive de evitare a incendiilor de vegetație necontrolate, de control al organismelor dăunătoare sau de protejare a biodiversității.</w:t>
      </w:r>
    </w:p>
    <w:p w14:paraId="309B9C14" w14:textId="008C8F3B" w:rsidR="00844CE4" w:rsidRPr="00A34FFB" w:rsidRDefault="00844CE4" w:rsidP="0044121E">
      <w:pPr>
        <w:pStyle w:val="al"/>
        <w:shd w:val="clear" w:color="auto" w:fill="FFFFFF"/>
        <w:spacing w:before="0" w:beforeAutospacing="0" w:after="0" w:afterAutospacing="0" w:line="240" w:lineRule="atLeast"/>
        <w:jc w:val="both"/>
        <w:rPr>
          <w:sz w:val="20"/>
          <w:szCs w:val="20"/>
          <w:lang w:val="ro-RO"/>
        </w:rPr>
      </w:pPr>
      <w:r w:rsidRPr="00A34FFB">
        <w:rPr>
          <w:bCs/>
          <w:sz w:val="20"/>
          <w:szCs w:val="20"/>
          <w:lang w:val="ro-RO"/>
        </w:rPr>
        <w:t>2.</w:t>
      </w:r>
      <w:r w:rsidR="00A66CFE" w:rsidRPr="00A34FFB">
        <w:rPr>
          <w:sz w:val="20"/>
          <w:szCs w:val="20"/>
          <w:lang w:val="ro-RO"/>
        </w:rPr>
        <w:t xml:space="preserve">Ministerul </w:t>
      </w:r>
      <w:r w:rsidR="004264E8" w:rsidRPr="00A34FFB">
        <w:rPr>
          <w:sz w:val="20"/>
          <w:szCs w:val="20"/>
          <w:lang w:val="ro-RO"/>
        </w:rPr>
        <w:t xml:space="preserve">Agriculturii și Industriei Alimentare </w:t>
      </w:r>
      <w:r w:rsidR="005566CE" w:rsidRPr="00A34FFB">
        <w:rPr>
          <w:sz w:val="20"/>
          <w:szCs w:val="20"/>
          <w:lang w:val="ro-RO"/>
        </w:rPr>
        <w:t>stabilește</w:t>
      </w:r>
      <w:r w:rsidRPr="00A34FFB">
        <w:rPr>
          <w:sz w:val="20"/>
          <w:szCs w:val="20"/>
          <w:lang w:val="ro-RO"/>
        </w:rPr>
        <w:t xml:space="preserve"> un Cod național consultativ de bune practici agricole pentru gestionarea adecvată a reziduurilor din recolte, pe baza următoarelor metode:</w:t>
      </w:r>
    </w:p>
    <w:p w14:paraId="5CBF76A4" w14:textId="0E9E7E0B" w:rsidR="00844CE4" w:rsidRPr="00A34FFB" w:rsidRDefault="00844CE4" w:rsidP="00A42ED9">
      <w:pPr>
        <w:pStyle w:val="al"/>
        <w:numPr>
          <w:ilvl w:val="0"/>
          <w:numId w:val="54"/>
        </w:numPr>
        <w:shd w:val="clear" w:color="auto" w:fill="FFFFFF"/>
        <w:spacing w:before="0" w:beforeAutospacing="0" w:after="0" w:afterAutospacing="0" w:line="240" w:lineRule="atLeast"/>
        <w:jc w:val="both"/>
        <w:rPr>
          <w:sz w:val="20"/>
          <w:szCs w:val="20"/>
          <w:lang w:val="ro-RO"/>
        </w:rPr>
      </w:pPr>
      <w:r w:rsidRPr="00A34FFB">
        <w:rPr>
          <w:sz w:val="20"/>
          <w:szCs w:val="20"/>
          <w:lang w:val="ro-RO"/>
        </w:rPr>
        <w:t>îmbunătățirea structurii solului prin încorporarea reziduurilor din recolte;</w:t>
      </w:r>
    </w:p>
    <w:p w14:paraId="38376771" w14:textId="10473387" w:rsidR="00844CE4" w:rsidRPr="00A34FFB" w:rsidRDefault="00844CE4" w:rsidP="00A42ED9">
      <w:pPr>
        <w:pStyle w:val="al"/>
        <w:numPr>
          <w:ilvl w:val="0"/>
          <w:numId w:val="54"/>
        </w:numPr>
        <w:shd w:val="clear" w:color="auto" w:fill="FFFFFF"/>
        <w:spacing w:before="0" w:beforeAutospacing="0" w:after="0" w:afterAutospacing="0" w:line="240" w:lineRule="atLeast"/>
        <w:jc w:val="both"/>
        <w:rPr>
          <w:sz w:val="20"/>
          <w:szCs w:val="20"/>
          <w:lang w:val="ro-RO"/>
        </w:rPr>
      </w:pPr>
      <w:r w:rsidRPr="00A34FFB">
        <w:rPr>
          <w:sz w:val="20"/>
          <w:szCs w:val="20"/>
          <w:lang w:val="ro-RO"/>
        </w:rPr>
        <w:t>îmbunătățirea tehnicilor de încorporare a reziduurilor din recolte;</w:t>
      </w:r>
    </w:p>
    <w:p w14:paraId="4088292D" w14:textId="415AA592" w:rsidR="00844CE4" w:rsidRPr="00A34FFB" w:rsidRDefault="00844CE4" w:rsidP="00A42ED9">
      <w:pPr>
        <w:pStyle w:val="al"/>
        <w:numPr>
          <w:ilvl w:val="0"/>
          <w:numId w:val="54"/>
        </w:numPr>
        <w:shd w:val="clear" w:color="auto" w:fill="FFFFFF"/>
        <w:spacing w:before="0" w:beforeAutospacing="0" w:after="0" w:afterAutospacing="0" w:line="240" w:lineRule="atLeast"/>
        <w:jc w:val="both"/>
        <w:rPr>
          <w:sz w:val="20"/>
          <w:szCs w:val="20"/>
          <w:lang w:val="ro-RO"/>
        </w:rPr>
      </w:pPr>
      <w:r w:rsidRPr="00A34FFB">
        <w:rPr>
          <w:sz w:val="20"/>
          <w:szCs w:val="20"/>
          <w:lang w:val="ro-RO"/>
        </w:rPr>
        <w:t>utilizarea alternativă a reziduurilor din recolte;</w:t>
      </w:r>
    </w:p>
    <w:p w14:paraId="42A075FE" w14:textId="76A0DA2E" w:rsidR="00844CE4" w:rsidRPr="00A34FFB" w:rsidRDefault="00844CE4" w:rsidP="00621EC8">
      <w:pPr>
        <w:pStyle w:val="al"/>
        <w:numPr>
          <w:ilvl w:val="0"/>
          <w:numId w:val="54"/>
        </w:numPr>
        <w:shd w:val="clear" w:color="auto" w:fill="FFFFFF"/>
        <w:spacing w:before="0" w:beforeAutospacing="0" w:after="0" w:afterAutospacing="0" w:line="240" w:lineRule="atLeast"/>
        <w:ind w:left="0" w:firstLine="360"/>
        <w:jc w:val="both"/>
        <w:rPr>
          <w:sz w:val="20"/>
          <w:szCs w:val="20"/>
          <w:lang w:val="ro-RO"/>
        </w:rPr>
      </w:pPr>
      <w:r w:rsidRPr="00A34FFB">
        <w:rPr>
          <w:sz w:val="20"/>
          <w:szCs w:val="20"/>
          <w:lang w:val="ro-RO"/>
        </w:rPr>
        <w:t xml:space="preserve">îmbunătățirea stării </w:t>
      </w:r>
      <w:proofErr w:type="spellStart"/>
      <w:r w:rsidRPr="00A34FFB">
        <w:rPr>
          <w:sz w:val="20"/>
          <w:szCs w:val="20"/>
          <w:lang w:val="ro-RO"/>
        </w:rPr>
        <w:t>nutrienților</w:t>
      </w:r>
      <w:proofErr w:type="spellEnd"/>
      <w:r w:rsidRPr="00A34FFB">
        <w:rPr>
          <w:sz w:val="20"/>
          <w:szCs w:val="20"/>
          <w:lang w:val="ro-RO"/>
        </w:rPr>
        <w:t xml:space="preserve"> și a structurii solului prin încorporarea gunoiului de grajd în conformitate cu cerințele pentru o creștere optimă a plantelor, evitându-se astfel incinerarea gunoiului de grajd, respectiv gunoiul de fermă și așternutul de paie.</w:t>
      </w:r>
    </w:p>
    <w:p w14:paraId="20DB7887" w14:textId="2DE138C1" w:rsidR="00844CE4" w:rsidRPr="00A34FFB" w:rsidRDefault="00844CE4" w:rsidP="0044121E">
      <w:pPr>
        <w:pStyle w:val="al"/>
        <w:shd w:val="clear" w:color="auto" w:fill="FFFFFF"/>
        <w:spacing w:before="0" w:beforeAutospacing="0" w:after="0" w:afterAutospacing="0" w:line="240" w:lineRule="atLeast"/>
        <w:ind w:firstLine="708"/>
        <w:jc w:val="both"/>
        <w:rPr>
          <w:b/>
          <w:sz w:val="20"/>
          <w:szCs w:val="20"/>
          <w:lang w:val="ro-RO"/>
        </w:rPr>
      </w:pPr>
      <w:r w:rsidRPr="00A34FFB">
        <w:rPr>
          <w:b/>
          <w:bCs/>
          <w:sz w:val="20"/>
          <w:szCs w:val="20"/>
          <w:lang w:val="ro-RO"/>
        </w:rPr>
        <w:t>C.</w:t>
      </w:r>
      <w:r w:rsidR="00204C87" w:rsidRPr="00A34FFB">
        <w:rPr>
          <w:b/>
          <w:bCs/>
          <w:sz w:val="20"/>
          <w:szCs w:val="20"/>
          <w:lang w:val="ro-RO"/>
        </w:rPr>
        <w:t xml:space="preserve"> </w:t>
      </w:r>
      <w:r w:rsidRPr="00A34FFB">
        <w:rPr>
          <w:b/>
          <w:sz w:val="20"/>
          <w:szCs w:val="20"/>
          <w:lang w:val="ro-RO"/>
        </w:rPr>
        <w:t>Prevenirea efectelor asupra micilor exploatații agricole</w:t>
      </w:r>
    </w:p>
    <w:p w14:paraId="1EAB920F" w14:textId="26D9A31B" w:rsidR="00844CE4" w:rsidRPr="00A34FFB" w:rsidRDefault="00844CE4" w:rsidP="0044121E">
      <w:pPr>
        <w:pStyle w:val="al"/>
        <w:shd w:val="clear" w:color="auto" w:fill="FFFFFF"/>
        <w:spacing w:before="0" w:beforeAutospacing="0" w:after="0" w:afterAutospacing="0" w:line="240" w:lineRule="atLeast"/>
        <w:jc w:val="both"/>
        <w:rPr>
          <w:sz w:val="20"/>
          <w:szCs w:val="20"/>
          <w:lang w:val="ro-RO"/>
        </w:rPr>
      </w:pPr>
      <w:r w:rsidRPr="00A34FFB">
        <w:rPr>
          <w:sz w:val="20"/>
          <w:szCs w:val="20"/>
          <w:lang w:val="ro-RO"/>
        </w:rPr>
        <w:t xml:space="preserve">La adoptarea măsurilor prezentate la lit. A și B, </w:t>
      </w:r>
      <w:r w:rsidR="00A47EEE" w:rsidRPr="00A34FFB">
        <w:rPr>
          <w:sz w:val="20"/>
          <w:szCs w:val="20"/>
          <w:lang w:val="ro-RO"/>
        </w:rPr>
        <w:t xml:space="preserve">Ministerul </w:t>
      </w:r>
      <w:r w:rsidR="004264E8" w:rsidRPr="00A34FFB">
        <w:rPr>
          <w:sz w:val="20"/>
          <w:szCs w:val="20"/>
          <w:lang w:val="ro-RO"/>
        </w:rPr>
        <w:t xml:space="preserve">Agriculturii și Industriei Alimentare </w:t>
      </w:r>
      <w:r w:rsidRPr="00A34FFB">
        <w:rPr>
          <w:sz w:val="20"/>
          <w:szCs w:val="20"/>
          <w:lang w:val="ro-RO"/>
        </w:rPr>
        <w:t>se asigură că efectele asupra micilor exploatații agricole și a microîntreprinderilor agricole sunt întru totul luate în considerare.</w:t>
      </w:r>
    </w:p>
    <w:p w14:paraId="370F1A13" w14:textId="733859D9" w:rsidR="00844CE4" w:rsidRPr="00A34FFB" w:rsidRDefault="001C6173" w:rsidP="0044121E">
      <w:pPr>
        <w:pStyle w:val="al"/>
        <w:shd w:val="clear" w:color="auto" w:fill="FFFFFF"/>
        <w:spacing w:before="0" w:beforeAutospacing="0" w:after="0" w:afterAutospacing="0" w:line="240" w:lineRule="atLeast"/>
        <w:jc w:val="both"/>
        <w:rPr>
          <w:sz w:val="20"/>
          <w:szCs w:val="20"/>
          <w:lang w:val="ro-RO"/>
        </w:rPr>
      </w:pPr>
      <w:r w:rsidRPr="00A34FFB">
        <w:rPr>
          <w:sz w:val="20"/>
          <w:szCs w:val="20"/>
          <w:lang w:val="ro-RO"/>
        </w:rPr>
        <w:lastRenderedPageBreak/>
        <w:t xml:space="preserve">Ministerul </w:t>
      </w:r>
      <w:r w:rsidR="004264E8" w:rsidRPr="00A34FFB">
        <w:rPr>
          <w:sz w:val="20"/>
          <w:szCs w:val="20"/>
          <w:lang w:val="ro-RO"/>
        </w:rPr>
        <w:t>Agriculturii și Industriei Alimentare aplică măsuri de stimulare</w:t>
      </w:r>
      <w:r w:rsidR="00844CE4" w:rsidRPr="00A34FFB">
        <w:rPr>
          <w:sz w:val="20"/>
          <w:szCs w:val="20"/>
          <w:lang w:val="ro-RO"/>
        </w:rPr>
        <w:t>,</w:t>
      </w:r>
      <w:r w:rsidR="004264E8" w:rsidRPr="00A34FFB">
        <w:rPr>
          <w:sz w:val="20"/>
          <w:szCs w:val="20"/>
          <w:lang w:val="ro-RO"/>
        </w:rPr>
        <w:t xml:space="preserve"> inclusiv,</w:t>
      </w:r>
      <w:r w:rsidR="00844CE4" w:rsidRPr="00A34FFB">
        <w:rPr>
          <w:sz w:val="20"/>
          <w:szCs w:val="20"/>
          <w:lang w:val="ro-RO"/>
        </w:rPr>
        <w:t xml:space="preserve"> scut</w:t>
      </w:r>
      <w:r w:rsidR="004264E8" w:rsidRPr="00A34FFB">
        <w:rPr>
          <w:sz w:val="20"/>
          <w:szCs w:val="20"/>
          <w:lang w:val="ro-RO"/>
        </w:rPr>
        <w:t>irea</w:t>
      </w:r>
      <w:r w:rsidR="00844CE4" w:rsidRPr="00A34FFB">
        <w:rPr>
          <w:sz w:val="20"/>
          <w:szCs w:val="20"/>
          <w:lang w:val="ro-RO"/>
        </w:rPr>
        <w:t xml:space="preserve"> micil</w:t>
      </w:r>
      <w:r w:rsidR="004264E8" w:rsidRPr="00A34FFB">
        <w:rPr>
          <w:sz w:val="20"/>
          <w:szCs w:val="20"/>
          <w:lang w:val="ro-RO"/>
        </w:rPr>
        <w:t>or</w:t>
      </w:r>
      <w:r w:rsidR="00844CE4" w:rsidRPr="00A34FFB">
        <w:rPr>
          <w:sz w:val="20"/>
          <w:szCs w:val="20"/>
          <w:lang w:val="ro-RO"/>
        </w:rPr>
        <w:t xml:space="preserve"> exploatații agricole și microîntreprinderil</w:t>
      </w:r>
      <w:r w:rsidR="004264E8" w:rsidRPr="00A34FFB">
        <w:rPr>
          <w:sz w:val="20"/>
          <w:szCs w:val="20"/>
          <w:lang w:val="ro-RO"/>
        </w:rPr>
        <w:t>or</w:t>
      </w:r>
      <w:r w:rsidR="00844CE4" w:rsidRPr="00A34FFB">
        <w:rPr>
          <w:sz w:val="20"/>
          <w:szCs w:val="20"/>
          <w:lang w:val="ro-RO"/>
        </w:rPr>
        <w:t xml:space="preserve"> de măsurile respective, în cazul în care este posibil și oportun, având în vedere angajamentele de reducere aplicabile.</w:t>
      </w:r>
    </w:p>
    <w:p w14:paraId="5FAF2352" w14:textId="77777777" w:rsidR="00A42ED9" w:rsidRPr="00A34FFB" w:rsidRDefault="00A42ED9" w:rsidP="0044121E">
      <w:pPr>
        <w:spacing w:after="0" w:line="240" w:lineRule="atLeast"/>
        <w:jc w:val="both"/>
        <w:rPr>
          <w:rFonts w:ascii="Times New Roman" w:hAnsi="Times New Roman" w:cs="Times New Roman"/>
          <w:sz w:val="20"/>
          <w:szCs w:val="20"/>
          <w:shd w:val="clear" w:color="auto" w:fill="FFFFFF"/>
          <w:lang w:val="ro-RO"/>
        </w:rPr>
      </w:pPr>
    </w:p>
    <w:p w14:paraId="57BA1D31" w14:textId="38DAF9F3" w:rsidR="00915C1A" w:rsidRPr="00A34FFB" w:rsidRDefault="00915C1A" w:rsidP="0044121E">
      <w:pPr>
        <w:spacing w:after="0" w:line="240" w:lineRule="atLeast"/>
        <w:jc w:val="both"/>
        <w:rPr>
          <w:rFonts w:ascii="Times New Roman" w:hAnsi="Times New Roman" w:cs="Times New Roman"/>
          <w:b/>
          <w:bCs/>
          <w:color w:val="333333"/>
          <w:sz w:val="20"/>
          <w:szCs w:val="20"/>
          <w:shd w:val="clear" w:color="auto" w:fill="FFFFFF"/>
          <w:lang w:val="ro-RO"/>
        </w:rPr>
      </w:pPr>
      <w:r w:rsidRPr="00A34FFB">
        <w:rPr>
          <w:rFonts w:ascii="Times New Roman" w:hAnsi="Times New Roman" w:cs="Times New Roman"/>
          <w:b/>
          <w:color w:val="000000" w:themeColor="text1"/>
          <w:sz w:val="20"/>
          <w:szCs w:val="20"/>
          <w:shd w:val="clear" w:color="auto" w:fill="FFFFFF"/>
          <w:lang w:val="ro-RO"/>
        </w:rPr>
        <w:t>III.</w:t>
      </w:r>
      <w:r w:rsidRPr="00A34FFB">
        <w:rPr>
          <w:rFonts w:ascii="Times New Roman" w:eastAsia="Arial Unicode MS" w:hAnsi="Times New Roman"/>
          <w:b/>
          <w:bCs/>
          <w:color w:val="333333"/>
          <w:sz w:val="20"/>
          <w:szCs w:val="20"/>
          <w:shd w:val="clear" w:color="auto" w:fill="FFFFFF"/>
          <w:lang w:val="ro-RO"/>
        </w:rPr>
        <w:t xml:space="preserve"> Formatul comun pentru </w:t>
      </w:r>
      <w:r w:rsidRPr="00A34FFB">
        <w:rPr>
          <w:rFonts w:ascii="Times New Roman" w:hAnsi="Times New Roman" w:cs="Times New Roman"/>
          <w:b/>
          <w:bCs/>
          <w:sz w:val="20"/>
          <w:szCs w:val="20"/>
          <w:lang w:val="ro-RO"/>
        </w:rPr>
        <w:t xml:space="preserve">programul național </w:t>
      </w:r>
      <w:r w:rsidRPr="00A34FFB">
        <w:rPr>
          <w:rFonts w:ascii="Times New Roman" w:hAnsi="Times New Roman" w:cs="Times New Roman"/>
          <w:b/>
          <w:bCs/>
          <w:color w:val="333333"/>
          <w:sz w:val="20"/>
          <w:szCs w:val="20"/>
          <w:shd w:val="clear" w:color="auto" w:fill="FFFFFF"/>
          <w:lang w:val="ro-RO"/>
        </w:rPr>
        <w:t>de control al poluării atmosferice</w:t>
      </w:r>
    </w:p>
    <w:p w14:paraId="613ADE47" w14:textId="18A4A73C" w:rsidR="00915C1A" w:rsidRPr="00A34FFB" w:rsidRDefault="00915C1A" w:rsidP="0044121E">
      <w:pPr>
        <w:spacing w:after="0" w:line="240" w:lineRule="atLeast"/>
        <w:jc w:val="both"/>
        <w:rPr>
          <w:rFonts w:ascii="Times New Roman" w:hAnsi="Times New Roman" w:cs="Times New Roman"/>
          <w:b/>
          <w:bCs/>
          <w:color w:val="333333"/>
          <w:sz w:val="20"/>
          <w:szCs w:val="20"/>
          <w:shd w:val="clear" w:color="auto" w:fill="FFFFFF"/>
          <w:lang w:val="ro-RO"/>
        </w:rPr>
      </w:pPr>
      <w:r w:rsidRPr="00A34FFB">
        <w:rPr>
          <w:rFonts w:ascii="Times New Roman" w:hAnsi="Times New Roman" w:cs="Times New Roman"/>
          <w:b/>
          <w:bCs/>
          <w:color w:val="333333"/>
          <w:sz w:val="20"/>
          <w:szCs w:val="20"/>
          <w:shd w:val="clear" w:color="auto" w:fill="FFFFFF"/>
          <w:lang w:val="ro-RO"/>
        </w:rPr>
        <w:t>1.Descrierea câmpurilor</w:t>
      </w:r>
    </w:p>
    <w:p w14:paraId="429334BC" w14:textId="77777777" w:rsidR="00915C1A" w:rsidRPr="00A34FFB" w:rsidRDefault="00915C1A" w:rsidP="00915C1A">
      <w:pPr>
        <w:spacing w:after="0" w:line="240" w:lineRule="auto"/>
        <w:rPr>
          <w:rFonts w:ascii="Times New Roman" w:eastAsia="Arial Unicode MS" w:hAnsi="Times New Roman"/>
          <w:color w:val="333333"/>
          <w:sz w:val="20"/>
          <w:szCs w:val="20"/>
          <w:shd w:val="clear" w:color="auto" w:fill="FFFFFF"/>
          <w:lang w:val="ro-RO"/>
        </w:rPr>
      </w:pPr>
      <w:r w:rsidRPr="00A34FFB">
        <w:rPr>
          <w:rFonts w:ascii="Times New Roman" w:eastAsia="Arial Unicode MS" w:hAnsi="Times New Roman"/>
          <w:color w:val="333333"/>
          <w:sz w:val="20"/>
          <w:szCs w:val="20"/>
          <w:shd w:val="clear" w:color="auto" w:fill="FFFFFF"/>
          <w:lang w:val="ro-RO"/>
        </w:rPr>
        <w:t>Toate câmpurile din prezentul format comun care sunt marcate cu „O” sunt obligatorii, iar cele marcate cu „F” sunt facultative.</w:t>
      </w:r>
    </w:p>
    <w:p w14:paraId="1AA8DC02" w14:textId="75EAD389" w:rsidR="00D978A5" w:rsidRPr="00A34FFB" w:rsidRDefault="00D978A5" w:rsidP="00915C1A">
      <w:pPr>
        <w:spacing w:after="0" w:line="240" w:lineRule="auto"/>
        <w:rPr>
          <w:rFonts w:ascii="Times New Roman" w:eastAsia="Arial Unicode MS" w:hAnsi="Times New Roman"/>
          <w:b/>
          <w:bCs/>
          <w:color w:val="333333"/>
          <w:sz w:val="20"/>
          <w:szCs w:val="20"/>
          <w:shd w:val="clear" w:color="auto" w:fill="FFFFFF"/>
          <w:lang w:val="ro-RO"/>
        </w:rPr>
      </w:pPr>
      <w:r w:rsidRPr="00A34FFB">
        <w:rPr>
          <w:rFonts w:ascii="Times New Roman" w:eastAsia="Arial Unicode MS" w:hAnsi="Times New Roman"/>
          <w:b/>
          <w:bCs/>
          <w:color w:val="333333"/>
          <w:sz w:val="20"/>
          <w:szCs w:val="20"/>
          <w:shd w:val="clear" w:color="auto" w:fill="FFFFFF"/>
          <w:lang w:val="ro-RO"/>
        </w:rPr>
        <w:t>2.Formatul comun</w:t>
      </w:r>
    </w:p>
    <w:p w14:paraId="711216EE" w14:textId="77777777" w:rsidR="00D978A5" w:rsidRPr="00A34FFB" w:rsidRDefault="00D978A5" w:rsidP="00D978A5">
      <w:pPr>
        <w:pStyle w:val="Listparagraf"/>
        <w:numPr>
          <w:ilvl w:val="0"/>
          <w:numId w:val="21"/>
        </w:numPr>
        <w:spacing w:after="0" w:line="240" w:lineRule="auto"/>
        <w:rPr>
          <w:rFonts w:ascii="Times New Roman" w:eastAsia="Arial Unicode MS" w:hAnsi="Times New Roman"/>
          <w:b/>
          <w:bCs/>
          <w:color w:val="333333"/>
          <w:sz w:val="20"/>
          <w:szCs w:val="20"/>
          <w:shd w:val="clear" w:color="auto" w:fill="FFFFFF"/>
          <w:lang w:val="ro-RO"/>
        </w:rPr>
      </w:pPr>
      <w:r w:rsidRPr="00A34FFB">
        <w:rPr>
          <w:rFonts w:ascii="Times New Roman" w:eastAsia="Arial Unicode MS" w:hAnsi="Times New Roman"/>
          <w:b/>
          <w:bCs/>
          <w:color w:val="333333"/>
          <w:sz w:val="20"/>
          <w:szCs w:val="20"/>
          <w:shd w:val="clear" w:color="auto" w:fill="FFFFFF"/>
          <w:lang w:val="ro-RO"/>
        </w:rPr>
        <w:t>Titlul programului, datele de contact și site-urile web</w:t>
      </w:r>
    </w:p>
    <w:p w14:paraId="32901AE3" w14:textId="4C651E33" w:rsidR="001B50FB" w:rsidRPr="00740102" w:rsidRDefault="001B50FB" w:rsidP="00740102">
      <w:pPr>
        <w:spacing w:after="0" w:line="240" w:lineRule="auto"/>
        <w:rPr>
          <w:rFonts w:ascii="Times New Roman" w:eastAsia="Arial Unicode MS" w:hAnsi="Times New Roman"/>
          <w:color w:val="333333"/>
          <w:sz w:val="20"/>
          <w:szCs w:val="20"/>
          <w:shd w:val="clear" w:color="auto" w:fill="FFFFFF"/>
          <w:lang w:val="ro-RO"/>
        </w:rPr>
      </w:pPr>
    </w:p>
    <w:tbl>
      <w:tblPr>
        <w:tblStyle w:val="Tabelgril"/>
        <w:tblW w:w="0" w:type="auto"/>
        <w:tblLayout w:type="fixed"/>
        <w:tblLook w:val="04A0" w:firstRow="1" w:lastRow="0" w:firstColumn="1" w:lastColumn="0" w:noHBand="0" w:noVBand="1"/>
      </w:tblPr>
      <w:tblGrid>
        <w:gridCol w:w="9209"/>
      </w:tblGrid>
      <w:tr w:rsidR="003F2E46" w:rsidRPr="00A34FFB" w14:paraId="750E4FF5" w14:textId="77777777" w:rsidTr="0097530B">
        <w:tc>
          <w:tcPr>
            <w:tcW w:w="9209" w:type="dxa"/>
          </w:tcPr>
          <w:p w14:paraId="30D1A0B0" w14:textId="77777777" w:rsidR="008469D3" w:rsidRPr="00A34FFB" w:rsidRDefault="008469D3" w:rsidP="008469D3">
            <w:pPr>
              <w:rPr>
                <w:rFonts w:ascii="Times New Roman" w:hAnsi="Times New Roman"/>
                <w:color w:val="000000" w:themeColor="text1"/>
                <w:sz w:val="20"/>
                <w:szCs w:val="20"/>
                <w:lang w:val="ro-RO" w:eastAsia="zh-CN"/>
              </w:rPr>
            </w:pPr>
            <w:r w:rsidRPr="00A34FFB">
              <w:rPr>
                <w:rFonts w:ascii="Times New Roman" w:eastAsia="Arial Unicode MS" w:hAnsi="Times New Roman"/>
                <w:color w:val="000000" w:themeColor="text1"/>
                <w:sz w:val="20"/>
                <w:szCs w:val="20"/>
                <w:shd w:val="clear" w:color="auto" w:fill="FFFFFF"/>
                <w:lang w:val="ro-RO"/>
              </w:rPr>
              <w:t>Titlul programului</w:t>
            </w:r>
          </w:p>
        </w:tc>
      </w:tr>
      <w:tr w:rsidR="003F2E46" w:rsidRPr="00A34FFB" w14:paraId="46D1C585" w14:textId="77777777" w:rsidTr="0097530B">
        <w:tc>
          <w:tcPr>
            <w:tcW w:w="9209" w:type="dxa"/>
          </w:tcPr>
          <w:p w14:paraId="411E69E8" w14:textId="77777777" w:rsidR="008469D3" w:rsidRPr="00A34FFB" w:rsidRDefault="008469D3" w:rsidP="008469D3">
            <w:pPr>
              <w:rPr>
                <w:rFonts w:ascii="Times New Roman" w:hAnsi="Times New Roman"/>
                <w:color w:val="000000" w:themeColor="text1"/>
                <w:sz w:val="20"/>
                <w:szCs w:val="20"/>
                <w:lang w:val="ro-RO" w:eastAsia="zh-CN"/>
              </w:rPr>
            </w:pPr>
            <w:r w:rsidRPr="00A34FFB">
              <w:rPr>
                <w:rFonts w:ascii="Times New Roman" w:eastAsia="Arial Unicode MS" w:hAnsi="Times New Roman"/>
                <w:color w:val="000000" w:themeColor="text1"/>
                <w:sz w:val="20"/>
                <w:szCs w:val="20"/>
                <w:shd w:val="clear" w:color="auto" w:fill="FFFFFF"/>
                <w:lang w:val="ro-RO"/>
              </w:rPr>
              <w:t>Data</w:t>
            </w:r>
          </w:p>
        </w:tc>
      </w:tr>
      <w:tr w:rsidR="003F2E46" w:rsidRPr="00A34FFB" w14:paraId="4582DFB7" w14:textId="77777777" w:rsidTr="0097530B">
        <w:tc>
          <w:tcPr>
            <w:tcW w:w="9209" w:type="dxa"/>
          </w:tcPr>
          <w:p w14:paraId="789349CB" w14:textId="77777777" w:rsidR="008469D3" w:rsidRPr="00A34FFB" w:rsidRDefault="008469D3" w:rsidP="008469D3">
            <w:pPr>
              <w:rPr>
                <w:rFonts w:ascii="Times New Roman" w:hAnsi="Times New Roman"/>
                <w:color w:val="000000" w:themeColor="text1"/>
                <w:sz w:val="20"/>
                <w:szCs w:val="20"/>
                <w:lang w:val="ro-RO" w:eastAsia="zh-CN"/>
              </w:rPr>
            </w:pPr>
            <w:r w:rsidRPr="00A34FFB">
              <w:rPr>
                <w:rFonts w:ascii="Times New Roman" w:eastAsia="Arial Unicode MS" w:hAnsi="Times New Roman"/>
                <w:color w:val="000000" w:themeColor="text1"/>
                <w:sz w:val="20"/>
                <w:szCs w:val="20"/>
                <w:shd w:val="clear" w:color="auto" w:fill="FFFFFF"/>
                <w:lang w:val="ro-RO"/>
              </w:rPr>
              <w:t>Statul membru</w:t>
            </w:r>
          </w:p>
        </w:tc>
      </w:tr>
      <w:tr w:rsidR="003F2E46" w:rsidRPr="00461FA8" w14:paraId="0693DFB0" w14:textId="77777777" w:rsidTr="0097530B">
        <w:tc>
          <w:tcPr>
            <w:tcW w:w="9209" w:type="dxa"/>
          </w:tcPr>
          <w:p w14:paraId="48CD49C5" w14:textId="77777777" w:rsidR="008469D3" w:rsidRPr="00A34FFB" w:rsidRDefault="008469D3" w:rsidP="008469D3">
            <w:pPr>
              <w:rPr>
                <w:rFonts w:ascii="Times New Roman" w:hAnsi="Times New Roman"/>
                <w:color w:val="000000" w:themeColor="text1"/>
                <w:sz w:val="20"/>
                <w:szCs w:val="20"/>
                <w:lang w:val="ro-RO" w:eastAsia="zh-CN"/>
              </w:rPr>
            </w:pPr>
            <w:r w:rsidRPr="00A34FFB">
              <w:rPr>
                <w:rFonts w:ascii="Times New Roman" w:eastAsia="Arial Unicode MS" w:hAnsi="Times New Roman"/>
                <w:color w:val="000000" w:themeColor="text1"/>
                <w:sz w:val="20"/>
                <w:szCs w:val="20"/>
                <w:shd w:val="clear" w:color="auto" w:fill="FFFFFF"/>
                <w:lang w:val="ro-RO"/>
              </w:rPr>
              <w:t>Denumirea autorității competente responsabile cu elaborarea programului</w:t>
            </w:r>
          </w:p>
        </w:tc>
      </w:tr>
      <w:tr w:rsidR="003F2E46" w:rsidRPr="00461FA8" w14:paraId="7DD79B6A" w14:textId="77777777" w:rsidTr="0097530B">
        <w:tc>
          <w:tcPr>
            <w:tcW w:w="9209" w:type="dxa"/>
          </w:tcPr>
          <w:p w14:paraId="71F92399" w14:textId="77777777" w:rsidR="008469D3" w:rsidRPr="00A34FFB" w:rsidRDefault="008469D3" w:rsidP="008469D3">
            <w:pPr>
              <w:rPr>
                <w:rFonts w:ascii="Times New Roman" w:hAnsi="Times New Roman"/>
                <w:color w:val="000000" w:themeColor="text1"/>
                <w:sz w:val="20"/>
                <w:szCs w:val="20"/>
                <w:lang w:val="ro-RO" w:eastAsia="zh-CN"/>
              </w:rPr>
            </w:pPr>
            <w:r w:rsidRPr="00A34FFB">
              <w:rPr>
                <w:rFonts w:ascii="Times New Roman" w:eastAsia="Arial Unicode MS" w:hAnsi="Times New Roman"/>
                <w:color w:val="000000" w:themeColor="text1"/>
                <w:sz w:val="20"/>
                <w:szCs w:val="20"/>
                <w:shd w:val="clear" w:color="auto" w:fill="FFFFFF"/>
                <w:lang w:val="ro-RO"/>
              </w:rPr>
              <w:t>Numărul de telefon al serviciului responsabil</w:t>
            </w:r>
          </w:p>
        </w:tc>
      </w:tr>
      <w:tr w:rsidR="003F2E46" w:rsidRPr="00461FA8" w14:paraId="5F629F6E" w14:textId="77777777" w:rsidTr="0097530B">
        <w:tc>
          <w:tcPr>
            <w:tcW w:w="9209" w:type="dxa"/>
          </w:tcPr>
          <w:p w14:paraId="537234DB" w14:textId="77777777" w:rsidR="008469D3" w:rsidRPr="00A34FFB" w:rsidRDefault="008469D3" w:rsidP="008469D3">
            <w:pPr>
              <w:rPr>
                <w:rFonts w:ascii="Times New Roman" w:hAnsi="Times New Roman"/>
                <w:color w:val="000000" w:themeColor="text1"/>
                <w:sz w:val="20"/>
                <w:szCs w:val="20"/>
                <w:lang w:val="ro-RO" w:eastAsia="zh-CN"/>
              </w:rPr>
            </w:pPr>
            <w:r w:rsidRPr="00A34FFB">
              <w:rPr>
                <w:rFonts w:ascii="Times New Roman" w:eastAsia="Arial Unicode MS" w:hAnsi="Times New Roman"/>
                <w:color w:val="000000" w:themeColor="text1"/>
                <w:sz w:val="20"/>
                <w:szCs w:val="20"/>
                <w:shd w:val="clear" w:color="auto" w:fill="FFFFFF"/>
                <w:lang w:val="ro-RO"/>
              </w:rPr>
              <w:t>Adresa de e-mail a serviciului responsabil</w:t>
            </w:r>
          </w:p>
        </w:tc>
      </w:tr>
      <w:tr w:rsidR="003F2E46" w:rsidRPr="00461FA8" w14:paraId="280BF690" w14:textId="77777777" w:rsidTr="0097530B">
        <w:tc>
          <w:tcPr>
            <w:tcW w:w="9209" w:type="dxa"/>
          </w:tcPr>
          <w:p w14:paraId="658B320C" w14:textId="77777777" w:rsidR="008469D3" w:rsidRPr="00A34FFB" w:rsidRDefault="008469D3" w:rsidP="008469D3">
            <w:pPr>
              <w:rPr>
                <w:rFonts w:ascii="Times New Roman" w:hAnsi="Times New Roman"/>
                <w:color w:val="000000" w:themeColor="text1"/>
                <w:sz w:val="20"/>
                <w:szCs w:val="20"/>
                <w:lang w:val="ro-RO" w:eastAsia="zh-CN"/>
              </w:rPr>
            </w:pPr>
            <w:r w:rsidRPr="00A34FFB">
              <w:rPr>
                <w:rFonts w:ascii="Times New Roman" w:eastAsia="Arial Unicode MS" w:hAnsi="Times New Roman"/>
                <w:color w:val="000000" w:themeColor="text1"/>
                <w:sz w:val="20"/>
                <w:szCs w:val="20"/>
                <w:shd w:val="clear" w:color="auto" w:fill="FFFFFF"/>
                <w:lang w:val="ro-RO"/>
              </w:rPr>
              <w:t>Linkul către site-ul web pe care s-a publicat programul</w:t>
            </w:r>
          </w:p>
        </w:tc>
      </w:tr>
      <w:tr w:rsidR="003F2E46" w:rsidRPr="00461FA8" w14:paraId="61B173EF" w14:textId="77777777" w:rsidTr="0097530B">
        <w:tc>
          <w:tcPr>
            <w:tcW w:w="9209" w:type="dxa"/>
          </w:tcPr>
          <w:p w14:paraId="6DFEC3FB" w14:textId="1D442B8B" w:rsidR="008469D3" w:rsidRPr="00A34FFB" w:rsidRDefault="008469D3" w:rsidP="008469D3">
            <w:pPr>
              <w:rPr>
                <w:rFonts w:ascii="Times New Roman" w:hAnsi="Times New Roman"/>
                <w:color w:val="000000" w:themeColor="text1"/>
                <w:sz w:val="20"/>
                <w:szCs w:val="20"/>
                <w:lang w:val="ro-RO" w:eastAsia="zh-CN"/>
              </w:rPr>
            </w:pPr>
            <w:r w:rsidRPr="00A34FFB">
              <w:rPr>
                <w:rFonts w:ascii="Times New Roman" w:eastAsia="Arial Unicode MS" w:hAnsi="Times New Roman"/>
                <w:color w:val="000000" w:themeColor="text1"/>
                <w:sz w:val="20"/>
                <w:szCs w:val="20"/>
                <w:shd w:val="clear" w:color="auto" w:fill="FFFFFF"/>
                <w:lang w:val="ro-RO"/>
              </w:rPr>
              <w:t xml:space="preserve">Linkul </w:t>
            </w:r>
            <w:r w:rsidR="00264C3A" w:rsidRPr="00A34FFB">
              <w:rPr>
                <w:rFonts w:ascii="Times New Roman" w:eastAsia="Arial Unicode MS" w:hAnsi="Times New Roman"/>
                <w:color w:val="000000" w:themeColor="text1"/>
                <w:sz w:val="20"/>
                <w:szCs w:val="20"/>
                <w:shd w:val="clear" w:color="auto" w:fill="FFFFFF"/>
                <w:lang w:val="ro-RO"/>
              </w:rPr>
              <w:t xml:space="preserve">sau </w:t>
            </w:r>
            <w:r w:rsidRPr="00A34FFB">
              <w:rPr>
                <w:rFonts w:ascii="Times New Roman" w:eastAsia="Arial Unicode MS" w:hAnsi="Times New Roman"/>
                <w:color w:val="000000" w:themeColor="text1"/>
                <w:sz w:val="20"/>
                <w:szCs w:val="20"/>
                <w:shd w:val="clear" w:color="auto" w:fill="FFFFFF"/>
                <w:lang w:val="ro-RO"/>
              </w:rPr>
              <w:t xml:space="preserve">linkurile către site-ul </w:t>
            </w:r>
            <w:r w:rsidR="00264C3A" w:rsidRPr="00A34FFB">
              <w:rPr>
                <w:rFonts w:ascii="Times New Roman" w:eastAsia="Arial Unicode MS" w:hAnsi="Times New Roman"/>
                <w:color w:val="000000" w:themeColor="text1"/>
                <w:sz w:val="20"/>
                <w:szCs w:val="20"/>
                <w:shd w:val="clear" w:color="auto" w:fill="FFFFFF"/>
                <w:lang w:val="ro-RO"/>
              </w:rPr>
              <w:t xml:space="preserve">sau </w:t>
            </w:r>
            <w:r w:rsidRPr="00A34FFB">
              <w:rPr>
                <w:rFonts w:ascii="Times New Roman" w:eastAsia="Arial Unicode MS" w:hAnsi="Times New Roman"/>
                <w:color w:val="000000" w:themeColor="text1"/>
                <w:sz w:val="20"/>
                <w:szCs w:val="20"/>
                <w:shd w:val="clear" w:color="auto" w:fill="FFFFFF"/>
                <w:lang w:val="ro-RO"/>
              </w:rPr>
              <w:t xml:space="preserve">site-urile web referitoare la consultarea </w:t>
            </w:r>
            <w:r w:rsidR="00264C3A" w:rsidRPr="00A34FFB">
              <w:rPr>
                <w:rFonts w:ascii="Times New Roman" w:eastAsia="Arial Unicode MS" w:hAnsi="Times New Roman"/>
                <w:color w:val="000000" w:themeColor="text1"/>
                <w:sz w:val="20"/>
                <w:szCs w:val="20"/>
                <w:shd w:val="clear" w:color="auto" w:fill="FFFFFF"/>
                <w:lang w:val="ro-RO"/>
              </w:rPr>
              <w:t xml:space="preserve">sau </w:t>
            </w:r>
            <w:r w:rsidRPr="00A34FFB">
              <w:rPr>
                <w:rFonts w:ascii="Times New Roman" w:eastAsia="Arial Unicode MS" w:hAnsi="Times New Roman"/>
                <w:color w:val="000000" w:themeColor="text1"/>
                <w:sz w:val="20"/>
                <w:szCs w:val="20"/>
                <w:shd w:val="clear" w:color="auto" w:fill="FFFFFF"/>
                <w:lang w:val="ro-RO"/>
              </w:rPr>
              <w:t>consultările privind programul</w:t>
            </w:r>
          </w:p>
        </w:tc>
      </w:tr>
    </w:tbl>
    <w:p w14:paraId="3DDFF9C5" w14:textId="595B75CC" w:rsidR="007520DF" w:rsidRPr="00A34FFB" w:rsidRDefault="007520DF" w:rsidP="007520DF">
      <w:pPr>
        <w:pStyle w:val="Listparagraf"/>
        <w:numPr>
          <w:ilvl w:val="0"/>
          <w:numId w:val="21"/>
        </w:numPr>
        <w:spacing w:after="0" w:line="240" w:lineRule="auto"/>
        <w:rPr>
          <w:rFonts w:ascii="Times New Roman" w:eastAsia="Arial Unicode MS" w:hAnsi="Times New Roman"/>
          <w:b/>
          <w:bCs/>
          <w:color w:val="333333"/>
          <w:sz w:val="20"/>
          <w:szCs w:val="20"/>
          <w:shd w:val="clear" w:color="auto" w:fill="FFFFFF"/>
          <w:lang w:val="ro-RO"/>
        </w:rPr>
      </w:pPr>
      <w:r w:rsidRPr="00A34FFB">
        <w:rPr>
          <w:rFonts w:ascii="Times New Roman" w:eastAsia="Arial Unicode MS" w:hAnsi="Times New Roman"/>
          <w:b/>
          <w:bCs/>
          <w:color w:val="333333"/>
          <w:sz w:val="20"/>
          <w:szCs w:val="20"/>
          <w:shd w:val="clear" w:color="auto" w:fill="FFFFFF"/>
          <w:lang w:val="ro-RO"/>
        </w:rPr>
        <w:t>Rezumatul (F)</w:t>
      </w:r>
    </w:p>
    <w:p w14:paraId="749D93D2" w14:textId="7731250D" w:rsidR="00566535" w:rsidRPr="00A34FFB" w:rsidRDefault="00566535" w:rsidP="00F70B2D">
      <w:pPr>
        <w:spacing w:after="0" w:line="240" w:lineRule="auto"/>
        <w:ind w:left="360"/>
        <w:jc w:val="both"/>
        <w:rPr>
          <w:rFonts w:ascii="Times New Roman" w:eastAsia="Arial Unicode MS" w:hAnsi="Times New Roman"/>
          <w:color w:val="333333"/>
          <w:sz w:val="20"/>
          <w:szCs w:val="20"/>
          <w:shd w:val="clear" w:color="auto" w:fill="FFFFFF"/>
          <w:lang w:val="ro-RO"/>
        </w:rPr>
      </w:pPr>
      <w:r w:rsidRPr="00A34FFB">
        <w:rPr>
          <w:rFonts w:ascii="Times New Roman" w:eastAsia="Arial Unicode MS" w:hAnsi="Times New Roman"/>
          <w:color w:val="333333"/>
          <w:sz w:val="20"/>
          <w:szCs w:val="20"/>
          <w:shd w:val="clear" w:color="auto" w:fill="FFFFFF"/>
          <w:lang w:val="ro-RO"/>
        </w:rPr>
        <w:t>Rezumatul</w:t>
      </w:r>
      <w:r w:rsidR="00EB6AF8" w:rsidRPr="00A34FFB">
        <w:rPr>
          <w:rFonts w:ascii="Times New Roman" w:eastAsia="Arial Unicode MS" w:hAnsi="Times New Roman"/>
          <w:color w:val="333333"/>
          <w:sz w:val="20"/>
          <w:szCs w:val="20"/>
          <w:shd w:val="clear" w:color="auto" w:fill="FFFFFF"/>
          <w:lang w:val="ro-RO"/>
        </w:rPr>
        <w:t>,</w:t>
      </w:r>
      <w:r w:rsidRPr="00A34FFB">
        <w:rPr>
          <w:rFonts w:ascii="Times New Roman" w:eastAsia="Arial Unicode MS" w:hAnsi="Times New Roman"/>
          <w:color w:val="333333"/>
          <w:sz w:val="20"/>
          <w:szCs w:val="20"/>
          <w:shd w:val="clear" w:color="auto" w:fill="FFFFFF"/>
          <w:lang w:val="ro-RO"/>
        </w:rPr>
        <w:t xml:space="preserve"> un document s</w:t>
      </w:r>
      <w:r w:rsidR="00D21361" w:rsidRPr="00A34FFB">
        <w:rPr>
          <w:rFonts w:ascii="Times New Roman" w:eastAsia="Arial Unicode MS" w:hAnsi="Times New Roman"/>
          <w:color w:val="333333"/>
          <w:sz w:val="20"/>
          <w:szCs w:val="20"/>
          <w:shd w:val="clear" w:color="auto" w:fill="FFFFFF"/>
          <w:lang w:val="ro-RO"/>
        </w:rPr>
        <w:t>eparat</w:t>
      </w:r>
      <w:r w:rsidRPr="00A34FFB">
        <w:rPr>
          <w:rFonts w:ascii="Times New Roman" w:eastAsia="Arial Unicode MS" w:hAnsi="Times New Roman"/>
          <w:color w:val="333333"/>
          <w:sz w:val="20"/>
          <w:szCs w:val="20"/>
          <w:shd w:val="clear" w:color="auto" w:fill="FFFFFF"/>
          <w:lang w:val="ro-RO"/>
        </w:rPr>
        <w:t>, prefer</w:t>
      </w:r>
      <w:r w:rsidR="00D21361" w:rsidRPr="00A34FFB">
        <w:rPr>
          <w:rFonts w:ascii="Times New Roman" w:eastAsia="Arial Unicode MS" w:hAnsi="Times New Roman"/>
          <w:color w:val="333333"/>
          <w:sz w:val="20"/>
          <w:szCs w:val="20"/>
          <w:shd w:val="clear" w:color="auto" w:fill="FFFFFF"/>
          <w:lang w:val="ro-RO"/>
        </w:rPr>
        <w:t>abil</w:t>
      </w:r>
      <w:r w:rsidRPr="00A34FFB">
        <w:rPr>
          <w:rFonts w:ascii="Times New Roman" w:eastAsia="Arial Unicode MS" w:hAnsi="Times New Roman"/>
          <w:color w:val="333333"/>
          <w:sz w:val="20"/>
          <w:szCs w:val="20"/>
          <w:shd w:val="clear" w:color="auto" w:fill="FFFFFF"/>
          <w:lang w:val="ro-RO"/>
        </w:rPr>
        <w:t xml:space="preserve"> de cel mult 10 pagini. Acesta </w:t>
      </w:r>
      <w:proofErr w:type="spellStart"/>
      <w:r w:rsidRPr="00A34FFB">
        <w:rPr>
          <w:rFonts w:ascii="Times New Roman" w:eastAsia="Arial Unicode MS" w:hAnsi="Times New Roman"/>
          <w:color w:val="333333"/>
          <w:sz w:val="20"/>
          <w:szCs w:val="20"/>
          <w:shd w:val="clear" w:color="auto" w:fill="FFFFFF"/>
          <w:lang w:val="ro-RO"/>
        </w:rPr>
        <w:t>trebu</w:t>
      </w:r>
      <w:r w:rsidR="00D21361" w:rsidRPr="00A34FFB">
        <w:rPr>
          <w:rFonts w:ascii="Times New Roman" w:eastAsia="Arial Unicode MS" w:hAnsi="Times New Roman"/>
          <w:color w:val="333333"/>
          <w:sz w:val="20"/>
          <w:szCs w:val="20"/>
          <w:shd w:val="clear" w:color="auto" w:fill="FFFFFF"/>
          <w:lang w:val="ro-RO"/>
        </w:rPr>
        <w:t>e</w:t>
      </w:r>
      <w:proofErr w:type="spellEnd"/>
      <w:r w:rsidRPr="00A34FFB">
        <w:rPr>
          <w:rFonts w:ascii="Times New Roman" w:eastAsia="Arial Unicode MS" w:hAnsi="Times New Roman"/>
          <w:color w:val="333333"/>
          <w:sz w:val="20"/>
          <w:szCs w:val="20"/>
          <w:shd w:val="clear" w:color="auto" w:fill="FFFFFF"/>
          <w:lang w:val="ro-RO"/>
        </w:rPr>
        <w:t xml:space="preserve"> să </w:t>
      </w:r>
      <w:r w:rsidR="00D21361" w:rsidRPr="00A34FFB">
        <w:rPr>
          <w:rFonts w:ascii="Times New Roman" w:eastAsia="Arial Unicode MS" w:hAnsi="Times New Roman"/>
          <w:color w:val="333333"/>
          <w:sz w:val="20"/>
          <w:szCs w:val="20"/>
          <w:shd w:val="clear" w:color="auto" w:fill="FFFFFF"/>
          <w:lang w:val="ro-RO"/>
        </w:rPr>
        <w:t>includ</w:t>
      </w:r>
      <w:r w:rsidR="00620D6C">
        <w:rPr>
          <w:rFonts w:ascii="Times New Roman" w:eastAsia="Arial Unicode MS" w:hAnsi="Times New Roman"/>
          <w:color w:val="333333"/>
          <w:sz w:val="20"/>
          <w:szCs w:val="20"/>
          <w:shd w:val="clear" w:color="auto" w:fill="FFFFFF"/>
          <w:lang w:val="ro-RO"/>
        </w:rPr>
        <w:t>ă</w:t>
      </w:r>
      <w:r w:rsidR="00D21361" w:rsidRPr="00A34FFB">
        <w:rPr>
          <w:rFonts w:ascii="Times New Roman" w:eastAsia="Arial Unicode MS" w:hAnsi="Times New Roman"/>
          <w:color w:val="333333"/>
          <w:sz w:val="20"/>
          <w:szCs w:val="20"/>
          <w:shd w:val="clear" w:color="auto" w:fill="FFFFFF"/>
          <w:lang w:val="ro-RO"/>
        </w:rPr>
        <w:t xml:space="preserve"> </w:t>
      </w:r>
      <w:r w:rsidRPr="00A34FFB">
        <w:rPr>
          <w:rFonts w:ascii="Times New Roman" w:eastAsia="Arial Unicode MS" w:hAnsi="Times New Roman"/>
          <w:color w:val="333333"/>
          <w:sz w:val="20"/>
          <w:szCs w:val="20"/>
          <w:shd w:val="clear" w:color="auto" w:fill="FFFFFF"/>
          <w:lang w:val="ro-RO"/>
        </w:rPr>
        <w:t xml:space="preserve">un rezumat succint a </w:t>
      </w:r>
      <w:proofErr w:type="spellStart"/>
      <w:r w:rsidR="00FF2A3E" w:rsidRPr="00A34FFB">
        <w:rPr>
          <w:rFonts w:ascii="Times New Roman" w:eastAsia="Arial Unicode MS" w:hAnsi="Times New Roman"/>
          <w:color w:val="333333"/>
          <w:sz w:val="20"/>
          <w:szCs w:val="20"/>
          <w:shd w:val="clear" w:color="auto" w:fill="FFFFFF"/>
          <w:lang w:val="ro-RO"/>
        </w:rPr>
        <w:t>sbp</w:t>
      </w:r>
      <w:proofErr w:type="spellEnd"/>
      <w:r w:rsidR="00FF2A3E" w:rsidRPr="00A34FFB">
        <w:rPr>
          <w:rFonts w:ascii="Times New Roman" w:eastAsia="Arial Unicode MS" w:hAnsi="Times New Roman"/>
          <w:color w:val="333333"/>
          <w:sz w:val="20"/>
          <w:szCs w:val="20"/>
          <w:shd w:val="clear" w:color="auto" w:fill="FFFFFF"/>
          <w:lang w:val="ro-RO"/>
        </w:rPr>
        <w:t xml:space="preserve">. </w:t>
      </w:r>
      <w:r w:rsidRPr="00A34FFB">
        <w:rPr>
          <w:rFonts w:ascii="Times New Roman" w:eastAsia="Arial Unicode MS" w:hAnsi="Times New Roman"/>
          <w:color w:val="333333"/>
          <w:sz w:val="20"/>
          <w:szCs w:val="20"/>
          <w:shd w:val="clear" w:color="auto" w:fill="FFFFFF"/>
          <w:lang w:val="ro-RO"/>
        </w:rPr>
        <w:t>3</w:t>
      </w:r>
      <w:r w:rsidR="00FF2A3E" w:rsidRPr="00A34FFB">
        <w:rPr>
          <w:rFonts w:ascii="Times New Roman" w:eastAsia="Arial Unicode MS" w:hAnsi="Times New Roman"/>
          <w:color w:val="333333"/>
          <w:sz w:val="20"/>
          <w:szCs w:val="20"/>
          <w:shd w:val="clear" w:color="auto" w:fill="FFFFFF"/>
          <w:lang w:val="ro-RO"/>
        </w:rPr>
        <w:t>)</w:t>
      </w:r>
      <w:r w:rsidRPr="00A34FFB">
        <w:rPr>
          <w:rFonts w:ascii="Times New Roman" w:eastAsia="Arial Unicode MS" w:hAnsi="Times New Roman"/>
          <w:color w:val="333333"/>
          <w:sz w:val="20"/>
          <w:szCs w:val="20"/>
          <w:shd w:val="clear" w:color="auto" w:fill="FFFFFF"/>
          <w:lang w:val="ro-RO"/>
        </w:rPr>
        <w:t>-8</w:t>
      </w:r>
      <w:r w:rsidR="00FF2A3E" w:rsidRPr="00A34FFB">
        <w:rPr>
          <w:rFonts w:ascii="Times New Roman" w:eastAsia="Arial Unicode MS" w:hAnsi="Times New Roman"/>
          <w:color w:val="333333"/>
          <w:sz w:val="20"/>
          <w:szCs w:val="20"/>
          <w:shd w:val="clear" w:color="auto" w:fill="FFFFFF"/>
          <w:lang w:val="ro-RO"/>
        </w:rPr>
        <w:t>)</w:t>
      </w:r>
      <w:r w:rsidRPr="00A34FFB">
        <w:rPr>
          <w:rFonts w:ascii="Times New Roman" w:eastAsia="Arial Unicode MS" w:hAnsi="Times New Roman"/>
          <w:color w:val="333333"/>
          <w:sz w:val="20"/>
          <w:szCs w:val="20"/>
          <w:shd w:val="clear" w:color="auto" w:fill="FFFFFF"/>
          <w:lang w:val="ro-RO"/>
        </w:rPr>
        <w:t xml:space="preserve">. </w:t>
      </w:r>
      <w:r w:rsidR="00D21361" w:rsidRPr="00A34FFB">
        <w:rPr>
          <w:rFonts w:ascii="Times New Roman" w:eastAsia="Arial Unicode MS" w:hAnsi="Times New Roman"/>
          <w:color w:val="333333"/>
          <w:sz w:val="20"/>
          <w:szCs w:val="20"/>
          <w:shd w:val="clear" w:color="auto" w:fill="FFFFFF"/>
          <w:lang w:val="ro-RO"/>
        </w:rPr>
        <w:t>Se recomandă u</w:t>
      </w:r>
      <w:r w:rsidRPr="00A34FFB">
        <w:rPr>
          <w:rFonts w:ascii="Times New Roman" w:eastAsia="Arial Unicode MS" w:hAnsi="Times New Roman"/>
          <w:color w:val="333333"/>
          <w:sz w:val="20"/>
          <w:szCs w:val="20"/>
          <w:shd w:val="clear" w:color="auto" w:fill="FFFFFF"/>
          <w:lang w:val="ro-RO"/>
        </w:rPr>
        <w:t>tilizare</w:t>
      </w:r>
      <w:r w:rsidR="00D21361" w:rsidRPr="00A34FFB">
        <w:rPr>
          <w:rFonts w:ascii="Times New Roman" w:eastAsia="Arial Unicode MS" w:hAnsi="Times New Roman"/>
          <w:color w:val="333333"/>
          <w:sz w:val="20"/>
          <w:szCs w:val="20"/>
          <w:shd w:val="clear" w:color="auto" w:fill="FFFFFF"/>
          <w:lang w:val="ro-RO"/>
        </w:rPr>
        <w:t>a</w:t>
      </w:r>
      <w:r w:rsidRPr="00A34FFB">
        <w:rPr>
          <w:rFonts w:ascii="Times New Roman" w:eastAsia="Arial Unicode MS" w:hAnsi="Times New Roman"/>
          <w:color w:val="333333"/>
          <w:sz w:val="20"/>
          <w:szCs w:val="20"/>
          <w:shd w:val="clear" w:color="auto" w:fill="FFFFFF"/>
          <w:lang w:val="ro-RO"/>
        </w:rPr>
        <w:t xml:space="preserve"> unor reprezentări grafice pentru a ilustra rezumatul</w:t>
      </w:r>
      <w:r w:rsidR="00FF2A3E" w:rsidRPr="00A34FFB">
        <w:rPr>
          <w:rFonts w:ascii="Times New Roman" w:eastAsia="Arial Unicode MS" w:hAnsi="Times New Roman"/>
          <w:color w:val="333333"/>
          <w:sz w:val="20"/>
          <w:szCs w:val="20"/>
          <w:shd w:val="clear" w:color="auto" w:fill="FFFFFF"/>
          <w:lang w:val="ro-RO"/>
        </w:rPr>
        <w:t>, după caz</w:t>
      </w:r>
      <w:r w:rsidRPr="00A34FFB">
        <w:rPr>
          <w:rFonts w:ascii="Times New Roman" w:eastAsia="Arial Unicode MS" w:hAnsi="Times New Roman"/>
          <w:color w:val="333333"/>
          <w:sz w:val="20"/>
          <w:szCs w:val="20"/>
          <w:shd w:val="clear" w:color="auto" w:fill="FFFFFF"/>
          <w:lang w:val="ro-RO"/>
        </w:rPr>
        <w:t>.</w:t>
      </w:r>
    </w:p>
    <w:p w14:paraId="11D82A9F" w14:textId="3713C1CC" w:rsidR="00023442" w:rsidRPr="00A34FFB" w:rsidRDefault="00023442" w:rsidP="00023442">
      <w:pPr>
        <w:pStyle w:val="Listparagraf"/>
        <w:numPr>
          <w:ilvl w:val="0"/>
          <w:numId w:val="23"/>
        </w:numPr>
        <w:spacing w:after="0" w:line="240" w:lineRule="auto"/>
        <w:rPr>
          <w:rFonts w:ascii="Times New Roman" w:eastAsia="Arial Unicode MS" w:hAnsi="Times New Roman"/>
          <w:color w:val="333333"/>
          <w:sz w:val="20"/>
          <w:szCs w:val="20"/>
          <w:shd w:val="clear" w:color="auto" w:fill="FFFFFF"/>
          <w:lang w:val="ro-RO"/>
        </w:rPr>
      </w:pPr>
      <w:r w:rsidRPr="00A34FFB">
        <w:rPr>
          <w:rFonts w:ascii="Times New Roman" w:eastAsia="Arial Unicode MS" w:hAnsi="Times New Roman"/>
          <w:color w:val="333333"/>
          <w:sz w:val="20"/>
          <w:szCs w:val="20"/>
          <w:shd w:val="clear" w:color="auto" w:fill="FFFFFF"/>
          <w:lang w:val="ro-RO"/>
        </w:rPr>
        <w:t>Cadrul de politic</w:t>
      </w:r>
      <w:r w:rsidR="00492DD3">
        <w:rPr>
          <w:rFonts w:ascii="Times New Roman" w:eastAsia="Arial Unicode MS" w:hAnsi="Times New Roman"/>
          <w:color w:val="333333"/>
          <w:sz w:val="20"/>
          <w:szCs w:val="20"/>
          <w:shd w:val="clear" w:color="auto" w:fill="FFFFFF"/>
          <w:lang w:val="ro-RO"/>
        </w:rPr>
        <w:t>ă</w:t>
      </w:r>
      <w:r w:rsidRPr="00A34FFB">
        <w:rPr>
          <w:rFonts w:ascii="Times New Roman" w:eastAsia="Arial Unicode MS" w:hAnsi="Times New Roman"/>
          <w:color w:val="333333"/>
          <w:sz w:val="20"/>
          <w:szCs w:val="20"/>
          <w:shd w:val="clear" w:color="auto" w:fill="FFFFFF"/>
          <w:lang w:val="ro-RO"/>
        </w:rPr>
        <w:t xml:space="preserve"> național în materie de calitate a aerului și de poluare</w:t>
      </w:r>
    </w:p>
    <w:tbl>
      <w:tblPr>
        <w:tblStyle w:val="Tabelgril"/>
        <w:tblW w:w="0" w:type="auto"/>
        <w:tblLayout w:type="fixed"/>
        <w:tblLook w:val="04A0" w:firstRow="1" w:lastRow="0" w:firstColumn="1" w:lastColumn="0" w:noHBand="0" w:noVBand="1"/>
      </w:tblPr>
      <w:tblGrid>
        <w:gridCol w:w="9209"/>
      </w:tblGrid>
      <w:tr w:rsidR="005A468C" w:rsidRPr="00461FA8" w14:paraId="210E8484" w14:textId="77777777" w:rsidTr="0097530B">
        <w:tc>
          <w:tcPr>
            <w:tcW w:w="9209" w:type="dxa"/>
          </w:tcPr>
          <w:p w14:paraId="10DA4826" w14:textId="77777777" w:rsidR="0097530B" w:rsidRPr="00A34FFB" w:rsidRDefault="0097530B" w:rsidP="0097530B">
            <w:pPr>
              <w:rPr>
                <w:rFonts w:ascii="Times New Roman" w:hAnsi="Times New Roman"/>
                <w:color w:val="000000" w:themeColor="text1"/>
                <w:sz w:val="20"/>
                <w:szCs w:val="20"/>
                <w:lang w:val="ro-RO" w:eastAsia="zh-CN"/>
              </w:rPr>
            </w:pPr>
            <w:r w:rsidRPr="00A34FFB">
              <w:rPr>
                <w:rFonts w:ascii="Times New Roman" w:eastAsia="Arial Unicode MS" w:hAnsi="Times New Roman"/>
                <w:color w:val="000000" w:themeColor="text1"/>
                <w:sz w:val="20"/>
                <w:szCs w:val="20"/>
                <w:shd w:val="clear" w:color="auto" w:fill="FFFFFF"/>
                <w:lang w:val="ro-RO"/>
              </w:rPr>
              <w:t>Prioritățile de politică și relația acestora cu prioritățile stabilite în alte domenii de politică relevante</w:t>
            </w:r>
          </w:p>
        </w:tc>
      </w:tr>
      <w:tr w:rsidR="005A468C" w:rsidRPr="00461FA8" w14:paraId="73193D32" w14:textId="77777777" w:rsidTr="0097530B">
        <w:tc>
          <w:tcPr>
            <w:tcW w:w="9209" w:type="dxa"/>
          </w:tcPr>
          <w:p w14:paraId="44FE83F6" w14:textId="1D018444" w:rsidR="0097530B" w:rsidRPr="00A34FFB" w:rsidRDefault="0097530B" w:rsidP="0097530B">
            <w:pPr>
              <w:rPr>
                <w:rFonts w:ascii="Times New Roman" w:hAnsi="Times New Roman"/>
                <w:color w:val="000000" w:themeColor="text1"/>
                <w:sz w:val="20"/>
                <w:szCs w:val="20"/>
                <w:lang w:val="ro-RO" w:eastAsia="zh-CN"/>
              </w:rPr>
            </w:pPr>
            <w:r w:rsidRPr="00A34FFB">
              <w:rPr>
                <w:rFonts w:ascii="Times New Roman" w:eastAsia="Arial Unicode MS" w:hAnsi="Times New Roman"/>
                <w:color w:val="000000" w:themeColor="text1"/>
                <w:sz w:val="20"/>
                <w:szCs w:val="20"/>
                <w:shd w:val="clear" w:color="auto" w:fill="FFFFFF"/>
                <w:lang w:val="ro-RO"/>
              </w:rPr>
              <w:t>Responsabilitățile atribuite autorităților naționale și locale</w:t>
            </w:r>
          </w:p>
        </w:tc>
      </w:tr>
    </w:tbl>
    <w:p w14:paraId="605475FB" w14:textId="07625454" w:rsidR="00054DE9" w:rsidRPr="00A34FFB" w:rsidRDefault="00054DE9" w:rsidP="00054DE9">
      <w:pPr>
        <w:pStyle w:val="Listparagraf"/>
        <w:numPr>
          <w:ilvl w:val="0"/>
          <w:numId w:val="23"/>
        </w:numPr>
        <w:spacing w:after="0" w:line="240" w:lineRule="auto"/>
        <w:rPr>
          <w:rFonts w:ascii="Times New Roman" w:eastAsia="Arial Unicode MS" w:hAnsi="Times New Roman"/>
          <w:color w:val="333333"/>
          <w:sz w:val="20"/>
          <w:szCs w:val="20"/>
          <w:shd w:val="clear" w:color="auto" w:fill="FFFFFF"/>
          <w:lang w:val="ro-RO" w:eastAsia="zh-CN"/>
        </w:rPr>
      </w:pPr>
      <w:r w:rsidRPr="00A34FFB">
        <w:rPr>
          <w:rFonts w:ascii="Times New Roman" w:eastAsia="Arial Unicode MS" w:hAnsi="Times New Roman"/>
          <w:color w:val="333333"/>
          <w:sz w:val="20"/>
          <w:szCs w:val="20"/>
          <w:shd w:val="clear" w:color="auto" w:fill="FFFFFF"/>
          <w:lang w:val="ro-RO" w:eastAsia="zh-CN"/>
        </w:rPr>
        <w:t xml:space="preserve">Progresele realizate începând </w:t>
      </w:r>
      <w:r w:rsidR="00396227">
        <w:rPr>
          <w:rFonts w:ascii="Times New Roman" w:eastAsia="Arial Unicode MS" w:hAnsi="Times New Roman"/>
          <w:color w:val="333333"/>
          <w:sz w:val="20"/>
          <w:szCs w:val="20"/>
          <w:shd w:val="clear" w:color="auto" w:fill="FFFFFF"/>
          <w:lang w:val="ro-RO" w:eastAsia="zh-CN"/>
        </w:rPr>
        <w:t xml:space="preserve">din 2020 </w:t>
      </w:r>
      <w:r w:rsidRPr="00A34FFB">
        <w:rPr>
          <w:rFonts w:ascii="Times New Roman" w:eastAsia="Arial Unicode MS" w:hAnsi="Times New Roman"/>
          <w:color w:val="333333"/>
          <w:sz w:val="20"/>
          <w:szCs w:val="20"/>
          <w:shd w:val="clear" w:color="auto" w:fill="FFFFFF"/>
          <w:lang w:val="ro-RO" w:eastAsia="zh-CN"/>
        </w:rPr>
        <w:t>datorită politicilor și măsurilor în vigoare în ceea ce privește reducerea emisiilor și îmbunătățirea</w:t>
      </w:r>
      <w:r w:rsidR="00396227" w:rsidRPr="00396227">
        <w:rPr>
          <w:rFonts w:ascii="Times New Roman" w:eastAsia="Arial Unicode MS" w:hAnsi="Times New Roman"/>
          <w:color w:val="333333"/>
          <w:sz w:val="20"/>
          <w:szCs w:val="20"/>
          <w:shd w:val="clear" w:color="auto" w:fill="FFFFFF"/>
          <w:lang w:val="ro-RO" w:eastAsia="zh-CN"/>
        </w:rPr>
        <w:t xml:space="preserve"> </w:t>
      </w:r>
      <w:r w:rsidR="00396227" w:rsidRPr="00A34FFB">
        <w:rPr>
          <w:rFonts w:ascii="Times New Roman" w:eastAsia="Arial Unicode MS" w:hAnsi="Times New Roman"/>
          <w:color w:val="333333"/>
          <w:sz w:val="20"/>
          <w:szCs w:val="20"/>
          <w:shd w:val="clear" w:color="auto" w:fill="FFFFFF"/>
          <w:lang w:val="ro-RO" w:eastAsia="zh-CN"/>
        </w:rPr>
        <w:t>calității aerului</w:t>
      </w:r>
    </w:p>
    <w:tbl>
      <w:tblPr>
        <w:tblStyle w:val="Tabelgril"/>
        <w:tblW w:w="0" w:type="auto"/>
        <w:tblLayout w:type="fixed"/>
        <w:tblLook w:val="04A0" w:firstRow="1" w:lastRow="0" w:firstColumn="1" w:lastColumn="0" w:noHBand="0" w:noVBand="1"/>
      </w:tblPr>
      <w:tblGrid>
        <w:gridCol w:w="9209"/>
      </w:tblGrid>
      <w:tr w:rsidR="005A468C" w:rsidRPr="00A34FFB" w14:paraId="326A77D3" w14:textId="77777777" w:rsidTr="005A468C">
        <w:tc>
          <w:tcPr>
            <w:tcW w:w="9209" w:type="dxa"/>
          </w:tcPr>
          <w:p w14:paraId="4524DE21" w14:textId="77777777" w:rsidR="005A468C" w:rsidRPr="00A34FFB" w:rsidRDefault="005A468C" w:rsidP="005A468C">
            <w:pPr>
              <w:rPr>
                <w:rFonts w:ascii="Times New Roman" w:hAnsi="Times New Roman"/>
                <w:color w:val="000000" w:themeColor="text1"/>
                <w:sz w:val="20"/>
                <w:szCs w:val="20"/>
                <w:lang w:val="ro-RO" w:eastAsia="zh-CN"/>
              </w:rPr>
            </w:pPr>
            <w:r w:rsidRPr="00A34FFB">
              <w:rPr>
                <w:rFonts w:ascii="Times New Roman" w:eastAsia="Arial Unicode MS" w:hAnsi="Times New Roman"/>
                <w:color w:val="000000" w:themeColor="text1"/>
                <w:sz w:val="20"/>
                <w:szCs w:val="20"/>
                <w:shd w:val="clear" w:color="auto" w:fill="FFFFFF"/>
                <w:lang w:val="ro-RO"/>
              </w:rPr>
              <w:t>Reducerile de emisii obținute</w:t>
            </w:r>
          </w:p>
        </w:tc>
      </w:tr>
      <w:tr w:rsidR="005A468C" w:rsidRPr="00461FA8" w14:paraId="089E8795" w14:textId="77777777" w:rsidTr="005A468C">
        <w:tc>
          <w:tcPr>
            <w:tcW w:w="9209" w:type="dxa"/>
          </w:tcPr>
          <w:p w14:paraId="39839958" w14:textId="77777777" w:rsidR="005A468C" w:rsidRPr="00A34FFB" w:rsidRDefault="005A468C" w:rsidP="005A468C">
            <w:pPr>
              <w:rPr>
                <w:rFonts w:ascii="Times New Roman" w:hAnsi="Times New Roman"/>
                <w:color w:val="000000" w:themeColor="text1"/>
                <w:sz w:val="20"/>
                <w:szCs w:val="20"/>
                <w:lang w:val="ro-RO" w:eastAsia="zh-CN"/>
              </w:rPr>
            </w:pPr>
            <w:r w:rsidRPr="00A34FFB">
              <w:rPr>
                <w:rFonts w:ascii="Times New Roman" w:eastAsia="Arial Unicode MS" w:hAnsi="Times New Roman"/>
                <w:color w:val="000000" w:themeColor="text1"/>
                <w:sz w:val="20"/>
                <w:szCs w:val="20"/>
                <w:shd w:val="clear" w:color="auto" w:fill="FFFFFF"/>
                <w:lang w:val="ro-RO"/>
              </w:rPr>
              <w:t>Progresele realizate în direcția realizării obiectivelor privind calitatea aerului</w:t>
            </w:r>
          </w:p>
        </w:tc>
      </w:tr>
      <w:tr w:rsidR="005A468C" w:rsidRPr="00461FA8" w14:paraId="33CAD64C" w14:textId="77777777" w:rsidTr="005A468C">
        <w:tc>
          <w:tcPr>
            <w:tcW w:w="9209" w:type="dxa"/>
          </w:tcPr>
          <w:p w14:paraId="44C424F6" w14:textId="77777777" w:rsidR="005A468C" w:rsidRPr="00A34FFB" w:rsidRDefault="005A468C" w:rsidP="005A468C">
            <w:pPr>
              <w:rPr>
                <w:rFonts w:ascii="Times New Roman" w:hAnsi="Times New Roman"/>
                <w:color w:val="000000" w:themeColor="text1"/>
                <w:sz w:val="20"/>
                <w:szCs w:val="20"/>
                <w:lang w:val="ro-RO" w:eastAsia="zh-CN"/>
              </w:rPr>
            </w:pPr>
            <w:r w:rsidRPr="00A34FFB">
              <w:rPr>
                <w:rFonts w:ascii="Times New Roman" w:eastAsia="Arial Unicode MS" w:hAnsi="Times New Roman"/>
                <w:color w:val="000000" w:themeColor="text1"/>
                <w:sz w:val="20"/>
                <w:szCs w:val="20"/>
                <w:shd w:val="clear" w:color="auto" w:fill="FFFFFF"/>
                <w:lang w:val="ro-RO"/>
              </w:rPr>
              <w:t>Impactul transfrontalier actual al surselor de emisii naționale</w:t>
            </w:r>
          </w:p>
        </w:tc>
      </w:tr>
    </w:tbl>
    <w:p w14:paraId="14F25105" w14:textId="71C3B11A" w:rsidR="00250C5D" w:rsidRPr="00A34FFB" w:rsidRDefault="00250C5D" w:rsidP="00250C5D">
      <w:pPr>
        <w:pStyle w:val="Listparagraf"/>
        <w:numPr>
          <w:ilvl w:val="0"/>
          <w:numId w:val="23"/>
        </w:numPr>
        <w:spacing w:after="0" w:line="240" w:lineRule="auto"/>
        <w:rPr>
          <w:rFonts w:ascii="Times New Roman" w:eastAsia="Arial Unicode MS" w:hAnsi="Times New Roman"/>
          <w:color w:val="333333"/>
          <w:sz w:val="20"/>
          <w:szCs w:val="20"/>
          <w:shd w:val="clear" w:color="auto" w:fill="FFFFFF"/>
          <w:lang w:val="ro-RO"/>
        </w:rPr>
      </w:pPr>
      <w:r w:rsidRPr="00A34FFB">
        <w:rPr>
          <w:rFonts w:ascii="Times New Roman" w:eastAsia="Arial Unicode MS" w:hAnsi="Times New Roman"/>
          <w:color w:val="333333"/>
          <w:sz w:val="20"/>
          <w:szCs w:val="20"/>
          <w:shd w:val="clear" w:color="auto" w:fill="FFFFFF"/>
          <w:lang w:val="ro-RO"/>
        </w:rPr>
        <w:t>Evoluția ulterioară preconizată, până în 203</w:t>
      </w:r>
      <w:r w:rsidR="00DA7DEC" w:rsidRPr="00A34FFB">
        <w:rPr>
          <w:rFonts w:ascii="Times New Roman" w:eastAsia="Arial Unicode MS" w:hAnsi="Times New Roman"/>
          <w:color w:val="333333"/>
          <w:sz w:val="20"/>
          <w:szCs w:val="20"/>
          <w:shd w:val="clear" w:color="auto" w:fill="FFFFFF"/>
          <w:lang w:val="ro-RO"/>
        </w:rPr>
        <w:t>5</w:t>
      </w:r>
      <w:r w:rsidRPr="00A34FFB">
        <w:rPr>
          <w:rFonts w:ascii="Times New Roman" w:eastAsia="Arial Unicode MS" w:hAnsi="Times New Roman"/>
          <w:color w:val="333333"/>
          <w:sz w:val="20"/>
          <w:szCs w:val="20"/>
          <w:shd w:val="clear" w:color="auto" w:fill="FFFFFF"/>
          <w:lang w:val="ro-RO"/>
        </w:rPr>
        <w:t>, presupunând că nu se modifică politicile și măsurile deja adoptate (P și M)</w:t>
      </w:r>
    </w:p>
    <w:tbl>
      <w:tblPr>
        <w:tblStyle w:val="Tabelgril"/>
        <w:tblW w:w="0" w:type="auto"/>
        <w:tblLayout w:type="fixed"/>
        <w:tblLook w:val="04A0" w:firstRow="1" w:lastRow="0" w:firstColumn="1" w:lastColumn="0" w:noHBand="0" w:noVBand="1"/>
      </w:tblPr>
      <w:tblGrid>
        <w:gridCol w:w="9209"/>
      </w:tblGrid>
      <w:tr w:rsidR="00155E71" w:rsidRPr="00461FA8" w14:paraId="176BB6E0" w14:textId="77777777" w:rsidTr="00155E71">
        <w:tc>
          <w:tcPr>
            <w:tcW w:w="9209" w:type="dxa"/>
          </w:tcPr>
          <w:p w14:paraId="22EDCA04" w14:textId="2A5F6882" w:rsidR="00155E71" w:rsidRPr="00A34FFB" w:rsidRDefault="00155E71" w:rsidP="00155E71">
            <w:pPr>
              <w:rPr>
                <w:rFonts w:ascii="Times New Roman" w:hAnsi="Times New Roman"/>
                <w:color w:val="000000" w:themeColor="text1"/>
                <w:sz w:val="20"/>
                <w:szCs w:val="20"/>
                <w:lang w:val="ro-RO" w:eastAsia="zh-CN"/>
              </w:rPr>
            </w:pPr>
            <w:r w:rsidRPr="00A34FFB">
              <w:rPr>
                <w:rFonts w:ascii="Times New Roman" w:eastAsia="Arial Unicode MS" w:hAnsi="Times New Roman"/>
                <w:color w:val="000000" w:themeColor="text1"/>
                <w:sz w:val="20"/>
                <w:szCs w:val="20"/>
                <w:shd w:val="clear" w:color="auto" w:fill="FFFFFF"/>
                <w:lang w:val="ro-RO"/>
              </w:rPr>
              <w:t xml:space="preserve">Emisiile și reducerile de emisii preconizate, scenariul „cu măsuri” </w:t>
            </w:r>
            <w:r w:rsidR="00771E6C">
              <w:rPr>
                <w:rFonts w:ascii="Times New Roman" w:eastAsia="Arial Unicode MS" w:hAnsi="Times New Roman"/>
                <w:color w:val="000000" w:themeColor="text1"/>
                <w:sz w:val="20"/>
                <w:szCs w:val="20"/>
                <w:shd w:val="clear" w:color="auto" w:fill="FFFFFF"/>
                <w:lang w:val="ro-RO"/>
              </w:rPr>
              <w:t>(</w:t>
            </w:r>
            <w:r w:rsidRPr="00A34FFB">
              <w:rPr>
                <w:rFonts w:ascii="Times New Roman" w:eastAsia="Arial Unicode MS" w:hAnsi="Times New Roman"/>
                <w:color w:val="000000" w:themeColor="text1"/>
                <w:sz w:val="20"/>
                <w:szCs w:val="20"/>
                <w:shd w:val="clear" w:color="auto" w:fill="FFFFFF"/>
                <w:lang w:val="ro-RO"/>
              </w:rPr>
              <w:t>CM</w:t>
            </w:r>
            <w:r w:rsidR="00771E6C">
              <w:rPr>
                <w:rFonts w:ascii="Times New Roman" w:eastAsia="Arial Unicode MS" w:hAnsi="Times New Roman"/>
                <w:color w:val="000000" w:themeColor="text1"/>
                <w:sz w:val="20"/>
                <w:szCs w:val="20"/>
                <w:shd w:val="clear" w:color="auto" w:fill="FFFFFF"/>
                <w:lang w:val="ro-RO"/>
              </w:rPr>
              <w:t>)</w:t>
            </w:r>
          </w:p>
        </w:tc>
      </w:tr>
      <w:tr w:rsidR="00155E71" w:rsidRPr="00461FA8" w14:paraId="0C407428" w14:textId="77777777" w:rsidTr="00155E71">
        <w:tc>
          <w:tcPr>
            <w:tcW w:w="9209" w:type="dxa"/>
          </w:tcPr>
          <w:p w14:paraId="1A53646D" w14:textId="44E9E9CB" w:rsidR="00155E71" w:rsidRPr="00A34FFB" w:rsidRDefault="00155E71" w:rsidP="00155E71">
            <w:pPr>
              <w:rPr>
                <w:rFonts w:ascii="Times New Roman" w:hAnsi="Times New Roman"/>
                <w:color w:val="000000" w:themeColor="text1"/>
                <w:sz w:val="20"/>
                <w:szCs w:val="20"/>
                <w:lang w:val="ro-RO" w:eastAsia="zh-CN"/>
              </w:rPr>
            </w:pPr>
            <w:r w:rsidRPr="00A34FFB">
              <w:rPr>
                <w:rFonts w:ascii="Times New Roman" w:eastAsia="Arial Unicode MS" w:hAnsi="Times New Roman"/>
                <w:color w:val="000000" w:themeColor="text1"/>
                <w:sz w:val="20"/>
                <w:szCs w:val="20"/>
                <w:shd w:val="clear" w:color="auto" w:fill="FFFFFF"/>
                <w:lang w:val="ro-RO"/>
              </w:rPr>
              <w:t>Impactul preconizat asupra îmbunătățirii calității aerului, scenariul CM</w:t>
            </w:r>
          </w:p>
        </w:tc>
      </w:tr>
      <w:tr w:rsidR="00155E71" w:rsidRPr="00A34FFB" w14:paraId="75F90E1D" w14:textId="77777777" w:rsidTr="00155E71">
        <w:tc>
          <w:tcPr>
            <w:tcW w:w="9209" w:type="dxa"/>
          </w:tcPr>
          <w:p w14:paraId="1FB4CBBE" w14:textId="77777777" w:rsidR="00155E71" w:rsidRPr="00A34FFB" w:rsidRDefault="00155E71" w:rsidP="00155E71">
            <w:pPr>
              <w:rPr>
                <w:rFonts w:ascii="Times New Roman" w:hAnsi="Times New Roman"/>
                <w:color w:val="000000" w:themeColor="text1"/>
                <w:sz w:val="20"/>
                <w:szCs w:val="20"/>
                <w:lang w:val="ro-RO" w:eastAsia="zh-CN"/>
              </w:rPr>
            </w:pPr>
            <w:r w:rsidRPr="00A34FFB">
              <w:rPr>
                <w:rFonts w:ascii="Times New Roman" w:eastAsia="Arial Unicode MS" w:hAnsi="Times New Roman"/>
                <w:color w:val="000000" w:themeColor="text1"/>
                <w:sz w:val="20"/>
                <w:szCs w:val="20"/>
                <w:shd w:val="clear" w:color="auto" w:fill="FFFFFF"/>
                <w:lang w:val="ro-RO"/>
              </w:rPr>
              <w:t>Incertitudini</w:t>
            </w:r>
          </w:p>
        </w:tc>
      </w:tr>
    </w:tbl>
    <w:p w14:paraId="57B6755B" w14:textId="40834F85" w:rsidR="00FA33A8" w:rsidRPr="00A34FFB" w:rsidRDefault="00FA33A8" w:rsidP="00FA33A8">
      <w:pPr>
        <w:pStyle w:val="Listparagraf"/>
        <w:numPr>
          <w:ilvl w:val="0"/>
          <w:numId w:val="23"/>
        </w:numPr>
        <w:spacing w:after="0" w:line="240" w:lineRule="auto"/>
        <w:rPr>
          <w:rFonts w:ascii="Times New Roman" w:eastAsia="Arial Unicode MS" w:hAnsi="Times New Roman"/>
          <w:color w:val="333333"/>
          <w:sz w:val="20"/>
          <w:szCs w:val="20"/>
          <w:shd w:val="clear" w:color="auto" w:fill="FFFFFF"/>
          <w:lang w:val="ro-RO"/>
        </w:rPr>
      </w:pPr>
      <w:r w:rsidRPr="00A34FFB">
        <w:rPr>
          <w:rFonts w:ascii="Times New Roman" w:eastAsia="Arial Unicode MS" w:hAnsi="Times New Roman"/>
          <w:color w:val="333333"/>
          <w:sz w:val="20"/>
          <w:szCs w:val="20"/>
          <w:shd w:val="clear" w:color="auto" w:fill="FFFFFF"/>
          <w:lang w:val="ro-RO"/>
        </w:rPr>
        <w:t>Opțiunile de politică avute în vedere pentru îndeplinirea angajamentelor de reducere a emisiilor pentru 2030 și 20</w:t>
      </w:r>
      <w:r w:rsidR="00821587" w:rsidRPr="00A34FFB">
        <w:rPr>
          <w:rFonts w:ascii="Times New Roman" w:eastAsia="Arial Unicode MS" w:hAnsi="Times New Roman"/>
          <w:color w:val="333333"/>
          <w:sz w:val="20"/>
          <w:szCs w:val="20"/>
          <w:shd w:val="clear" w:color="auto" w:fill="FFFFFF"/>
          <w:lang w:val="ro-RO"/>
        </w:rPr>
        <w:t>40</w:t>
      </w:r>
      <w:r w:rsidRPr="00A34FFB">
        <w:rPr>
          <w:rFonts w:ascii="Times New Roman" w:eastAsia="Arial Unicode MS" w:hAnsi="Times New Roman"/>
          <w:color w:val="333333"/>
          <w:sz w:val="20"/>
          <w:szCs w:val="20"/>
          <w:shd w:val="clear" w:color="auto" w:fill="FFFFFF"/>
          <w:lang w:val="ro-RO"/>
        </w:rPr>
        <w:t>; nivelurile intermediare de emisii pentru 20</w:t>
      </w:r>
      <w:r w:rsidR="005E2D92" w:rsidRPr="00A34FFB">
        <w:rPr>
          <w:rFonts w:ascii="Times New Roman" w:eastAsia="Arial Unicode MS" w:hAnsi="Times New Roman"/>
          <w:color w:val="333333"/>
          <w:sz w:val="20"/>
          <w:szCs w:val="20"/>
          <w:shd w:val="clear" w:color="auto" w:fill="FFFFFF"/>
          <w:lang w:val="ro-RO"/>
        </w:rPr>
        <w:t>3</w:t>
      </w:r>
      <w:r w:rsidR="00821587" w:rsidRPr="00A34FFB">
        <w:rPr>
          <w:rFonts w:ascii="Times New Roman" w:eastAsia="Arial Unicode MS" w:hAnsi="Times New Roman"/>
          <w:color w:val="333333"/>
          <w:sz w:val="20"/>
          <w:szCs w:val="20"/>
          <w:shd w:val="clear" w:color="auto" w:fill="FFFFFF"/>
          <w:lang w:val="ro-RO"/>
        </w:rPr>
        <w:t>5</w:t>
      </w:r>
    </w:p>
    <w:tbl>
      <w:tblPr>
        <w:tblStyle w:val="Tabelgril"/>
        <w:tblW w:w="0" w:type="auto"/>
        <w:tblLayout w:type="fixed"/>
        <w:tblLook w:val="04A0" w:firstRow="1" w:lastRow="0" w:firstColumn="1" w:lastColumn="0" w:noHBand="0" w:noVBand="1"/>
      </w:tblPr>
      <w:tblGrid>
        <w:gridCol w:w="9209"/>
      </w:tblGrid>
      <w:tr w:rsidR="008733A4" w:rsidRPr="00461FA8" w14:paraId="7FCB90A0" w14:textId="77777777" w:rsidTr="00DB590F">
        <w:tc>
          <w:tcPr>
            <w:tcW w:w="9209" w:type="dxa"/>
          </w:tcPr>
          <w:p w14:paraId="120C6000" w14:textId="42A0DF8F" w:rsidR="008733A4" w:rsidRPr="00A34FFB" w:rsidRDefault="00AE5994" w:rsidP="00DB590F">
            <w:pPr>
              <w:rPr>
                <w:rFonts w:ascii="Times New Roman" w:hAnsi="Times New Roman"/>
                <w:color w:val="000000" w:themeColor="text1"/>
                <w:sz w:val="20"/>
                <w:szCs w:val="20"/>
                <w:lang w:val="ro-RO" w:eastAsia="zh-CN"/>
              </w:rPr>
            </w:pPr>
            <w:r w:rsidRPr="00A34FFB">
              <w:rPr>
                <w:rFonts w:ascii="Times New Roman" w:eastAsia="Arial Unicode MS" w:hAnsi="Times New Roman"/>
                <w:color w:val="333333"/>
                <w:sz w:val="20"/>
                <w:szCs w:val="20"/>
                <w:shd w:val="clear" w:color="auto" w:fill="FFFFFF"/>
                <w:lang w:val="ro-RO"/>
              </w:rPr>
              <w:t>Principalele seturi de opțiuni de politică avute în vedere</w:t>
            </w:r>
          </w:p>
        </w:tc>
      </w:tr>
    </w:tbl>
    <w:p w14:paraId="6D044FE9" w14:textId="77777777" w:rsidR="003265E9" w:rsidRPr="00A34FFB" w:rsidRDefault="003265E9" w:rsidP="00F70B2D">
      <w:pPr>
        <w:pStyle w:val="Listparagraf"/>
        <w:numPr>
          <w:ilvl w:val="0"/>
          <w:numId w:val="23"/>
        </w:numPr>
        <w:spacing w:after="0" w:line="240" w:lineRule="auto"/>
        <w:jc w:val="both"/>
        <w:rPr>
          <w:rFonts w:ascii="Times New Roman" w:eastAsia="Arial Unicode MS" w:hAnsi="Times New Roman"/>
          <w:color w:val="333333"/>
          <w:sz w:val="20"/>
          <w:szCs w:val="20"/>
          <w:shd w:val="clear" w:color="auto" w:fill="FFFFFF"/>
          <w:lang w:val="ro-RO"/>
        </w:rPr>
      </w:pPr>
      <w:r w:rsidRPr="00A34FFB">
        <w:rPr>
          <w:rFonts w:ascii="Times New Roman" w:eastAsia="Arial Unicode MS" w:hAnsi="Times New Roman"/>
          <w:color w:val="333333"/>
          <w:sz w:val="20"/>
          <w:szCs w:val="20"/>
          <w:shd w:val="clear" w:color="auto" w:fill="FFFFFF"/>
          <w:lang w:val="ro-RO"/>
        </w:rPr>
        <w:t>Rezumatul politicilor și al măsurilor selectate pentru a fi adoptate, pe sectoare, inclusiv un calendar al adoptării, punerii în aplicare și revizuirii acestora și autoritățile competente responsabile</w:t>
      </w:r>
    </w:p>
    <w:tbl>
      <w:tblPr>
        <w:tblStyle w:val="Tabelgril"/>
        <w:tblW w:w="0" w:type="auto"/>
        <w:tblLayout w:type="fixed"/>
        <w:tblLook w:val="04A0" w:firstRow="1" w:lastRow="0" w:firstColumn="1" w:lastColumn="0" w:noHBand="0" w:noVBand="1"/>
      </w:tblPr>
      <w:tblGrid>
        <w:gridCol w:w="1413"/>
        <w:gridCol w:w="1276"/>
        <w:gridCol w:w="1701"/>
        <w:gridCol w:w="2551"/>
        <w:gridCol w:w="2268"/>
      </w:tblGrid>
      <w:tr w:rsidR="00692457" w:rsidRPr="00461FA8" w14:paraId="28B176C2" w14:textId="77777777" w:rsidTr="00692457">
        <w:tc>
          <w:tcPr>
            <w:tcW w:w="1413" w:type="dxa"/>
            <w:vMerge w:val="restart"/>
          </w:tcPr>
          <w:p w14:paraId="1D2547C6" w14:textId="77777777" w:rsidR="00692457" w:rsidRPr="00A34FFB" w:rsidRDefault="00692457" w:rsidP="00692457">
            <w:pPr>
              <w:rPr>
                <w:rFonts w:ascii="Times New Roman" w:hAnsi="Times New Roman"/>
                <w:color w:val="000000" w:themeColor="text1"/>
                <w:sz w:val="20"/>
                <w:szCs w:val="20"/>
                <w:lang w:val="ro-RO" w:eastAsia="zh-CN"/>
              </w:rPr>
            </w:pPr>
            <w:r w:rsidRPr="00A34FFB">
              <w:rPr>
                <w:rFonts w:ascii="Times New Roman" w:eastAsia="Arial Unicode MS" w:hAnsi="Times New Roman"/>
                <w:b/>
                <w:bCs/>
                <w:color w:val="000000" w:themeColor="text1"/>
                <w:sz w:val="20"/>
                <w:szCs w:val="20"/>
                <w:shd w:val="clear" w:color="auto" w:fill="FFFFFF"/>
                <w:lang w:val="ro-RO"/>
              </w:rPr>
              <w:t>Sectorul afectat</w:t>
            </w:r>
          </w:p>
        </w:tc>
        <w:tc>
          <w:tcPr>
            <w:tcW w:w="7796" w:type="dxa"/>
            <w:gridSpan w:val="4"/>
          </w:tcPr>
          <w:p w14:paraId="3A3F47C7" w14:textId="77777777" w:rsidR="00692457" w:rsidRPr="00A34FFB" w:rsidRDefault="00692457" w:rsidP="00692457">
            <w:pPr>
              <w:rPr>
                <w:rFonts w:ascii="Times New Roman" w:hAnsi="Times New Roman"/>
                <w:color w:val="000000" w:themeColor="text1"/>
                <w:sz w:val="20"/>
                <w:szCs w:val="20"/>
                <w:lang w:val="ro-RO" w:eastAsia="zh-CN"/>
              </w:rPr>
            </w:pPr>
            <w:r w:rsidRPr="00A34FFB">
              <w:rPr>
                <w:rFonts w:ascii="Times New Roman" w:eastAsia="Arial Unicode MS" w:hAnsi="Times New Roman"/>
                <w:b/>
                <w:bCs/>
                <w:color w:val="000000" w:themeColor="text1"/>
                <w:sz w:val="20"/>
                <w:szCs w:val="20"/>
                <w:shd w:val="clear" w:color="auto" w:fill="FFFFFF"/>
                <w:lang w:val="ro-RO"/>
              </w:rPr>
              <w:t>Politici și măsuri (P și M)</w:t>
            </w:r>
          </w:p>
        </w:tc>
      </w:tr>
      <w:tr w:rsidR="00692457" w:rsidRPr="00461FA8" w14:paraId="6B3589CB" w14:textId="77777777" w:rsidTr="00692457">
        <w:tc>
          <w:tcPr>
            <w:tcW w:w="1413" w:type="dxa"/>
            <w:vMerge/>
          </w:tcPr>
          <w:p w14:paraId="3B25C5AC" w14:textId="77777777" w:rsidR="00692457" w:rsidRPr="00A34FFB" w:rsidRDefault="00692457" w:rsidP="00692457">
            <w:pPr>
              <w:rPr>
                <w:rFonts w:ascii="Times New Roman" w:hAnsi="Times New Roman"/>
                <w:color w:val="000000" w:themeColor="text1"/>
                <w:sz w:val="20"/>
                <w:szCs w:val="20"/>
                <w:lang w:val="ro-RO" w:eastAsia="zh-CN"/>
              </w:rPr>
            </w:pPr>
          </w:p>
        </w:tc>
        <w:tc>
          <w:tcPr>
            <w:tcW w:w="1276" w:type="dxa"/>
          </w:tcPr>
          <w:p w14:paraId="331D1F1E" w14:textId="77777777" w:rsidR="00692457" w:rsidRPr="00A34FFB" w:rsidRDefault="00692457" w:rsidP="00692457">
            <w:pPr>
              <w:rPr>
                <w:rFonts w:ascii="Times New Roman" w:hAnsi="Times New Roman"/>
                <w:color w:val="000000" w:themeColor="text1"/>
                <w:sz w:val="20"/>
                <w:szCs w:val="20"/>
                <w:lang w:val="ro-RO" w:eastAsia="zh-CN"/>
              </w:rPr>
            </w:pPr>
            <w:r w:rsidRPr="00A34FFB">
              <w:rPr>
                <w:rFonts w:ascii="Times New Roman" w:eastAsia="Arial Unicode MS" w:hAnsi="Times New Roman"/>
                <w:b/>
                <w:bCs/>
                <w:color w:val="000000" w:themeColor="text1"/>
                <w:sz w:val="20"/>
                <w:szCs w:val="20"/>
                <w:shd w:val="clear" w:color="auto" w:fill="FFFFFF"/>
                <w:lang w:val="ro-RO"/>
              </w:rPr>
              <w:t>P și M selectate</w:t>
            </w:r>
          </w:p>
        </w:tc>
        <w:tc>
          <w:tcPr>
            <w:tcW w:w="1701" w:type="dxa"/>
          </w:tcPr>
          <w:p w14:paraId="7F3F8E3F" w14:textId="77777777" w:rsidR="00692457" w:rsidRPr="00A34FFB" w:rsidRDefault="00692457" w:rsidP="00692457">
            <w:pPr>
              <w:rPr>
                <w:rFonts w:ascii="Times New Roman" w:hAnsi="Times New Roman"/>
                <w:color w:val="000000" w:themeColor="text1"/>
                <w:sz w:val="20"/>
                <w:szCs w:val="20"/>
                <w:lang w:val="ro-RO" w:eastAsia="zh-CN"/>
              </w:rPr>
            </w:pPr>
            <w:r w:rsidRPr="00A34FFB">
              <w:rPr>
                <w:rFonts w:ascii="Times New Roman" w:eastAsia="Arial Unicode MS" w:hAnsi="Times New Roman"/>
                <w:b/>
                <w:bCs/>
                <w:color w:val="000000" w:themeColor="text1"/>
                <w:sz w:val="20"/>
                <w:szCs w:val="20"/>
                <w:shd w:val="clear" w:color="auto" w:fill="FFFFFF"/>
                <w:lang w:val="ro-RO"/>
              </w:rPr>
              <w:t>Calendarul pentru punerea în aplicare a P și M selectate</w:t>
            </w:r>
          </w:p>
        </w:tc>
        <w:tc>
          <w:tcPr>
            <w:tcW w:w="2551" w:type="dxa"/>
          </w:tcPr>
          <w:p w14:paraId="44410A9C" w14:textId="3D90C127" w:rsidR="00692457" w:rsidRPr="00A34FFB" w:rsidRDefault="00692457" w:rsidP="00692457">
            <w:pPr>
              <w:rPr>
                <w:rFonts w:ascii="Times New Roman" w:hAnsi="Times New Roman"/>
                <w:color w:val="000000" w:themeColor="text1"/>
                <w:sz w:val="20"/>
                <w:szCs w:val="20"/>
                <w:lang w:val="ro-RO" w:eastAsia="zh-CN"/>
              </w:rPr>
            </w:pPr>
            <w:r w:rsidRPr="00A34FFB">
              <w:rPr>
                <w:rFonts w:ascii="Times New Roman" w:eastAsia="Arial Unicode MS" w:hAnsi="Times New Roman"/>
                <w:b/>
                <w:bCs/>
                <w:color w:val="000000" w:themeColor="text1"/>
                <w:sz w:val="20"/>
                <w:szCs w:val="20"/>
                <w:shd w:val="clear" w:color="auto" w:fill="FFFFFF"/>
                <w:lang w:val="ro-RO"/>
              </w:rPr>
              <w:t xml:space="preserve">Autoritatea (autoritățile) competentă (competente) responsabilă (responsabile) </w:t>
            </w:r>
            <w:r w:rsidR="00BE1B12">
              <w:rPr>
                <w:rFonts w:ascii="Times New Roman" w:eastAsia="Arial Unicode MS" w:hAnsi="Times New Roman"/>
                <w:b/>
                <w:bCs/>
                <w:color w:val="000000" w:themeColor="text1"/>
                <w:sz w:val="20"/>
                <w:szCs w:val="20"/>
                <w:shd w:val="clear" w:color="auto" w:fill="FFFFFF"/>
                <w:lang w:val="ro-RO"/>
              </w:rPr>
              <w:t>de</w:t>
            </w:r>
            <w:r w:rsidRPr="00A34FFB">
              <w:rPr>
                <w:rFonts w:ascii="Times New Roman" w:eastAsia="Arial Unicode MS" w:hAnsi="Times New Roman"/>
                <w:b/>
                <w:bCs/>
                <w:color w:val="000000" w:themeColor="text1"/>
                <w:sz w:val="20"/>
                <w:szCs w:val="20"/>
                <w:shd w:val="clear" w:color="auto" w:fill="FFFFFF"/>
                <w:lang w:val="ro-RO"/>
              </w:rPr>
              <w:t xml:space="preserve"> punerea în aplicare și asigurarea respectării P și M selectate (tipul și denumirea)</w:t>
            </w:r>
          </w:p>
        </w:tc>
        <w:tc>
          <w:tcPr>
            <w:tcW w:w="2268" w:type="dxa"/>
          </w:tcPr>
          <w:p w14:paraId="0E40E8F4" w14:textId="77777777" w:rsidR="00692457" w:rsidRPr="00A34FFB" w:rsidRDefault="00692457" w:rsidP="00692457">
            <w:pPr>
              <w:rPr>
                <w:rFonts w:ascii="Times New Roman" w:hAnsi="Times New Roman"/>
                <w:color w:val="000000" w:themeColor="text1"/>
                <w:sz w:val="20"/>
                <w:szCs w:val="20"/>
                <w:lang w:val="ro-RO" w:eastAsia="zh-CN"/>
              </w:rPr>
            </w:pPr>
            <w:r w:rsidRPr="00A34FFB">
              <w:rPr>
                <w:rFonts w:ascii="Times New Roman" w:eastAsia="Arial Unicode MS" w:hAnsi="Times New Roman"/>
                <w:b/>
                <w:bCs/>
                <w:color w:val="000000" w:themeColor="text1"/>
                <w:sz w:val="20"/>
                <w:szCs w:val="20"/>
                <w:shd w:val="clear" w:color="auto" w:fill="FFFFFF"/>
                <w:lang w:val="ro-RO"/>
              </w:rPr>
              <w:t>Calendarul pentru revizuirea P și M selectate</w:t>
            </w:r>
          </w:p>
        </w:tc>
      </w:tr>
      <w:tr w:rsidR="00692457" w:rsidRPr="00A34FFB" w14:paraId="7BE5F9F5" w14:textId="77777777" w:rsidTr="00692457">
        <w:tc>
          <w:tcPr>
            <w:tcW w:w="1413" w:type="dxa"/>
          </w:tcPr>
          <w:p w14:paraId="7FF41093" w14:textId="77777777" w:rsidR="00692457" w:rsidRPr="00A34FFB" w:rsidRDefault="00692457" w:rsidP="00692457">
            <w:pPr>
              <w:rPr>
                <w:rFonts w:ascii="Times New Roman" w:hAnsi="Times New Roman"/>
                <w:color w:val="000000" w:themeColor="text1"/>
                <w:sz w:val="20"/>
                <w:szCs w:val="20"/>
                <w:lang w:val="ro-RO" w:eastAsia="zh-CN"/>
              </w:rPr>
            </w:pPr>
            <w:r w:rsidRPr="00A34FFB">
              <w:rPr>
                <w:rFonts w:ascii="Times New Roman" w:eastAsia="Arial Unicode MS" w:hAnsi="Times New Roman"/>
                <w:color w:val="000000" w:themeColor="text1"/>
                <w:sz w:val="20"/>
                <w:szCs w:val="20"/>
                <w:shd w:val="clear" w:color="auto" w:fill="FFFFFF"/>
                <w:lang w:val="ro-RO"/>
              </w:rPr>
              <w:t>Aprovizionarea cu energie</w:t>
            </w:r>
          </w:p>
        </w:tc>
        <w:tc>
          <w:tcPr>
            <w:tcW w:w="1276" w:type="dxa"/>
          </w:tcPr>
          <w:p w14:paraId="512CE3E4" w14:textId="77777777" w:rsidR="00692457" w:rsidRPr="00A34FFB" w:rsidRDefault="00692457" w:rsidP="00692457">
            <w:pPr>
              <w:rPr>
                <w:rFonts w:ascii="Times New Roman" w:hAnsi="Times New Roman"/>
                <w:color w:val="000000" w:themeColor="text1"/>
                <w:sz w:val="20"/>
                <w:szCs w:val="20"/>
                <w:lang w:val="ro-RO" w:eastAsia="zh-CN"/>
              </w:rPr>
            </w:pPr>
          </w:p>
        </w:tc>
        <w:tc>
          <w:tcPr>
            <w:tcW w:w="1701" w:type="dxa"/>
          </w:tcPr>
          <w:p w14:paraId="422F91D9" w14:textId="77777777" w:rsidR="00692457" w:rsidRPr="00A34FFB" w:rsidRDefault="00692457" w:rsidP="00692457">
            <w:pPr>
              <w:rPr>
                <w:rFonts w:ascii="Times New Roman" w:hAnsi="Times New Roman"/>
                <w:color w:val="000000" w:themeColor="text1"/>
                <w:sz w:val="20"/>
                <w:szCs w:val="20"/>
                <w:lang w:val="ro-RO" w:eastAsia="zh-CN"/>
              </w:rPr>
            </w:pPr>
          </w:p>
        </w:tc>
        <w:tc>
          <w:tcPr>
            <w:tcW w:w="2551" w:type="dxa"/>
          </w:tcPr>
          <w:p w14:paraId="35FAFA83" w14:textId="77777777" w:rsidR="00692457" w:rsidRPr="00A34FFB" w:rsidRDefault="00692457" w:rsidP="00692457">
            <w:pPr>
              <w:rPr>
                <w:rFonts w:ascii="Times New Roman" w:hAnsi="Times New Roman"/>
                <w:color w:val="000000" w:themeColor="text1"/>
                <w:sz w:val="20"/>
                <w:szCs w:val="20"/>
                <w:lang w:val="ro-RO" w:eastAsia="zh-CN"/>
              </w:rPr>
            </w:pPr>
          </w:p>
        </w:tc>
        <w:tc>
          <w:tcPr>
            <w:tcW w:w="2268" w:type="dxa"/>
          </w:tcPr>
          <w:p w14:paraId="786954C5" w14:textId="77777777" w:rsidR="00692457" w:rsidRPr="00A34FFB" w:rsidRDefault="00692457" w:rsidP="00692457">
            <w:pPr>
              <w:rPr>
                <w:rFonts w:ascii="Times New Roman" w:hAnsi="Times New Roman"/>
                <w:color w:val="000000" w:themeColor="text1"/>
                <w:sz w:val="20"/>
                <w:szCs w:val="20"/>
                <w:lang w:val="ro-RO" w:eastAsia="zh-CN"/>
              </w:rPr>
            </w:pPr>
          </w:p>
        </w:tc>
      </w:tr>
      <w:tr w:rsidR="00692457" w:rsidRPr="00A34FFB" w14:paraId="51198343" w14:textId="77777777" w:rsidTr="00692457">
        <w:tc>
          <w:tcPr>
            <w:tcW w:w="1413" w:type="dxa"/>
          </w:tcPr>
          <w:p w14:paraId="40B31787" w14:textId="77777777" w:rsidR="00692457" w:rsidRPr="00A34FFB" w:rsidRDefault="00692457" w:rsidP="00692457">
            <w:pPr>
              <w:rPr>
                <w:rFonts w:ascii="Times New Roman" w:hAnsi="Times New Roman"/>
                <w:color w:val="000000" w:themeColor="text1"/>
                <w:sz w:val="20"/>
                <w:szCs w:val="20"/>
                <w:lang w:val="ro-RO" w:eastAsia="zh-CN"/>
              </w:rPr>
            </w:pPr>
            <w:r w:rsidRPr="00A34FFB">
              <w:rPr>
                <w:rFonts w:ascii="Times New Roman" w:eastAsia="Arial Unicode MS" w:hAnsi="Times New Roman"/>
                <w:color w:val="000000" w:themeColor="text1"/>
                <w:sz w:val="20"/>
                <w:szCs w:val="20"/>
                <w:shd w:val="clear" w:color="auto" w:fill="FFFFFF"/>
                <w:lang w:val="ro-RO"/>
              </w:rPr>
              <w:t>Consumul de energie</w:t>
            </w:r>
          </w:p>
        </w:tc>
        <w:tc>
          <w:tcPr>
            <w:tcW w:w="1276" w:type="dxa"/>
          </w:tcPr>
          <w:p w14:paraId="319A62B2" w14:textId="77777777" w:rsidR="00692457" w:rsidRPr="00A34FFB" w:rsidRDefault="00692457" w:rsidP="00692457">
            <w:pPr>
              <w:rPr>
                <w:rFonts w:ascii="Times New Roman" w:hAnsi="Times New Roman"/>
                <w:color w:val="000000" w:themeColor="text1"/>
                <w:sz w:val="20"/>
                <w:szCs w:val="20"/>
                <w:lang w:val="ro-RO" w:eastAsia="zh-CN"/>
              </w:rPr>
            </w:pPr>
          </w:p>
        </w:tc>
        <w:tc>
          <w:tcPr>
            <w:tcW w:w="1701" w:type="dxa"/>
          </w:tcPr>
          <w:p w14:paraId="0AC9198A" w14:textId="77777777" w:rsidR="00692457" w:rsidRPr="00A34FFB" w:rsidRDefault="00692457" w:rsidP="00692457">
            <w:pPr>
              <w:rPr>
                <w:rFonts w:ascii="Times New Roman" w:hAnsi="Times New Roman"/>
                <w:color w:val="000000" w:themeColor="text1"/>
                <w:sz w:val="20"/>
                <w:szCs w:val="20"/>
                <w:lang w:val="ro-RO" w:eastAsia="zh-CN"/>
              </w:rPr>
            </w:pPr>
          </w:p>
        </w:tc>
        <w:tc>
          <w:tcPr>
            <w:tcW w:w="2551" w:type="dxa"/>
          </w:tcPr>
          <w:p w14:paraId="5FE57290" w14:textId="77777777" w:rsidR="00692457" w:rsidRPr="00A34FFB" w:rsidRDefault="00692457" w:rsidP="00692457">
            <w:pPr>
              <w:rPr>
                <w:rFonts w:ascii="Times New Roman" w:hAnsi="Times New Roman"/>
                <w:color w:val="000000" w:themeColor="text1"/>
                <w:sz w:val="20"/>
                <w:szCs w:val="20"/>
                <w:lang w:val="ro-RO" w:eastAsia="zh-CN"/>
              </w:rPr>
            </w:pPr>
          </w:p>
        </w:tc>
        <w:tc>
          <w:tcPr>
            <w:tcW w:w="2268" w:type="dxa"/>
          </w:tcPr>
          <w:p w14:paraId="0068D755" w14:textId="77777777" w:rsidR="00692457" w:rsidRPr="00A34FFB" w:rsidRDefault="00692457" w:rsidP="00692457">
            <w:pPr>
              <w:rPr>
                <w:rFonts w:ascii="Times New Roman" w:hAnsi="Times New Roman"/>
                <w:color w:val="000000" w:themeColor="text1"/>
                <w:sz w:val="20"/>
                <w:szCs w:val="20"/>
                <w:lang w:val="ro-RO" w:eastAsia="zh-CN"/>
              </w:rPr>
            </w:pPr>
          </w:p>
        </w:tc>
      </w:tr>
      <w:tr w:rsidR="00692457" w:rsidRPr="00A34FFB" w14:paraId="4EB30A4C" w14:textId="77777777" w:rsidTr="00692457">
        <w:tc>
          <w:tcPr>
            <w:tcW w:w="1413" w:type="dxa"/>
          </w:tcPr>
          <w:p w14:paraId="5ACD81B3" w14:textId="77777777" w:rsidR="00692457" w:rsidRPr="00A34FFB" w:rsidRDefault="00692457" w:rsidP="00692457">
            <w:pPr>
              <w:rPr>
                <w:rFonts w:ascii="Times New Roman" w:hAnsi="Times New Roman"/>
                <w:color w:val="000000" w:themeColor="text1"/>
                <w:sz w:val="20"/>
                <w:szCs w:val="20"/>
                <w:lang w:val="ro-RO" w:eastAsia="zh-CN"/>
              </w:rPr>
            </w:pPr>
            <w:r w:rsidRPr="00A34FFB">
              <w:rPr>
                <w:rFonts w:ascii="Times New Roman" w:eastAsia="Arial Unicode MS" w:hAnsi="Times New Roman"/>
                <w:color w:val="000000" w:themeColor="text1"/>
                <w:sz w:val="20"/>
                <w:szCs w:val="20"/>
                <w:shd w:val="clear" w:color="auto" w:fill="FFFFFF"/>
                <w:lang w:val="ro-RO"/>
              </w:rPr>
              <w:t>Transport</w:t>
            </w:r>
          </w:p>
        </w:tc>
        <w:tc>
          <w:tcPr>
            <w:tcW w:w="1276" w:type="dxa"/>
          </w:tcPr>
          <w:p w14:paraId="18F58885" w14:textId="77777777" w:rsidR="00692457" w:rsidRPr="00A34FFB" w:rsidRDefault="00692457" w:rsidP="00692457">
            <w:pPr>
              <w:rPr>
                <w:rFonts w:ascii="Times New Roman" w:hAnsi="Times New Roman"/>
                <w:color w:val="000000" w:themeColor="text1"/>
                <w:sz w:val="20"/>
                <w:szCs w:val="20"/>
                <w:lang w:val="ro-RO" w:eastAsia="zh-CN"/>
              </w:rPr>
            </w:pPr>
          </w:p>
        </w:tc>
        <w:tc>
          <w:tcPr>
            <w:tcW w:w="1701" w:type="dxa"/>
          </w:tcPr>
          <w:p w14:paraId="1E831DA7" w14:textId="77777777" w:rsidR="00692457" w:rsidRPr="00A34FFB" w:rsidRDefault="00692457" w:rsidP="00692457">
            <w:pPr>
              <w:rPr>
                <w:rFonts w:ascii="Times New Roman" w:hAnsi="Times New Roman"/>
                <w:color w:val="000000" w:themeColor="text1"/>
                <w:sz w:val="20"/>
                <w:szCs w:val="20"/>
                <w:lang w:val="ro-RO" w:eastAsia="zh-CN"/>
              </w:rPr>
            </w:pPr>
          </w:p>
        </w:tc>
        <w:tc>
          <w:tcPr>
            <w:tcW w:w="2551" w:type="dxa"/>
          </w:tcPr>
          <w:p w14:paraId="27154026" w14:textId="77777777" w:rsidR="00692457" w:rsidRPr="00A34FFB" w:rsidRDefault="00692457" w:rsidP="00692457">
            <w:pPr>
              <w:rPr>
                <w:rFonts w:ascii="Times New Roman" w:hAnsi="Times New Roman"/>
                <w:color w:val="000000" w:themeColor="text1"/>
                <w:sz w:val="20"/>
                <w:szCs w:val="20"/>
                <w:lang w:val="ro-RO" w:eastAsia="zh-CN"/>
              </w:rPr>
            </w:pPr>
          </w:p>
        </w:tc>
        <w:tc>
          <w:tcPr>
            <w:tcW w:w="2268" w:type="dxa"/>
          </w:tcPr>
          <w:p w14:paraId="754AB949" w14:textId="77777777" w:rsidR="00692457" w:rsidRPr="00A34FFB" w:rsidRDefault="00692457" w:rsidP="00692457">
            <w:pPr>
              <w:rPr>
                <w:rFonts w:ascii="Times New Roman" w:hAnsi="Times New Roman"/>
                <w:color w:val="000000" w:themeColor="text1"/>
                <w:sz w:val="20"/>
                <w:szCs w:val="20"/>
                <w:lang w:val="ro-RO" w:eastAsia="zh-CN"/>
              </w:rPr>
            </w:pPr>
          </w:p>
        </w:tc>
      </w:tr>
      <w:tr w:rsidR="00692457" w:rsidRPr="00A34FFB" w14:paraId="2E16FB94" w14:textId="77777777" w:rsidTr="00692457">
        <w:tc>
          <w:tcPr>
            <w:tcW w:w="1413" w:type="dxa"/>
          </w:tcPr>
          <w:p w14:paraId="459EEB49" w14:textId="77777777" w:rsidR="00692457" w:rsidRPr="00A34FFB" w:rsidRDefault="00692457" w:rsidP="00692457">
            <w:pPr>
              <w:rPr>
                <w:rFonts w:ascii="Times New Roman" w:hAnsi="Times New Roman"/>
                <w:color w:val="000000" w:themeColor="text1"/>
                <w:sz w:val="20"/>
                <w:szCs w:val="20"/>
                <w:lang w:val="ro-RO" w:eastAsia="zh-CN"/>
              </w:rPr>
            </w:pPr>
            <w:r w:rsidRPr="00A34FFB">
              <w:rPr>
                <w:rFonts w:ascii="Times New Roman" w:eastAsia="Arial Unicode MS" w:hAnsi="Times New Roman"/>
                <w:color w:val="000000" w:themeColor="text1"/>
                <w:sz w:val="20"/>
                <w:szCs w:val="20"/>
                <w:shd w:val="clear" w:color="auto" w:fill="FFFFFF"/>
                <w:lang w:val="ro-RO"/>
              </w:rPr>
              <w:t>Procese industriale</w:t>
            </w:r>
          </w:p>
        </w:tc>
        <w:tc>
          <w:tcPr>
            <w:tcW w:w="1276" w:type="dxa"/>
          </w:tcPr>
          <w:p w14:paraId="7CB53C03" w14:textId="77777777" w:rsidR="00692457" w:rsidRPr="00A34FFB" w:rsidRDefault="00692457" w:rsidP="00692457">
            <w:pPr>
              <w:rPr>
                <w:rFonts w:ascii="Times New Roman" w:hAnsi="Times New Roman"/>
                <w:color w:val="000000" w:themeColor="text1"/>
                <w:sz w:val="20"/>
                <w:szCs w:val="20"/>
                <w:lang w:val="ro-RO" w:eastAsia="zh-CN"/>
              </w:rPr>
            </w:pPr>
          </w:p>
        </w:tc>
        <w:tc>
          <w:tcPr>
            <w:tcW w:w="1701" w:type="dxa"/>
          </w:tcPr>
          <w:p w14:paraId="4FCC3FE4" w14:textId="77777777" w:rsidR="00692457" w:rsidRPr="00A34FFB" w:rsidRDefault="00692457" w:rsidP="00692457">
            <w:pPr>
              <w:rPr>
                <w:rFonts w:ascii="Times New Roman" w:hAnsi="Times New Roman"/>
                <w:color w:val="000000" w:themeColor="text1"/>
                <w:sz w:val="20"/>
                <w:szCs w:val="20"/>
                <w:lang w:val="ro-RO" w:eastAsia="zh-CN"/>
              </w:rPr>
            </w:pPr>
          </w:p>
        </w:tc>
        <w:tc>
          <w:tcPr>
            <w:tcW w:w="2551" w:type="dxa"/>
          </w:tcPr>
          <w:p w14:paraId="69BBF0F5" w14:textId="77777777" w:rsidR="00692457" w:rsidRPr="00A34FFB" w:rsidRDefault="00692457" w:rsidP="00692457">
            <w:pPr>
              <w:rPr>
                <w:rFonts w:ascii="Times New Roman" w:hAnsi="Times New Roman"/>
                <w:color w:val="000000" w:themeColor="text1"/>
                <w:sz w:val="20"/>
                <w:szCs w:val="20"/>
                <w:lang w:val="ro-RO" w:eastAsia="zh-CN"/>
              </w:rPr>
            </w:pPr>
          </w:p>
        </w:tc>
        <w:tc>
          <w:tcPr>
            <w:tcW w:w="2268" w:type="dxa"/>
          </w:tcPr>
          <w:p w14:paraId="6A17CCC1" w14:textId="77777777" w:rsidR="00692457" w:rsidRPr="00A34FFB" w:rsidRDefault="00692457" w:rsidP="00692457">
            <w:pPr>
              <w:rPr>
                <w:rFonts w:ascii="Times New Roman" w:hAnsi="Times New Roman"/>
                <w:color w:val="000000" w:themeColor="text1"/>
                <w:sz w:val="20"/>
                <w:szCs w:val="20"/>
                <w:lang w:val="ro-RO" w:eastAsia="zh-CN"/>
              </w:rPr>
            </w:pPr>
          </w:p>
        </w:tc>
      </w:tr>
      <w:tr w:rsidR="00692457" w:rsidRPr="00A34FFB" w14:paraId="05220DE7" w14:textId="77777777" w:rsidTr="00692457">
        <w:tc>
          <w:tcPr>
            <w:tcW w:w="1413" w:type="dxa"/>
          </w:tcPr>
          <w:p w14:paraId="42BE3315" w14:textId="77777777" w:rsidR="00692457" w:rsidRPr="00A34FFB" w:rsidRDefault="00692457" w:rsidP="00692457">
            <w:pPr>
              <w:rPr>
                <w:rFonts w:ascii="Times New Roman" w:hAnsi="Times New Roman"/>
                <w:color w:val="000000" w:themeColor="text1"/>
                <w:sz w:val="20"/>
                <w:szCs w:val="20"/>
                <w:lang w:val="ro-RO" w:eastAsia="zh-CN"/>
              </w:rPr>
            </w:pPr>
            <w:r w:rsidRPr="00A34FFB">
              <w:rPr>
                <w:rFonts w:ascii="Times New Roman" w:eastAsia="Arial Unicode MS" w:hAnsi="Times New Roman"/>
                <w:color w:val="000000" w:themeColor="text1"/>
                <w:sz w:val="20"/>
                <w:szCs w:val="20"/>
                <w:shd w:val="clear" w:color="auto" w:fill="FFFFFF"/>
                <w:lang w:val="ro-RO"/>
              </w:rPr>
              <w:t>Agricultură</w:t>
            </w:r>
          </w:p>
        </w:tc>
        <w:tc>
          <w:tcPr>
            <w:tcW w:w="1276" w:type="dxa"/>
          </w:tcPr>
          <w:p w14:paraId="15BA9010" w14:textId="77777777" w:rsidR="00692457" w:rsidRPr="00A34FFB" w:rsidRDefault="00692457" w:rsidP="00692457">
            <w:pPr>
              <w:rPr>
                <w:rFonts w:ascii="Times New Roman" w:hAnsi="Times New Roman"/>
                <w:color w:val="000000" w:themeColor="text1"/>
                <w:sz w:val="20"/>
                <w:szCs w:val="20"/>
                <w:lang w:val="ro-RO" w:eastAsia="zh-CN"/>
              </w:rPr>
            </w:pPr>
          </w:p>
        </w:tc>
        <w:tc>
          <w:tcPr>
            <w:tcW w:w="1701" w:type="dxa"/>
          </w:tcPr>
          <w:p w14:paraId="31356AB7" w14:textId="77777777" w:rsidR="00692457" w:rsidRPr="00A34FFB" w:rsidRDefault="00692457" w:rsidP="00692457">
            <w:pPr>
              <w:rPr>
                <w:rFonts w:ascii="Times New Roman" w:hAnsi="Times New Roman"/>
                <w:color w:val="000000" w:themeColor="text1"/>
                <w:sz w:val="20"/>
                <w:szCs w:val="20"/>
                <w:lang w:val="ro-RO" w:eastAsia="zh-CN"/>
              </w:rPr>
            </w:pPr>
          </w:p>
        </w:tc>
        <w:tc>
          <w:tcPr>
            <w:tcW w:w="2551" w:type="dxa"/>
          </w:tcPr>
          <w:p w14:paraId="694BAB18" w14:textId="77777777" w:rsidR="00692457" w:rsidRPr="00A34FFB" w:rsidRDefault="00692457" w:rsidP="00692457">
            <w:pPr>
              <w:rPr>
                <w:rFonts w:ascii="Times New Roman" w:hAnsi="Times New Roman"/>
                <w:color w:val="000000" w:themeColor="text1"/>
                <w:sz w:val="20"/>
                <w:szCs w:val="20"/>
                <w:lang w:val="ro-RO" w:eastAsia="zh-CN"/>
              </w:rPr>
            </w:pPr>
          </w:p>
        </w:tc>
        <w:tc>
          <w:tcPr>
            <w:tcW w:w="2268" w:type="dxa"/>
          </w:tcPr>
          <w:p w14:paraId="16EFB5E7" w14:textId="77777777" w:rsidR="00692457" w:rsidRPr="00A34FFB" w:rsidRDefault="00692457" w:rsidP="00692457">
            <w:pPr>
              <w:rPr>
                <w:rFonts w:ascii="Times New Roman" w:hAnsi="Times New Roman"/>
                <w:color w:val="000000" w:themeColor="text1"/>
                <w:sz w:val="20"/>
                <w:szCs w:val="20"/>
                <w:lang w:val="ro-RO" w:eastAsia="zh-CN"/>
              </w:rPr>
            </w:pPr>
          </w:p>
        </w:tc>
      </w:tr>
      <w:tr w:rsidR="00692457" w:rsidRPr="00A34FFB" w14:paraId="0CB4DAD8" w14:textId="77777777" w:rsidTr="00692457">
        <w:tc>
          <w:tcPr>
            <w:tcW w:w="1413" w:type="dxa"/>
          </w:tcPr>
          <w:p w14:paraId="067C0620" w14:textId="77777777" w:rsidR="00692457" w:rsidRPr="00A34FFB" w:rsidRDefault="00692457" w:rsidP="00692457">
            <w:pPr>
              <w:rPr>
                <w:rFonts w:ascii="Times New Roman" w:hAnsi="Times New Roman"/>
                <w:color w:val="000000" w:themeColor="text1"/>
                <w:sz w:val="20"/>
                <w:szCs w:val="20"/>
                <w:lang w:val="ro-RO" w:eastAsia="zh-CN"/>
              </w:rPr>
            </w:pPr>
            <w:r w:rsidRPr="00A34FFB">
              <w:rPr>
                <w:rFonts w:ascii="Times New Roman" w:eastAsia="Arial Unicode MS" w:hAnsi="Times New Roman"/>
                <w:color w:val="000000" w:themeColor="text1"/>
                <w:sz w:val="20"/>
                <w:szCs w:val="20"/>
                <w:shd w:val="clear" w:color="auto" w:fill="FFFFFF"/>
                <w:lang w:val="ro-RO"/>
              </w:rPr>
              <w:t>Gestionarea deșeurilor/deșeuri</w:t>
            </w:r>
          </w:p>
        </w:tc>
        <w:tc>
          <w:tcPr>
            <w:tcW w:w="1276" w:type="dxa"/>
          </w:tcPr>
          <w:p w14:paraId="5F03BDBC" w14:textId="77777777" w:rsidR="00692457" w:rsidRPr="00A34FFB" w:rsidRDefault="00692457" w:rsidP="00692457">
            <w:pPr>
              <w:rPr>
                <w:rFonts w:ascii="Times New Roman" w:hAnsi="Times New Roman"/>
                <w:color w:val="000000" w:themeColor="text1"/>
                <w:sz w:val="20"/>
                <w:szCs w:val="20"/>
                <w:lang w:val="ro-RO" w:eastAsia="zh-CN"/>
              </w:rPr>
            </w:pPr>
          </w:p>
        </w:tc>
        <w:tc>
          <w:tcPr>
            <w:tcW w:w="1701" w:type="dxa"/>
          </w:tcPr>
          <w:p w14:paraId="2D92B369" w14:textId="77777777" w:rsidR="00692457" w:rsidRPr="00A34FFB" w:rsidRDefault="00692457" w:rsidP="00692457">
            <w:pPr>
              <w:rPr>
                <w:rFonts w:ascii="Times New Roman" w:hAnsi="Times New Roman"/>
                <w:color w:val="000000" w:themeColor="text1"/>
                <w:sz w:val="20"/>
                <w:szCs w:val="20"/>
                <w:lang w:val="ro-RO" w:eastAsia="zh-CN"/>
              </w:rPr>
            </w:pPr>
          </w:p>
        </w:tc>
        <w:tc>
          <w:tcPr>
            <w:tcW w:w="2551" w:type="dxa"/>
          </w:tcPr>
          <w:p w14:paraId="6FF97C03" w14:textId="77777777" w:rsidR="00692457" w:rsidRPr="00A34FFB" w:rsidRDefault="00692457" w:rsidP="00692457">
            <w:pPr>
              <w:rPr>
                <w:rFonts w:ascii="Times New Roman" w:hAnsi="Times New Roman"/>
                <w:color w:val="000000" w:themeColor="text1"/>
                <w:sz w:val="20"/>
                <w:szCs w:val="20"/>
                <w:lang w:val="ro-RO" w:eastAsia="zh-CN"/>
              </w:rPr>
            </w:pPr>
          </w:p>
        </w:tc>
        <w:tc>
          <w:tcPr>
            <w:tcW w:w="2268" w:type="dxa"/>
          </w:tcPr>
          <w:p w14:paraId="51177A1F" w14:textId="77777777" w:rsidR="00692457" w:rsidRPr="00A34FFB" w:rsidRDefault="00692457" w:rsidP="00692457">
            <w:pPr>
              <w:rPr>
                <w:rFonts w:ascii="Times New Roman" w:hAnsi="Times New Roman"/>
                <w:color w:val="000000" w:themeColor="text1"/>
                <w:sz w:val="20"/>
                <w:szCs w:val="20"/>
                <w:lang w:val="ro-RO" w:eastAsia="zh-CN"/>
              </w:rPr>
            </w:pPr>
          </w:p>
        </w:tc>
      </w:tr>
      <w:tr w:rsidR="00692457" w:rsidRPr="00A34FFB" w14:paraId="2E6C27DE" w14:textId="77777777" w:rsidTr="00692457">
        <w:tc>
          <w:tcPr>
            <w:tcW w:w="1413" w:type="dxa"/>
          </w:tcPr>
          <w:p w14:paraId="113C534F" w14:textId="77777777" w:rsidR="00692457" w:rsidRPr="00A34FFB" w:rsidRDefault="00692457" w:rsidP="00692457">
            <w:pPr>
              <w:rPr>
                <w:rFonts w:ascii="Times New Roman" w:hAnsi="Times New Roman"/>
                <w:color w:val="000000" w:themeColor="text1"/>
                <w:sz w:val="20"/>
                <w:szCs w:val="20"/>
                <w:lang w:val="ro-RO" w:eastAsia="zh-CN"/>
              </w:rPr>
            </w:pPr>
            <w:r w:rsidRPr="00A34FFB">
              <w:rPr>
                <w:rFonts w:ascii="Times New Roman" w:eastAsia="Arial Unicode MS" w:hAnsi="Times New Roman"/>
                <w:color w:val="000000" w:themeColor="text1"/>
                <w:sz w:val="20"/>
                <w:szCs w:val="20"/>
                <w:shd w:val="clear" w:color="auto" w:fill="FFFFFF"/>
                <w:lang w:val="ro-RO"/>
              </w:rPr>
              <w:t>Chestiuni transversale</w:t>
            </w:r>
          </w:p>
        </w:tc>
        <w:tc>
          <w:tcPr>
            <w:tcW w:w="1276" w:type="dxa"/>
          </w:tcPr>
          <w:p w14:paraId="5254B213" w14:textId="77777777" w:rsidR="00692457" w:rsidRPr="00A34FFB" w:rsidRDefault="00692457" w:rsidP="00692457">
            <w:pPr>
              <w:rPr>
                <w:rFonts w:ascii="Times New Roman" w:hAnsi="Times New Roman"/>
                <w:color w:val="000000" w:themeColor="text1"/>
                <w:sz w:val="20"/>
                <w:szCs w:val="20"/>
                <w:lang w:val="ro-RO" w:eastAsia="zh-CN"/>
              </w:rPr>
            </w:pPr>
          </w:p>
        </w:tc>
        <w:tc>
          <w:tcPr>
            <w:tcW w:w="1701" w:type="dxa"/>
          </w:tcPr>
          <w:p w14:paraId="16405B78" w14:textId="77777777" w:rsidR="00692457" w:rsidRPr="00A34FFB" w:rsidRDefault="00692457" w:rsidP="00692457">
            <w:pPr>
              <w:rPr>
                <w:rFonts w:ascii="Times New Roman" w:hAnsi="Times New Roman"/>
                <w:color w:val="000000" w:themeColor="text1"/>
                <w:sz w:val="20"/>
                <w:szCs w:val="20"/>
                <w:lang w:val="ro-RO" w:eastAsia="zh-CN"/>
              </w:rPr>
            </w:pPr>
          </w:p>
        </w:tc>
        <w:tc>
          <w:tcPr>
            <w:tcW w:w="2551" w:type="dxa"/>
          </w:tcPr>
          <w:p w14:paraId="3E01D8E5" w14:textId="77777777" w:rsidR="00692457" w:rsidRPr="00A34FFB" w:rsidRDefault="00692457" w:rsidP="00692457">
            <w:pPr>
              <w:rPr>
                <w:rFonts w:ascii="Times New Roman" w:hAnsi="Times New Roman"/>
                <w:color w:val="000000" w:themeColor="text1"/>
                <w:sz w:val="20"/>
                <w:szCs w:val="20"/>
                <w:lang w:val="ro-RO" w:eastAsia="zh-CN"/>
              </w:rPr>
            </w:pPr>
          </w:p>
        </w:tc>
        <w:tc>
          <w:tcPr>
            <w:tcW w:w="2268" w:type="dxa"/>
          </w:tcPr>
          <w:p w14:paraId="67EA9BE9" w14:textId="77777777" w:rsidR="00692457" w:rsidRPr="00A34FFB" w:rsidRDefault="00692457" w:rsidP="00692457">
            <w:pPr>
              <w:rPr>
                <w:rFonts w:ascii="Times New Roman" w:hAnsi="Times New Roman"/>
                <w:color w:val="000000" w:themeColor="text1"/>
                <w:sz w:val="20"/>
                <w:szCs w:val="20"/>
                <w:lang w:val="ro-RO" w:eastAsia="zh-CN"/>
              </w:rPr>
            </w:pPr>
          </w:p>
        </w:tc>
      </w:tr>
    </w:tbl>
    <w:p w14:paraId="642C91C6" w14:textId="2F33311F" w:rsidR="005A468C" w:rsidRPr="00A34FFB" w:rsidRDefault="00F76FD5" w:rsidP="00054DE9">
      <w:pPr>
        <w:pStyle w:val="Listparagraf"/>
        <w:numPr>
          <w:ilvl w:val="0"/>
          <w:numId w:val="23"/>
        </w:numPr>
        <w:spacing w:after="0" w:line="240" w:lineRule="auto"/>
        <w:rPr>
          <w:rFonts w:ascii="Times New Roman" w:eastAsia="Arial Unicode MS" w:hAnsi="Times New Roman"/>
          <w:color w:val="333333"/>
          <w:sz w:val="20"/>
          <w:szCs w:val="20"/>
          <w:shd w:val="clear" w:color="auto" w:fill="FFFFFF"/>
          <w:lang w:val="ro-RO" w:eastAsia="zh-CN"/>
        </w:rPr>
      </w:pPr>
      <w:r w:rsidRPr="00A34FFB">
        <w:rPr>
          <w:rFonts w:ascii="Times New Roman" w:eastAsia="Arial Unicode MS" w:hAnsi="Times New Roman"/>
          <w:color w:val="333333"/>
          <w:sz w:val="20"/>
          <w:szCs w:val="20"/>
          <w:shd w:val="clear" w:color="auto" w:fill="FFFFFF"/>
          <w:lang w:val="ro-RO"/>
        </w:rPr>
        <w:lastRenderedPageBreak/>
        <w:t>Coerența</w:t>
      </w:r>
    </w:p>
    <w:tbl>
      <w:tblPr>
        <w:tblStyle w:val="Tabelgril"/>
        <w:tblW w:w="0" w:type="auto"/>
        <w:tblLayout w:type="fixed"/>
        <w:tblLook w:val="04A0" w:firstRow="1" w:lastRow="0" w:firstColumn="1" w:lastColumn="0" w:noHBand="0" w:noVBand="1"/>
      </w:tblPr>
      <w:tblGrid>
        <w:gridCol w:w="9209"/>
      </w:tblGrid>
      <w:tr w:rsidR="006F2C30" w:rsidRPr="00461FA8" w14:paraId="301D5C51" w14:textId="77777777" w:rsidTr="00DB590F">
        <w:tc>
          <w:tcPr>
            <w:tcW w:w="9209" w:type="dxa"/>
          </w:tcPr>
          <w:p w14:paraId="66ED13CC" w14:textId="4372CC9B" w:rsidR="00A067C9" w:rsidRPr="00A34FFB" w:rsidRDefault="00BB3B7F" w:rsidP="00DB590F">
            <w:pPr>
              <w:rPr>
                <w:rFonts w:ascii="Times New Roman" w:hAnsi="Times New Roman"/>
                <w:color w:val="000000" w:themeColor="text1"/>
                <w:sz w:val="20"/>
                <w:szCs w:val="20"/>
                <w:lang w:val="ro-RO" w:eastAsia="zh-CN"/>
              </w:rPr>
            </w:pPr>
            <w:r w:rsidRPr="00A34FFB">
              <w:rPr>
                <w:rFonts w:ascii="Times New Roman" w:eastAsia="Arial Unicode MS" w:hAnsi="Times New Roman"/>
                <w:color w:val="000000" w:themeColor="text1"/>
                <w:sz w:val="20"/>
                <w:szCs w:val="20"/>
                <w:shd w:val="clear" w:color="auto" w:fill="FFFFFF"/>
                <w:lang w:val="ro-RO"/>
              </w:rPr>
              <w:t>Evaluarea modului în care se asigură coerența P și M selectate cu planurile și programele stabilite în alte domenii de politică relevante</w:t>
            </w:r>
          </w:p>
        </w:tc>
      </w:tr>
    </w:tbl>
    <w:p w14:paraId="4018DB91" w14:textId="49BB2880" w:rsidR="006F2C30" w:rsidRPr="00A34FFB" w:rsidRDefault="006F2C30" w:rsidP="006F2C30">
      <w:pPr>
        <w:pStyle w:val="Listparagraf"/>
        <w:numPr>
          <w:ilvl w:val="0"/>
          <w:numId w:val="23"/>
        </w:numPr>
        <w:spacing w:after="0" w:line="240" w:lineRule="auto"/>
        <w:rPr>
          <w:rFonts w:ascii="Times New Roman" w:eastAsia="Arial Unicode MS" w:hAnsi="Times New Roman"/>
          <w:color w:val="333333"/>
          <w:sz w:val="20"/>
          <w:szCs w:val="20"/>
          <w:shd w:val="clear" w:color="auto" w:fill="FFFFFF"/>
          <w:lang w:val="ro-RO"/>
        </w:rPr>
      </w:pPr>
      <w:r w:rsidRPr="00A34FFB">
        <w:rPr>
          <w:rFonts w:ascii="Times New Roman" w:eastAsia="Arial Unicode MS" w:hAnsi="Times New Roman"/>
          <w:color w:val="333333"/>
          <w:sz w:val="20"/>
          <w:szCs w:val="20"/>
          <w:shd w:val="clear" w:color="auto" w:fill="FFFFFF"/>
          <w:lang w:val="ro-RO"/>
        </w:rPr>
        <w:t xml:space="preserve">Impacturile combinate preconizate ale politicilor și măsurilor, inclusiv cu măsuri suplimentare  </w:t>
      </w:r>
      <w:r w:rsidR="002B3539">
        <w:rPr>
          <w:rFonts w:ascii="Times New Roman" w:eastAsia="Arial Unicode MS" w:hAnsi="Times New Roman"/>
          <w:color w:val="333333"/>
          <w:sz w:val="20"/>
          <w:szCs w:val="20"/>
          <w:shd w:val="clear" w:color="auto" w:fill="FFFFFF"/>
          <w:lang w:val="ro-RO"/>
        </w:rPr>
        <w:t>(</w:t>
      </w:r>
      <w:r w:rsidRPr="00A34FFB">
        <w:rPr>
          <w:rFonts w:ascii="Times New Roman" w:eastAsia="Arial Unicode MS" w:hAnsi="Times New Roman"/>
          <w:color w:val="333333"/>
          <w:sz w:val="20"/>
          <w:szCs w:val="20"/>
          <w:shd w:val="clear" w:color="auto" w:fill="FFFFFF"/>
          <w:lang w:val="ro-RO"/>
        </w:rPr>
        <w:t>CMS</w:t>
      </w:r>
      <w:r w:rsidR="002B3539">
        <w:rPr>
          <w:rFonts w:ascii="Times New Roman" w:eastAsia="Arial Unicode MS" w:hAnsi="Times New Roman"/>
          <w:color w:val="333333"/>
          <w:sz w:val="20"/>
          <w:szCs w:val="20"/>
          <w:shd w:val="clear" w:color="auto" w:fill="FFFFFF"/>
          <w:lang w:val="ro-RO"/>
        </w:rPr>
        <w:t>)</w:t>
      </w:r>
      <w:r w:rsidRPr="00A34FFB">
        <w:rPr>
          <w:rFonts w:ascii="Times New Roman" w:eastAsia="Arial Unicode MS" w:hAnsi="Times New Roman"/>
          <w:color w:val="333333"/>
          <w:sz w:val="20"/>
          <w:szCs w:val="20"/>
          <w:shd w:val="clear" w:color="auto" w:fill="FFFFFF"/>
          <w:lang w:val="ro-RO"/>
        </w:rPr>
        <w:t>, asupra reducerii emisiilor, calității aerului pe teritoriul întreg și în statele învecinate și asupra mediul înconjurător, precum și incertitudinile aferente</w:t>
      </w:r>
    </w:p>
    <w:tbl>
      <w:tblPr>
        <w:tblStyle w:val="Tabelgril"/>
        <w:tblW w:w="0" w:type="auto"/>
        <w:tblLayout w:type="fixed"/>
        <w:tblLook w:val="04A0" w:firstRow="1" w:lastRow="0" w:firstColumn="1" w:lastColumn="0" w:noHBand="0" w:noVBand="1"/>
      </w:tblPr>
      <w:tblGrid>
        <w:gridCol w:w="9209"/>
      </w:tblGrid>
      <w:tr w:rsidR="004046C4" w:rsidRPr="00461FA8" w14:paraId="2128955A" w14:textId="77777777" w:rsidTr="004046C4">
        <w:tc>
          <w:tcPr>
            <w:tcW w:w="9209" w:type="dxa"/>
          </w:tcPr>
          <w:p w14:paraId="44B65004" w14:textId="77777777" w:rsidR="004046C4" w:rsidRPr="00A34FFB" w:rsidRDefault="004046C4" w:rsidP="004046C4">
            <w:pPr>
              <w:rPr>
                <w:rFonts w:ascii="Times New Roman" w:hAnsi="Times New Roman"/>
                <w:color w:val="000000" w:themeColor="text1"/>
                <w:sz w:val="20"/>
                <w:szCs w:val="20"/>
                <w:lang w:val="ro-RO" w:eastAsia="zh-CN"/>
              </w:rPr>
            </w:pPr>
            <w:r w:rsidRPr="00A34FFB">
              <w:rPr>
                <w:rFonts w:ascii="Times New Roman" w:eastAsia="Arial Unicode MS" w:hAnsi="Times New Roman"/>
                <w:color w:val="000000" w:themeColor="text1"/>
                <w:sz w:val="20"/>
                <w:szCs w:val="20"/>
                <w:shd w:val="clear" w:color="auto" w:fill="FFFFFF"/>
                <w:lang w:val="ro-RO"/>
              </w:rPr>
              <w:t>Îndeplinirea preconizată a angajamentelor de reducere a emisiilor (CMS)</w:t>
            </w:r>
          </w:p>
        </w:tc>
      </w:tr>
      <w:tr w:rsidR="004046C4" w:rsidRPr="00461FA8" w14:paraId="03D0B16A" w14:textId="77777777" w:rsidTr="004046C4">
        <w:tc>
          <w:tcPr>
            <w:tcW w:w="9209" w:type="dxa"/>
          </w:tcPr>
          <w:p w14:paraId="2CF666C0" w14:textId="6EAB2EFC" w:rsidR="004046C4" w:rsidRPr="00A34FFB" w:rsidRDefault="004046C4" w:rsidP="004046C4">
            <w:pPr>
              <w:rPr>
                <w:rFonts w:ascii="Times New Roman" w:hAnsi="Times New Roman"/>
                <w:color w:val="000000" w:themeColor="text1"/>
                <w:sz w:val="20"/>
                <w:szCs w:val="20"/>
                <w:lang w:val="ro-RO" w:eastAsia="zh-CN"/>
              </w:rPr>
            </w:pPr>
            <w:r w:rsidRPr="00A34FFB">
              <w:rPr>
                <w:rFonts w:ascii="Times New Roman" w:eastAsia="Arial Unicode MS" w:hAnsi="Times New Roman"/>
                <w:color w:val="000000" w:themeColor="text1"/>
                <w:sz w:val="20"/>
                <w:szCs w:val="20"/>
                <w:shd w:val="clear" w:color="auto" w:fill="FFFFFF"/>
                <w:lang w:val="ro-RO"/>
              </w:rPr>
              <w:t>Utilizarea mecanismelor de flexibilitate, după caz</w:t>
            </w:r>
          </w:p>
        </w:tc>
      </w:tr>
      <w:tr w:rsidR="004046C4" w:rsidRPr="00461FA8" w14:paraId="53856BDB" w14:textId="77777777" w:rsidTr="004046C4">
        <w:tc>
          <w:tcPr>
            <w:tcW w:w="9209" w:type="dxa"/>
          </w:tcPr>
          <w:p w14:paraId="7832E4EE" w14:textId="77777777" w:rsidR="004046C4" w:rsidRPr="00A34FFB" w:rsidRDefault="004046C4" w:rsidP="004046C4">
            <w:pPr>
              <w:rPr>
                <w:rFonts w:ascii="Times New Roman" w:hAnsi="Times New Roman"/>
                <w:color w:val="000000" w:themeColor="text1"/>
                <w:sz w:val="20"/>
                <w:szCs w:val="20"/>
                <w:lang w:val="ro-RO" w:eastAsia="zh-CN"/>
              </w:rPr>
            </w:pPr>
            <w:r w:rsidRPr="00A34FFB">
              <w:rPr>
                <w:rFonts w:ascii="Times New Roman" w:eastAsia="Arial Unicode MS" w:hAnsi="Times New Roman"/>
                <w:color w:val="000000" w:themeColor="text1"/>
                <w:sz w:val="20"/>
                <w:szCs w:val="20"/>
                <w:shd w:val="clear" w:color="auto" w:fill="FFFFFF"/>
                <w:lang w:val="ro-RO"/>
              </w:rPr>
              <w:t>Îmbunătățirea preconizată a calității aerului (CMS)</w:t>
            </w:r>
          </w:p>
        </w:tc>
      </w:tr>
      <w:tr w:rsidR="004046C4" w:rsidRPr="00461FA8" w14:paraId="2BF4AFCC" w14:textId="77777777" w:rsidTr="004046C4">
        <w:tc>
          <w:tcPr>
            <w:tcW w:w="9209" w:type="dxa"/>
          </w:tcPr>
          <w:p w14:paraId="408791E4" w14:textId="77777777" w:rsidR="004046C4" w:rsidRPr="00A34FFB" w:rsidRDefault="004046C4" w:rsidP="004046C4">
            <w:pPr>
              <w:rPr>
                <w:rFonts w:ascii="Times New Roman" w:hAnsi="Times New Roman"/>
                <w:color w:val="000000" w:themeColor="text1"/>
                <w:sz w:val="20"/>
                <w:szCs w:val="20"/>
                <w:lang w:val="ro-RO" w:eastAsia="zh-CN"/>
              </w:rPr>
            </w:pPr>
            <w:r w:rsidRPr="00A34FFB">
              <w:rPr>
                <w:rFonts w:ascii="Times New Roman" w:eastAsia="Arial Unicode MS" w:hAnsi="Times New Roman"/>
                <w:color w:val="000000" w:themeColor="text1"/>
                <w:sz w:val="20"/>
                <w:szCs w:val="20"/>
                <w:shd w:val="clear" w:color="auto" w:fill="FFFFFF"/>
                <w:lang w:val="ro-RO"/>
              </w:rPr>
              <w:t>Impacturile preconizate asupra mediului (CMS)</w:t>
            </w:r>
          </w:p>
        </w:tc>
      </w:tr>
      <w:tr w:rsidR="004046C4" w:rsidRPr="00A34FFB" w14:paraId="20D3F3DF" w14:textId="77777777" w:rsidTr="004046C4">
        <w:tc>
          <w:tcPr>
            <w:tcW w:w="9209" w:type="dxa"/>
          </w:tcPr>
          <w:p w14:paraId="6508E206" w14:textId="77777777" w:rsidR="004046C4" w:rsidRPr="00A34FFB" w:rsidRDefault="004046C4" w:rsidP="004046C4">
            <w:pPr>
              <w:rPr>
                <w:rFonts w:ascii="Times New Roman" w:hAnsi="Times New Roman"/>
                <w:color w:val="000000" w:themeColor="text1"/>
                <w:sz w:val="20"/>
                <w:szCs w:val="20"/>
                <w:lang w:val="ro-RO" w:eastAsia="zh-CN"/>
              </w:rPr>
            </w:pPr>
            <w:r w:rsidRPr="00A34FFB">
              <w:rPr>
                <w:rFonts w:ascii="Times New Roman" w:eastAsia="Arial Unicode MS" w:hAnsi="Times New Roman"/>
                <w:color w:val="000000" w:themeColor="text1"/>
                <w:sz w:val="20"/>
                <w:szCs w:val="20"/>
                <w:shd w:val="clear" w:color="auto" w:fill="FFFFFF"/>
                <w:lang w:val="ro-RO"/>
              </w:rPr>
              <w:t>Metodologii și incertitudini</w:t>
            </w:r>
          </w:p>
        </w:tc>
      </w:tr>
    </w:tbl>
    <w:p w14:paraId="4D41CD1A" w14:textId="41226497" w:rsidR="007520DF" w:rsidRPr="00A34FFB" w:rsidRDefault="00CE70D8" w:rsidP="00D978A5">
      <w:pPr>
        <w:pStyle w:val="Listparagraf"/>
        <w:numPr>
          <w:ilvl w:val="0"/>
          <w:numId w:val="21"/>
        </w:numPr>
        <w:spacing w:after="0" w:line="240" w:lineRule="auto"/>
        <w:rPr>
          <w:rFonts w:ascii="Times New Roman" w:eastAsia="Arial Unicode MS" w:hAnsi="Times New Roman"/>
          <w:b/>
          <w:bCs/>
          <w:color w:val="333333"/>
          <w:sz w:val="20"/>
          <w:szCs w:val="20"/>
          <w:shd w:val="clear" w:color="auto" w:fill="FFFFFF"/>
          <w:lang w:val="ro-RO"/>
        </w:rPr>
      </w:pPr>
      <w:r w:rsidRPr="00A34FFB">
        <w:rPr>
          <w:rFonts w:ascii="Times New Roman" w:eastAsia="Arial Unicode MS" w:hAnsi="Times New Roman"/>
          <w:b/>
          <w:bCs/>
          <w:color w:val="333333"/>
          <w:sz w:val="20"/>
          <w:szCs w:val="20"/>
          <w:shd w:val="clear" w:color="auto" w:fill="FFFFFF"/>
          <w:lang w:val="ro-RO"/>
        </w:rPr>
        <w:t>Cadrul de politică național în materie de calitate a aerului și de poluare</w:t>
      </w:r>
    </w:p>
    <w:p w14:paraId="5B2FE092" w14:textId="61673426" w:rsidR="00403EE6" w:rsidRPr="00A34FFB" w:rsidRDefault="00403EE6" w:rsidP="00F70B2D">
      <w:pPr>
        <w:pStyle w:val="Listparagraf"/>
        <w:numPr>
          <w:ilvl w:val="0"/>
          <w:numId w:val="25"/>
        </w:numPr>
        <w:spacing w:after="0" w:line="240" w:lineRule="auto"/>
        <w:rPr>
          <w:rFonts w:ascii="Times New Roman" w:eastAsia="Arial Unicode MS" w:hAnsi="Times New Roman"/>
          <w:color w:val="333333"/>
          <w:sz w:val="20"/>
          <w:szCs w:val="20"/>
          <w:shd w:val="clear" w:color="auto" w:fill="FFFFFF"/>
          <w:lang w:val="ro-RO"/>
        </w:rPr>
      </w:pPr>
      <w:r w:rsidRPr="00A34FFB">
        <w:rPr>
          <w:rFonts w:ascii="Times New Roman" w:eastAsia="Arial Unicode MS" w:hAnsi="Times New Roman"/>
          <w:color w:val="333333"/>
          <w:sz w:val="20"/>
          <w:szCs w:val="20"/>
          <w:shd w:val="clear" w:color="auto" w:fill="FFFFFF"/>
          <w:lang w:val="ro-RO"/>
        </w:rPr>
        <w:t xml:space="preserve">Prioritățile de politică și </w:t>
      </w:r>
      <w:r w:rsidR="002A13FA" w:rsidRPr="00A34FFB">
        <w:rPr>
          <w:rFonts w:ascii="Times New Roman" w:eastAsia="Arial Unicode MS" w:hAnsi="Times New Roman"/>
          <w:color w:val="333333"/>
          <w:sz w:val="20"/>
          <w:szCs w:val="20"/>
          <w:shd w:val="clear" w:color="auto" w:fill="FFFFFF"/>
          <w:lang w:val="ro-RO"/>
        </w:rPr>
        <w:t xml:space="preserve">modul în care </w:t>
      </w:r>
      <w:r w:rsidRPr="00A34FFB">
        <w:rPr>
          <w:rFonts w:ascii="Times New Roman" w:eastAsia="Arial Unicode MS" w:hAnsi="Times New Roman"/>
          <w:color w:val="333333"/>
          <w:sz w:val="20"/>
          <w:szCs w:val="20"/>
          <w:shd w:val="clear" w:color="auto" w:fill="FFFFFF"/>
          <w:lang w:val="ro-RO"/>
        </w:rPr>
        <w:t>acest</w:t>
      </w:r>
      <w:r w:rsidR="002A13FA" w:rsidRPr="00A34FFB">
        <w:rPr>
          <w:rFonts w:ascii="Times New Roman" w:eastAsia="Arial Unicode MS" w:hAnsi="Times New Roman"/>
          <w:color w:val="333333"/>
          <w:sz w:val="20"/>
          <w:szCs w:val="20"/>
          <w:shd w:val="clear" w:color="auto" w:fill="FFFFFF"/>
          <w:lang w:val="ro-RO"/>
        </w:rPr>
        <w:t>ea se corelează</w:t>
      </w:r>
      <w:r w:rsidRPr="00A34FFB">
        <w:rPr>
          <w:rFonts w:ascii="Times New Roman" w:eastAsia="Arial Unicode MS" w:hAnsi="Times New Roman"/>
          <w:color w:val="333333"/>
          <w:sz w:val="20"/>
          <w:szCs w:val="20"/>
          <w:shd w:val="clear" w:color="auto" w:fill="FFFFFF"/>
          <w:lang w:val="ro-RO"/>
        </w:rPr>
        <w:t xml:space="preserve"> cu prioritățile stabilite în alte domenii </w:t>
      </w:r>
      <w:r w:rsidR="002A13FA" w:rsidRPr="00A34FFB">
        <w:rPr>
          <w:rFonts w:ascii="Times New Roman" w:eastAsia="Arial Unicode MS" w:hAnsi="Times New Roman"/>
          <w:color w:val="333333"/>
          <w:sz w:val="20"/>
          <w:szCs w:val="20"/>
          <w:shd w:val="clear" w:color="auto" w:fill="FFFFFF"/>
          <w:lang w:val="ro-RO"/>
        </w:rPr>
        <w:t xml:space="preserve">relevante </w:t>
      </w:r>
      <w:r w:rsidRPr="00A34FFB">
        <w:rPr>
          <w:rFonts w:ascii="Times New Roman" w:eastAsia="Arial Unicode MS" w:hAnsi="Times New Roman"/>
          <w:color w:val="333333"/>
          <w:sz w:val="20"/>
          <w:szCs w:val="20"/>
          <w:shd w:val="clear" w:color="auto" w:fill="FFFFFF"/>
          <w:lang w:val="ro-RO"/>
        </w:rPr>
        <w:t>de politică</w:t>
      </w:r>
      <w:r w:rsidR="002A13FA" w:rsidRPr="00A34FFB">
        <w:rPr>
          <w:rFonts w:ascii="Times New Roman" w:eastAsia="Arial Unicode MS" w:hAnsi="Times New Roman"/>
          <w:color w:val="333333"/>
          <w:sz w:val="20"/>
          <w:szCs w:val="20"/>
          <w:shd w:val="clear" w:color="auto" w:fill="FFFFFF"/>
          <w:lang w:val="ro-RO"/>
        </w:rPr>
        <w:t>.</w:t>
      </w:r>
    </w:p>
    <w:tbl>
      <w:tblPr>
        <w:tblStyle w:val="Tabelgril"/>
        <w:tblW w:w="9209" w:type="dxa"/>
        <w:tblLayout w:type="fixed"/>
        <w:tblLook w:val="04A0" w:firstRow="1" w:lastRow="0" w:firstColumn="1" w:lastColumn="0" w:noHBand="0" w:noVBand="1"/>
      </w:tblPr>
      <w:tblGrid>
        <w:gridCol w:w="4673"/>
        <w:gridCol w:w="709"/>
        <w:gridCol w:w="709"/>
        <w:gridCol w:w="1134"/>
        <w:gridCol w:w="850"/>
        <w:gridCol w:w="1134"/>
      </w:tblGrid>
      <w:tr w:rsidR="00B2506E" w:rsidRPr="00A34FFB" w14:paraId="15E9A321" w14:textId="77777777" w:rsidTr="00B2506E">
        <w:tc>
          <w:tcPr>
            <w:tcW w:w="4673" w:type="dxa"/>
          </w:tcPr>
          <w:p w14:paraId="734CBE3E" w14:textId="72E61B68" w:rsidR="00B2506E" w:rsidRPr="00A34FFB" w:rsidRDefault="00B2506E" w:rsidP="00B2506E">
            <w:pPr>
              <w:rPr>
                <w:rFonts w:ascii="Times New Roman" w:hAnsi="Times New Roman"/>
                <w:color w:val="000000" w:themeColor="text1"/>
                <w:sz w:val="20"/>
                <w:szCs w:val="20"/>
                <w:lang w:val="ro-RO" w:eastAsia="zh-CN"/>
              </w:rPr>
            </w:pPr>
            <w:r w:rsidRPr="00A34FFB">
              <w:rPr>
                <w:rFonts w:ascii="Times New Roman" w:eastAsia="Arial Unicode MS" w:hAnsi="Times New Roman"/>
                <w:b/>
                <w:bCs/>
                <w:color w:val="000000" w:themeColor="text1"/>
                <w:sz w:val="20"/>
                <w:szCs w:val="20"/>
                <w:shd w:val="clear" w:color="auto" w:fill="FFFFFF"/>
                <w:lang w:val="ro-RO"/>
              </w:rPr>
              <w:t>Angajamentele naționale de reducere a emisiilor în raport cu anul de referință 2020 (în %) (O)</w:t>
            </w:r>
          </w:p>
        </w:tc>
        <w:tc>
          <w:tcPr>
            <w:tcW w:w="709" w:type="dxa"/>
          </w:tcPr>
          <w:p w14:paraId="622B57FE" w14:textId="77777777" w:rsidR="00B2506E" w:rsidRPr="00A34FFB" w:rsidRDefault="00B2506E" w:rsidP="00B2506E">
            <w:pPr>
              <w:rPr>
                <w:rFonts w:ascii="Times New Roman" w:hAnsi="Times New Roman"/>
                <w:color w:val="000000" w:themeColor="text1"/>
                <w:sz w:val="20"/>
                <w:szCs w:val="20"/>
                <w:lang w:val="ro-RO" w:eastAsia="zh-CN"/>
              </w:rPr>
            </w:pPr>
            <w:r w:rsidRPr="00A34FFB">
              <w:rPr>
                <w:rFonts w:ascii="Times New Roman" w:eastAsia="Arial Unicode MS" w:hAnsi="Times New Roman"/>
                <w:b/>
                <w:bCs/>
                <w:color w:val="000000" w:themeColor="text1"/>
                <w:sz w:val="20"/>
                <w:szCs w:val="20"/>
                <w:shd w:val="clear" w:color="auto" w:fill="FFFFFF"/>
                <w:lang w:val="ro-RO"/>
              </w:rPr>
              <w:t>SO</w:t>
            </w:r>
            <w:r w:rsidRPr="00A34FFB">
              <w:rPr>
                <w:rStyle w:val="subscript"/>
                <w:rFonts w:ascii="Times New Roman" w:eastAsia="Arial Unicode MS" w:hAnsi="Times New Roman"/>
                <w:b/>
                <w:bCs/>
                <w:color w:val="000000" w:themeColor="text1"/>
                <w:sz w:val="20"/>
                <w:szCs w:val="20"/>
                <w:vertAlign w:val="subscript"/>
                <w:lang w:val="ro-RO"/>
              </w:rPr>
              <w:t>2</w:t>
            </w:r>
          </w:p>
        </w:tc>
        <w:tc>
          <w:tcPr>
            <w:tcW w:w="709" w:type="dxa"/>
          </w:tcPr>
          <w:p w14:paraId="33DB94B3" w14:textId="77777777" w:rsidR="00B2506E" w:rsidRPr="00A34FFB" w:rsidRDefault="00B2506E" w:rsidP="00B2506E">
            <w:pPr>
              <w:rPr>
                <w:rFonts w:ascii="Times New Roman" w:hAnsi="Times New Roman"/>
                <w:color w:val="000000" w:themeColor="text1"/>
                <w:sz w:val="20"/>
                <w:szCs w:val="20"/>
                <w:lang w:val="ro-RO" w:eastAsia="zh-CN"/>
              </w:rPr>
            </w:pPr>
            <w:proofErr w:type="spellStart"/>
            <w:r w:rsidRPr="00A34FFB">
              <w:rPr>
                <w:rFonts w:ascii="Times New Roman" w:eastAsia="Arial Unicode MS" w:hAnsi="Times New Roman"/>
                <w:b/>
                <w:bCs/>
                <w:color w:val="000000" w:themeColor="text1"/>
                <w:sz w:val="20"/>
                <w:szCs w:val="20"/>
                <w:shd w:val="clear" w:color="auto" w:fill="FFFFFF"/>
                <w:lang w:val="ro-RO"/>
              </w:rPr>
              <w:t>NO</w:t>
            </w:r>
            <w:r w:rsidRPr="00A34FFB">
              <w:rPr>
                <w:rStyle w:val="subscript"/>
                <w:rFonts w:ascii="Times New Roman" w:eastAsia="Arial Unicode MS" w:hAnsi="Times New Roman"/>
                <w:b/>
                <w:bCs/>
                <w:color w:val="000000" w:themeColor="text1"/>
                <w:sz w:val="20"/>
                <w:szCs w:val="20"/>
                <w:vertAlign w:val="subscript"/>
                <w:lang w:val="ro-RO"/>
              </w:rPr>
              <w:t>x</w:t>
            </w:r>
            <w:proofErr w:type="spellEnd"/>
          </w:p>
        </w:tc>
        <w:tc>
          <w:tcPr>
            <w:tcW w:w="1134" w:type="dxa"/>
          </w:tcPr>
          <w:p w14:paraId="09E46050" w14:textId="77777777" w:rsidR="00B2506E" w:rsidRPr="00A34FFB" w:rsidRDefault="00B2506E" w:rsidP="00B2506E">
            <w:pPr>
              <w:rPr>
                <w:rFonts w:ascii="Times New Roman" w:hAnsi="Times New Roman"/>
                <w:color w:val="000000" w:themeColor="text1"/>
                <w:sz w:val="20"/>
                <w:szCs w:val="20"/>
                <w:lang w:val="ro-RO" w:eastAsia="zh-CN"/>
              </w:rPr>
            </w:pPr>
            <w:proofErr w:type="spellStart"/>
            <w:r w:rsidRPr="00A34FFB">
              <w:rPr>
                <w:rFonts w:ascii="Times New Roman" w:eastAsia="Arial Unicode MS" w:hAnsi="Times New Roman"/>
                <w:b/>
                <w:bCs/>
                <w:color w:val="000000" w:themeColor="text1"/>
                <w:sz w:val="20"/>
                <w:szCs w:val="20"/>
                <w:shd w:val="clear" w:color="auto" w:fill="FFFFFF"/>
                <w:lang w:val="ro-RO"/>
              </w:rPr>
              <w:t>COVnm</w:t>
            </w:r>
            <w:proofErr w:type="spellEnd"/>
          </w:p>
        </w:tc>
        <w:tc>
          <w:tcPr>
            <w:tcW w:w="850" w:type="dxa"/>
          </w:tcPr>
          <w:p w14:paraId="194F82E7" w14:textId="77777777" w:rsidR="00B2506E" w:rsidRPr="00A34FFB" w:rsidRDefault="00B2506E" w:rsidP="00B2506E">
            <w:pPr>
              <w:rPr>
                <w:rFonts w:ascii="Times New Roman" w:hAnsi="Times New Roman"/>
                <w:color w:val="000000" w:themeColor="text1"/>
                <w:sz w:val="20"/>
                <w:szCs w:val="20"/>
                <w:lang w:val="ro-RO" w:eastAsia="zh-CN"/>
              </w:rPr>
            </w:pPr>
            <w:r w:rsidRPr="00A34FFB">
              <w:rPr>
                <w:rFonts w:ascii="Times New Roman" w:eastAsia="Arial Unicode MS" w:hAnsi="Times New Roman"/>
                <w:b/>
                <w:bCs/>
                <w:color w:val="000000" w:themeColor="text1"/>
                <w:sz w:val="20"/>
                <w:szCs w:val="20"/>
                <w:shd w:val="clear" w:color="auto" w:fill="FFFFFF"/>
                <w:lang w:val="ro-RO"/>
              </w:rPr>
              <w:t>NH</w:t>
            </w:r>
            <w:r w:rsidRPr="00A34FFB">
              <w:rPr>
                <w:rStyle w:val="subscript"/>
                <w:rFonts w:ascii="Times New Roman" w:eastAsia="Arial Unicode MS" w:hAnsi="Times New Roman"/>
                <w:b/>
                <w:bCs/>
                <w:color w:val="000000" w:themeColor="text1"/>
                <w:sz w:val="20"/>
                <w:szCs w:val="20"/>
                <w:vertAlign w:val="subscript"/>
                <w:lang w:val="ro-RO"/>
              </w:rPr>
              <w:t>3</w:t>
            </w:r>
          </w:p>
        </w:tc>
        <w:tc>
          <w:tcPr>
            <w:tcW w:w="1134" w:type="dxa"/>
          </w:tcPr>
          <w:p w14:paraId="1A5DA758" w14:textId="77777777" w:rsidR="00B2506E" w:rsidRPr="00A34FFB" w:rsidRDefault="00B2506E" w:rsidP="00B2506E">
            <w:pPr>
              <w:rPr>
                <w:rFonts w:ascii="Times New Roman" w:hAnsi="Times New Roman"/>
                <w:color w:val="000000" w:themeColor="text1"/>
                <w:sz w:val="20"/>
                <w:szCs w:val="20"/>
                <w:lang w:val="ro-RO" w:eastAsia="zh-CN"/>
              </w:rPr>
            </w:pPr>
            <w:r w:rsidRPr="00A34FFB">
              <w:rPr>
                <w:rFonts w:ascii="Times New Roman" w:eastAsia="Arial Unicode MS" w:hAnsi="Times New Roman"/>
                <w:b/>
                <w:bCs/>
                <w:color w:val="000000" w:themeColor="text1"/>
                <w:sz w:val="20"/>
                <w:szCs w:val="20"/>
                <w:shd w:val="clear" w:color="auto" w:fill="FFFFFF"/>
                <w:lang w:val="ro-RO"/>
              </w:rPr>
              <w:t>PM</w:t>
            </w:r>
            <w:r w:rsidRPr="00A34FFB">
              <w:rPr>
                <w:rStyle w:val="subscript"/>
                <w:rFonts w:ascii="Times New Roman" w:eastAsia="Arial Unicode MS" w:hAnsi="Times New Roman"/>
                <w:b/>
                <w:bCs/>
                <w:color w:val="000000" w:themeColor="text1"/>
                <w:sz w:val="20"/>
                <w:szCs w:val="20"/>
                <w:vertAlign w:val="subscript"/>
                <w:lang w:val="ro-RO"/>
              </w:rPr>
              <w:t>2,5</w:t>
            </w:r>
          </w:p>
        </w:tc>
      </w:tr>
      <w:tr w:rsidR="00B2506E" w:rsidRPr="00A34FFB" w14:paraId="20F4799C" w14:textId="77777777" w:rsidTr="00B2506E">
        <w:tc>
          <w:tcPr>
            <w:tcW w:w="4673" w:type="dxa"/>
          </w:tcPr>
          <w:p w14:paraId="3F23D964" w14:textId="5F828FD2" w:rsidR="00B2506E" w:rsidRPr="00A34FFB" w:rsidRDefault="00B2506E" w:rsidP="00B2506E">
            <w:pPr>
              <w:rPr>
                <w:rFonts w:ascii="Times New Roman" w:hAnsi="Times New Roman"/>
                <w:color w:val="000000" w:themeColor="text1"/>
                <w:sz w:val="20"/>
                <w:szCs w:val="20"/>
                <w:lang w:val="ro-RO" w:eastAsia="zh-CN"/>
              </w:rPr>
            </w:pPr>
            <w:r w:rsidRPr="00A34FFB">
              <w:rPr>
                <w:rFonts w:ascii="Times New Roman" w:eastAsia="Arial Unicode MS" w:hAnsi="Times New Roman"/>
                <w:color w:val="000000" w:themeColor="text1"/>
                <w:sz w:val="20"/>
                <w:szCs w:val="20"/>
                <w:shd w:val="clear" w:color="auto" w:fill="FFFFFF"/>
                <w:lang w:val="ro-RO"/>
              </w:rPr>
              <w:t>2030-20</w:t>
            </w:r>
            <w:r w:rsidR="00DA6F2E" w:rsidRPr="00A34FFB">
              <w:rPr>
                <w:rFonts w:ascii="Times New Roman" w:eastAsia="Arial Unicode MS" w:hAnsi="Times New Roman"/>
                <w:color w:val="000000" w:themeColor="text1"/>
                <w:sz w:val="20"/>
                <w:szCs w:val="20"/>
                <w:shd w:val="clear" w:color="auto" w:fill="FFFFFF"/>
                <w:lang w:val="ro-RO"/>
              </w:rPr>
              <w:t>40</w:t>
            </w:r>
            <w:r w:rsidRPr="00A34FFB">
              <w:rPr>
                <w:rFonts w:ascii="Times New Roman" w:eastAsia="Arial Unicode MS" w:hAnsi="Times New Roman"/>
                <w:color w:val="000000" w:themeColor="text1"/>
                <w:sz w:val="20"/>
                <w:szCs w:val="20"/>
                <w:shd w:val="clear" w:color="auto" w:fill="FFFFFF"/>
                <w:lang w:val="ro-RO"/>
              </w:rPr>
              <w:t xml:space="preserve"> (O)</w:t>
            </w:r>
          </w:p>
        </w:tc>
        <w:tc>
          <w:tcPr>
            <w:tcW w:w="709" w:type="dxa"/>
          </w:tcPr>
          <w:p w14:paraId="5D57B834" w14:textId="77777777" w:rsidR="00B2506E" w:rsidRPr="00A34FFB" w:rsidRDefault="00B2506E" w:rsidP="00B2506E">
            <w:pPr>
              <w:rPr>
                <w:rFonts w:ascii="Times New Roman" w:hAnsi="Times New Roman"/>
                <w:color w:val="000000" w:themeColor="text1"/>
                <w:sz w:val="20"/>
                <w:szCs w:val="20"/>
                <w:lang w:val="ro-RO" w:eastAsia="zh-CN"/>
              </w:rPr>
            </w:pPr>
          </w:p>
        </w:tc>
        <w:tc>
          <w:tcPr>
            <w:tcW w:w="709" w:type="dxa"/>
          </w:tcPr>
          <w:p w14:paraId="09428BCB" w14:textId="77777777" w:rsidR="00B2506E" w:rsidRPr="00A34FFB" w:rsidRDefault="00B2506E" w:rsidP="00B2506E">
            <w:pPr>
              <w:rPr>
                <w:rFonts w:ascii="Times New Roman" w:hAnsi="Times New Roman"/>
                <w:color w:val="000000" w:themeColor="text1"/>
                <w:sz w:val="20"/>
                <w:szCs w:val="20"/>
                <w:lang w:val="ro-RO" w:eastAsia="zh-CN"/>
              </w:rPr>
            </w:pPr>
          </w:p>
        </w:tc>
        <w:tc>
          <w:tcPr>
            <w:tcW w:w="1134" w:type="dxa"/>
          </w:tcPr>
          <w:p w14:paraId="58F9A99C" w14:textId="77777777" w:rsidR="00B2506E" w:rsidRPr="00A34FFB" w:rsidRDefault="00B2506E" w:rsidP="00B2506E">
            <w:pPr>
              <w:rPr>
                <w:rFonts w:ascii="Times New Roman" w:hAnsi="Times New Roman"/>
                <w:color w:val="000000" w:themeColor="text1"/>
                <w:sz w:val="20"/>
                <w:szCs w:val="20"/>
                <w:lang w:val="ro-RO" w:eastAsia="zh-CN"/>
              </w:rPr>
            </w:pPr>
          </w:p>
        </w:tc>
        <w:tc>
          <w:tcPr>
            <w:tcW w:w="850" w:type="dxa"/>
          </w:tcPr>
          <w:p w14:paraId="7CECAEB8" w14:textId="77777777" w:rsidR="00B2506E" w:rsidRPr="00A34FFB" w:rsidRDefault="00B2506E" w:rsidP="00B2506E">
            <w:pPr>
              <w:rPr>
                <w:rFonts w:ascii="Times New Roman" w:hAnsi="Times New Roman"/>
                <w:color w:val="000000" w:themeColor="text1"/>
                <w:sz w:val="20"/>
                <w:szCs w:val="20"/>
                <w:lang w:val="ro-RO" w:eastAsia="zh-CN"/>
              </w:rPr>
            </w:pPr>
          </w:p>
        </w:tc>
        <w:tc>
          <w:tcPr>
            <w:tcW w:w="1134" w:type="dxa"/>
          </w:tcPr>
          <w:p w14:paraId="1EF7BC03" w14:textId="77777777" w:rsidR="00B2506E" w:rsidRPr="00A34FFB" w:rsidRDefault="00B2506E" w:rsidP="00B2506E">
            <w:pPr>
              <w:rPr>
                <w:rFonts w:ascii="Times New Roman" w:hAnsi="Times New Roman"/>
                <w:color w:val="000000" w:themeColor="text1"/>
                <w:sz w:val="20"/>
                <w:szCs w:val="20"/>
                <w:lang w:val="ro-RO" w:eastAsia="zh-CN"/>
              </w:rPr>
            </w:pPr>
          </w:p>
        </w:tc>
      </w:tr>
      <w:tr w:rsidR="00B2506E" w:rsidRPr="00A34FFB" w14:paraId="0E99D113" w14:textId="77777777" w:rsidTr="00B2506E">
        <w:tc>
          <w:tcPr>
            <w:tcW w:w="4673" w:type="dxa"/>
          </w:tcPr>
          <w:p w14:paraId="5DEA2A31" w14:textId="1E7F891A" w:rsidR="00B2506E" w:rsidRPr="00A34FFB" w:rsidRDefault="00B2506E" w:rsidP="00B2506E">
            <w:pPr>
              <w:rPr>
                <w:rFonts w:ascii="Times New Roman" w:hAnsi="Times New Roman"/>
                <w:color w:val="000000" w:themeColor="text1"/>
                <w:sz w:val="20"/>
                <w:szCs w:val="20"/>
                <w:lang w:val="ro-RO" w:eastAsia="zh-CN"/>
              </w:rPr>
            </w:pPr>
            <w:r w:rsidRPr="00A34FFB">
              <w:rPr>
                <w:rFonts w:ascii="Times New Roman" w:eastAsia="Arial Unicode MS" w:hAnsi="Times New Roman"/>
                <w:color w:val="000000" w:themeColor="text1"/>
                <w:sz w:val="20"/>
                <w:szCs w:val="20"/>
                <w:shd w:val="clear" w:color="auto" w:fill="FFFFFF"/>
                <w:lang w:val="ro-RO"/>
              </w:rPr>
              <w:t>din 203</w:t>
            </w:r>
            <w:r w:rsidR="00DA6F2E" w:rsidRPr="00A34FFB">
              <w:rPr>
                <w:rFonts w:ascii="Times New Roman" w:eastAsia="Arial Unicode MS" w:hAnsi="Times New Roman"/>
                <w:color w:val="000000" w:themeColor="text1"/>
                <w:sz w:val="20"/>
                <w:szCs w:val="20"/>
                <w:shd w:val="clear" w:color="auto" w:fill="FFFFFF"/>
                <w:lang w:val="ro-RO"/>
              </w:rPr>
              <w:t>5</w:t>
            </w:r>
            <w:r w:rsidRPr="00A34FFB">
              <w:rPr>
                <w:rFonts w:ascii="Times New Roman" w:eastAsia="Arial Unicode MS" w:hAnsi="Times New Roman"/>
                <w:color w:val="000000" w:themeColor="text1"/>
                <w:sz w:val="20"/>
                <w:szCs w:val="20"/>
                <w:shd w:val="clear" w:color="auto" w:fill="FFFFFF"/>
                <w:lang w:val="ro-RO"/>
              </w:rPr>
              <w:t xml:space="preserve"> (O)</w:t>
            </w:r>
          </w:p>
        </w:tc>
        <w:tc>
          <w:tcPr>
            <w:tcW w:w="709" w:type="dxa"/>
          </w:tcPr>
          <w:p w14:paraId="7B616F71" w14:textId="77777777" w:rsidR="00B2506E" w:rsidRPr="00A34FFB" w:rsidRDefault="00B2506E" w:rsidP="00B2506E">
            <w:pPr>
              <w:rPr>
                <w:rFonts w:ascii="Times New Roman" w:hAnsi="Times New Roman"/>
                <w:color w:val="000000" w:themeColor="text1"/>
                <w:sz w:val="20"/>
                <w:szCs w:val="20"/>
                <w:lang w:val="ro-RO" w:eastAsia="zh-CN"/>
              </w:rPr>
            </w:pPr>
          </w:p>
        </w:tc>
        <w:tc>
          <w:tcPr>
            <w:tcW w:w="709" w:type="dxa"/>
          </w:tcPr>
          <w:p w14:paraId="63FD337E" w14:textId="77777777" w:rsidR="00B2506E" w:rsidRPr="00A34FFB" w:rsidRDefault="00B2506E" w:rsidP="00B2506E">
            <w:pPr>
              <w:rPr>
                <w:rFonts w:ascii="Times New Roman" w:hAnsi="Times New Roman"/>
                <w:color w:val="000000" w:themeColor="text1"/>
                <w:sz w:val="20"/>
                <w:szCs w:val="20"/>
                <w:lang w:val="ro-RO" w:eastAsia="zh-CN"/>
              </w:rPr>
            </w:pPr>
          </w:p>
        </w:tc>
        <w:tc>
          <w:tcPr>
            <w:tcW w:w="1134" w:type="dxa"/>
          </w:tcPr>
          <w:p w14:paraId="03AD42C4" w14:textId="77777777" w:rsidR="00B2506E" w:rsidRPr="00A34FFB" w:rsidRDefault="00B2506E" w:rsidP="00B2506E">
            <w:pPr>
              <w:rPr>
                <w:rFonts w:ascii="Times New Roman" w:hAnsi="Times New Roman"/>
                <w:color w:val="000000" w:themeColor="text1"/>
                <w:sz w:val="20"/>
                <w:szCs w:val="20"/>
                <w:lang w:val="ro-RO" w:eastAsia="zh-CN"/>
              </w:rPr>
            </w:pPr>
          </w:p>
        </w:tc>
        <w:tc>
          <w:tcPr>
            <w:tcW w:w="850" w:type="dxa"/>
          </w:tcPr>
          <w:p w14:paraId="28E71273" w14:textId="77777777" w:rsidR="00B2506E" w:rsidRPr="00A34FFB" w:rsidRDefault="00B2506E" w:rsidP="00B2506E">
            <w:pPr>
              <w:rPr>
                <w:rFonts w:ascii="Times New Roman" w:hAnsi="Times New Roman"/>
                <w:color w:val="000000" w:themeColor="text1"/>
                <w:sz w:val="20"/>
                <w:szCs w:val="20"/>
                <w:lang w:val="ro-RO" w:eastAsia="zh-CN"/>
              </w:rPr>
            </w:pPr>
          </w:p>
        </w:tc>
        <w:tc>
          <w:tcPr>
            <w:tcW w:w="1134" w:type="dxa"/>
          </w:tcPr>
          <w:p w14:paraId="43BB96ED" w14:textId="77777777" w:rsidR="00B2506E" w:rsidRPr="00A34FFB" w:rsidRDefault="00B2506E" w:rsidP="00B2506E">
            <w:pPr>
              <w:rPr>
                <w:rFonts w:ascii="Times New Roman" w:hAnsi="Times New Roman"/>
                <w:color w:val="000000" w:themeColor="text1"/>
                <w:sz w:val="20"/>
                <w:szCs w:val="20"/>
                <w:lang w:val="ro-RO" w:eastAsia="zh-CN"/>
              </w:rPr>
            </w:pPr>
          </w:p>
        </w:tc>
      </w:tr>
      <w:tr w:rsidR="00B2506E" w:rsidRPr="00461FA8" w14:paraId="28547122" w14:textId="77777777" w:rsidTr="00B2506E">
        <w:tc>
          <w:tcPr>
            <w:tcW w:w="4673" w:type="dxa"/>
          </w:tcPr>
          <w:p w14:paraId="3DF68A9D" w14:textId="6D978849" w:rsidR="00B2506E" w:rsidRPr="00A34FFB" w:rsidRDefault="00B2506E" w:rsidP="00561FC6">
            <w:pPr>
              <w:pStyle w:val="tbl-norm"/>
              <w:spacing w:before="0" w:beforeAutospacing="0" w:after="0" w:afterAutospacing="0"/>
              <w:jc w:val="both"/>
              <w:rPr>
                <w:rFonts w:eastAsia="Arial Unicode MS"/>
                <w:color w:val="000000" w:themeColor="text1"/>
                <w:sz w:val="20"/>
                <w:szCs w:val="20"/>
                <w:lang w:val="ro-RO"/>
              </w:rPr>
            </w:pPr>
            <w:r w:rsidRPr="00A34FFB">
              <w:rPr>
                <w:rFonts w:eastAsia="Arial Unicode MS"/>
                <w:color w:val="000000" w:themeColor="text1"/>
                <w:sz w:val="20"/>
                <w:szCs w:val="20"/>
                <w:lang w:val="ro-RO"/>
              </w:rPr>
              <w:t xml:space="preserve">Prioritățile în materie de calitate a aerului: prioritățile de politică naționale legate de obiectivele privind calitatea aerului la nivelul </w:t>
            </w:r>
            <w:r w:rsidR="00561FC6" w:rsidRPr="00A34FFB">
              <w:rPr>
                <w:rFonts w:eastAsia="Arial Unicode MS"/>
                <w:color w:val="000000" w:themeColor="text1"/>
                <w:sz w:val="20"/>
                <w:szCs w:val="20"/>
                <w:lang w:val="ro-RO"/>
              </w:rPr>
              <w:t>na</w:t>
            </w:r>
            <w:r w:rsidR="00492DD3">
              <w:rPr>
                <w:rFonts w:eastAsia="Arial Unicode MS"/>
                <w:color w:val="000000" w:themeColor="text1"/>
                <w:sz w:val="20"/>
                <w:szCs w:val="20"/>
                <w:lang w:val="ro-RO"/>
              </w:rPr>
              <w:t>ț</w:t>
            </w:r>
            <w:r w:rsidR="00561FC6" w:rsidRPr="00A34FFB">
              <w:rPr>
                <w:rFonts w:eastAsia="Arial Unicode MS"/>
                <w:color w:val="000000" w:themeColor="text1"/>
                <w:sz w:val="20"/>
                <w:szCs w:val="20"/>
                <w:lang w:val="ro-RO"/>
              </w:rPr>
              <w:t xml:space="preserve">ional, </w:t>
            </w:r>
            <w:r w:rsidRPr="00A34FFB">
              <w:rPr>
                <w:rFonts w:eastAsia="Arial Unicode MS"/>
                <w:color w:val="000000" w:themeColor="text1"/>
                <w:sz w:val="20"/>
                <w:szCs w:val="20"/>
                <w:lang w:val="ro-RO"/>
              </w:rPr>
              <w:t>inclusiv valorile-limită și valorile-țintă, precum și obligațiile privind concentrația de expunere (O)</w:t>
            </w:r>
            <w:r w:rsidR="00561FC6" w:rsidRPr="00A34FFB">
              <w:rPr>
                <w:rFonts w:eastAsia="Arial Unicode MS"/>
                <w:color w:val="000000" w:themeColor="text1"/>
                <w:sz w:val="20"/>
                <w:szCs w:val="20"/>
                <w:lang w:val="ro-RO"/>
              </w:rPr>
              <w:t>.</w:t>
            </w:r>
          </w:p>
          <w:p w14:paraId="3630722B" w14:textId="70BD3DA0" w:rsidR="00B2506E" w:rsidRPr="00A34FFB" w:rsidRDefault="00B2506E" w:rsidP="00561FC6">
            <w:pPr>
              <w:pStyle w:val="tbl-norm"/>
              <w:spacing w:before="0" w:beforeAutospacing="0" w:after="0" w:afterAutospacing="0"/>
              <w:jc w:val="both"/>
              <w:rPr>
                <w:rFonts w:eastAsia="Arial Unicode MS"/>
                <w:color w:val="000000" w:themeColor="text1"/>
                <w:sz w:val="20"/>
                <w:szCs w:val="20"/>
                <w:lang w:val="ro-RO"/>
              </w:rPr>
            </w:pPr>
            <w:r w:rsidRPr="00A34FFB">
              <w:rPr>
                <w:rStyle w:val="italics"/>
                <w:rFonts w:eastAsia="Arial Unicode MS"/>
                <w:i/>
                <w:iCs/>
                <w:color w:val="000000" w:themeColor="text1"/>
                <w:sz w:val="20"/>
                <w:szCs w:val="20"/>
                <w:lang w:val="ro-RO"/>
              </w:rPr>
              <w:t>De asemenea, se face referire la obiectivele în materie de calitate a aerului recomandate de OMS.</w:t>
            </w:r>
          </w:p>
        </w:tc>
        <w:tc>
          <w:tcPr>
            <w:tcW w:w="4536" w:type="dxa"/>
            <w:gridSpan w:val="5"/>
          </w:tcPr>
          <w:p w14:paraId="7B9899E2" w14:textId="77777777" w:rsidR="00B2506E" w:rsidRPr="00A34FFB" w:rsidRDefault="00B2506E" w:rsidP="00B2506E">
            <w:pPr>
              <w:rPr>
                <w:rFonts w:ascii="Times New Roman" w:hAnsi="Times New Roman"/>
                <w:color w:val="000000" w:themeColor="text1"/>
                <w:sz w:val="20"/>
                <w:szCs w:val="20"/>
                <w:lang w:val="ro-RO" w:eastAsia="zh-CN"/>
              </w:rPr>
            </w:pPr>
          </w:p>
        </w:tc>
      </w:tr>
      <w:tr w:rsidR="00B2506E" w:rsidRPr="00461FA8" w14:paraId="6B8D563E" w14:textId="77777777" w:rsidTr="00B2506E">
        <w:tc>
          <w:tcPr>
            <w:tcW w:w="4673" w:type="dxa"/>
          </w:tcPr>
          <w:p w14:paraId="4A84ECC2" w14:textId="77777777" w:rsidR="00B2506E" w:rsidRPr="00A34FFB" w:rsidRDefault="00B2506E" w:rsidP="00561FC6">
            <w:pPr>
              <w:jc w:val="both"/>
              <w:rPr>
                <w:rFonts w:ascii="Times New Roman" w:hAnsi="Times New Roman"/>
                <w:color w:val="000000" w:themeColor="text1"/>
                <w:sz w:val="20"/>
                <w:szCs w:val="20"/>
                <w:lang w:val="ro-RO" w:eastAsia="zh-CN"/>
              </w:rPr>
            </w:pPr>
            <w:r w:rsidRPr="00A34FFB">
              <w:rPr>
                <w:rFonts w:ascii="Times New Roman" w:eastAsia="Arial Unicode MS" w:hAnsi="Times New Roman"/>
                <w:color w:val="000000" w:themeColor="text1"/>
                <w:sz w:val="20"/>
                <w:szCs w:val="20"/>
                <w:shd w:val="clear" w:color="auto" w:fill="FFFFFF"/>
                <w:lang w:val="ro-RO"/>
              </w:rPr>
              <w:t>Prioritățile de politică relevante în materie de schimbări climatice și de energie (O)</w:t>
            </w:r>
          </w:p>
        </w:tc>
        <w:tc>
          <w:tcPr>
            <w:tcW w:w="4536" w:type="dxa"/>
            <w:gridSpan w:val="5"/>
          </w:tcPr>
          <w:p w14:paraId="687BAC49" w14:textId="77777777" w:rsidR="00B2506E" w:rsidRPr="00A34FFB" w:rsidRDefault="00B2506E" w:rsidP="00B2506E">
            <w:pPr>
              <w:rPr>
                <w:rFonts w:ascii="Times New Roman" w:hAnsi="Times New Roman"/>
                <w:color w:val="000000" w:themeColor="text1"/>
                <w:sz w:val="20"/>
                <w:szCs w:val="20"/>
                <w:lang w:val="ro-RO" w:eastAsia="zh-CN"/>
              </w:rPr>
            </w:pPr>
          </w:p>
        </w:tc>
      </w:tr>
      <w:tr w:rsidR="00B2506E" w:rsidRPr="00461FA8" w14:paraId="57EDE662" w14:textId="77777777" w:rsidTr="00B2506E">
        <w:tc>
          <w:tcPr>
            <w:tcW w:w="4673" w:type="dxa"/>
          </w:tcPr>
          <w:p w14:paraId="28326DAE" w14:textId="68DC05AB" w:rsidR="00B2506E" w:rsidRPr="00A34FFB" w:rsidRDefault="00B2506E" w:rsidP="00561FC6">
            <w:pPr>
              <w:jc w:val="both"/>
              <w:rPr>
                <w:rFonts w:ascii="Times New Roman" w:hAnsi="Times New Roman"/>
                <w:color w:val="000000" w:themeColor="text1"/>
                <w:sz w:val="20"/>
                <w:szCs w:val="20"/>
                <w:lang w:val="ro-RO" w:eastAsia="zh-CN"/>
              </w:rPr>
            </w:pPr>
            <w:r w:rsidRPr="00A34FFB">
              <w:rPr>
                <w:rFonts w:ascii="Times New Roman" w:eastAsia="Arial Unicode MS" w:hAnsi="Times New Roman"/>
                <w:color w:val="000000" w:themeColor="text1"/>
                <w:sz w:val="20"/>
                <w:szCs w:val="20"/>
                <w:shd w:val="clear" w:color="auto" w:fill="FFFFFF"/>
                <w:lang w:val="ro-RO"/>
              </w:rPr>
              <w:t>Prioritățile de politică relevante în domenii de politică relevante, inclusiv agricultura, industria și transportu</w:t>
            </w:r>
            <w:r w:rsidR="00561FC6" w:rsidRPr="00A34FFB">
              <w:rPr>
                <w:rFonts w:ascii="Times New Roman" w:eastAsia="Arial Unicode MS" w:hAnsi="Times New Roman"/>
                <w:color w:val="000000" w:themeColor="text1"/>
                <w:sz w:val="20"/>
                <w:szCs w:val="20"/>
                <w:shd w:val="clear" w:color="auto" w:fill="FFFFFF"/>
                <w:lang w:val="ro-RO"/>
              </w:rPr>
              <w:t>l</w:t>
            </w:r>
            <w:r w:rsidRPr="00A34FFB">
              <w:rPr>
                <w:rFonts w:ascii="Times New Roman" w:eastAsia="Arial Unicode MS" w:hAnsi="Times New Roman"/>
                <w:color w:val="000000" w:themeColor="text1"/>
                <w:sz w:val="20"/>
                <w:szCs w:val="20"/>
                <w:shd w:val="clear" w:color="auto" w:fill="FFFFFF"/>
                <w:lang w:val="ro-RO"/>
              </w:rPr>
              <w:t xml:space="preserve"> (O)</w:t>
            </w:r>
          </w:p>
        </w:tc>
        <w:tc>
          <w:tcPr>
            <w:tcW w:w="4536" w:type="dxa"/>
            <w:gridSpan w:val="5"/>
          </w:tcPr>
          <w:p w14:paraId="31A667EE" w14:textId="77777777" w:rsidR="00B2506E" w:rsidRPr="00A34FFB" w:rsidRDefault="00B2506E" w:rsidP="00B2506E">
            <w:pPr>
              <w:rPr>
                <w:rFonts w:ascii="Times New Roman" w:hAnsi="Times New Roman"/>
                <w:color w:val="000000" w:themeColor="text1"/>
                <w:sz w:val="20"/>
                <w:szCs w:val="20"/>
                <w:lang w:val="ro-RO" w:eastAsia="zh-CN"/>
              </w:rPr>
            </w:pPr>
          </w:p>
        </w:tc>
      </w:tr>
    </w:tbl>
    <w:p w14:paraId="5AEA372C" w14:textId="782118C1" w:rsidR="00BC2146" w:rsidRPr="00A34FFB" w:rsidRDefault="00BC2146" w:rsidP="00BC2146">
      <w:pPr>
        <w:pStyle w:val="Listparagraf"/>
        <w:numPr>
          <w:ilvl w:val="0"/>
          <w:numId w:val="25"/>
        </w:numPr>
        <w:spacing w:after="0" w:line="240" w:lineRule="auto"/>
        <w:rPr>
          <w:rFonts w:ascii="Times New Roman" w:eastAsia="Arial Unicode MS" w:hAnsi="Times New Roman"/>
          <w:color w:val="333333"/>
          <w:sz w:val="20"/>
          <w:szCs w:val="20"/>
          <w:shd w:val="clear" w:color="auto" w:fill="FFFFFF"/>
          <w:lang w:val="ro-RO"/>
        </w:rPr>
      </w:pPr>
      <w:r w:rsidRPr="00A34FFB">
        <w:rPr>
          <w:rFonts w:ascii="Times New Roman" w:eastAsia="Arial Unicode MS" w:hAnsi="Times New Roman"/>
          <w:color w:val="333333"/>
          <w:sz w:val="20"/>
          <w:szCs w:val="20"/>
          <w:shd w:val="clear" w:color="auto" w:fill="FFFFFF"/>
          <w:lang w:val="ro-RO"/>
        </w:rPr>
        <w:t>Responsabilitățile atribuite autorităților naționale și locale</w:t>
      </w:r>
    </w:p>
    <w:tbl>
      <w:tblPr>
        <w:tblStyle w:val="Tabelgril"/>
        <w:tblW w:w="0" w:type="auto"/>
        <w:tblInd w:w="-5" w:type="dxa"/>
        <w:tblLayout w:type="fixed"/>
        <w:tblLook w:val="04A0" w:firstRow="1" w:lastRow="0" w:firstColumn="1" w:lastColumn="0" w:noHBand="0" w:noVBand="1"/>
      </w:tblPr>
      <w:tblGrid>
        <w:gridCol w:w="1134"/>
        <w:gridCol w:w="1701"/>
        <w:gridCol w:w="3969"/>
        <w:gridCol w:w="2410"/>
      </w:tblGrid>
      <w:tr w:rsidR="0086721A" w:rsidRPr="00461FA8" w14:paraId="6D3D6D61" w14:textId="77777777" w:rsidTr="00BC73F0">
        <w:tc>
          <w:tcPr>
            <w:tcW w:w="1134" w:type="dxa"/>
          </w:tcPr>
          <w:p w14:paraId="57347771" w14:textId="77777777" w:rsidR="00BC73F0" w:rsidRPr="00A34FFB" w:rsidRDefault="00BC73F0" w:rsidP="00BC73F0">
            <w:pPr>
              <w:rPr>
                <w:rFonts w:ascii="Times New Roman" w:hAnsi="Times New Roman"/>
                <w:color w:val="000000" w:themeColor="text1"/>
                <w:sz w:val="20"/>
                <w:szCs w:val="20"/>
                <w:lang w:val="ro-RO" w:eastAsia="zh-CN"/>
              </w:rPr>
            </w:pPr>
            <w:r w:rsidRPr="00A34FFB">
              <w:rPr>
                <w:rFonts w:ascii="Times New Roman" w:eastAsia="Arial Unicode MS" w:hAnsi="Times New Roman"/>
                <w:b/>
                <w:bCs/>
                <w:color w:val="000000" w:themeColor="text1"/>
                <w:sz w:val="20"/>
                <w:szCs w:val="20"/>
                <w:shd w:val="clear" w:color="auto" w:fill="FFFFFF"/>
                <w:lang w:val="ro-RO"/>
              </w:rPr>
              <w:t>Lista autorităților relevante (O)</w:t>
            </w:r>
          </w:p>
        </w:tc>
        <w:tc>
          <w:tcPr>
            <w:tcW w:w="1701" w:type="dxa"/>
          </w:tcPr>
          <w:p w14:paraId="12D707CA" w14:textId="1CD4C314" w:rsidR="00BC73F0" w:rsidRPr="00A34FFB" w:rsidRDefault="00873B73" w:rsidP="00BC73F0">
            <w:pPr>
              <w:pStyle w:val="hd-column"/>
              <w:spacing w:before="60" w:beforeAutospacing="0" w:after="45" w:afterAutospacing="0"/>
              <w:jc w:val="center"/>
              <w:rPr>
                <w:rFonts w:eastAsia="Arial Unicode MS"/>
                <w:b/>
                <w:bCs/>
                <w:color w:val="000000" w:themeColor="text1"/>
                <w:sz w:val="20"/>
                <w:szCs w:val="20"/>
                <w:lang w:val="ro-RO"/>
              </w:rPr>
            </w:pPr>
            <w:r w:rsidRPr="00A34FFB">
              <w:rPr>
                <w:rFonts w:eastAsia="Arial Unicode MS"/>
                <w:b/>
                <w:bCs/>
                <w:color w:val="000000" w:themeColor="text1"/>
                <w:sz w:val="20"/>
                <w:szCs w:val="20"/>
                <w:lang w:val="ro-RO"/>
              </w:rPr>
              <w:t>Se d</w:t>
            </w:r>
            <w:r w:rsidR="00BC73F0" w:rsidRPr="00A34FFB">
              <w:rPr>
                <w:rFonts w:eastAsia="Arial Unicode MS"/>
                <w:b/>
                <w:bCs/>
                <w:color w:val="000000" w:themeColor="text1"/>
                <w:sz w:val="20"/>
                <w:szCs w:val="20"/>
                <w:lang w:val="ro-RO"/>
              </w:rPr>
              <w:t>escrie tipul autorității (O)</w:t>
            </w:r>
          </w:p>
          <w:p w14:paraId="1FEF7135" w14:textId="3D7F1192" w:rsidR="00BC73F0" w:rsidRPr="00A34FFB" w:rsidRDefault="00873B73" w:rsidP="00BC73F0">
            <w:pPr>
              <w:pStyle w:val="hd-column"/>
              <w:spacing w:before="60" w:beforeAutospacing="0" w:after="45" w:afterAutospacing="0"/>
              <w:jc w:val="center"/>
              <w:rPr>
                <w:color w:val="000000" w:themeColor="text1"/>
                <w:sz w:val="20"/>
                <w:szCs w:val="20"/>
                <w:lang w:val="ro-RO" w:eastAsia="zh-CN"/>
              </w:rPr>
            </w:pPr>
            <w:r w:rsidRPr="00A34FFB">
              <w:rPr>
                <w:rFonts w:eastAsia="Arial Unicode MS"/>
                <w:b/>
                <w:bCs/>
                <w:color w:val="000000" w:themeColor="text1"/>
                <w:sz w:val="20"/>
                <w:szCs w:val="20"/>
                <w:lang w:val="ro-RO"/>
              </w:rPr>
              <w:t>Se p</w:t>
            </w:r>
            <w:r w:rsidR="00BC73F0" w:rsidRPr="00A34FFB">
              <w:rPr>
                <w:rFonts w:eastAsia="Arial Unicode MS"/>
                <w:b/>
                <w:bCs/>
                <w:color w:val="000000" w:themeColor="text1"/>
                <w:sz w:val="20"/>
                <w:szCs w:val="20"/>
                <w:lang w:val="ro-RO"/>
              </w:rPr>
              <w:t>reciz</w:t>
            </w:r>
            <w:r w:rsidRPr="00A34FFB">
              <w:rPr>
                <w:rFonts w:eastAsia="Arial Unicode MS"/>
                <w:b/>
                <w:bCs/>
                <w:color w:val="000000" w:themeColor="text1"/>
                <w:sz w:val="20"/>
                <w:szCs w:val="20"/>
                <w:lang w:val="ro-RO"/>
              </w:rPr>
              <w:t>ează</w:t>
            </w:r>
            <w:r w:rsidR="00BC73F0" w:rsidRPr="00A34FFB">
              <w:rPr>
                <w:rFonts w:eastAsia="Arial Unicode MS"/>
                <w:b/>
                <w:bCs/>
                <w:color w:val="000000" w:themeColor="text1"/>
                <w:sz w:val="20"/>
                <w:szCs w:val="20"/>
                <w:lang w:val="ro-RO"/>
              </w:rPr>
              <w:t xml:space="preserve"> denumirea autorității, după caz </w:t>
            </w:r>
          </w:p>
        </w:tc>
        <w:tc>
          <w:tcPr>
            <w:tcW w:w="3969" w:type="dxa"/>
          </w:tcPr>
          <w:p w14:paraId="3FD6B999" w14:textId="37479BFF" w:rsidR="00BC73F0" w:rsidRPr="00A34FFB" w:rsidRDefault="00873B73" w:rsidP="00BC73F0">
            <w:pPr>
              <w:pStyle w:val="hd-column"/>
              <w:spacing w:before="60" w:beforeAutospacing="0" w:after="45" w:afterAutospacing="0"/>
              <w:jc w:val="center"/>
              <w:rPr>
                <w:rFonts w:eastAsia="Arial Unicode MS"/>
                <w:b/>
                <w:bCs/>
                <w:color w:val="000000" w:themeColor="text1"/>
                <w:sz w:val="20"/>
                <w:szCs w:val="20"/>
                <w:lang w:val="ro-RO"/>
              </w:rPr>
            </w:pPr>
            <w:r w:rsidRPr="00A34FFB">
              <w:rPr>
                <w:rFonts w:eastAsia="Arial Unicode MS"/>
                <w:b/>
                <w:bCs/>
                <w:color w:val="000000" w:themeColor="text1"/>
                <w:sz w:val="20"/>
                <w:szCs w:val="20"/>
                <w:lang w:val="ro-RO"/>
              </w:rPr>
              <w:t>Se d</w:t>
            </w:r>
            <w:r w:rsidR="00BC73F0" w:rsidRPr="00A34FFB">
              <w:rPr>
                <w:rFonts w:eastAsia="Arial Unicode MS"/>
                <w:b/>
                <w:bCs/>
                <w:color w:val="000000" w:themeColor="text1"/>
                <w:sz w:val="20"/>
                <w:szCs w:val="20"/>
                <w:lang w:val="ro-RO"/>
              </w:rPr>
              <w:t>escrie responsabilitățile atribuite în domeniul calității aerului și al poluării atmosferice (O)</w:t>
            </w:r>
          </w:p>
          <w:p w14:paraId="2B9AF707" w14:textId="77777777" w:rsidR="00BC73F0" w:rsidRPr="00A34FFB" w:rsidRDefault="00BC73F0" w:rsidP="00BC73F0">
            <w:pPr>
              <w:pStyle w:val="hd-column"/>
              <w:spacing w:before="60" w:beforeAutospacing="0" w:after="45" w:afterAutospacing="0"/>
              <w:jc w:val="center"/>
              <w:rPr>
                <w:rFonts w:eastAsia="Arial Unicode MS"/>
                <w:b/>
                <w:bCs/>
                <w:color w:val="000000" w:themeColor="text1"/>
                <w:sz w:val="20"/>
                <w:szCs w:val="20"/>
                <w:lang w:val="ro-RO"/>
              </w:rPr>
            </w:pPr>
            <w:r w:rsidRPr="00A34FFB">
              <w:rPr>
                <w:rFonts w:eastAsia="Arial Unicode MS"/>
                <w:b/>
                <w:bCs/>
                <w:color w:val="000000" w:themeColor="text1"/>
                <w:sz w:val="20"/>
                <w:szCs w:val="20"/>
                <w:lang w:val="ro-RO"/>
              </w:rPr>
              <w:t>Selectați una dintre următoarele opțiuni, după caz:</w:t>
            </w:r>
          </w:p>
          <w:p w14:paraId="73039637" w14:textId="5846CD9B" w:rsidR="00BC73F0" w:rsidRPr="00A34FFB" w:rsidRDefault="00BC73F0" w:rsidP="00BC73F0">
            <w:pPr>
              <w:pStyle w:val="item-none"/>
              <w:spacing w:before="60" w:beforeAutospacing="0" w:after="60" w:afterAutospacing="0"/>
              <w:ind w:left="390" w:hanging="240"/>
              <w:jc w:val="both"/>
              <w:rPr>
                <w:rFonts w:eastAsia="Arial Unicode MS"/>
                <w:b/>
                <w:bCs/>
                <w:color w:val="000000" w:themeColor="text1"/>
                <w:sz w:val="20"/>
                <w:szCs w:val="20"/>
                <w:lang w:val="ro-RO"/>
              </w:rPr>
            </w:pPr>
            <w:r w:rsidRPr="00A34FFB">
              <w:rPr>
                <w:rFonts w:eastAsia="Arial Unicode MS"/>
                <w:b/>
                <w:bCs/>
                <w:color w:val="000000" w:themeColor="text1"/>
                <w:sz w:val="20"/>
                <w:szCs w:val="20"/>
                <w:lang w:val="ro-RO"/>
              </w:rPr>
              <w:t>—</w:t>
            </w:r>
            <w:r w:rsidR="00E7160A" w:rsidRPr="00A34FFB">
              <w:rPr>
                <w:rFonts w:eastAsia="Arial Unicode MS"/>
                <w:b/>
                <w:bCs/>
                <w:color w:val="000000" w:themeColor="text1"/>
                <w:sz w:val="20"/>
                <w:szCs w:val="20"/>
                <w:lang w:val="ro-RO"/>
              </w:rPr>
              <w:t>r</w:t>
            </w:r>
            <w:r w:rsidRPr="00A34FFB">
              <w:rPr>
                <w:rFonts w:eastAsia="Arial Unicode MS"/>
                <w:b/>
                <w:bCs/>
                <w:color w:val="000000" w:themeColor="text1"/>
                <w:sz w:val="20"/>
                <w:szCs w:val="20"/>
                <w:lang w:val="ro-RO"/>
              </w:rPr>
              <w:t>oluri de elaborare de politici</w:t>
            </w:r>
          </w:p>
          <w:p w14:paraId="6BA6B18A" w14:textId="3FF8902D" w:rsidR="00BC73F0" w:rsidRPr="00A34FFB" w:rsidRDefault="00BC73F0" w:rsidP="00BC73F0">
            <w:pPr>
              <w:pStyle w:val="item-none"/>
              <w:spacing w:before="60" w:beforeAutospacing="0" w:after="60" w:afterAutospacing="0"/>
              <w:ind w:left="390" w:hanging="240"/>
              <w:jc w:val="both"/>
              <w:rPr>
                <w:rFonts w:eastAsia="Arial Unicode MS"/>
                <w:b/>
                <w:bCs/>
                <w:color w:val="000000" w:themeColor="text1"/>
                <w:sz w:val="20"/>
                <w:szCs w:val="20"/>
                <w:lang w:val="ro-RO"/>
              </w:rPr>
            </w:pPr>
            <w:r w:rsidRPr="00A34FFB">
              <w:rPr>
                <w:rFonts w:eastAsia="Arial Unicode MS"/>
                <w:b/>
                <w:bCs/>
                <w:color w:val="000000" w:themeColor="text1"/>
                <w:sz w:val="20"/>
                <w:szCs w:val="20"/>
                <w:lang w:val="ro-RO"/>
              </w:rPr>
              <w:t>—</w:t>
            </w:r>
            <w:r w:rsidR="00E7160A" w:rsidRPr="00A34FFB">
              <w:rPr>
                <w:rFonts w:eastAsia="Arial Unicode MS"/>
                <w:b/>
                <w:bCs/>
                <w:color w:val="000000" w:themeColor="text1"/>
                <w:sz w:val="20"/>
                <w:szCs w:val="20"/>
                <w:lang w:val="ro-RO"/>
              </w:rPr>
              <w:t>r</w:t>
            </w:r>
            <w:r w:rsidRPr="00A34FFB">
              <w:rPr>
                <w:rFonts w:eastAsia="Arial Unicode MS"/>
                <w:b/>
                <w:bCs/>
                <w:color w:val="000000" w:themeColor="text1"/>
                <w:sz w:val="20"/>
                <w:szCs w:val="20"/>
                <w:lang w:val="ro-RO"/>
              </w:rPr>
              <w:t>oluri de punere în aplicare</w:t>
            </w:r>
          </w:p>
          <w:p w14:paraId="74F5FB2F" w14:textId="6E7881BE" w:rsidR="00BC73F0" w:rsidRPr="00A34FFB" w:rsidRDefault="00BC73F0" w:rsidP="00BC73F0">
            <w:pPr>
              <w:pStyle w:val="item-none"/>
              <w:spacing w:before="60" w:beforeAutospacing="0" w:after="60" w:afterAutospacing="0"/>
              <w:ind w:left="390" w:hanging="240"/>
              <w:jc w:val="both"/>
              <w:rPr>
                <w:rFonts w:eastAsia="Arial Unicode MS"/>
                <w:b/>
                <w:bCs/>
                <w:color w:val="000000" w:themeColor="text1"/>
                <w:sz w:val="20"/>
                <w:szCs w:val="20"/>
                <w:lang w:val="ro-RO"/>
              </w:rPr>
            </w:pPr>
            <w:r w:rsidRPr="00A34FFB">
              <w:rPr>
                <w:rFonts w:eastAsia="Arial Unicode MS"/>
                <w:b/>
                <w:bCs/>
                <w:color w:val="000000" w:themeColor="text1"/>
                <w:sz w:val="20"/>
                <w:szCs w:val="20"/>
                <w:lang w:val="ro-RO"/>
              </w:rPr>
              <w:t>—</w:t>
            </w:r>
            <w:r w:rsidR="00E7160A" w:rsidRPr="00A34FFB">
              <w:rPr>
                <w:rFonts w:eastAsia="Arial Unicode MS"/>
                <w:b/>
                <w:bCs/>
                <w:color w:val="000000" w:themeColor="text1"/>
                <w:sz w:val="20"/>
                <w:szCs w:val="20"/>
                <w:lang w:val="ro-RO"/>
              </w:rPr>
              <w:t>r</w:t>
            </w:r>
            <w:r w:rsidRPr="00A34FFB">
              <w:rPr>
                <w:rFonts w:eastAsia="Arial Unicode MS"/>
                <w:b/>
                <w:bCs/>
                <w:color w:val="000000" w:themeColor="text1"/>
                <w:sz w:val="20"/>
                <w:szCs w:val="20"/>
                <w:lang w:val="ro-RO"/>
              </w:rPr>
              <w:t>oluri de asigurare a respectării normelor (inclusiv, dacă este cazul, inspecții și autorizații)</w:t>
            </w:r>
          </w:p>
          <w:p w14:paraId="1BB22440" w14:textId="39C9B34F" w:rsidR="00BC73F0" w:rsidRPr="00A34FFB" w:rsidRDefault="00BC73F0" w:rsidP="00BC73F0">
            <w:pPr>
              <w:pStyle w:val="item-none"/>
              <w:spacing w:before="60" w:beforeAutospacing="0" w:after="60" w:afterAutospacing="0"/>
              <w:ind w:left="390" w:hanging="240"/>
              <w:jc w:val="both"/>
              <w:rPr>
                <w:rFonts w:eastAsia="Arial Unicode MS"/>
                <w:b/>
                <w:bCs/>
                <w:color w:val="000000" w:themeColor="text1"/>
                <w:sz w:val="20"/>
                <w:szCs w:val="20"/>
                <w:lang w:val="ro-RO"/>
              </w:rPr>
            </w:pPr>
            <w:r w:rsidRPr="00A34FFB">
              <w:rPr>
                <w:rFonts w:eastAsia="Arial Unicode MS"/>
                <w:b/>
                <w:bCs/>
                <w:color w:val="000000" w:themeColor="text1"/>
                <w:sz w:val="20"/>
                <w:szCs w:val="20"/>
                <w:lang w:val="ro-RO"/>
              </w:rPr>
              <w:t>—</w:t>
            </w:r>
            <w:r w:rsidR="00E7160A" w:rsidRPr="00A34FFB">
              <w:rPr>
                <w:rFonts w:eastAsia="Arial Unicode MS"/>
                <w:b/>
                <w:bCs/>
                <w:color w:val="000000" w:themeColor="text1"/>
                <w:sz w:val="20"/>
                <w:szCs w:val="20"/>
                <w:lang w:val="ro-RO"/>
              </w:rPr>
              <w:t>r</w:t>
            </w:r>
            <w:r w:rsidRPr="00A34FFB">
              <w:rPr>
                <w:rFonts w:eastAsia="Arial Unicode MS"/>
                <w:b/>
                <w:bCs/>
                <w:color w:val="000000" w:themeColor="text1"/>
                <w:sz w:val="20"/>
                <w:szCs w:val="20"/>
                <w:lang w:val="ro-RO"/>
              </w:rPr>
              <w:t>oluri de raportare și monitorizare</w:t>
            </w:r>
          </w:p>
          <w:p w14:paraId="1C256D90" w14:textId="486AEC5C" w:rsidR="00BC73F0" w:rsidRPr="00A34FFB" w:rsidRDefault="00BC73F0" w:rsidP="00BC73F0">
            <w:pPr>
              <w:pStyle w:val="item-none"/>
              <w:spacing w:before="60" w:beforeAutospacing="0" w:after="60" w:afterAutospacing="0"/>
              <w:ind w:left="390" w:hanging="240"/>
              <w:jc w:val="both"/>
              <w:rPr>
                <w:rFonts w:eastAsia="Arial Unicode MS"/>
                <w:b/>
                <w:bCs/>
                <w:color w:val="000000" w:themeColor="text1"/>
                <w:sz w:val="20"/>
                <w:szCs w:val="20"/>
                <w:lang w:val="ro-RO"/>
              </w:rPr>
            </w:pPr>
            <w:r w:rsidRPr="00A34FFB">
              <w:rPr>
                <w:rFonts w:eastAsia="Arial Unicode MS"/>
                <w:b/>
                <w:bCs/>
                <w:color w:val="000000" w:themeColor="text1"/>
                <w:sz w:val="20"/>
                <w:szCs w:val="20"/>
                <w:lang w:val="ro-RO"/>
              </w:rPr>
              <w:t>—</w:t>
            </w:r>
            <w:r w:rsidR="00E7160A" w:rsidRPr="00A34FFB">
              <w:rPr>
                <w:rFonts w:eastAsia="Arial Unicode MS"/>
                <w:b/>
                <w:bCs/>
                <w:color w:val="000000" w:themeColor="text1"/>
                <w:sz w:val="20"/>
                <w:szCs w:val="20"/>
                <w:lang w:val="ro-RO"/>
              </w:rPr>
              <w:t>r</w:t>
            </w:r>
            <w:r w:rsidRPr="00A34FFB">
              <w:rPr>
                <w:rFonts w:eastAsia="Arial Unicode MS"/>
                <w:b/>
                <w:bCs/>
                <w:color w:val="000000" w:themeColor="text1"/>
                <w:sz w:val="20"/>
                <w:szCs w:val="20"/>
                <w:lang w:val="ro-RO"/>
              </w:rPr>
              <w:t>oluri de coordonare</w:t>
            </w:r>
          </w:p>
          <w:p w14:paraId="62E8FDA2" w14:textId="6A9EFA5A" w:rsidR="00BC73F0" w:rsidRPr="00A34FFB" w:rsidRDefault="00BC73F0" w:rsidP="00BC73F0">
            <w:pPr>
              <w:pStyle w:val="item-none"/>
              <w:spacing w:before="60" w:beforeAutospacing="0" w:after="60" w:afterAutospacing="0"/>
              <w:ind w:left="390" w:hanging="240"/>
              <w:jc w:val="both"/>
              <w:rPr>
                <w:rFonts w:eastAsia="Arial Unicode MS"/>
                <w:b/>
                <w:bCs/>
                <w:color w:val="000000" w:themeColor="text1"/>
                <w:sz w:val="20"/>
                <w:szCs w:val="20"/>
                <w:lang w:val="ro-RO"/>
              </w:rPr>
            </w:pPr>
            <w:r w:rsidRPr="00A34FFB">
              <w:rPr>
                <w:rFonts w:eastAsia="Arial Unicode MS"/>
                <w:b/>
                <w:bCs/>
                <w:color w:val="000000" w:themeColor="text1"/>
                <w:sz w:val="20"/>
                <w:szCs w:val="20"/>
                <w:lang w:val="ro-RO"/>
              </w:rPr>
              <w:t>—</w:t>
            </w:r>
            <w:r w:rsidR="00E7160A" w:rsidRPr="00A34FFB">
              <w:rPr>
                <w:rFonts w:eastAsia="Arial Unicode MS"/>
                <w:b/>
                <w:bCs/>
                <w:color w:val="000000" w:themeColor="text1"/>
                <w:sz w:val="20"/>
                <w:szCs w:val="20"/>
                <w:lang w:val="ro-RO"/>
              </w:rPr>
              <w:t>a</w:t>
            </w:r>
            <w:r w:rsidRPr="00A34FFB">
              <w:rPr>
                <w:rFonts w:eastAsia="Arial Unicode MS"/>
                <w:b/>
                <w:bCs/>
                <w:color w:val="000000" w:themeColor="text1"/>
                <w:sz w:val="20"/>
                <w:szCs w:val="20"/>
                <w:lang w:val="ro-RO"/>
              </w:rPr>
              <w:t>lte roluri, vă rugăm să furnizați detalii:</w:t>
            </w:r>
          </w:p>
        </w:tc>
        <w:tc>
          <w:tcPr>
            <w:tcW w:w="2410" w:type="dxa"/>
          </w:tcPr>
          <w:p w14:paraId="1F572544" w14:textId="77777777" w:rsidR="00BC73F0" w:rsidRPr="00A34FFB" w:rsidRDefault="00BC73F0" w:rsidP="00BC73F0">
            <w:pPr>
              <w:rPr>
                <w:rFonts w:ascii="Times New Roman" w:hAnsi="Times New Roman"/>
                <w:color w:val="000000" w:themeColor="text1"/>
                <w:sz w:val="20"/>
                <w:szCs w:val="20"/>
                <w:lang w:val="ro-RO" w:eastAsia="zh-CN"/>
              </w:rPr>
            </w:pPr>
            <w:r w:rsidRPr="00A34FFB">
              <w:rPr>
                <w:rFonts w:ascii="Times New Roman" w:eastAsia="Arial Unicode MS" w:hAnsi="Times New Roman"/>
                <w:b/>
                <w:bCs/>
                <w:color w:val="000000" w:themeColor="text1"/>
                <w:sz w:val="20"/>
                <w:szCs w:val="20"/>
                <w:shd w:val="clear" w:color="auto" w:fill="FFFFFF"/>
                <w:lang w:val="ro-RO"/>
              </w:rPr>
              <w:t>Sectoarele-sursă aflate sub responsabilitatea autorității (F)</w:t>
            </w:r>
          </w:p>
        </w:tc>
      </w:tr>
      <w:tr w:rsidR="0086721A" w:rsidRPr="00A34FFB" w14:paraId="79485392" w14:textId="77777777" w:rsidTr="00BC73F0">
        <w:tc>
          <w:tcPr>
            <w:tcW w:w="1134" w:type="dxa"/>
            <w:vMerge w:val="restart"/>
          </w:tcPr>
          <w:p w14:paraId="689A0D9C" w14:textId="77777777" w:rsidR="00BC73F0" w:rsidRPr="00A34FFB" w:rsidRDefault="00BC73F0" w:rsidP="00BC73F0">
            <w:pPr>
              <w:rPr>
                <w:rFonts w:ascii="Times New Roman" w:hAnsi="Times New Roman"/>
                <w:color w:val="000000" w:themeColor="text1"/>
                <w:sz w:val="20"/>
                <w:szCs w:val="20"/>
                <w:lang w:val="ro-RO" w:eastAsia="zh-CN"/>
              </w:rPr>
            </w:pPr>
            <w:r w:rsidRPr="00A34FFB">
              <w:rPr>
                <w:rFonts w:ascii="Times New Roman" w:eastAsia="Arial Unicode MS" w:hAnsi="Times New Roman"/>
                <w:color w:val="000000" w:themeColor="text1"/>
                <w:sz w:val="20"/>
                <w:szCs w:val="20"/>
                <w:shd w:val="clear" w:color="auto" w:fill="FFFFFF"/>
                <w:lang w:val="ro-RO"/>
              </w:rPr>
              <w:t>Autorități naționale (O)</w:t>
            </w:r>
          </w:p>
        </w:tc>
        <w:tc>
          <w:tcPr>
            <w:tcW w:w="1701" w:type="dxa"/>
          </w:tcPr>
          <w:p w14:paraId="7908FEBF" w14:textId="77777777" w:rsidR="00BC73F0" w:rsidRPr="00A34FFB" w:rsidRDefault="00BC73F0" w:rsidP="00BC73F0">
            <w:pPr>
              <w:rPr>
                <w:rFonts w:ascii="Times New Roman" w:hAnsi="Times New Roman"/>
                <w:color w:val="000000" w:themeColor="text1"/>
                <w:sz w:val="20"/>
                <w:szCs w:val="20"/>
                <w:lang w:val="ro-RO" w:eastAsia="zh-CN"/>
              </w:rPr>
            </w:pPr>
          </w:p>
        </w:tc>
        <w:tc>
          <w:tcPr>
            <w:tcW w:w="3969" w:type="dxa"/>
          </w:tcPr>
          <w:p w14:paraId="6921E6DC" w14:textId="77777777" w:rsidR="00BC73F0" w:rsidRPr="00A34FFB" w:rsidRDefault="00BC73F0" w:rsidP="00BC73F0">
            <w:pPr>
              <w:rPr>
                <w:rFonts w:ascii="Times New Roman" w:hAnsi="Times New Roman"/>
                <w:color w:val="000000" w:themeColor="text1"/>
                <w:sz w:val="20"/>
                <w:szCs w:val="20"/>
                <w:lang w:val="ro-RO" w:eastAsia="zh-CN"/>
              </w:rPr>
            </w:pPr>
          </w:p>
        </w:tc>
        <w:tc>
          <w:tcPr>
            <w:tcW w:w="2410" w:type="dxa"/>
          </w:tcPr>
          <w:p w14:paraId="54A28154" w14:textId="77777777" w:rsidR="00BC73F0" w:rsidRPr="00A34FFB" w:rsidRDefault="00BC73F0" w:rsidP="00BC73F0">
            <w:pPr>
              <w:rPr>
                <w:rFonts w:ascii="Times New Roman" w:hAnsi="Times New Roman"/>
                <w:color w:val="000000" w:themeColor="text1"/>
                <w:sz w:val="20"/>
                <w:szCs w:val="20"/>
                <w:lang w:val="ro-RO" w:eastAsia="zh-CN"/>
              </w:rPr>
            </w:pPr>
          </w:p>
        </w:tc>
      </w:tr>
      <w:tr w:rsidR="0086721A" w:rsidRPr="00A34FFB" w14:paraId="696867B0" w14:textId="77777777" w:rsidTr="00BC73F0">
        <w:tc>
          <w:tcPr>
            <w:tcW w:w="1134" w:type="dxa"/>
            <w:vMerge/>
          </w:tcPr>
          <w:p w14:paraId="66BB02FF" w14:textId="77777777" w:rsidR="00BC73F0" w:rsidRPr="00A34FFB" w:rsidRDefault="00BC73F0" w:rsidP="00BC73F0">
            <w:pPr>
              <w:rPr>
                <w:rFonts w:ascii="Times New Roman" w:hAnsi="Times New Roman"/>
                <w:color w:val="000000" w:themeColor="text1"/>
                <w:sz w:val="20"/>
                <w:szCs w:val="20"/>
                <w:lang w:val="ro-RO" w:eastAsia="zh-CN"/>
              </w:rPr>
            </w:pPr>
          </w:p>
        </w:tc>
        <w:tc>
          <w:tcPr>
            <w:tcW w:w="1701" w:type="dxa"/>
          </w:tcPr>
          <w:p w14:paraId="2F6ECD53" w14:textId="77777777" w:rsidR="00BC73F0" w:rsidRPr="00A34FFB" w:rsidRDefault="00BC73F0" w:rsidP="00BC73F0">
            <w:pPr>
              <w:rPr>
                <w:rFonts w:ascii="Times New Roman" w:hAnsi="Times New Roman"/>
                <w:color w:val="000000" w:themeColor="text1"/>
                <w:sz w:val="20"/>
                <w:szCs w:val="20"/>
                <w:lang w:val="ro-RO" w:eastAsia="zh-CN"/>
              </w:rPr>
            </w:pPr>
          </w:p>
        </w:tc>
        <w:tc>
          <w:tcPr>
            <w:tcW w:w="3969" w:type="dxa"/>
          </w:tcPr>
          <w:p w14:paraId="48C7B714" w14:textId="77777777" w:rsidR="00BC73F0" w:rsidRPr="00A34FFB" w:rsidRDefault="00BC73F0" w:rsidP="00BC73F0">
            <w:pPr>
              <w:rPr>
                <w:rFonts w:ascii="Times New Roman" w:hAnsi="Times New Roman"/>
                <w:color w:val="000000" w:themeColor="text1"/>
                <w:sz w:val="20"/>
                <w:szCs w:val="20"/>
                <w:lang w:val="ro-RO" w:eastAsia="zh-CN"/>
              </w:rPr>
            </w:pPr>
          </w:p>
        </w:tc>
        <w:tc>
          <w:tcPr>
            <w:tcW w:w="2410" w:type="dxa"/>
          </w:tcPr>
          <w:p w14:paraId="30C75082" w14:textId="77777777" w:rsidR="00BC73F0" w:rsidRPr="00A34FFB" w:rsidRDefault="00BC73F0" w:rsidP="00BC73F0">
            <w:pPr>
              <w:rPr>
                <w:rFonts w:ascii="Times New Roman" w:hAnsi="Times New Roman"/>
                <w:color w:val="000000" w:themeColor="text1"/>
                <w:sz w:val="20"/>
                <w:szCs w:val="20"/>
                <w:lang w:val="ro-RO" w:eastAsia="zh-CN"/>
              </w:rPr>
            </w:pPr>
          </w:p>
        </w:tc>
      </w:tr>
      <w:tr w:rsidR="0086721A" w:rsidRPr="00A34FFB" w14:paraId="05C60758" w14:textId="77777777" w:rsidTr="00BC73F0">
        <w:tc>
          <w:tcPr>
            <w:tcW w:w="1134" w:type="dxa"/>
            <w:vMerge/>
          </w:tcPr>
          <w:p w14:paraId="655EAA52" w14:textId="77777777" w:rsidR="00BC73F0" w:rsidRPr="00A34FFB" w:rsidRDefault="00BC73F0" w:rsidP="00BC73F0">
            <w:pPr>
              <w:rPr>
                <w:rFonts w:ascii="Times New Roman" w:hAnsi="Times New Roman"/>
                <w:color w:val="000000" w:themeColor="text1"/>
                <w:sz w:val="20"/>
                <w:szCs w:val="20"/>
                <w:lang w:val="ro-RO" w:eastAsia="zh-CN"/>
              </w:rPr>
            </w:pPr>
          </w:p>
        </w:tc>
        <w:tc>
          <w:tcPr>
            <w:tcW w:w="1701" w:type="dxa"/>
          </w:tcPr>
          <w:p w14:paraId="7BB8EE64" w14:textId="77777777" w:rsidR="00BC73F0" w:rsidRPr="00A34FFB" w:rsidRDefault="00BC73F0" w:rsidP="00BC73F0">
            <w:pPr>
              <w:rPr>
                <w:rFonts w:ascii="Times New Roman" w:hAnsi="Times New Roman"/>
                <w:color w:val="000000" w:themeColor="text1"/>
                <w:sz w:val="20"/>
                <w:szCs w:val="20"/>
                <w:lang w:val="ro-RO" w:eastAsia="zh-CN"/>
              </w:rPr>
            </w:pPr>
          </w:p>
        </w:tc>
        <w:tc>
          <w:tcPr>
            <w:tcW w:w="3969" w:type="dxa"/>
          </w:tcPr>
          <w:p w14:paraId="009E7408" w14:textId="77777777" w:rsidR="00BC73F0" w:rsidRPr="00A34FFB" w:rsidRDefault="00BC73F0" w:rsidP="00BC73F0">
            <w:pPr>
              <w:rPr>
                <w:rFonts w:ascii="Times New Roman" w:hAnsi="Times New Roman"/>
                <w:color w:val="000000" w:themeColor="text1"/>
                <w:sz w:val="20"/>
                <w:szCs w:val="20"/>
                <w:lang w:val="ro-RO" w:eastAsia="zh-CN"/>
              </w:rPr>
            </w:pPr>
          </w:p>
        </w:tc>
        <w:tc>
          <w:tcPr>
            <w:tcW w:w="2410" w:type="dxa"/>
          </w:tcPr>
          <w:p w14:paraId="59D61A91" w14:textId="77777777" w:rsidR="00BC73F0" w:rsidRPr="00A34FFB" w:rsidRDefault="00BC73F0" w:rsidP="00BC73F0">
            <w:pPr>
              <w:rPr>
                <w:rFonts w:ascii="Times New Roman" w:hAnsi="Times New Roman"/>
                <w:color w:val="000000" w:themeColor="text1"/>
                <w:sz w:val="20"/>
                <w:szCs w:val="20"/>
                <w:lang w:val="ro-RO" w:eastAsia="zh-CN"/>
              </w:rPr>
            </w:pPr>
          </w:p>
        </w:tc>
      </w:tr>
      <w:tr w:rsidR="0086721A" w:rsidRPr="00A34FFB" w14:paraId="54E9F78A" w14:textId="77777777" w:rsidTr="00BC73F0">
        <w:tc>
          <w:tcPr>
            <w:tcW w:w="1134" w:type="dxa"/>
            <w:vMerge w:val="restart"/>
          </w:tcPr>
          <w:p w14:paraId="42B05203" w14:textId="77777777" w:rsidR="00BC73F0" w:rsidRPr="00A34FFB" w:rsidRDefault="00BC73F0" w:rsidP="00BC73F0">
            <w:pPr>
              <w:rPr>
                <w:rFonts w:ascii="Times New Roman" w:hAnsi="Times New Roman"/>
                <w:color w:val="000000" w:themeColor="text1"/>
                <w:sz w:val="20"/>
                <w:szCs w:val="20"/>
                <w:lang w:val="ro-RO" w:eastAsia="zh-CN"/>
              </w:rPr>
            </w:pPr>
            <w:r w:rsidRPr="00A34FFB">
              <w:rPr>
                <w:rFonts w:ascii="Times New Roman" w:eastAsia="Arial Unicode MS" w:hAnsi="Times New Roman"/>
                <w:color w:val="000000" w:themeColor="text1"/>
                <w:sz w:val="20"/>
                <w:szCs w:val="20"/>
                <w:shd w:val="clear" w:color="auto" w:fill="FFFFFF"/>
                <w:lang w:val="ro-RO"/>
              </w:rPr>
              <w:t>Autorități locale (O)</w:t>
            </w:r>
          </w:p>
        </w:tc>
        <w:tc>
          <w:tcPr>
            <w:tcW w:w="1701" w:type="dxa"/>
          </w:tcPr>
          <w:p w14:paraId="01471C07" w14:textId="77777777" w:rsidR="00BC73F0" w:rsidRPr="00A34FFB" w:rsidRDefault="00BC73F0" w:rsidP="00BC73F0">
            <w:pPr>
              <w:rPr>
                <w:rFonts w:ascii="Times New Roman" w:hAnsi="Times New Roman"/>
                <w:color w:val="000000" w:themeColor="text1"/>
                <w:sz w:val="20"/>
                <w:szCs w:val="20"/>
                <w:lang w:val="ro-RO" w:eastAsia="zh-CN"/>
              </w:rPr>
            </w:pPr>
          </w:p>
        </w:tc>
        <w:tc>
          <w:tcPr>
            <w:tcW w:w="3969" w:type="dxa"/>
          </w:tcPr>
          <w:p w14:paraId="200AF157" w14:textId="77777777" w:rsidR="00BC73F0" w:rsidRPr="00A34FFB" w:rsidRDefault="00BC73F0" w:rsidP="00BC73F0">
            <w:pPr>
              <w:rPr>
                <w:rFonts w:ascii="Times New Roman" w:hAnsi="Times New Roman"/>
                <w:color w:val="000000" w:themeColor="text1"/>
                <w:sz w:val="20"/>
                <w:szCs w:val="20"/>
                <w:lang w:val="ro-RO" w:eastAsia="zh-CN"/>
              </w:rPr>
            </w:pPr>
          </w:p>
        </w:tc>
        <w:tc>
          <w:tcPr>
            <w:tcW w:w="2410" w:type="dxa"/>
          </w:tcPr>
          <w:p w14:paraId="5ED9644E" w14:textId="77777777" w:rsidR="00BC73F0" w:rsidRPr="00A34FFB" w:rsidRDefault="00BC73F0" w:rsidP="00BC73F0">
            <w:pPr>
              <w:rPr>
                <w:rFonts w:ascii="Times New Roman" w:hAnsi="Times New Roman"/>
                <w:color w:val="000000" w:themeColor="text1"/>
                <w:sz w:val="20"/>
                <w:szCs w:val="20"/>
                <w:lang w:val="ro-RO" w:eastAsia="zh-CN"/>
              </w:rPr>
            </w:pPr>
          </w:p>
        </w:tc>
      </w:tr>
      <w:tr w:rsidR="0086721A" w:rsidRPr="00A34FFB" w14:paraId="6725942D" w14:textId="77777777" w:rsidTr="00BC73F0">
        <w:tc>
          <w:tcPr>
            <w:tcW w:w="1134" w:type="dxa"/>
            <w:vMerge/>
          </w:tcPr>
          <w:p w14:paraId="2ECA3A48" w14:textId="77777777" w:rsidR="00BC73F0" w:rsidRPr="00A34FFB" w:rsidRDefault="00BC73F0" w:rsidP="00BC73F0">
            <w:pPr>
              <w:rPr>
                <w:rFonts w:ascii="Times New Roman" w:hAnsi="Times New Roman"/>
                <w:color w:val="000000" w:themeColor="text1"/>
                <w:sz w:val="20"/>
                <w:szCs w:val="20"/>
                <w:lang w:val="ro-RO" w:eastAsia="zh-CN"/>
              </w:rPr>
            </w:pPr>
          </w:p>
        </w:tc>
        <w:tc>
          <w:tcPr>
            <w:tcW w:w="1701" w:type="dxa"/>
          </w:tcPr>
          <w:p w14:paraId="1F2AAB22" w14:textId="77777777" w:rsidR="00BC73F0" w:rsidRPr="00A34FFB" w:rsidRDefault="00BC73F0" w:rsidP="00BC73F0">
            <w:pPr>
              <w:rPr>
                <w:rFonts w:ascii="Times New Roman" w:hAnsi="Times New Roman"/>
                <w:color w:val="000000" w:themeColor="text1"/>
                <w:sz w:val="20"/>
                <w:szCs w:val="20"/>
                <w:lang w:val="ro-RO" w:eastAsia="zh-CN"/>
              </w:rPr>
            </w:pPr>
          </w:p>
        </w:tc>
        <w:tc>
          <w:tcPr>
            <w:tcW w:w="3969" w:type="dxa"/>
          </w:tcPr>
          <w:p w14:paraId="42F3FC10" w14:textId="77777777" w:rsidR="00BC73F0" w:rsidRPr="00A34FFB" w:rsidRDefault="00BC73F0" w:rsidP="00BC73F0">
            <w:pPr>
              <w:rPr>
                <w:rFonts w:ascii="Times New Roman" w:hAnsi="Times New Roman"/>
                <w:color w:val="000000" w:themeColor="text1"/>
                <w:sz w:val="20"/>
                <w:szCs w:val="20"/>
                <w:lang w:val="ro-RO" w:eastAsia="zh-CN"/>
              </w:rPr>
            </w:pPr>
          </w:p>
        </w:tc>
        <w:tc>
          <w:tcPr>
            <w:tcW w:w="2410" w:type="dxa"/>
          </w:tcPr>
          <w:p w14:paraId="2519BAF2" w14:textId="77777777" w:rsidR="00BC73F0" w:rsidRPr="00A34FFB" w:rsidRDefault="00BC73F0" w:rsidP="00BC73F0">
            <w:pPr>
              <w:rPr>
                <w:rFonts w:ascii="Times New Roman" w:hAnsi="Times New Roman"/>
                <w:color w:val="000000" w:themeColor="text1"/>
                <w:sz w:val="20"/>
                <w:szCs w:val="20"/>
                <w:lang w:val="ro-RO" w:eastAsia="zh-CN"/>
              </w:rPr>
            </w:pPr>
          </w:p>
        </w:tc>
      </w:tr>
      <w:tr w:rsidR="0086721A" w:rsidRPr="00A34FFB" w14:paraId="6B7F392F" w14:textId="77777777" w:rsidTr="00BC73F0">
        <w:tc>
          <w:tcPr>
            <w:tcW w:w="1134" w:type="dxa"/>
            <w:vMerge/>
          </w:tcPr>
          <w:p w14:paraId="27B28061" w14:textId="77777777" w:rsidR="00BC73F0" w:rsidRPr="00A34FFB" w:rsidRDefault="00BC73F0" w:rsidP="00BC73F0">
            <w:pPr>
              <w:rPr>
                <w:rFonts w:ascii="Times New Roman" w:hAnsi="Times New Roman"/>
                <w:color w:val="000000" w:themeColor="text1"/>
                <w:sz w:val="20"/>
                <w:szCs w:val="20"/>
                <w:lang w:val="ro-RO" w:eastAsia="zh-CN"/>
              </w:rPr>
            </w:pPr>
          </w:p>
        </w:tc>
        <w:tc>
          <w:tcPr>
            <w:tcW w:w="1701" w:type="dxa"/>
          </w:tcPr>
          <w:p w14:paraId="05F3D0A6" w14:textId="77777777" w:rsidR="00BC73F0" w:rsidRPr="00A34FFB" w:rsidRDefault="00BC73F0" w:rsidP="00BC73F0">
            <w:pPr>
              <w:rPr>
                <w:rFonts w:ascii="Times New Roman" w:hAnsi="Times New Roman"/>
                <w:color w:val="000000" w:themeColor="text1"/>
                <w:sz w:val="20"/>
                <w:szCs w:val="20"/>
                <w:lang w:val="ro-RO" w:eastAsia="zh-CN"/>
              </w:rPr>
            </w:pPr>
          </w:p>
        </w:tc>
        <w:tc>
          <w:tcPr>
            <w:tcW w:w="3969" w:type="dxa"/>
          </w:tcPr>
          <w:p w14:paraId="759827C0" w14:textId="77777777" w:rsidR="00BC73F0" w:rsidRPr="00A34FFB" w:rsidRDefault="00BC73F0" w:rsidP="00BC73F0">
            <w:pPr>
              <w:rPr>
                <w:rFonts w:ascii="Times New Roman" w:hAnsi="Times New Roman"/>
                <w:color w:val="000000" w:themeColor="text1"/>
                <w:sz w:val="20"/>
                <w:szCs w:val="20"/>
                <w:lang w:val="ro-RO" w:eastAsia="zh-CN"/>
              </w:rPr>
            </w:pPr>
          </w:p>
        </w:tc>
        <w:tc>
          <w:tcPr>
            <w:tcW w:w="2410" w:type="dxa"/>
          </w:tcPr>
          <w:p w14:paraId="6939DA79" w14:textId="77777777" w:rsidR="00BC73F0" w:rsidRPr="00A34FFB" w:rsidRDefault="00BC73F0" w:rsidP="00BC73F0">
            <w:pPr>
              <w:rPr>
                <w:rFonts w:ascii="Times New Roman" w:hAnsi="Times New Roman"/>
                <w:color w:val="000000" w:themeColor="text1"/>
                <w:sz w:val="20"/>
                <w:szCs w:val="20"/>
                <w:lang w:val="ro-RO" w:eastAsia="zh-CN"/>
              </w:rPr>
            </w:pPr>
          </w:p>
        </w:tc>
      </w:tr>
      <w:tr w:rsidR="0086721A" w:rsidRPr="00461FA8" w14:paraId="4281FD6D" w14:textId="77777777" w:rsidTr="00BC73F0">
        <w:tc>
          <w:tcPr>
            <w:tcW w:w="9214" w:type="dxa"/>
            <w:gridSpan w:val="4"/>
          </w:tcPr>
          <w:p w14:paraId="0AC1A921" w14:textId="368AA7C7" w:rsidR="00BC73F0" w:rsidRPr="00A34FFB" w:rsidRDefault="00256A63" w:rsidP="00BC73F0">
            <w:pPr>
              <w:rPr>
                <w:rFonts w:ascii="Times New Roman" w:hAnsi="Times New Roman"/>
                <w:color w:val="000000" w:themeColor="text1"/>
                <w:sz w:val="20"/>
                <w:szCs w:val="20"/>
                <w:lang w:val="ro-RO" w:eastAsia="zh-CN"/>
              </w:rPr>
            </w:pPr>
            <w:r w:rsidRPr="00A34FFB">
              <w:rPr>
                <w:rFonts w:ascii="Times New Roman" w:eastAsia="Arial Unicode MS" w:hAnsi="Times New Roman"/>
                <w:i/>
                <w:iCs/>
                <w:color w:val="000000" w:themeColor="text1"/>
                <w:sz w:val="20"/>
                <w:szCs w:val="20"/>
                <w:shd w:val="clear" w:color="auto" w:fill="FFFFFF"/>
                <w:lang w:val="ro-RO"/>
              </w:rPr>
              <w:t>Se a</w:t>
            </w:r>
            <w:r w:rsidR="00BC73F0" w:rsidRPr="00A34FFB">
              <w:rPr>
                <w:rFonts w:ascii="Times New Roman" w:eastAsia="Arial Unicode MS" w:hAnsi="Times New Roman"/>
                <w:i/>
                <w:iCs/>
                <w:color w:val="000000" w:themeColor="text1"/>
                <w:sz w:val="20"/>
                <w:szCs w:val="20"/>
                <w:shd w:val="clear" w:color="auto" w:fill="FFFFFF"/>
                <w:lang w:val="ro-RO"/>
              </w:rPr>
              <w:t>dăug</w:t>
            </w:r>
            <w:r w:rsidRPr="00A34FFB">
              <w:rPr>
                <w:rFonts w:ascii="Times New Roman" w:eastAsia="Arial Unicode MS" w:hAnsi="Times New Roman"/>
                <w:i/>
                <w:iCs/>
                <w:color w:val="000000" w:themeColor="text1"/>
                <w:sz w:val="20"/>
                <w:szCs w:val="20"/>
                <w:shd w:val="clear" w:color="auto" w:fill="FFFFFF"/>
                <w:lang w:val="ro-RO"/>
              </w:rPr>
              <w:t>ă</w:t>
            </w:r>
            <w:r w:rsidR="00BC73F0" w:rsidRPr="00A34FFB">
              <w:rPr>
                <w:rFonts w:ascii="Times New Roman" w:eastAsia="Arial Unicode MS" w:hAnsi="Times New Roman"/>
                <w:i/>
                <w:iCs/>
                <w:color w:val="000000" w:themeColor="text1"/>
                <w:sz w:val="20"/>
                <w:szCs w:val="20"/>
                <w:shd w:val="clear" w:color="auto" w:fill="FFFFFF"/>
                <w:lang w:val="ro-RO"/>
              </w:rPr>
              <w:t xml:space="preserve"> rânduri suplimentare </w:t>
            </w:r>
            <w:r w:rsidR="009C55B8" w:rsidRPr="00A34FFB">
              <w:rPr>
                <w:rFonts w:ascii="Times New Roman" w:eastAsia="Arial Unicode MS" w:hAnsi="Times New Roman"/>
                <w:i/>
                <w:iCs/>
                <w:color w:val="000000" w:themeColor="text1"/>
                <w:sz w:val="20"/>
                <w:szCs w:val="20"/>
                <w:shd w:val="clear" w:color="auto" w:fill="FFFFFF"/>
                <w:lang w:val="ro-RO"/>
              </w:rPr>
              <w:t>după necesitate</w:t>
            </w:r>
          </w:p>
        </w:tc>
      </w:tr>
    </w:tbl>
    <w:p w14:paraId="1EE51ECA" w14:textId="77777777" w:rsidR="00403EE6" w:rsidRPr="00A34FFB" w:rsidRDefault="00403EE6" w:rsidP="00F70B2D">
      <w:pPr>
        <w:pStyle w:val="Listparagraf"/>
        <w:spacing w:after="0" w:line="240" w:lineRule="auto"/>
        <w:ind w:left="1440"/>
        <w:rPr>
          <w:rFonts w:ascii="Times New Roman" w:eastAsia="Arial Unicode MS" w:hAnsi="Times New Roman"/>
          <w:b/>
          <w:bCs/>
          <w:color w:val="333333"/>
          <w:sz w:val="20"/>
          <w:szCs w:val="20"/>
          <w:shd w:val="clear" w:color="auto" w:fill="FFFFFF"/>
          <w:lang w:val="ro-RO"/>
        </w:rPr>
      </w:pPr>
    </w:p>
    <w:p w14:paraId="54956792" w14:textId="1EE77CC8" w:rsidR="00403EE6" w:rsidRPr="00A34FFB" w:rsidRDefault="008C2796" w:rsidP="008C2796">
      <w:pPr>
        <w:pStyle w:val="Listparagraf"/>
        <w:numPr>
          <w:ilvl w:val="0"/>
          <w:numId w:val="21"/>
        </w:numPr>
        <w:spacing w:after="0" w:line="240" w:lineRule="auto"/>
        <w:jc w:val="both"/>
        <w:rPr>
          <w:rFonts w:ascii="Times New Roman" w:eastAsia="Arial Unicode MS" w:hAnsi="Times New Roman"/>
          <w:b/>
          <w:bCs/>
          <w:color w:val="333333"/>
          <w:sz w:val="20"/>
          <w:szCs w:val="20"/>
          <w:shd w:val="clear" w:color="auto" w:fill="FFFFFF"/>
          <w:lang w:val="ro-RO"/>
        </w:rPr>
      </w:pPr>
      <w:r w:rsidRPr="00A34FFB">
        <w:rPr>
          <w:rFonts w:ascii="Times New Roman" w:eastAsia="Arial Unicode MS" w:hAnsi="Times New Roman"/>
          <w:b/>
          <w:bCs/>
          <w:color w:val="333333"/>
          <w:sz w:val="20"/>
          <w:szCs w:val="20"/>
          <w:shd w:val="clear" w:color="auto" w:fill="FFFFFF"/>
          <w:lang w:val="ro-RO"/>
        </w:rPr>
        <w:t>Progresele înregistrate datorită politicilor și măsurilor în vigoare (P și M) în ceea ce privește reducerea emisiilor și îmbunătățirea calității aerului, precum și gradul de respectare a obligațiilor naționale și ale Uniunii, comparativ cu anul 2020</w:t>
      </w:r>
    </w:p>
    <w:p w14:paraId="56310691" w14:textId="77777777" w:rsidR="001D21D3" w:rsidRPr="00A34FFB" w:rsidRDefault="001D21D3" w:rsidP="00F70B2D">
      <w:pPr>
        <w:pStyle w:val="Listparagraf"/>
        <w:numPr>
          <w:ilvl w:val="0"/>
          <w:numId w:val="27"/>
        </w:numPr>
        <w:spacing w:after="0" w:line="240" w:lineRule="auto"/>
        <w:jc w:val="both"/>
        <w:rPr>
          <w:rFonts w:ascii="Times New Roman" w:eastAsia="Arial Unicode MS" w:hAnsi="Times New Roman"/>
          <w:color w:val="333333"/>
          <w:sz w:val="20"/>
          <w:szCs w:val="20"/>
          <w:shd w:val="clear" w:color="auto" w:fill="FFFFFF"/>
          <w:lang w:val="ro-RO"/>
        </w:rPr>
      </w:pPr>
      <w:r w:rsidRPr="00A34FFB">
        <w:rPr>
          <w:rFonts w:ascii="Times New Roman" w:eastAsia="Arial Unicode MS" w:hAnsi="Times New Roman"/>
          <w:color w:val="333333"/>
          <w:sz w:val="20"/>
          <w:szCs w:val="20"/>
          <w:shd w:val="clear" w:color="auto" w:fill="FFFFFF"/>
          <w:lang w:val="ro-RO"/>
        </w:rPr>
        <w:t>Progresele înregistrate datorită P și M în vigoare în ceea ce privește reducerea emisiilor, precum și gradul de respectare a obligațiilor naționale și ale Uniunii în materie de reducere a emisiilor</w:t>
      </w:r>
    </w:p>
    <w:tbl>
      <w:tblPr>
        <w:tblStyle w:val="Tabelgril"/>
        <w:tblW w:w="9351" w:type="dxa"/>
        <w:tblLayout w:type="fixed"/>
        <w:tblLook w:val="04A0" w:firstRow="1" w:lastRow="0" w:firstColumn="1" w:lastColumn="0" w:noHBand="0" w:noVBand="1"/>
      </w:tblPr>
      <w:tblGrid>
        <w:gridCol w:w="9351"/>
      </w:tblGrid>
      <w:tr w:rsidR="0086721A" w:rsidRPr="00461FA8" w14:paraId="20EDDBC5" w14:textId="77777777" w:rsidTr="008D6FEF">
        <w:tc>
          <w:tcPr>
            <w:tcW w:w="9351" w:type="dxa"/>
          </w:tcPr>
          <w:p w14:paraId="3A030544" w14:textId="3151F828" w:rsidR="008D6FEF" w:rsidRPr="00A34FFB" w:rsidRDefault="008D6FEF" w:rsidP="008D6FEF">
            <w:pPr>
              <w:rPr>
                <w:rFonts w:ascii="Times New Roman" w:hAnsi="Times New Roman"/>
                <w:color w:val="000000" w:themeColor="text1"/>
                <w:sz w:val="20"/>
                <w:szCs w:val="20"/>
                <w:lang w:val="ro-RO" w:eastAsia="zh-CN"/>
              </w:rPr>
            </w:pPr>
            <w:r w:rsidRPr="00A34FFB">
              <w:rPr>
                <w:rFonts w:ascii="Times New Roman" w:eastAsia="Arial Unicode MS" w:hAnsi="Times New Roman"/>
                <w:color w:val="000000" w:themeColor="text1"/>
                <w:sz w:val="20"/>
                <w:szCs w:val="20"/>
                <w:shd w:val="clear" w:color="auto" w:fill="FFFFFF"/>
                <w:lang w:val="ro-RO"/>
              </w:rPr>
              <w:t>Se descri</w:t>
            </w:r>
            <w:r w:rsidR="00EB0F8C">
              <w:rPr>
                <w:rFonts w:ascii="Times New Roman" w:eastAsia="Arial Unicode MS" w:hAnsi="Times New Roman"/>
                <w:color w:val="000000" w:themeColor="text1"/>
                <w:sz w:val="20"/>
                <w:szCs w:val="20"/>
                <w:shd w:val="clear" w:color="auto" w:fill="FFFFFF"/>
                <w:lang w:val="ro-RO"/>
              </w:rPr>
              <w:t>u</w:t>
            </w:r>
            <w:r w:rsidRPr="00A34FFB">
              <w:rPr>
                <w:rFonts w:ascii="Times New Roman" w:eastAsia="Arial Unicode MS" w:hAnsi="Times New Roman"/>
                <w:color w:val="000000" w:themeColor="text1"/>
                <w:sz w:val="20"/>
                <w:szCs w:val="20"/>
                <w:shd w:val="clear" w:color="auto" w:fill="FFFFFF"/>
                <w:lang w:val="ro-RO"/>
              </w:rPr>
              <w:t xml:space="preserve"> progresele înregistrate </w:t>
            </w:r>
            <w:r w:rsidR="00544C8E">
              <w:rPr>
                <w:rFonts w:ascii="Times New Roman" w:eastAsia="Arial Unicode MS" w:hAnsi="Times New Roman"/>
                <w:color w:val="000000" w:themeColor="text1"/>
                <w:sz w:val="20"/>
                <w:szCs w:val="20"/>
                <w:shd w:val="clear" w:color="auto" w:fill="FFFFFF"/>
                <w:lang w:val="ro-RO"/>
              </w:rPr>
              <w:t>datorită</w:t>
            </w:r>
            <w:r w:rsidRPr="00A34FFB">
              <w:rPr>
                <w:rFonts w:ascii="Times New Roman" w:eastAsia="Arial Unicode MS" w:hAnsi="Times New Roman"/>
                <w:color w:val="000000" w:themeColor="text1"/>
                <w:sz w:val="20"/>
                <w:szCs w:val="20"/>
                <w:shd w:val="clear" w:color="auto" w:fill="FFFFFF"/>
                <w:lang w:val="ro-RO"/>
              </w:rPr>
              <w:t xml:space="preserve"> P și M în vigoare în ceea ce privește reducerea emisiilor, precum și gradul de respectare a legislației naționale în materie de reducere a emisiilor (O)</w:t>
            </w:r>
          </w:p>
        </w:tc>
      </w:tr>
      <w:tr w:rsidR="0086721A" w:rsidRPr="00461FA8" w14:paraId="1A33C9AF" w14:textId="77777777" w:rsidTr="008D6FEF">
        <w:tc>
          <w:tcPr>
            <w:tcW w:w="9351" w:type="dxa"/>
          </w:tcPr>
          <w:p w14:paraId="6014D4C7" w14:textId="35EC2E47" w:rsidR="008D6FEF" w:rsidRPr="00A34FFB" w:rsidRDefault="009C12FA" w:rsidP="008D6FEF">
            <w:pPr>
              <w:rPr>
                <w:rFonts w:ascii="Times New Roman" w:hAnsi="Times New Roman"/>
                <w:color w:val="000000" w:themeColor="text1"/>
                <w:sz w:val="20"/>
                <w:szCs w:val="20"/>
                <w:lang w:val="ro-RO" w:eastAsia="zh-CN"/>
              </w:rPr>
            </w:pPr>
            <w:r w:rsidRPr="00A34FFB">
              <w:rPr>
                <w:rFonts w:ascii="Times New Roman" w:eastAsia="Arial Unicode MS" w:hAnsi="Times New Roman"/>
                <w:color w:val="000000" w:themeColor="text1"/>
                <w:sz w:val="20"/>
                <w:szCs w:val="20"/>
                <w:shd w:val="clear" w:color="auto" w:fill="FFFFFF"/>
                <w:lang w:val="ro-RO"/>
              </w:rPr>
              <w:lastRenderedPageBreak/>
              <w:t xml:space="preserve">Furnizarea </w:t>
            </w:r>
            <w:r w:rsidR="008D6FEF" w:rsidRPr="00A34FFB">
              <w:rPr>
                <w:rFonts w:ascii="Times New Roman" w:eastAsia="Arial Unicode MS" w:hAnsi="Times New Roman"/>
                <w:color w:val="000000" w:themeColor="text1"/>
                <w:sz w:val="20"/>
                <w:szCs w:val="20"/>
                <w:shd w:val="clear" w:color="auto" w:fill="FFFFFF"/>
                <w:lang w:val="ro-RO"/>
              </w:rPr>
              <w:t>referințel</w:t>
            </w:r>
            <w:r w:rsidRPr="00A34FFB">
              <w:rPr>
                <w:rFonts w:ascii="Times New Roman" w:eastAsia="Arial Unicode MS" w:hAnsi="Times New Roman"/>
                <w:color w:val="000000" w:themeColor="text1"/>
                <w:sz w:val="20"/>
                <w:szCs w:val="20"/>
                <w:shd w:val="clear" w:color="auto" w:fill="FFFFFF"/>
                <w:lang w:val="ro-RO"/>
              </w:rPr>
              <w:t>or</w:t>
            </w:r>
            <w:r w:rsidR="008D6FEF" w:rsidRPr="00A34FFB">
              <w:rPr>
                <w:rFonts w:ascii="Times New Roman" w:eastAsia="Arial Unicode MS" w:hAnsi="Times New Roman"/>
                <w:color w:val="000000" w:themeColor="text1"/>
                <w:sz w:val="20"/>
                <w:szCs w:val="20"/>
                <w:shd w:val="clear" w:color="auto" w:fill="FFFFFF"/>
                <w:lang w:val="ro-RO"/>
              </w:rPr>
              <w:t xml:space="preserve"> complete (capitolul și pagina) pentru seturile de date justificative disponibile public</w:t>
            </w:r>
            <w:r w:rsidR="00873B73" w:rsidRPr="00A34FFB">
              <w:rPr>
                <w:rFonts w:ascii="Times New Roman" w:eastAsia="Arial Unicode MS" w:hAnsi="Times New Roman"/>
                <w:color w:val="000000" w:themeColor="text1"/>
                <w:sz w:val="20"/>
                <w:szCs w:val="20"/>
                <w:shd w:val="clear" w:color="auto" w:fill="FFFFFF"/>
                <w:lang w:val="ro-RO"/>
              </w:rPr>
              <w:t xml:space="preserve">, inclusiv </w:t>
            </w:r>
            <w:r w:rsidR="008D6FEF" w:rsidRPr="00A34FFB">
              <w:rPr>
                <w:rFonts w:ascii="Times New Roman" w:eastAsia="Arial Unicode MS" w:hAnsi="Times New Roman"/>
                <w:color w:val="000000" w:themeColor="text1"/>
                <w:sz w:val="20"/>
                <w:szCs w:val="20"/>
                <w:shd w:val="clear" w:color="auto" w:fill="FFFFFF"/>
                <w:lang w:val="ro-RO"/>
              </w:rPr>
              <w:t>raportarea inventarului privind istoricul emisiilor (O)</w:t>
            </w:r>
          </w:p>
        </w:tc>
      </w:tr>
      <w:tr w:rsidR="0086721A" w:rsidRPr="00461FA8" w14:paraId="089BFE4A" w14:textId="77777777" w:rsidTr="008D6FEF">
        <w:tc>
          <w:tcPr>
            <w:tcW w:w="9351" w:type="dxa"/>
          </w:tcPr>
          <w:p w14:paraId="4FCD0DEC" w14:textId="113D7815" w:rsidR="008D6FEF" w:rsidRPr="00A34FFB" w:rsidRDefault="008D6FEF" w:rsidP="008D6FEF">
            <w:pPr>
              <w:rPr>
                <w:rFonts w:ascii="Times New Roman" w:hAnsi="Times New Roman"/>
                <w:color w:val="000000" w:themeColor="text1"/>
                <w:sz w:val="20"/>
                <w:szCs w:val="20"/>
                <w:lang w:val="ro-RO" w:eastAsia="zh-CN"/>
              </w:rPr>
            </w:pPr>
            <w:r w:rsidRPr="00A34FFB">
              <w:rPr>
                <w:rFonts w:ascii="Times New Roman" w:eastAsia="Arial Unicode MS" w:hAnsi="Times New Roman"/>
                <w:color w:val="000000" w:themeColor="text1"/>
                <w:sz w:val="20"/>
                <w:szCs w:val="20"/>
                <w:shd w:val="clear" w:color="auto" w:fill="FFFFFF"/>
                <w:lang w:val="ro-RO"/>
              </w:rPr>
              <w:t>Include</w:t>
            </w:r>
            <w:r w:rsidR="00894552" w:rsidRPr="00A34FFB">
              <w:rPr>
                <w:rFonts w:ascii="Times New Roman" w:eastAsia="Arial Unicode MS" w:hAnsi="Times New Roman"/>
                <w:color w:val="000000" w:themeColor="text1"/>
                <w:sz w:val="20"/>
                <w:szCs w:val="20"/>
                <w:shd w:val="clear" w:color="auto" w:fill="FFFFFF"/>
                <w:lang w:val="ro-RO"/>
              </w:rPr>
              <w:t>rea</w:t>
            </w:r>
            <w:r w:rsidRPr="00A34FFB">
              <w:rPr>
                <w:rFonts w:ascii="Times New Roman" w:eastAsia="Arial Unicode MS" w:hAnsi="Times New Roman"/>
                <w:color w:val="000000" w:themeColor="text1"/>
                <w:sz w:val="20"/>
                <w:szCs w:val="20"/>
                <w:shd w:val="clear" w:color="auto" w:fill="FFFFFF"/>
                <w:lang w:val="ro-RO"/>
              </w:rPr>
              <w:t xml:space="preserve"> reprezentări</w:t>
            </w:r>
            <w:r w:rsidR="00544C8E">
              <w:rPr>
                <w:rFonts w:ascii="Times New Roman" w:eastAsia="Arial Unicode MS" w:hAnsi="Times New Roman"/>
                <w:color w:val="000000" w:themeColor="text1"/>
                <w:sz w:val="20"/>
                <w:szCs w:val="20"/>
                <w:shd w:val="clear" w:color="auto" w:fill="FFFFFF"/>
                <w:lang w:val="ro-RO"/>
              </w:rPr>
              <w:t>lor</w:t>
            </w:r>
            <w:r w:rsidRPr="00A34FFB">
              <w:rPr>
                <w:rFonts w:ascii="Times New Roman" w:eastAsia="Arial Unicode MS" w:hAnsi="Times New Roman"/>
                <w:color w:val="000000" w:themeColor="text1"/>
                <w:sz w:val="20"/>
                <w:szCs w:val="20"/>
                <w:shd w:val="clear" w:color="auto" w:fill="FFFFFF"/>
                <w:lang w:val="ro-RO"/>
              </w:rPr>
              <w:t xml:space="preserve"> grafice care să ilustreze reducerile de emisii pentru fiecare poluant și/sau pentru principalele sectoare (F)</w:t>
            </w:r>
          </w:p>
        </w:tc>
      </w:tr>
    </w:tbl>
    <w:p w14:paraId="302362AB" w14:textId="534D559F" w:rsidR="00A13C8D" w:rsidRPr="00A34FFB" w:rsidRDefault="00A13C8D" w:rsidP="00F70B2D">
      <w:pPr>
        <w:pStyle w:val="Listparagraf"/>
        <w:numPr>
          <w:ilvl w:val="0"/>
          <w:numId w:val="27"/>
        </w:numPr>
        <w:spacing w:after="0" w:line="240" w:lineRule="auto"/>
        <w:rPr>
          <w:rFonts w:ascii="Times New Roman" w:eastAsia="Arial Unicode MS" w:hAnsi="Times New Roman"/>
          <w:color w:val="333333"/>
          <w:sz w:val="20"/>
          <w:szCs w:val="20"/>
          <w:shd w:val="clear" w:color="auto" w:fill="FFFFFF"/>
          <w:lang w:val="ro-RO"/>
        </w:rPr>
      </w:pPr>
      <w:r w:rsidRPr="00A34FFB">
        <w:rPr>
          <w:rFonts w:ascii="Times New Roman" w:eastAsia="Arial Unicode MS" w:hAnsi="Times New Roman"/>
          <w:color w:val="333333"/>
          <w:sz w:val="20"/>
          <w:szCs w:val="20"/>
          <w:shd w:val="clear" w:color="auto" w:fill="FFFFFF"/>
          <w:lang w:val="ro-RO"/>
        </w:rPr>
        <w:t>Progresele înregistrate datorită P și M în vigoare în ceea ce privește îmbunătățirea calității aerului, precum și gradul de respectare a obligațiilor naționale privind calitatea aerului</w:t>
      </w:r>
    </w:p>
    <w:tbl>
      <w:tblPr>
        <w:tblStyle w:val="Tabelgril"/>
        <w:tblW w:w="9351" w:type="dxa"/>
        <w:tblLayout w:type="fixed"/>
        <w:tblLook w:val="04A0" w:firstRow="1" w:lastRow="0" w:firstColumn="1" w:lastColumn="0" w:noHBand="0" w:noVBand="1"/>
      </w:tblPr>
      <w:tblGrid>
        <w:gridCol w:w="9351"/>
      </w:tblGrid>
      <w:tr w:rsidR="0059195B" w:rsidRPr="00461FA8" w14:paraId="4D3AA091" w14:textId="77777777" w:rsidTr="0059195B">
        <w:tc>
          <w:tcPr>
            <w:tcW w:w="9351" w:type="dxa"/>
          </w:tcPr>
          <w:p w14:paraId="4262393D" w14:textId="3DC252AB" w:rsidR="0059195B" w:rsidRPr="00A34FFB" w:rsidRDefault="0059195B" w:rsidP="0059195B">
            <w:pPr>
              <w:jc w:val="both"/>
              <w:rPr>
                <w:rFonts w:ascii="Times New Roman" w:hAnsi="Times New Roman"/>
                <w:color w:val="000000" w:themeColor="text1"/>
                <w:sz w:val="20"/>
                <w:szCs w:val="20"/>
                <w:lang w:val="ro-RO" w:eastAsia="zh-CN"/>
              </w:rPr>
            </w:pPr>
            <w:r w:rsidRPr="00A34FFB">
              <w:rPr>
                <w:rFonts w:ascii="Times New Roman" w:eastAsia="Arial Unicode MS" w:hAnsi="Times New Roman"/>
                <w:color w:val="000000" w:themeColor="text1"/>
                <w:sz w:val="20"/>
                <w:szCs w:val="20"/>
                <w:shd w:val="clear" w:color="auto" w:fill="FFFFFF"/>
                <w:lang w:val="ro-RO"/>
              </w:rPr>
              <w:t>Descrierea progreselor înregistrate datorită P și M în vigoare în ceea ce privește îmbunătățirea calității aerului, precum și gradul de respectare a obligațiilor naționale privind calitatea aerului, precizând, cel puțin numărul de zone, din totalul zonelor de control al calității aerului, care sunt (ne)conforme cu obiectivele UE privind calitatea aerului în ceea ce privește NO</w:t>
            </w:r>
            <w:r w:rsidRPr="00A34FFB">
              <w:rPr>
                <w:rStyle w:val="subscript"/>
                <w:rFonts w:ascii="Times New Roman" w:eastAsia="Arial Unicode MS" w:hAnsi="Times New Roman"/>
                <w:color w:val="000000" w:themeColor="text1"/>
                <w:sz w:val="20"/>
                <w:szCs w:val="20"/>
                <w:vertAlign w:val="subscript"/>
                <w:lang w:val="ro-RO"/>
              </w:rPr>
              <w:t>2</w:t>
            </w:r>
            <w:r w:rsidRPr="00A34FFB">
              <w:rPr>
                <w:rFonts w:ascii="Times New Roman" w:eastAsia="Arial Unicode MS" w:hAnsi="Times New Roman"/>
                <w:color w:val="000000" w:themeColor="text1"/>
                <w:sz w:val="20"/>
                <w:szCs w:val="20"/>
                <w:shd w:val="clear" w:color="auto" w:fill="FFFFFF"/>
                <w:lang w:val="ro-RO"/>
              </w:rPr>
              <w:t>, PM</w:t>
            </w:r>
            <w:r w:rsidRPr="00A34FFB">
              <w:rPr>
                <w:rStyle w:val="subscript"/>
                <w:rFonts w:ascii="Times New Roman" w:eastAsia="Arial Unicode MS" w:hAnsi="Times New Roman"/>
                <w:color w:val="000000" w:themeColor="text1"/>
                <w:sz w:val="20"/>
                <w:szCs w:val="20"/>
                <w:vertAlign w:val="subscript"/>
                <w:lang w:val="ro-RO"/>
              </w:rPr>
              <w:t>10</w:t>
            </w:r>
            <w:r w:rsidRPr="00A34FFB">
              <w:rPr>
                <w:rFonts w:ascii="Times New Roman" w:eastAsia="Arial Unicode MS" w:hAnsi="Times New Roman"/>
                <w:color w:val="000000" w:themeColor="text1"/>
                <w:sz w:val="20"/>
                <w:szCs w:val="20"/>
                <w:shd w:val="clear" w:color="auto" w:fill="FFFFFF"/>
                <w:lang w:val="ro-RO"/>
              </w:rPr>
              <w:t>, PM</w:t>
            </w:r>
            <w:r w:rsidRPr="00A34FFB">
              <w:rPr>
                <w:rStyle w:val="subscript"/>
                <w:rFonts w:ascii="Times New Roman" w:eastAsia="Arial Unicode MS" w:hAnsi="Times New Roman"/>
                <w:color w:val="000000" w:themeColor="text1"/>
                <w:sz w:val="20"/>
                <w:szCs w:val="20"/>
                <w:vertAlign w:val="subscript"/>
                <w:lang w:val="ro-RO"/>
              </w:rPr>
              <w:t>2,5</w:t>
            </w:r>
            <w:r w:rsidRPr="00A34FFB">
              <w:rPr>
                <w:rStyle w:val="apple-converted-space"/>
                <w:rFonts w:ascii="Times New Roman" w:eastAsia="Arial Unicode MS" w:hAnsi="Times New Roman"/>
                <w:color w:val="000000" w:themeColor="text1"/>
                <w:sz w:val="20"/>
                <w:szCs w:val="20"/>
                <w:shd w:val="clear" w:color="auto" w:fill="FFFFFF"/>
                <w:lang w:val="ro-RO"/>
              </w:rPr>
              <w:t xml:space="preserve"> </w:t>
            </w:r>
            <w:r w:rsidRPr="00A34FFB">
              <w:rPr>
                <w:rFonts w:ascii="Times New Roman" w:eastAsia="Arial Unicode MS" w:hAnsi="Times New Roman"/>
                <w:color w:val="000000" w:themeColor="text1"/>
                <w:sz w:val="20"/>
                <w:szCs w:val="20"/>
                <w:shd w:val="clear" w:color="auto" w:fill="FFFFFF"/>
                <w:lang w:val="ro-RO"/>
              </w:rPr>
              <w:t>și O</w:t>
            </w:r>
            <w:r w:rsidRPr="00A34FFB">
              <w:rPr>
                <w:rStyle w:val="subscript"/>
                <w:rFonts w:ascii="Times New Roman" w:eastAsia="Arial Unicode MS" w:hAnsi="Times New Roman"/>
                <w:color w:val="000000" w:themeColor="text1"/>
                <w:sz w:val="20"/>
                <w:szCs w:val="20"/>
                <w:vertAlign w:val="subscript"/>
                <w:lang w:val="ro-RO"/>
              </w:rPr>
              <w:t>3</w:t>
            </w:r>
            <w:r w:rsidRPr="00A34FFB">
              <w:rPr>
                <w:rFonts w:ascii="Times New Roman" w:eastAsia="Arial Unicode MS" w:hAnsi="Times New Roman"/>
                <w:color w:val="000000" w:themeColor="text1"/>
                <w:sz w:val="20"/>
                <w:szCs w:val="20"/>
                <w:shd w:val="clear" w:color="auto" w:fill="FFFFFF"/>
                <w:lang w:val="ro-RO"/>
              </w:rPr>
              <w:t>, precum și orice alt (alți) poluant (poluanți) în cazul căruia (cărora) s-au înregistrat depășiri ale valorilor-limită (O)</w:t>
            </w:r>
          </w:p>
        </w:tc>
      </w:tr>
      <w:tr w:rsidR="0059195B" w:rsidRPr="00461FA8" w14:paraId="646856C5" w14:textId="77777777" w:rsidTr="0059195B">
        <w:tc>
          <w:tcPr>
            <w:tcW w:w="9351" w:type="dxa"/>
          </w:tcPr>
          <w:p w14:paraId="5D2EB87C" w14:textId="645DAA0E" w:rsidR="0059195B" w:rsidRPr="00A34FFB" w:rsidRDefault="0059195B" w:rsidP="0059195B">
            <w:pPr>
              <w:jc w:val="both"/>
              <w:rPr>
                <w:rFonts w:ascii="Times New Roman" w:hAnsi="Times New Roman"/>
                <w:color w:val="000000" w:themeColor="text1"/>
                <w:sz w:val="20"/>
                <w:szCs w:val="20"/>
                <w:lang w:val="ro-RO" w:eastAsia="zh-CN"/>
              </w:rPr>
            </w:pPr>
            <w:r w:rsidRPr="00A34FFB">
              <w:rPr>
                <w:rFonts w:ascii="Times New Roman" w:eastAsia="Arial Unicode MS" w:hAnsi="Times New Roman"/>
                <w:color w:val="000000" w:themeColor="text1"/>
                <w:sz w:val="20"/>
                <w:szCs w:val="20"/>
                <w:shd w:val="clear" w:color="auto" w:fill="FFFFFF"/>
                <w:lang w:val="ro-RO"/>
              </w:rPr>
              <w:t>Furnizarea referințelor complete (capitolul și pagina) pentru seturile de date justificative disponibile public (de exemplu, planurile privind calitatea aerului, repartizarea surselor) (O)</w:t>
            </w:r>
          </w:p>
        </w:tc>
      </w:tr>
      <w:tr w:rsidR="0059195B" w:rsidRPr="00461FA8" w14:paraId="4CB67CED" w14:textId="77777777" w:rsidTr="0059195B">
        <w:tc>
          <w:tcPr>
            <w:tcW w:w="9351" w:type="dxa"/>
          </w:tcPr>
          <w:p w14:paraId="11D5A8B9" w14:textId="728F6550" w:rsidR="0059195B" w:rsidRPr="00A34FFB" w:rsidRDefault="0059195B" w:rsidP="0059195B">
            <w:pPr>
              <w:jc w:val="both"/>
              <w:rPr>
                <w:rFonts w:ascii="Times New Roman" w:hAnsi="Times New Roman"/>
                <w:color w:val="000000" w:themeColor="text1"/>
                <w:sz w:val="20"/>
                <w:szCs w:val="20"/>
                <w:lang w:val="ro-RO" w:eastAsia="zh-CN"/>
              </w:rPr>
            </w:pPr>
            <w:r w:rsidRPr="00A34FFB">
              <w:rPr>
                <w:rFonts w:ascii="Times New Roman" w:eastAsia="Arial Unicode MS" w:hAnsi="Times New Roman"/>
                <w:color w:val="000000" w:themeColor="text1"/>
                <w:sz w:val="20"/>
                <w:szCs w:val="20"/>
                <w:shd w:val="clear" w:color="auto" w:fill="FFFFFF"/>
                <w:lang w:val="ro-RO"/>
              </w:rPr>
              <w:t>Hărți sau histograme care ilustrează concentrațiile actuale în aerul înconjurător [cel puțin pentru NO</w:t>
            </w:r>
            <w:r w:rsidRPr="00A34FFB">
              <w:rPr>
                <w:rStyle w:val="subscript"/>
                <w:rFonts w:ascii="Times New Roman" w:eastAsia="Arial Unicode MS" w:hAnsi="Times New Roman"/>
                <w:color w:val="000000" w:themeColor="text1"/>
                <w:sz w:val="20"/>
                <w:szCs w:val="20"/>
                <w:vertAlign w:val="subscript"/>
                <w:lang w:val="ro-RO"/>
              </w:rPr>
              <w:t>2</w:t>
            </w:r>
            <w:r w:rsidRPr="00A34FFB">
              <w:rPr>
                <w:rFonts w:ascii="Times New Roman" w:eastAsia="Arial Unicode MS" w:hAnsi="Times New Roman"/>
                <w:color w:val="000000" w:themeColor="text1"/>
                <w:sz w:val="20"/>
                <w:szCs w:val="20"/>
                <w:shd w:val="clear" w:color="auto" w:fill="FFFFFF"/>
                <w:lang w:val="ro-RO"/>
              </w:rPr>
              <w:t>, PM</w:t>
            </w:r>
            <w:r w:rsidRPr="00A34FFB">
              <w:rPr>
                <w:rStyle w:val="subscript"/>
                <w:rFonts w:ascii="Times New Roman" w:eastAsia="Arial Unicode MS" w:hAnsi="Times New Roman"/>
                <w:color w:val="000000" w:themeColor="text1"/>
                <w:sz w:val="20"/>
                <w:szCs w:val="20"/>
                <w:vertAlign w:val="subscript"/>
                <w:lang w:val="ro-RO"/>
              </w:rPr>
              <w:t>10</w:t>
            </w:r>
            <w:r w:rsidRPr="00A34FFB">
              <w:rPr>
                <w:rFonts w:ascii="Times New Roman" w:eastAsia="Arial Unicode MS" w:hAnsi="Times New Roman"/>
                <w:color w:val="000000" w:themeColor="text1"/>
                <w:sz w:val="20"/>
                <w:szCs w:val="20"/>
                <w:shd w:val="clear" w:color="auto" w:fill="FFFFFF"/>
                <w:lang w:val="ro-RO"/>
              </w:rPr>
              <w:t>, PM</w:t>
            </w:r>
            <w:r w:rsidRPr="00A34FFB">
              <w:rPr>
                <w:rStyle w:val="subscript"/>
                <w:rFonts w:ascii="Times New Roman" w:eastAsia="Arial Unicode MS" w:hAnsi="Times New Roman"/>
                <w:color w:val="000000" w:themeColor="text1"/>
                <w:sz w:val="20"/>
                <w:szCs w:val="20"/>
                <w:vertAlign w:val="subscript"/>
                <w:lang w:val="ro-RO"/>
              </w:rPr>
              <w:t>2,5</w:t>
            </w:r>
            <w:r w:rsidRPr="00A34FFB">
              <w:rPr>
                <w:rStyle w:val="apple-converted-space"/>
                <w:rFonts w:ascii="Times New Roman" w:eastAsia="Arial Unicode MS" w:hAnsi="Times New Roman"/>
                <w:color w:val="000000" w:themeColor="text1"/>
                <w:sz w:val="20"/>
                <w:szCs w:val="20"/>
                <w:shd w:val="clear" w:color="auto" w:fill="FFFFFF"/>
                <w:lang w:val="ro-RO"/>
              </w:rPr>
              <w:t xml:space="preserve"> </w:t>
            </w:r>
            <w:r w:rsidRPr="00A34FFB">
              <w:rPr>
                <w:rFonts w:ascii="Times New Roman" w:eastAsia="Arial Unicode MS" w:hAnsi="Times New Roman"/>
                <w:color w:val="000000" w:themeColor="text1"/>
                <w:sz w:val="20"/>
                <w:szCs w:val="20"/>
                <w:shd w:val="clear" w:color="auto" w:fill="FFFFFF"/>
                <w:lang w:val="ro-RO"/>
              </w:rPr>
              <w:t>și O</w:t>
            </w:r>
            <w:r w:rsidRPr="00A34FFB">
              <w:rPr>
                <w:rStyle w:val="subscript"/>
                <w:rFonts w:ascii="Times New Roman" w:eastAsia="Arial Unicode MS" w:hAnsi="Times New Roman"/>
                <w:color w:val="000000" w:themeColor="text1"/>
                <w:sz w:val="20"/>
                <w:szCs w:val="20"/>
                <w:vertAlign w:val="subscript"/>
                <w:lang w:val="ro-RO"/>
              </w:rPr>
              <w:t>3</w:t>
            </w:r>
            <w:r w:rsidRPr="00A34FFB">
              <w:rPr>
                <w:rFonts w:ascii="Times New Roman" w:eastAsia="Arial Unicode MS" w:hAnsi="Times New Roman"/>
                <w:color w:val="000000" w:themeColor="text1"/>
                <w:sz w:val="20"/>
                <w:szCs w:val="20"/>
                <w:shd w:val="clear" w:color="auto" w:fill="FFFFFF"/>
                <w:lang w:val="ro-RO"/>
              </w:rPr>
              <w:t>, precum și pentru orice alt (alți) poluant (poluanți) care prezintă o problemă] și care indică, de exemplu, numărul de zone, din totalul zonelor de control al calității aerului, care sunt (ne)conforme în anul de referință și în anul de raportare (F)</w:t>
            </w:r>
          </w:p>
        </w:tc>
      </w:tr>
      <w:tr w:rsidR="0059195B" w:rsidRPr="00461FA8" w14:paraId="210DDD40" w14:textId="77777777" w:rsidTr="0059195B">
        <w:tc>
          <w:tcPr>
            <w:tcW w:w="9351" w:type="dxa"/>
          </w:tcPr>
          <w:p w14:paraId="0FE36106" w14:textId="77777777" w:rsidR="0059195B" w:rsidRPr="00A34FFB" w:rsidRDefault="0059195B" w:rsidP="0059195B">
            <w:pPr>
              <w:jc w:val="both"/>
              <w:rPr>
                <w:rFonts w:ascii="Times New Roman" w:hAnsi="Times New Roman"/>
                <w:color w:val="000000" w:themeColor="text1"/>
                <w:sz w:val="20"/>
                <w:szCs w:val="20"/>
                <w:lang w:val="ro-RO" w:eastAsia="zh-CN"/>
              </w:rPr>
            </w:pPr>
            <w:r w:rsidRPr="00A34FFB">
              <w:rPr>
                <w:rFonts w:ascii="Times New Roman" w:eastAsia="Arial Unicode MS" w:hAnsi="Times New Roman"/>
                <w:color w:val="000000" w:themeColor="text1"/>
                <w:sz w:val="20"/>
                <w:szCs w:val="20"/>
                <w:shd w:val="clear" w:color="auto" w:fill="FFFFFF"/>
                <w:lang w:val="ro-RO"/>
              </w:rPr>
              <w:t>În cazul în care s-au identificat probleme într-o zonă de control al calității aerului sau în mai multe zone de control al calității aerului, descrieți modul în care s-au înregistrat progrese în reducerea concentrațiilor maxime raportate (F)</w:t>
            </w:r>
          </w:p>
        </w:tc>
      </w:tr>
    </w:tbl>
    <w:p w14:paraId="773976EC" w14:textId="77777777" w:rsidR="00B40D8B" w:rsidRPr="00A34FFB" w:rsidRDefault="00B40D8B" w:rsidP="00B40D8B">
      <w:pPr>
        <w:pStyle w:val="Listparagraf"/>
        <w:numPr>
          <w:ilvl w:val="0"/>
          <w:numId w:val="27"/>
        </w:numPr>
        <w:spacing w:after="0" w:line="240" w:lineRule="auto"/>
        <w:rPr>
          <w:rFonts w:ascii="Times New Roman" w:eastAsia="Arial Unicode MS" w:hAnsi="Times New Roman"/>
          <w:color w:val="333333"/>
          <w:sz w:val="20"/>
          <w:szCs w:val="20"/>
          <w:shd w:val="clear" w:color="auto" w:fill="FFFFFF"/>
          <w:lang w:val="ro-RO"/>
        </w:rPr>
      </w:pPr>
      <w:r w:rsidRPr="00A34FFB">
        <w:rPr>
          <w:rFonts w:ascii="Times New Roman" w:eastAsia="Arial Unicode MS" w:hAnsi="Times New Roman"/>
          <w:color w:val="333333"/>
          <w:sz w:val="20"/>
          <w:szCs w:val="20"/>
          <w:shd w:val="clear" w:color="auto" w:fill="FFFFFF"/>
          <w:lang w:val="ro-RO"/>
        </w:rPr>
        <w:t>Impactul transfrontalier actual al surselor de emisii naționale</w:t>
      </w:r>
    </w:p>
    <w:tbl>
      <w:tblPr>
        <w:tblStyle w:val="Tabelgril"/>
        <w:tblW w:w="9351" w:type="dxa"/>
        <w:tblLayout w:type="fixed"/>
        <w:tblLook w:val="04A0" w:firstRow="1" w:lastRow="0" w:firstColumn="1" w:lastColumn="0" w:noHBand="0" w:noVBand="1"/>
      </w:tblPr>
      <w:tblGrid>
        <w:gridCol w:w="9351"/>
      </w:tblGrid>
      <w:tr w:rsidR="00DD5CBC" w:rsidRPr="00461FA8" w14:paraId="3F3E2642" w14:textId="77777777" w:rsidTr="00DD5CBC">
        <w:tc>
          <w:tcPr>
            <w:tcW w:w="9351" w:type="dxa"/>
          </w:tcPr>
          <w:p w14:paraId="29AFA92E" w14:textId="506FE85C" w:rsidR="00DD5CBC" w:rsidRPr="00A34FFB" w:rsidRDefault="00DD5CBC" w:rsidP="00DD5CBC">
            <w:pPr>
              <w:pStyle w:val="tbl-norm"/>
              <w:spacing w:before="0" w:beforeAutospacing="0" w:after="0" w:afterAutospacing="0"/>
              <w:jc w:val="both"/>
              <w:rPr>
                <w:rFonts w:eastAsia="Arial Unicode MS"/>
                <w:color w:val="000000" w:themeColor="text1"/>
                <w:sz w:val="20"/>
                <w:szCs w:val="20"/>
                <w:lang w:val="ro-RO"/>
              </w:rPr>
            </w:pPr>
            <w:r w:rsidRPr="00A34FFB">
              <w:rPr>
                <w:rFonts w:eastAsia="Arial Unicode MS"/>
                <w:color w:val="000000" w:themeColor="text1"/>
                <w:sz w:val="20"/>
                <w:szCs w:val="20"/>
                <w:lang w:val="ro-RO"/>
              </w:rPr>
              <w:t>Dacă este relevant, descrierea impactului transfrontalier actual al surselor de emisii naționale (O)</w:t>
            </w:r>
          </w:p>
          <w:p w14:paraId="52FA0068" w14:textId="77777777" w:rsidR="00DD5CBC" w:rsidRPr="00A34FFB" w:rsidRDefault="00DD5CBC" w:rsidP="00DD5CBC">
            <w:pPr>
              <w:pStyle w:val="tbl-norm"/>
              <w:spacing w:before="0" w:beforeAutospacing="0" w:after="0" w:afterAutospacing="0"/>
              <w:jc w:val="both"/>
              <w:rPr>
                <w:rFonts w:eastAsia="Arial Unicode MS"/>
                <w:color w:val="000000" w:themeColor="text1"/>
                <w:sz w:val="20"/>
                <w:szCs w:val="20"/>
                <w:lang w:val="ro-RO"/>
              </w:rPr>
            </w:pPr>
            <w:r w:rsidRPr="00A34FFB">
              <w:rPr>
                <w:rStyle w:val="italics"/>
                <w:rFonts w:eastAsia="Arial Unicode MS"/>
                <w:i/>
                <w:iCs/>
                <w:color w:val="000000" w:themeColor="text1"/>
                <w:sz w:val="20"/>
                <w:szCs w:val="20"/>
                <w:lang w:val="ro-RO"/>
              </w:rPr>
              <w:t>Progresele pot fi raportate în termeni cantitativi sau calitativi.</w:t>
            </w:r>
          </w:p>
          <w:p w14:paraId="68AC90DC" w14:textId="49A1F0B4" w:rsidR="00DD5CBC" w:rsidRPr="00A34FFB" w:rsidRDefault="00DD5CBC" w:rsidP="00DD5CBC">
            <w:pPr>
              <w:pStyle w:val="tbl-norm"/>
              <w:spacing w:before="0" w:beforeAutospacing="0" w:after="0" w:afterAutospacing="0"/>
              <w:jc w:val="both"/>
              <w:rPr>
                <w:rFonts w:eastAsia="Arial Unicode MS"/>
                <w:color w:val="000000" w:themeColor="text1"/>
                <w:sz w:val="20"/>
                <w:szCs w:val="20"/>
                <w:lang w:val="ro-RO"/>
              </w:rPr>
            </w:pPr>
            <w:r w:rsidRPr="00A34FFB">
              <w:rPr>
                <w:rStyle w:val="italics"/>
                <w:rFonts w:eastAsia="Arial Unicode MS"/>
                <w:i/>
                <w:iCs/>
                <w:color w:val="000000" w:themeColor="text1"/>
                <w:sz w:val="20"/>
                <w:szCs w:val="20"/>
                <w:lang w:val="ro-RO"/>
              </w:rPr>
              <w:t>În cazul în care nu au fost identificate probleme, vă rugăm să indicați acest lucru.</w:t>
            </w:r>
          </w:p>
        </w:tc>
      </w:tr>
      <w:tr w:rsidR="00DD5CBC" w:rsidRPr="00461FA8" w14:paraId="3487D76C" w14:textId="77777777" w:rsidTr="00DD5CBC">
        <w:tc>
          <w:tcPr>
            <w:tcW w:w="9351" w:type="dxa"/>
          </w:tcPr>
          <w:p w14:paraId="4E4E7FC0" w14:textId="77777777" w:rsidR="00DD5CBC" w:rsidRPr="00A34FFB" w:rsidRDefault="00DD5CBC" w:rsidP="00DD5CBC">
            <w:pPr>
              <w:rPr>
                <w:rFonts w:ascii="Times New Roman" w:hAnsi="Times New Roman"/>
                <w:color w:val="000000" w:themeColor="text1"/>
                <w:sz w:val="20"/>
                <w:szCs w:val="20"/>
                <w:lang w:val="ro-RO" w:eastAsia="zh-CN"/>
              </w:rPr>
            </w:pPr>
            <w:r w:rsidRPr="00A34FFB">
              <w:rPr>
                <w:rFonts w:ascii="Times New Roman" w:eastAsia="Arial Unicode MS" w:hAnsi="Times New Roman"/>
                <w:color w:val="000000" w:themeColor="text1"/>
                <w:sz w:val="20"/>
                <w:szCs w:val="20"/>
                <w:shd w:val="clear" w:color="auto" w:fill="FFFFFF"/>
                <w:lang w:val="ro-RO"/>
              </w:rPr>
              <w:t>În cazul în care sunt utilizate date cantitative pentru a descrie rezultatele evaluării, specificați datele și metodologiile utilizate pentru a efectua evaluarea menționată mai sus (F)</w:t>
            </w:r>
          </w:p>
        </w:tc>
      </w:tr>
    </w:tbl>
    <w:p w14:paraId="17FDAE31" w14:textId="77777777" w:rsidR="00CB3F94" w:rsidRPr="00A34FFB" w:rsidRDefault="00CB3F94" w:rsidP="00CB3F94">
      <w:pPr>
        <w:pStyle w:val="Listparagraf"/>
        <w:numPr>
          <w:ilvl w:val="0"/>
          <w:numId w:val="21"/>
        </w:numPr>
        <w:spacing w:after="0" w:line="240" w:lineRule="auto"/>
        <w:rPr>
          <w:rFonts w:ascii="Times New Roman" w:eastAsia="Arial Unicode MS" w:hAnsi="Times New Roman"/>
          <w:b/>
          <w:bCs/>
          <w:color w:val="333333"/>
          <w:sz w:val="20"/>
          <w:szCs w:val="20"/>
          <w:shd w:val="clear" w:color="auto" w:fill="FFFFFF"/>
          <w:lang w:val="ro-RO"/>
        </w:rPr>
      </w:pPr>
      <w:r w:rsidRPr="00A34FFB">
        <w:rPr>
          <w:rFonts w:ascii="Times New Roman" w:eastAsia="Arial Unicode MS" w:hAnsi="Times New Roman"/>
          <w:b/>
          <w:bCs/>
          <w:color w:val="333333"/>
          <w:sz w:val="20"/>
          <w:szCs w:val="20"/>
          <w:shd w:val="clear" w:color="auto" w:fill="FFFFFF"/>
          <w:lang w:val="ro-RO"/>
        </w:rPr>
        <w:t>Evoluția ulterioară preconizată, presupunând că nu se modifică politicile și măsurile deja adoptate</w:t>
      </w:r>
    </w:p>
    <w:p w14:paraId="0729FF66" w14:textId="77777777" w:rsidR="00753B62" w:rsidRPr="00A34FFB" w:rsidRDefault="00753B62" w:rsidP="00F70B2D">
      <w:pPr>
        <w:pStyle w:val="Listparagraf"/>
        <w:numPr>
          <w:ilvl w:val="0"/>
          <w:numId w:val="28"/>
        </w:numPr>
        <w:spacing w:after="0" w:line="240" w:lineRule="auto"/>
        <w:rPr>
          <w:rFonts w:ascii="Times New Roman" w:eastAsia="Arial Unicode MS" w:hAnsi="Times New Roman"/>
          <w:color w:val="333333"/>
          <w:sz w:val="20"/>
          <w:szCs w:val="20"/>
          <w:shd w:val="clear" w:color="auto" w:fill="FFFFFF"/>
          <w:lang w:val="ro-RO"/>
        </w:rPr>
      </w:pPr>
      <w:r w:rsidRPr="00A34FFB">
        <w:rPr>
          <w:rFonts w:ascii="Times New Roman" w:eastAsia="Arial Unicode MS" w:hAnsi="Times New Roman"/>
          <w:color w:val="333333"/>
          <w:sz w:val="20"/>
          <w:szCs w:val="20"/>
          <w:shd w:val="clear" w:color="auto" w:fill="FFFFFF"/>
          <w:lang w:val="ro-RO"/>
        </w:rPr>
        <w:t>Emisiile și reducerile de emisii preconizate (scenariul CM)</w:t>
      </w:r>
    </w:p>
    <w:tbl>
      <w:tblPr>
        <w:tblStyle w:val="Tabelgril"/>
        <w:tblW w:w="9493" w:type="dxa"/>
        <w:tblLayout w:type="fixed"/>
        <w:tblLook w:val="04A0" w:firstRow="1" w:lastRow="0" w:firstColumn="1" w:lastColumn="0" w:noHBand="0" w:noVBand="1"/>
      </w:tblPr>
      <w:tblGrid>
        <w:gridCol w:w="704"/>
        <w:gridCol w:w="709"/>
        <w:gridCol w:w="709"/>
        <w:gridCol w:w="708"/>
        <w:gridCol w:w="709"/>
        <w:gridCol w:w="851"/>
        <w:gridCol w:w="850"/>
        <w:gridCol w:w="709"/>
        <w:gridCol w:w="1701"/>
        <w:gridCol w:w="1843"/>
      </w:tblGrid>
      <w:tr w:rsidR="009849B0" w:rsidRPr="00461FA8" w14:paraId="6D02D8F6" w14:textId="77777777" w:rsidTr="00907A8B">
        <w:tc>
          <w:tcPr>
            <w:tcW w:w="704" w:type="dxa"/>
          </w:tcPr>
          <w:p w14:paraId="648A6CA2" w14:textId="77777777" w:rsidR="009849B0" w:rsidRPr="00A34FFB" w:rsidRDefault="009849B0" w:rsidP="009849B0">
            <w:pPr>
              <w:rPr>
                <w:rFonts w:ascii="Times New Roman" w:hAnsi="Times New Roman"/>
                <w:color w:val="000000" w:themeColor="text1"/>
                <w:sz w:val="20"/>
                <w:szCs w:val="20"/>
                <w:lang w:val="ro-RO" w:eastAsia="zh-CN"/>
              </w:rPr>
            </w:pPr>
            <w:r w:rsidRPr="00A34FFB">
              <w:rPr>
                <w:rFonts w:ascii="Times New Roman" w:eastAsia="Arial Unicode MS" w:hAnsi="Times New Roman"/>
                <w:b/>
                <w:bCs/>
                <w:color w:val="000000" w:themeColor="text1"/>
                <w:sz w:val="20"/>
                <w:szCs w:val="20"/>
                <w:shd w:val="clear" w:color="auto" w:fill="FFFFFF"/>
                <w:lang w:val="ro-RO"/>
              </w:rPr>
              <w:t>Poluanți (O)</w:t>
            </w:r>
          </w:p>
        </w:tc>
        <w:tc>
          <w:tcPr>
            <w:tcW w:w="2835" w:type="dxa"/>
            <w:gridSpan w:val="4"/>
          </w:tcPr>
          <w:p w14:paraId="2D765FB0" w14:textId="3F64F00E" w:rsidR="009849B0" w:rsidRPr="00A34FFB" w:rsidRDefault="009849B0" w:rsidP="009849B0">
            <w:pPr>
              <w:rPr>
                <w:rFonts w:ascii="Times New Roman" w:hAnsi="Times New Roman"/>
                <w:color w:val="000000" w:themeColor="text1"/>
                <w:sz w:val="20"/>
                <w:szCs w:val="20"/>
                <w:lang w:val="ro-RO" w:eastAsia="zh-CN"/>
              </w:rPr>
            </w:pPr>
            <w:r w:rsidRPr="00A34FFB">
              <w:rPr>
                <w:rFonts w:ascii="Times New Roman" w:eastAsia="Arial Unicode MS" w:hAnsi="Times New Roman"/>
                <w:b/>
                <w:bCs/>
                <w:color w:val="000000" w:themeColor="text1"/>
                <w:sz w:val="20"/>
                <w:szCs w:val="20"/>
                <w:shd w:val="clear" w:color="auto" w:fill="FFFFFF"/>
                <w:lang w:val="ro-RO"/>
              </w:rPr>
              <w:t>Totalul emisiilor (kt), conform inventar</w:t>
            </w:r>
            <w:r w:rsidR="00A07578" w:rsidRPr="00A34FFB">
              <w:rPr>
                <w:rFonts w:ascii="Times New Roman" w:eastAsia="Arial Unicode MS" w:hAnsi="Times New Roman"/>
                <w:b/>
                <w:bCs/>
                <w:color w:val="000000" w:themeColor="text1"/>
                <w:sz w:val="20"/>
                <w:szCs w:val="20"/>
                <w:shd w:val="clear" w:color="auto" w:fill="FFFFFF"/>
                <w:lang w:val="ro-RO"/>
              </w:rPr>
              <w:t>u</w:t>
            </w:r>
            <w:r w:rsidRPr="00A34FFB">
              <w:rPr>
                <w:rFonts w:ascii="Times New Roman" w:eastAsia="Arial Unicode MS" w:hAnsi="Times New Roman"/>
                <w:b/>
                <w:bCs/>
                <w:color w:val="000000" w:themeColor="text1"/>
                <w:sz w:val="20"/>
                <w:szCs w:val="20"/>
                <w:shd w:val="clear" w:color="auto" w:fill="FFFFFF"/>
                <w:lang w:val="ro-RO"/>
              </w:rPr>
              <w:t>l</w:t>
            </w:r>
            <w:r w:rsidR="00A07578" w:rsidRPr="00A34FFB">
              <w:rPr>
                <w:rFonts w:ascii="Times New Roman" w:eastAsia="Arial Unicode MS" w:hAnsi="Times New Roman"/>
                <w:b/>
                <w:bCs/>
                <w:color w:val="000000" w:themeColor="text1"/>
                <w:sz w:val="20"/>
                <w:szCs w:val="20"/>
                <w:shd w:val="clear" w:color="auto" w:fill="FFFFFF"/>
                <w:lang w:val="ro-RO"/>
              </w:rPr>
              <w:t>ui</w:t>
            </w:r>
            <w:r w:rsidRPr="00A34FFB">
              <w:rPr>
                <w:rFonts w:ascii="Times New Roman" w:eastAsia="Arial Unicode MS" w:hAnsi="Times New Roman"/>
                <w:b/>
                <w:bCs/>
                <w:color w:val="000000" w:themeColor="text1"/>
                <w:sz w:val="20"/>
                <w:szCs w:val="20"/>
                <w:shd w:val="clear" w:color="auto" w:fill="FFFFFF"/>
                <w:lang w:val="ro-RO"/>
              </w:rPr>
              <w:t xml:space="preserve"> pentru anul x-2 sau anul x-3 (a se specifica anul) (O)</w:t>
            </w:r>
          </w:p>
        </w:tc>
        <w:tc>
          <w:tcPr>
            <w:tcW w:w="2410" w:type="dxa"/>
            <w:gridSpan w:val="3"/>
          </w:tcPr>
          <w:p w14:paraId="3141BECD" w14:textId="54808D84" w:rsidR="009849B0" w:rsidRPr="00A34FFB" w:rsidRDefault="009849B0" w:rsidP="009849B0">
            <w:pPr>
              <w:rPr>
                <w:rFonts w:ascii="Times New Roman" w:hAnsi="Times New Roman"/>
                <w:color w:val="000000" w:themeColor="text1"/>
                <w:sz w:val="20"/>
                <w:szCs w:val="20"/>
                <w:lang w:val="ro-RO" w:eastAsia="zh-CN"/>
              </w:rPr>
            </w:pPr>
            <w:r w:rsidRPr="00A34FFB">
              <w:rPr>
                <w:rFonts w:ascii="Times New Roman" w:eastAsia="Arial Unicode MS" w:hAnsi="Times New Roman"/>
                <w:b/>
                <w:bCs/>
                <w:color w:val="000000" w:themeColor="text1"/>
                <w:sz w:val="20"/>
                <w:szCs w:val="20"/>
                <w:shd w:val="clear" w:color="auto" w:fill="FFFFFF"/>
                <w:lang w:val="ro-RO"/>
              </w:rPr>
              <w:t>Procentajul (%) preconizat de reducere a emisiilor obținute comparativ cu anul 20</w:t>
            </w:r>
            <w:r w:rsidR="00476BD1" w:rsidRPr="00A34FFB">
              <w:rPr>
                <w:rFonts w:ascii="Times New Roman" w:eastAsia="Arial Unicode MS" w:hAnsi="Times New Roman"/>
                <w:b/>
                <w:bCs/>
                <w:color w:val="000000" w:themeColor="text1"/>
                <w:sz w:val="20"/>
                <w:szCs w:val="20"/>
                <w:shd w:val="clear" w:color="auto" w:fill="FFFFFF"/>
                <w:lang w:val="ro-RO"/>
              </w:rPr>
              <w:t>20</w:t>
            </w:r>
            <w:r w:rsidRPr="00A34FFB">
              <w:rPr>
                <w:rFonts w:ascii="Times New Roman" w:eastAsia="Arial Unicode MS" w:hAnsi="Times New Roman"/>
                <w:b/>
                <w:bCs/>
                <w:color w:val="000000" w:themeColor="text1"/>
                <w:sz w:val="20"/>
                <w:szCs w:val="20"/>
                <w:shd w:val="clear" w:color="auto" w:fill="FFFFFF"/>
                <w:lang w:val="ro-RO"/>
              </w:rPr>
              <w:t xml:space="preserve"> (O)</w:t>
            </w:r>
          </w:p>
        </w:tc>
        <w:tc>
          <w:tcPr>
            <w:tcW w:w="1701" w:type="dxa"/>
          </w:tcPr>
          <w:p w14:paraId="42418C79" w14:textId="317C19A9" w:rsidR="009849B0" w:rsidRPr="00A34FFB" w:rsidRDefault="009849B0" w:rsidP="009849B0">
            <w:pPr>
              <w:rPr>
                <w:rFonts w:ascii="Times New Roman" w:hAnsi="Times New Roman"/>
                <w:color w:val="000000" w:themeColor="text1"/>
                <w:sz w:val="20"/>
                <w:szCs w:val="20"/>
                <w:lang w:val="ro-RO" w:eastAsia="zh-CN"/>
              </w:rPr>
            </w:pPr>
            <w:r w:rsidRPr="00A34FFB">
              <w:rPr>
                <w:rFonts w:ascii="Times New Roman" w:eastAsia="Arial Unicode MS" w:hAnsi="Times New Roman"/>
                <w:b/>
                <w:bCs/>
                <w:color w:val="000000" w:themeColor="text1"/>
                <w:sz w:val="20"/>
                <w:szCs w:val="20"/>
                <w:shd w:val="clear" w:color="auto" w:fill="FFFFFF"/>
                <w:lang w:val="ro-RO"/>
              </w:rPr>
              <w:t>Angajamentele naționale de reducere a emisiilor pentru perioada 20</w:t>
            </w:r>
            <w:r w:rsidR="00907A8B" w:rsidRPr="00A34FFB">
              <w:rPr>
                <w:rFonts w:ascii="Times New Roman" w:eastAsia="Arial Unicode MS" w:hAnsi="Times New Roman"/>
                <w:b/>
                <w:bCs/>
                <w:color w:val="000000" w:themeColor="text1"/>
                <w:sz w:val="20"/>
                <w:szCs w:val="20"/>
                <w:shd w:val="clear" w:color="auto" w:fill="FFFFFF"/>
                <w:lang w:val="ro-RO"/>
              </w:rPr>
              <w:t>3</w:t>
            </w:r>
            <w:r w:rsidRPr="00A34FFB">
              <w:rPr>
                <w:rFonts w:ascii="Times New Roman" w:eastAsia="Arial Unicode MS" w:hAnsi="Times New Roman"/>
                <w:b/>
                <w:bCs/>
                <w:color w:val="000000" w:themeColor="text1"/>
                <w:sz w:val="20"/>
                <w:szCs w:val="20"/>
                <w:shd w:val="clear" w:color="auto" w:fill="FFFFFF"/>
                <w:lang w:val="ro-RO"/>
              </w:rPr>
              <w:t>0-20</w:t>
            </w:r>
            <w:r w:rsidR="00A07578" w:rsidRPr="00A34FFB">
              <w:rPr>
                <w:rFonts w:ascii="Times New Roman" w:eastAsia="Arial Unicode MS" w:hAnsi="Times New Roman"/>
                <w:b/>
                <w:bCs/>
                <w:color w:val="000000" w:themeColor="text1"/>
                <w:sz w:val="20"/>
                <w:szCs w:val="20"/>
                <w:shd w:val="clear" w:color="auto" w:fill="FFFFFF"/>
                <w:lang w:val="ro-RO"/>
              </w:rPr>
              <w:t>39</w:t>
            </w:r>
            <w:r w:rsidRPr="00A34FFB">
              <w:rPr>
                <w:rFonts w:ascii="Times New Roman" w:eastAsia="Arial Unicode MS" w:hAnsi="Times New Roman"/>
                <w:b/>
                <w:bCs/>
                <w:color w:val="000000" w:themeColor="text1"/>
                <w:sz w:val="20"/>
                <w:szCs w:val="20"/>
                <w:shd w:val="clear" w:color="auto" w:fill="FFFFFF"/>
                <w:lang w:val="ro-RO"/>
              </w:rPr>
              <w:t xml:space="preserve"> (%) (O)</w:t>
            </w:r>
          </w:p>
        </w:tc>
        <w:tc>
          <w:tcPr>
            <w:tcW w:w="1843" w:type="dxa"/>
          </w:tcPr>
          <w:p w14:paraId="67B6DB2A" w14:textId="2D11ECCF" w:rsidR="009849B0" w:rsidRPr="00A34FFB" w:rsidRDefault="009849B0" w:rsidP="009849B0">
            <w:pPr>
              <w:rPr>
                <w:rFonts w:ascii="Times New Roman" w:hAnsi="Times New Roman"/>
                <w:color w:val="000000" w:themeColor="text1"/>
                <w:sz w:val="20"/>
                <w:szCs w:val="20"/>
                <w:lang w:val="ro-RO" w:eastAsia="zh-CN"/>
              </w:rPr>
            </w:pPr>
            <w:r w:rsidRPr="00A34FFB">
              <w:rPr>
                <w:rFonts w:ascii="Times New Roman" w:eastAsia="Arial Unicode MS" w:hAnsi="Times New Roman"/>
                <w:b/>
                <w:bCs/>
                <w:color w:val="000000" w:themeColor="text1"/>
                <w:sz w:val="20"/>
                <w:szCs w:val="20"/>
                <w:shd w:val="clear" w:color="auto" w:fill="FFFFFF"/>
                <w:lang w:val="ro-RO"/>
              </w:rPr>
              <w:t>Angajamentele naționale de reducere a emisiilor începând din 20</w:t>
            </w:r>
            <w:r w:rsidR="00A07578" w:rsidRPr="00A34FFB">
              <w:rPr>
                <w:rFonts w:ascii="Times New Roman" w:eastAsia="Arial Unicode MS" w:hAnsi="Times New Roman"/>
                <w:b/>
                <w:bCs/>
                <w:color w:val="000000" w:themeColor="text1"/>
                <w:sz w:val="20"/>
                <w:szCs w:val="20"/>
                <w:shd w:val="clear" w:color="auto" w:fill="FFFFFF"/>
                <w:lang w:val="ro-RO"/>
              </w:rPr>
              <w:t>40</w:t>
            </w:r>
            <w:r w:rsidRPr="00A34FFB">
              <w:rPr>
                <w:rFonts w:ascii="Times New Roman" w:eastAsia="Arial Unicode MS" w:hAnsi="Times New Roman"/>
                <w:b/>
                <w:bCs/>
                <w:color w:val="000000" w:themeColor="text1"/>
                <w:sz w:val="20"/>
                <w:szCs w:val="20"/>
                <w:shd w:val="clear" w:color="auto" w:fill="FFFFFF"/>
                <w:lang w:val="ro-RO"/>
              </w:rPr>
              <w:t xml:space="preserve"> (%) (O)</w:t>
            </w:r>
          </w:p>
        </w:tc>
      </w:tr>
      <w:tr w:rsidR="00907A8B" w:rsidRPr="00A34FFB" w14:paraId="6076D7F3" w14:textId="77777777" w:rsidTr="00907A8B">
        <w:tc>
          <w:tcPr>
            <w:tcW w:w="704" w:type="dxa"/>
          </w:tcPr>
          <w:p w14:paraId="214A3521" w14:textId="77777777" w:rsidR="009849B0" w:rsidRPr="00A34FFB" w:rsidRDefault="009849B0" w:rsidP="009849B0">
            <w:pPr>
              <w:rPr>
                <w:rFonts w:ascii="Times New Roman" w:hAnsi="Times New Roman"/>
                <w:color w:val="000000" w:themeColor="text1"/>
                <w:sz w:val="20"/>
                <w:szCs w:val="20"/>
                <w:lang w:val="ro-RO" w:eastAsia="zh-CN"/>
              </w:rPr>
            </w:pPr>
          </w:p>
        </w:tc>
        <w:tc>
          <w:tcPr>
            <w:tcW w:w="709" w:type="dxa"/>
          </w:tcPr>
          <w:p w14:paraId="36E4EBB6" w14:textId="0E1C86FC" w:rsidR="009849B0" w:rsidRPr="00A34FFB" w:rsidRDefault="009849B0" w:rsidP="009849B0">
            <w:pPr>
              <w:rPr>
                <w:rFonts w:ascii="Times New Roman" w:hAnsi="Times New Roman"/>
                <w:color w:val="000000" w:themeColor="text1"/>
                <w:sz w:val="20"/>
                <w:szCs w:val="20"/>
                <w:lang w:val="ro-RO" w:eastAsia="zh-CN"/>
              </w:rPr>
            </w:pPr>
            <w:r w:rsidRPr="00A34FFB">
              <w:rPr>
                <w:rFonts w:ascii="Times New Roman" w:eastAsia="Arial Unicode MS" w:hAnsi="Times New Roman"/>
                <w:b/>
                <w:bCs/>
                <w:color w:val="000000" w:themeColor="text1"/>
                <w:sz w:val="20"/>
                <w:szCs w:val="20"/>
                <w:shd w:val="clear" w:color="auto" w:fill="FFFFFF"/>
                <w:lang w:val="ro-RO"/>
              </w:rPr>
              <w:t>Anul de referință 20</w:t>
            </w:r>
            <w:r w:rsidR="00476BD1" w:rsidRPr="00A34FFB">
              <w:rPr>
                <w:rFonts w:ascii="Times New Roman" w:eastAsia="Arial Unicode MS" w:hAnsi="Times New Roman"/>
                <w:b/>
                <w:bCs/>
                <w:color w:val="000000" w:themeColor="text1"/>
                <w:sz w:val="20"/>
                <w:szCs w:val="20"/>
                <w:shd w:val="clear" w:color="auto" w:fill="FFFFFF"/>
                <w:lang w:val="ro-RO"/>
              </w:rPr>
              <w:t>20</w:t>
            </w:r>
          </w:p>
        </w:tc>
        <w:tc>
          <w:tcPr>
            <w:tcW w:w="709" w:type="dxa"/>
          </w:tcPr>
          <w:p w14:paraId="07336BDA" w14:textId="0FB6D6B7" w:rsidR="009849B0" w:rsidRPr="00A34FFB" w:rsidRDefault="009849B0" w:rsidP="009849B0">
            <w:pPr>
              <w:rPr>
                <w:rFonts w:ascii="Times New Roman" w:hAnsi="Times New Roman"/>
                <w:color w:val="000000" w:themeColor="text1"/>
                <w:sz w:val="20"/>
                <w:szCs w:val="20"/>
                <w:lang w:val="ro-RO" w:eastAsia="zh-CN"/>
              </w:rPr>
            </w:pPr>
            <w:r w:rsidRPr="00A34FFB">
              <w:rPr>
                <w:rFonts w:ascii="Times New Roman" w:eastAsia="Arial Unicode MS" w:hAnsi="Times New Roman"/>
                <w:b/>
                <w:bCs/>
                <w:color w:val="000000" w:themeColor="text1"/>
                <w:sz w:val="20"/>
                <w:szCs w:val="20"/>
                <w:shd w:val="clear" w:color="auto" w:fill="FFFFFF"/>
                <w:lang w:val="ro-RO"/>
              </w:rPr>
              <w:t>20</w:t>
            </w:r>
            <w:r w:rsidR="00907A8B" w:rsidRPr="00A34FFB">
              <w:rPr>
                <w:rFonts w:ascii="Times New Roman" w:eastAsia="Arial Unicode MS" w:hAnsi="Times New Roman"/>
                <w:b/>
                <w:bCs/>
                <w:color w:val="000000" w:themeColor="text1"/>
                <w:sz w:val="20"/>
                <w:szCs w:val="20"/>
                <w:shd w:val="clear" w:color="auto" w:fill="FFFFFF"/>
                <w:lang w:val="ro-RO"/>
              </w:rPr>
              <w:t>30</w:t>
            </w:r>
          </w:p>
        </w:tc>
        <w:tc>
          <w:tcPr>
            <w:tcW w:w="708" w:type="dxa"/>
          </w:tcPr>
          <w:p w14:paraId="5ABD4FA7" w14:textId="354D5EE5" w:rsidR="009849B0" w:rsidRPr="00A34FFB" w:rsidRDefault="009849B0" w:rsidP="009849B0">
            <w:pPr>
              <w:rPr>
                <w:rFonts w:ascii="Times New Roman" w:hAnsi="Times New Roman"/>
                <w:color w:val="000000" w:themeColor="text1"/>
                <w:sz w:val="20"/>
                <w:szCs w:val="20"/>
                <w:lang w:val="ro-RO" w:eastAsia="zh-CN"/>
              </w:rPr>
            </w:pPr>
            <w:r w:rsidRPr="00A34FFB">
              <w:rPr>
                <w:rFonts w:ascii="Times New Roman" w:eastAsia="Arial Unicode MS" w:hAnsi="Times New Roman"/>
                <w:b/>
                <w:bCs/>
                <w:color w:val="000000" w:themeColor="text1"/>
                <w:sz w:val="20"/>
                <w:szCs w:val="20"/>
                <w:shd w:val="clear" w:color="auto" w:fill="FFFFFF"/>
                <w:lang w:val="ro-RO"/>
              </w:rPr>
              <w:t>20</w:t>
            </w:r>
            <w:r w:rsidR="00907A8B" w:rsidRPr="00A34FFB">
              <w:rPr>
                <w:rFonts w:ascii="Times New Roman" w:eastAsia="Arial Unicode MS" w:hAnsi="Times New Roman"/>
                <w:b/>
                <w:bCs/>
                <w:color w:val="000000" w:themeColor="text1"/>
                <w:sz w:val="20"/>
                <w:szCs w:val="20"/>
                <w:shd w:val="clear" w:color="auto" w:fill="FFFFFF"/>
                <w:lang w:val="ro-RO"/>
              </w:rPr>
              <w:t>3</w:t>
            </w:r>
            <w:r w:rsidR="00F2690D" w:rsidRPr="00A34FFB">
              <w:rPr>
                <w:rFonts w:ascii="Times New Roman" w:eastAsia="Arial Unicode MS" w:hAnsi="Times New Roman"/>
                <w:b/>
                <w:bCs/>
                <w:color w:val="000000" w:themeColor="text1"/>
                <w:sz w:val="20"/>
                <w:szCs w:val="20"/>
                <w:shd w:val="clear" w:color="auto" w:fill="FFFFFF"/>
                <w:lang w:val="ro-RO"/>
              </w:rPr>
              <w:t>5</w:t>
            </w:r>
          </w:p>
        </w:tc>
        <w:tc>
          <w:tcPr>
            <w:tcW w:w="709" w:type="dxa"/>
          </w:tcPr>
          <w:p w14:paraId="2BA5A21F" w14:textId="7E6CAE60" w:rsidR="009849B0" w:rsidRPr="00A34FFB" w:rsidRDefault="009849B0" w:rsidP="009849B0">
            <w:pPr>
              <w:rPr>
                <w:rFonts w:ascii="Times New Roman" w:hAnsi="Times New Roman"/>
                <w:color w:val="000000" w:themeColor="text1"/>
                <w:sz w:val="20"/>
                <w:szCs w:val="20"/>
                <w:lang w:val="ro-RO" w:eastAsia="zh-CN"/>
              </w:rPr>
            </w:pPr>
            <w:r w:rsidRPr="00A34FFB">
              <w:rPr>
                <w:rFonts w:ascii="Times New Roman" w:eastAsia="Arial Unicode MS" w:hAnsi="Times New Roman"/>
                <w:b/>
                <w:bCs/>
                <w:color w:val="000000" w:themeColor="text1"/>
                <w:sz w:val="20"/>
                <w:szCs w:val="20"/>
                <w:shd w:val="clear" w:color="auto" w:fill="FFFFFF"/>
                <w:lang w:val="ro-RO"/>
              </w:rPr>
              <w:t>20</w:t>
            </w:r>
            <w:r w:rsidR="00F2690D" w:rsidRPr="00A34FFB">
              <w:rPr>
                <w:rFonts w:ascii="Times New Roman" w:eastAsia="Arial Unicode MS" w:hAnsi="Times New Roman"/>
                <w:b/>
                <w:bCs/>
                <w:color w:val="000000" w:themeColor="text1"/>
                <w:sz w:val="20"/>
                <w:szCs w:val="20"/>
                <w:shd w:val="clear" w:color="auto" w:fill="FFFFFF"/>
                <w:lang w:val="ro-RO"/>
              </w:rPr>
              <w:t>40</w:t>
            </w:r>
          </w:p>
        </w:tc>
        <w:tc>
          <w:tcPr>
            <w:tcW w:w="851" w:type="dxa"/>
          </w:tcPr>
          <w:p w14:paraId="0C493AAF" w14:textId="0CC46BB1" w:rsidR="009849B0" w:rsidRPr="00A34FFB" w:rsidRDefault="009849B0" w:rsidP="009849B0">
            <w:pPr>
              <w:rPr>
                <w:rFonts w:ascii="Times New Roman" w:hAnsi="Times New Roman"/>
                <w:color w:val="000000" w:themeColor="text1"/>
                <w:sz w:val="20"/>
                <w:szCs w:val="20"/>
                <w:lang w:val="ro-RO" w:eastAsia="zh-CN"/>
              </w:rPr>
            </w:pPr>
            <w:r w:rsidRPr="00A34FFB">
              <w:rPr>
                <w:rFonts w:ascii="Times New Roman" w:eastAsia="Arial Unicode MS" w:hAnsi="Times New Roman"/>
                <w:b/>
                <w:bCs/>
                <w:color w:val="000000" w:themeColor="text1"/>
                <w:sz w:val="20"/>
                <w:szCs w:val="20"/>
                <w:shd w:val="clear" w:color="auto" w:fill="FFFFFF"/>
                <w:lang w:val="ro-RO"/>
              </w:rPr>
              <w:t>20</w:t>
            </w:r>
            <w:r w:rsidR="00907A8B" w:rsidRPr="00A34FFB">
              <w:rPr>
                <w:rFonts w:ascii="Times New Roman" w:eastAsia="Arial Unicode MS" w:hAnsi="Times New Roman"/>
                <w:b/>
                <w:bCs/>
                <w:color w:val="000000" w:themeColor="text1"/>
                <w:sz w:val="20"/>
                <w:szCs w:val="20"/>
                <w:shd w:val="clear" w:color="auto" w:fill="FFFFFF"/>
                <w:lang w:val="ro-RO"/>
              </w:rPr>
              <w:t>3</w:t>
            </w:r>
            <w:r w:rsidRPr="00A34FFB">
              <w:rPr>
                <w:rFonts w:ascii="Times New Roman" w:eastAsia="Arial Unicode MS" w:hAnsi="Times New Roman"/>
                <w:b/>
                <w:bCs/>
                <w:color w:val="000000" w:themeColor="text1"/>
                <w:sz w:val="20"/>
                <w:szCs w:val="20"/>
                <w:shd w:val="clear" w:color="auto" w:fill="FFFFFF"/>
                <w:lang w:val="ro-RO"/>
              </w:rPr>
              <w:t>0</w:t>
            </w:r>
          </w:p>
        </w:tc>
        <w:tc>
          <w:tcPr>
            <w:tcW w:w="850" w:type="dxa"/>
          </w:tcPr>
          <w:p w14:paraId="705D009F" w14:textId="4BF48284" w:rsidR="009849B0" w:rsidRPr="00A34FFB" w:rsidRDefault="009849B0" w:rsidP="009849B0">
            <w:pPr>
              <w:rPr>
                <w:rFonts w:ascii="Times New Roman" w:hAnsi="Times New Roman"/>
                <w:color w:val="000000" w:themeColor="text1"/>
                <w:sz w:val="20"/>
                <w:szCs w:val="20"/>
                <w:lang w:val="ro-RO" w:eastAsia="zh-CN"/>
              </w:rPr>
            </w:pPr>
            <w:r w:rsidRPr="00A34FFB">
              <w:rPr>
                <w:rFonts w:ascii="Times New Roman" w:eastAsia="Arial Unicode MS" w:hAnsi="Times New Roman"/>
                <w:b/>
                <w:bCs/>
                <w:color w:val="000000" w:themeColor="text1"/>
                <w:sz w:val="20"/>
                <w:szCs w:val="20"/>
                <w:shd w:val="clear" w:color="auto" w:fill="FFFFFF"/>
                <w:lang w:val="ro-RO"/>
              </w:rPr>
              <w:t>20</w:t>
            </w:r>
            <w:r w:rsidR="00907A8B" w:rsidRPr="00A34FFB">
              <w:rPr>
                <w:rFonts w:ascii="Times New Roman" w:eastAsia="Arial Unicode MS" w:hAnsi="Times New Roman"/>
                <w:b/>
                <w:bCs/>
                <w:color w:val="000000" w:themeColor="text1"/>
                <w:sz w:val="20"/>
                <w:szCs w:val="20"/>
                <w:shd w:val="clear" w:color="auto" w:fill="FFFFFF"/>
                <w:lang w:val="ro-RO"/>
              </w:rPr>
              <w:t>3</w:t>
            </w:r>
            <w:r w:rsidR="00F2690D" w:rsidRPr="00A34FFB">
              <w:rPr>
                <w:rFonts w:ascii="Times New Roman" w:eastAsia="Arial Unicode MS" w:hAnsi="Times New Roman"/>
                <w:b/>
                <w:bCs/>
                <w:color w:val="000000" w:themeColor="text1"/>
                <w:sz w:val="20"/>
                <w:szCs w:val="20"/>
                <w:shd w:val="clear" w:color="auto" w:fill="FFFFFF"/>
                <w:lang w:val="ro-RO"/>
              </w:rPr>
              <w:t>5</w:t>
            </w:r>
          </w:p>
        </w:tc>
        <w:tc>
          <w:tcPr>
            <w:tcW w:w="709" w:type="dxa"/>
          </w:tcPr>
          <w:p w14:paraId="3AEDC4AE" w14:textId="6BF8E1F4" w:rsidR="009849B0" w:rsidRPr="00A34FFB" w:rsidRDefault="009849B0" w:rsidP="009849B0">
            <w:pPr>
              <w:rPr>
                <w:rFonts w:ascii="Times New Roman" w:hAnsi="Times New Roman"/>
                <w:color w:val="000000" w:themeColor="text1"/>
                <w:sz w:val="20"/>
                <w:szCs w:val="20"/>
                <w:lang w:val="ro-RO" w:eastAsia="zh-CN"/>
              </w:rPr>
            </w:pPr>
            <w:r w:rsidRPr="00A34FFB">
              <w:rPr>
                <w:rFonts w:ascii="Times New Roman" w:eastAsia="Arial Unicode MS" w:hAnsi="Times New Roman"/>
                <w:b/>
                <w:bCs/>
                <w:color w:val="000000" w:themeColor="text1"/>
                <w:sz w:val="20"/>
                <w:szCs w:val="20"/>
                <w:shd w:val="clear" w:color="auto" w:fill="FFFFFF"/>
                <w:lang w:val="ro-RO"/>
              </w:rPr>
              <w:t>20</w:t>
            </w:r>
            <w:r w:rsidR="00F2690D" w:rsidRPr="00A34FFB">
              <w:rPr>
                <w:rFonts w:ascii="Times New Roman" w:eastAsia="Arial Unicode MS" w:hAnsi="Times New Roman"/>
                <w:b/>
                <w:bCs/>
                <w:color w:val="000000" w:themeColor="text1"/>
                <w:sz w:val="20"/>
                <w:szCs w:val="20"/>
                <w:shd w:val="clear" w:color="auto" w:fill="FFFFFF"/>
                <w:lang w:val="ro-RO"/>
              </w:rPr>
              <w:t>40</w:t>
            </w:r>
          </w:p>
        </w:tc>
        <w:tc>
          <w:tcPr>
            <w:tcW w:w="1701" w:type="dxa"/>
          </w:tcPr>
          <w:p w14:paraId="4E9F16DC" w14:textId="77777777" w:rsidR="009849B0" w:rsidRPr="00A34FFB" w:rsidRDefault="009849B0" w:rsidP="009849B0">
            <w:pPr>
              <w:rPr>
                <w:rFonts w:ascii="Times New Roman" w:hAnsi="Times New Roman"/>
                <w:color w:val="000000" w:themeColor="text1"/>
                <w:sz w:val="20"/>
                <w:szCs w:val="20"/>
                <w:lang w:val="ro-RO" w:eastAsia="zh-CN"/>
              </w:rPr>
            </w:pPr>
          </w:p>
        </w:tc>
        <w:tc>
          <w:tcPr>
            <w:tcW w:w="1843" w:type="dxa"/>
          </w:tcPr>
          <w:p w14:paraId="483CD2FC" w14:textId="77777777" w:rsidR="009849B0" w:rsidRPr="00A34FFB" w:rsidRDefault="009849B0" w:rsidP="009849B0">
            <w:pPr>
              <w:rPr>
                <w:rFonts w:ascii="Times New Roman" w:hAnsi="Times New Roman"/>
                <w:color w:val="000000" w:themeColor="text1"/>
                <w:sz w:val="20"/>
                <w:szCs w:val="20"/>
                <w:lang w:val="ro-RO" w:eastAsia="zh-CN"/>
              </w:rPr>
            </w:pPr>
          </w:p>
        </w:tc>
      </w:tr>
      <w:tr w:rsidR="009849B0" w:rsidRPr="00A34FFB" w14:paraId="432C7118" w14:textId="77777777" w:rsidTr="00907A8B">
        <w:tc>
          <w:tcPr>
            <w:tcW w:w="704" w:type="dxa"/>
          </w:tcPr>
          <w:p w14:paraId="4A476D47" w14:textId="77777777" w:rsidR="009849B0" w:rsidRPr="00A34FFB" w:rsidRDefault="009849B0" w:rsidP="009849B0">
            <w:pPr>
              <w:rPr>
                <w:rFonts w:ascii="Times New Roman" w:hAnsi="Times New Roman"/>
                <w:color w:val="000000" w:themeColor="text1"/>
                <w:sz w:val="20"/>
                <w:szCs w:val="20"/>
                <w:lang w:val="ro-RO" w:eastAsia="zh-CN"/>
              </w:rPr>
            </w:pPr>
            <w:r w:rsidRPr="00A34FFB">
              <w:rPr>
                <w:rFonts w:ascii="Times New Roman" w:eastAsia="Arial Unicode MS" w:hAnsi="Times New Roman"/>
                <w:color w:val="000000" w:themeColor="text1"/>
                <w:sz w:val="20"/>
                <w:szCs w:val="20"/>
                <w:shd w:val="clear" w:color="auto" w:fill="FFFFFF"/>
                <w:lang w:val="ro-RO"/>
              </w:rPr>
              <w:t>SO</w:t>
            </w:r>
            <w:r w:rsidRPr="00A34FFB">
              <w:rPr>
                <w:rStyle w:val="subscript"/>
                <w:rFonts w:ascii="Times New Roman" w:eastAsia="Arial Unicode MS" w:hAnsi="Times New Roman"/>
                <w:color w:val="000000" w:themeColor="text1"/>
                <w:sz w:val="20"/>
                <w:szCs w:val="20"/>
                <w:vertAlign w:val="subscript"/>
                <w:lang w:val="ro-RO"/>
              </w:rPr>
              <w:t>2</w:t>
            </w:r>
          </w:p>
        </w:tc>
        <w:tc>
          <w:tcPr>
            <w:tcW w:w="2835" w:type="dxa"/>
            <w:gridSpan w:val="4"/>
          </w:tcPr>
          <w:p w14:paraId="31381B21" w14:textId="77777777" w:rsidR="009849B0" w:rsidRPr="00A34FFB" w:rsidRDefault="009849B0" w:rsidP="009849B0">
            <w:pPr>
              <w:rPr>
                <w:rFonts w:ascii="Times New Roman" w:hAnsi="Times New Roman"/>
                <w:color w:val="000000" w:themeColor="text1"/>
                <w:sz w:val="20"/>
                <w:szCs w:val="20"/>
                <w:lang w:val="ro-RO" w:eastAsia="zh-CN"/>
              </w:rPr>
            </w:pPr>
          </w:p>
        </w:tc>
        <w:tc>
          <w:tcPr>
            <w:tcW w:w="2410" w:type="dxa"/>
            <w:gridSpan w:val="3"/>
          </w:tcPr>
          <w:p w14:paraId="50758EC3" w14:textId="77777777" w:rsidR="009849B0" w:rsidRPr="00A34FFB" w:rsidRDefault="009849B0" w:rsidP="009849B0">
            <w:pPr>
              <w:rPr>
                <w:rFonts w:ascii="Times New Roman" w:hAnsi="Times New Roman"/>
                <w:color w:val="000000" w:themeColor="text1"/>
                <w:sz w:val="20"/>
                <w:szCs w:val="20"/>
                <w:lang w:val="ro-RO" w:eastAsia="zh-CN"/>
              </w:rPr>
            </w:pPr>
          </w:p>
        </w:tc>
        <w:tc>
          <w:tcPr>
            <w:tcW w:w="1701" w:type="dxa"/>
          </w:tcPr>
          <w:p w14:paraId="48F2BD82" w14:textId="77777777" w:rsidR="009849B0" w:rsidRPr="00A34FFB" w:rsidRDefault="009849B0" w:rsidP="009849B0">
            <w:pPr>
              <w:rPr>
                <w:rFonts w:ascii="Times New Roman" w:hAnsi="Times New Roman"/>
                <w:color w:val="000000" w:themeColor="text1"/>
                <w:sz w:val="20"/>
                <w:szCs w:val="20"/>
                <w:lang w:val="ro-RO" w:eastAsia="zh-CN"/>
              </w:rPr>
            </w:pPr>
          </w:p>
        </w:tc>
        <w:tc>
          <w:tcPr>
            <w:tcW w:w="1843" w:type="dxa"/>
          </w:tcPr>
          <w:p w14:paraId="235D08EF" w14:textId="77777777" w:rsidR="009849B0" w:rsidRPr="00A34FFB" w:rsidRDefault="009849B0" w:rsidP="009849B0">
            <w:pPr>
              <w:rPr>
                <w:rFonts w:ascii="Times New Roman" w:hAnsi="Times New Roman"/>
                <w:color w:val="000000" w:themeColor="text1"/>
                <w:sz w:val="20"/>
                <w:szCs w:val="20"/>
                <w:lang w:val="ro-RO" w:eastAsia="zh-CN"/>
              </w:rPr>
            </w:pPr>
          </w:p>
        </w:tc>
      </w:tr>
      <w:tr w:rsidR="009849B0" w:rsidRPr="00A34FFB" w14:paraId="385935A7" w14:textId="77777777" w:rsidTr="00907A8B">
        <w:tc>
          <w:tcPr>
            <w:tcW w:w="704" w:type="dxa"/>
          </w:tcPr>
          <w:p w14:paraId="1AFB8F5F" w14:textId="77777777" w:rsidR="009849B0" w:rsidRPr="00A34FFB" w:rsidRDefault="009849B0" w:rsidP="009849B0">
            <w:pPr>
              <w:rPr>
                <w:rFonts w:ascii="Times New Roman" w:hAnsi="Times New Roman"/>
                <w:color w:val="000000" w:themeColor="text1"/>
                <w:sz w:val="20"/>
                <w:szCs w:val="20"/>
                <w:lang w:val="ro-RO" w:eastAsia="zh-CN"/>
              </w:rPr>
            </w:pPr>
            <w:proofErr w:type="spellStart"/>
            <w:r w:rsidRPr="00A34FFB">
              <w:rPr>
                <w:rFonts w:ascii="Times New Roman" w:eastAsia="Arial Unicode MS" w:hAnsi="Times New Roman"/>
                <w:color w:val="000000" w:themeColor="text1"/>
                <w:sz w:val="20"/>
                <w:szCs w:val="20"/>
                <w:shd w:val="clear" w:color="auto" w:fill="FFFFFF"/>
                <w:lang w:val="ro-RO"/>
              </w:rPr>
              <w:t>NO</w:t>
            </w:r>
            <w:r w:rsidRPr="00A34FFB">
              <w:rPr>
                <w:rStyle w:val="subscript"/>
                <w:rFonts w:ascii="Times New Roman" w:eastAsia="Arial Unicode MS" w:hAnsi="Times New Roman"/>
                <w:color w:val="000000" w:themeColor="text1"/>
                <w:sz w:val="20"/>
                <w:szCs w:val="20"/>
                <w:vertAlign w:val="subscript"/>
                <w:lang w:val="ro-RO"/>
              </w:rPr>
              <w:t>x</w:t>
            </w:r>
            <w:proofErr w:type="spellEnd"/>
          </w:p>
        </w:tc>
        <w:tc>
          <w:tcPr>
            <w:tcW w:w="2835" w:type="dxa"/>
            <w:gridSpan w:val="4"/>
          </w:tcPr>
          <w:p w14:paraId="3FB7E755" w14:textId="77777777" w:rsidR="009849B0" w:rsidRPr="00A34FFB" w:rsidRDefault="009849B0" w:rsidP="009849B0">
            <w:pPr>
              <w:rPr>
                <w:rFonts w:ascii="Times New Roman" w:hAnsi="Times New Roman"/>
                <w:color w:val="000000" w:themeColor="text1"/>
                <w:sz w:val="20"/>
                <w:szCs w:val="20"/>
                <w:lang w:val="ro-RO" w:eastAsia="zh-CN"/>
              </w:rPr>
            </w:pPr>
          </w:p>
        </w:tc>
        <w:tc>
          <w:tcPr>
            <w:tcW w:w="2410" w:type="dxa"/>
            <w:gridSpan w:val="3"/>
          </w:tcPr>
          <w:p w14:paraId="0D328E16" w14:textId="77777777" w:rsidR="009849B0" w:rsidRPr="00A34FFB" w:rsidRDefault="009849B0" w:rsidP="009849B0">
            <w:pPr>
              <w:rPr>
                <w:rFonts w:ascii="Times New Roman" w:hAnsi="Times New Roman"/>
                <w:color w:val="000000" w:themeColor="text1"/>
                <w:sz w:val="20"/>
                <w:szCs w:val="20"/>
                <w:lang w:val="ro-RO" w:eastAsia="zh-CN"/>
              </w:rPr>
            </w:pPr>
          </w:p>
        </w:tc>
        <w:tc>
          <w:tcPr>
            <w:tcW w:w="1701" w:type="dxa"/>
          </w:tcPr>
          <w:p w14:paraId="67818C2D" w14:textId="77777777" w:rsidR="009849B0" w:rsidRPr="00A34FFB" w:rsidRDefault="009849B0" w:rsidP="009849B0">
            <w:pPr>
              <w:rPr>
                <w:rFonts w:ascii="Times New Roman" w:hAnsi="Times New Roman"/>
                <w:color w:val="000000" w:themeColor="text1"/>
                <w:sz w:val="20"/>
                <w:szCs w:val="20"/>
                <w:lang w:val="ro-RO" w:eastAsia="zh-CN"/>
              </w:rPr>
            </w:pPr>
          </w:p>
        </w:tc>
        <w:tc>
          <w:tcPr>
            <w:tcW w:w="1843" w:type="dxa"/>
          </w:tcPr>
          <w:p w14:paraId="6FEB7E4D" w14:textId="77777777" w:rsidR="009849B0" w:rsidRPr="00A34FFB" w:rsidRDefault="009849B0" w:rsidP="009849B0">
            <w:pPr>
              <w:rPr>
                <w:rFonts w:ascii="Times New Roman" w:hAnsi="Times New Roman"/>
                <w:color w:val="000000" w:themeColor="text1"/>
                <w:sz w:val="20"/>
                <w:szCs w:val="20"/>
                <w:lang w:val="ro-RO" w:eastAsia="zh-CN"/>
              </w:rPr>
            </w:pPr>
          </w:p>
        </w:tc>
      </w:tr>
      <w:tr w:rsidR="009849B0" w:rsidRPr="00A34FFB" w14:paraId="56C5F8DE" w14:textId="77777777" w:rsidTr="00907A8B">
        <w:tc>
          <w:tcPr>
            <w:tcW w:w="704" w:type="dxa"/>
          </w:tcPr>
          <w:p w14:paraId="516C0DE0" w14:textId="77777777" w:rsidR="009849B0" w:rsidRPr="00A34FFB" w:rsidRDefault="009849B0" w:rsidP="009849B0">
            <w:pPr>
              <w:rPr>
                <w:rFonts w:ascii="Times New Roman" w:hAnsi="Times New Roman"/>
                <w:color w:val="000000" w:themeColor="text1"/>
                <w:sz w:val="20"/>
                <w:szCs w:val="20"/>
                <w:lang w:val="ro-RO" w:eastAsia="zh-CN"/>
              </w:rPr>
            </w:pPr>
            <w:proofErr w:type="spellStart"/>
            <w:r w:rsidRPr="00A34FFB">
              <w:rPr>
                <w:rFonts w:ascii="Times New Roman" w:eastAsia="Arial Unicode MS" w:hAnsi="Times New Roman"/>
                <w:color w:val="000000" w:themeColor="text1"/>
                <w:sz w:val="20"/>
                <w:szCs w:val="20"/>
                <w:shd w:val="clear" w:color="auto" w:fill="FFFFFF"/>
                <w:lang w:val="ro-RO"/>
              </w:rPr>
              <w:t>COVnm</w:t>
            </w:r>
            <w:proofErr w:type="spellEnd"/>
          </w:p>
        </w:tc>
        <w:tc>
          <w:tcPr>
            <w:tcW w:w="2835" w:type="dxa"/>
            <w:gridSpan w:val="4"/>
          </w:tcPr>
          <w:p w14:paraId="395D2BC8" w14:textId="77777777" w:rsidR="009849B0" w:rsidRPr="00A34FFB" w:rsidRDefault="009849B0" w:rsidP="009849B0">
            <w:pPr>
              <w:rPr>
                <w:rFonts w:ascii="Times New Roman" w:hAnsi="Times New Roman"/>
                <w:color w:val="000000" w:themeColor="text1"/>
                <w:sz w:val="20"/>
                <w:szCs w:val="20"/>
                <w:lang w:val="ro-RO" w:eastAsia="zh-CN"/>
              </w:rPr>
            </w:pPr>
          </w:p>
        </w:tc>
        <w:tc>
          <w:tcPr>
            <w:tcW w:w="2410" w:type="dxa"/>
            <w:gridSpan w:val="3"/>
          </w:tcPr>
          <w:p w14:paraId="46657697" w14:textId="77777777" w:rsidR="009849B0" w:rsidRPr="00A34FFB" w:rsidRDefault="009849B0" w:rsidP="009849B0">
            <w:pPr>
              <w:rPr>
                <w:rFonts w:ascii="Times New Roman" w:hAnsi="Times New Roman"/>
                <w:color w:val="000000" w:themeColor="text1"/>
                <w:sz w:val="20"/>
                <w:szCs w:val="20"/>
                <w:lang w:val="ro-RO" w:eastAsia="zh-CN"/>
              </w:rPr>
            </w:pPr>
          </w:p>
        </w:tc>
        <w:tc>
          <w:tcPr>
            <w:tcW w:w="1701" w:type="dxa"/>
          </w:tcPr>
          <w:p w14:paraId="3D835E04" w14:textId="77777777" w:rsidR="009849B0" w:rsidRPr="00A34FFB" w:rsidRDefault="009849B0" w:rsidP="009849B0">
            <w:pPr>
              <w:rPr>
                <w:rFonts w:ascii="Times New Roman" w:hAnsi="Times New Roman"/>
                <w:color w:val="000000" w:themeColor="text1"/>
                <w:sz w:val="20"/>
                <w:szCs w:val="20"/>
                <w:lang w:val="ro-RO" w:eastAsia="zh-CN"/>
              </w:rPr>
            </w:pPr>
          </w:p>
        </w:tc>
        <w:tc>
          <w:tcPr>
            <w:tcW w:w="1843" w:type="dxa"/>
          </w:tcPr>
          <w:p w14:paraId="73BA8D27" w14:textId="77777777" w:rsidR="009849B0" w:rsidRPr="00A34FFB" w:rsidRDefault="009849B0" w:rsidP="009849B0">
            <w:pPr>
              <w:rPr>
                <w:rFonts w:ascii="Times New Roman" w:hAnsi="Times New Roman"/>
                <w:color w:val="000000" w:themeColor="text1"/>
                <w:sz w:val="20"/>
                <w:szCs w:val="20"/>
                <w:lang w:val="ro-RO" w:eastAsia="zh-CN"/>
              </w:rPr>
            </w:pPr>
          </w:p>
        </w:tc>
      </w:tr>
      <w:tr w:rsidR="009849B0" w:rsidRPr="00A34FFB" w14:paraId="16217818" w14:textId="77777777" w:rsidTr="00907A8B">
        <w:tc>
          <w:tcPr>
            <w:tcW w:w="704" w:type="dxa"/>
          </w:tcPr>
          <w:p w14:paraId="03E9457A" w14:textId="77777777" w:rsidR="009849B0" w:rsidRPr="00A34FFB" w:rsidRDefault="009849B0" w:rsidP="009849B0">
            <w:pPr>
              <w:rPr>
                <w:rFonts w:ascii="Times New Roman" w:hAnsi="Times New Roman"/>
                <w:color w:val="000000" w:themeColor="text1"/>
                <w:sz w:val="20"/>
                <w:szCs w:val="20"/>
                <w:lang w:val="ro-RO" w:eastAsia="zh-CN"/>
              </w:rPr>
            </w:pPr>
            <w:r w:rsidRPr="00A34FFB">
              <w:rPr>
                <w:rFonts w:ascii="Times New Roman" w:eastAsia="Arial Unicode MS" w:hAnsi="Times New Roman"/>
                <w:color w:val="000000" w:themeColor="text1"/>
                <w:sz w:val="20"/>
                <w:szCs w:val="20"/>
                <w:shd w:val="clear" w:color="auto" w:fill="FFFFFF"/>
                <w:lang w:val="ro-RO"/>
              </w:rPr>
              <w:t>NH</w:t>
            </w:r>
            <w:r w:rsidRPr="00A34FFB">
              <w:rPr>
                <w:rStyle w:val="subscript"/>
                <w:rFonts w:ascii="Times New Roman" w:eastAsia="Arial Unicode MS" w:hAnsi="Times New Roman"/>
                <w:color w:val="000000" w:themeColor="text1"/>
                <w:sz w:val="20"/>
                <w:szCs w:val="20"/>
                <w:vertAlign w:val="subscript"/>
                <w:lang w:val="ro-RO"/>
              </w:rPr>
              <w:t>3</w:t>
            </w:r>
          </w:p>
        </w:tc>
        <w:tc>
          <w:tcPr>
            <w:tcW w:w="2835" w:type="dxa"/>
            <w:gridSpan w:val="4"/>
          </w:tcPr>
          <w:p w14:paraId="271B1138" w14:textId="77777777" w:rsidR="009849B0" w:rsidRPr="00A34FFB" w:rsidRDefault="009849B0" w:rsidP="009849B0">
            <w:pPr>
              <w:rPr>
                <w:rFonts w:ascii="Times New Roman" w:hAnsi="Times New Roman"/>
                <w:color w:val="000000" w:themeColor="text1"/>
                <w:sz w:val="20"/>
                <w:szCs w:val="20"/>
                <w:lang w:val="ro-RO" w:eastAsia="zh-CN"/>
              </w:rPr>
            </w:pPr>
          </w:p>
        </w:tc>
        <w:tc>
          <w:tcPr>
            <w:tcW w:w="2410" w:type="dxa"/>
            <w:gridSpan w:val="3"/>
          </w:tcPr>
          <w:p w14:paraId="54705826" w14:textId="77777777" w:rsidR="009849B0" w:rsidRPr="00A34FFB" w:rsidRDefault="009849B0" w:rsidP="009849B0">
            <w:pPr>
              <w:rPr>
                <w:rFonts w:ascii="Times New Roman" w:hAnsi="Times New Roman"/>
                <w:color w:val="000000" w:themeColor="text1"/>
                <w:sz w:val="20"/>
                <w:szCs w:val="20"/>
                <w:lang w:val="ro-RO" w:eastAsia="zh-CN"/>
              </w:rPr>
            </w:pPr>
          </w:p>
        </w:tc>
        <w:tc>
          <w:tcPr>
            <w:tcW w:w="1701" w:type="dxa"/>
          </w:tcPr>
          <w:p w14:paraId="74F29C98" w14:textId="77777777" w:rsidR="009849B0" w:rsidRPr="00A34FFB" w:rsidRDefault="009849B0" w:rsidP="009849B0">
            <w:pPr>
              <w:rPr>
                <w:rFonts w:ascii="Times New Roman" w:hAnsi="Times New Roman"/>
                <w:color w:val="000000" w:themeColor="text1"/>
                <w:sz w:val="20"/>
                <w:szCs w:val="20"/>
                <w:lang w:val="ro-RO" w:eastAsia="zh-CN"/>
              </w:rPr>
            </w:pPr>
          </w:p>
        </w:tc>
        <w:tc>
          <w:tcPr>
            <w:tcW w:w="1843" w:type="dxa"/>
          </w:tcPr>
          <w:p w14:paraId="1A6E578D" w14:textId="77777777" w:rsidR="009849B0" w:rsidRPr="00A34FFB" w:rsidRDefault="009849B0" w:rsidP="009849B0">
            <w:pPr>
              <w:rPr>
                <w:rFonts w:ascii="Times New Roman" w:hAnsi="Times New Roman"/>
                <w:color w:val="000000" w:themeColor="text1"/>
                <w:sz w:val="20"/>
                <w:szCs w:val="20"/>
                <w:lang w:val="ro-RO" w:eastAsia="zh-CN"/>
              </w:rPr>
            </w:pPr>
          </w:p>
        </w:tc>
      </w:tr>
      <w:tr w:rsidR="009849B0" w:rsidRPr="00A34FFB" w14:paraId="04EB7207" w14:textId="77777777" w:rsidTr="00907A8B">
        <w:tc>
          <w:tcPr>
            <w:tcW w:w="704" w:type="dxa"/>
          </w:tcPr>
          <w:p w14:paraId="1D08E938" w14:textId="77777777" w:rsidR="009849B0" w:rsidRPr="00A34FFB" w:rsidRDefault="009849B0" w:rsidP="009849B0">
            <w:pPr>
              <w:rPr>
                <w:rFonts w:ascii="Times New Roman" w:eastAsia="Arial Unicode MS" w:hAnsi="Times New Roman"/>
                <w:color w:val="000000" w:themeColor="text1"/>
                <w:sz w:val="20"/>
                <w:szCs w:val="20"/>
                <w:shd w:val="clear" w:color="auto" w:fill="FFFFFF"/>
                <w:lang w:val="ro-RO"/>
              </w:rPr>
            </w:pPr>
            <w:r w:rsidRPr="00A34FFB">
              <w:rPr>
                <w:rFonts w:ascii="Times New Roman" w:eastAsia="Arial Unicode MS" w:hAnsi="Times New Roman"/>
                <w:color w:val="000000" w:themeColor="text1"/>
                <w:sz w:val="20"/>
                <w:szCs w:val="20"/>
                <w:shd w:val="clear" w:color="auto" w:fill="FFFFFF"/>
                <w:lang w:val="ro-RO"/>
              </w:rPr>
              <w:t>PM</w:t>
            </w:r>
            <w:r w:rsidRPr="00A34FFB">
              <w:rPr>
                <w:rStyle w:val="subscript"/>
                <w:rFonts w:ascii="Times New Roman" w:eastAsia="Arial Unicode MS" w:hAnsi="Times New Roman"/>
                <w:color w:val="000000" w:themeColor="text1"/>
                <w:sz w:val="20"/>
                <w:szCs w:val="20"/>
                <w:vertAlign w:val="subscript"/>
                <w:lang w:val="ro-RO"/>
              </w:rPr>
              <w:t>2,5</w:t>
            </w:r>
          </w:p>
        </w:tc>
        <w:tc>
          <w:tcPr>
            <w:tcW w:w="2835" w:type="dxa"/>
            <w:gridSpan w:val="4"/>
          </w:tcPr>
          <w:p w14:paraId="79E7BB2B" w14:textId="77777777" w:rsidR="009849B0" w:rsidRPr="00A34FFB" w:rsidRDefault="009849B0" w:rsidP="009849B0">
            <w:pPr>
              <w:rPr>
                <w:rFonts w:ascii="Times New Roman" w:hAnsi="Times New Roman"/>
                <w:color w:val="000000" w:themeColor="text1"/>
                <w:sz w:val="20"/>
                <w:szCs w:val="20"/>
                <w:lang w:val="ro-RO" w:eastAsia="zh-CN"/>
              </w:rPr>
            </w:pPr>
          </w:p>
        </w:tc>
        <w:tc>
          <w:tcPr>
            <w:tcW w:w="2410" w:type="dxa"/>
            <w:gridSpan w:val="3"/>
          </w:tcPr>
          <w:p w14:paraId="4A0458CE" w14:textId="77777777" w:rsidR="009849B0" w:rsidRPr="00A34FFB" w:rsidRDefault="009849B0" w:rsidP="009849B0">
            <w:pPr>
              <w:rPr>
                <w:rFonts w:ascii="Times New Roman" w:hAnsi="Times New Roman"/>
                <w:color w:val="000000" w:themeColor="text1"/>
                <w:sz w:val="20"/>
                <w:szCs w:val="20"/>
                <w:lang w:val="ro-RO" w:eastAsia="zh-CN"/>
              </w:rPr>
            </w:pPr>
          </w:p>
        </w:tc>
        <w:tc>
          <w:tcPr>
            <w:tcW w:w="1701" w:type="dxa"/>
          </w:tcPr>
          <w:p w14:paraId="23CFBE2A" w14:textId="77777777" w:rsidR="009849B0" w:rsidRPr="00A34FFB" w:rsidRDefault="009849B0" w:rsidP="009849B0">
            <w:pPr>
              <w:rPr>
                <w:rFonts w:ascii="Times New Roman" w:hAnsi="Times New Roman"/>
                <w:color w:val="000000" w:themeColor="text1"/>
                <w:sz w:val="20"/>
                <w:szCs w:val="20"/>
                <w:lang w:val="ro-RO" w:eastAsia="zh-CN"/>
              </w:rPr>
            </w:pPr>
          </w:p>
        </w:tc>
        <w:tc>
          <w:tcPr>
            <w:tcW w:w="1843" w:type="dxa"/>
          </w:tcPr>
          <w:p w14:paraId="73BF173D" w14:textId="77777777" w:rsidR="009849B0" w:rsidRPr="00A34FFB" w:rsidRDefault="009849B0" w:rsidP="009849B0">
            <w:pPr>
              <w:rPr>
                <w:rFonts w:ascii="Times New Roman" w:hAnsi="Times New Roman"/>
                <w:color w:val="000000" w:themeColor="text1"/>
                <w:sz w:val="20"/>
                <w:szCs w:val="20"/>
                <w:lang w:val="ro-RO" w:eastAsia="zh-CN"/>
              </w:rPr>
            </w:pPr>
          </w:p>
        </w:tc>
      </w:tr>
      <w:tr w:rsidR="009849B0" w:rsidRPr="00461FA8" w14:paraId="3AA57C20" w14:textId="77777777" w:rsidTr="00907A8B">
        <w:tc>
          <w:tcPr>
            <w:tcW w:w="3539" w:type="dxa"/>
            <w:gridSpan w:val="5"/>
          </w:tcPr>
          <w:p w14:paraId="57823B8D" w14:textId="11154DA6" w:rsidR="009849B0" w:rsidRPr="00A34FFB" w:rsidRDefault="00771E6C" w:rsidP="00476BD1">
            <w:pPr>
              <w:jc w:val="both"/>
              <w:rPr>
                <w:rFonts w:ascii="Times New Roman" w:hAnsi="Times New Roman"/>
                <w:color w:val="000000" w:themeColor="text1"/>
                <w:sz w:val="20"/>
                <w:szCs w:val="20"/>
                <w:lang w:val="ro-RO" w:eastAsia="zh-CN"/>
              </w:rPr>
            </w:pPr>
            <w:r>
              <w:rPr>
                <w:rFonts w:ascii="Times New Roman" w:eastAsia="Arial Unicode MS" w:hAnsi="Times New Roman"/>
                <w:color w:val="000000" w:themeColor="text1"/>
                <w:sz w:val="20"/>
                <w:szCs w:val="20"/>
                <w:shd w:val="clear" w:color="auto" w:fill="FFFFFF"/>
                <w:lang w:val="ro-RO"/>
              </w:rPr>
              <w:t>Se precizează</w:t>
            </w:r>
            <w:r w:rsidR="009849B0" w:rsidRPr="00A34FFB">
              <w:rPr>
                <w:rFonts w:ascii="Times New Roman" w:eastAsia="Arial Unicode MS" w:hAnsi="Times New Roman"/>
                <w:color w:val="000000" w:themeColor="text1"/>
                <w:sz w:val="20"/>
                <w:szCs w:val="20"/>
                <w:shd w:val="clear" w:color="auto" w:fill="FFFFFF"/>
                <w:lang w:val="ro-RO"/>
              </w:rPr>
              <w:t xml:space="preserve"> incertitudinile aferente previziunilor CM privind îndeplinirea angajamentelor de reducere a emisiilor pentru anii 20</w:t>
            </w:r>
            <w:r w:rsidR="00907A8B" w:rsidRPr="00A34FFB">
              <w:rPr>
                <w:rFonts w:ascii="Times New Roman" w:eastAsia="Arial Unicode MS" w:hAnsi="Times New Roman"/>
                <w:color w:val="000000" w:themeColor="text1"/>
                <w:sz w:val="20"/>
                <w:szCs w:val="20"/>
                <w:shd w:val="clear" w:color="auto" w:fill="FFFFFF"/>
                <w:lang w:val="ro-RO"/>
              </w:rPr>
              <w:t>3</w:t>
            </w:r>
            <w:r w:rsidR="009849B0" w:rsidRPr="00A34FFB">
              <w:rPr>
                <w:rFonts w:ascii="Times New Roman" w:eastAsia="Arial Unicode MS" w:hAnsi="Times New Roman"/>
                <w:color w:val="000000" w:themeColor="text1"/>
                <w:sz w:val="20"/>
                <w:szCs w:val="20"/>
                <w:shd w:val="clear" w:color="auto" w:fill="FFFFFF"/>
                <w:lang w:val="ro-RO"/>
              </w:rPr>
              <w:t>0, 20</w:t>
            </w:r>
            <w:r w:rsidR="00907A8B" w:rsidRPr="00A34FFB">
              <w:rPr>
                <w:rFonts w:ascii="Times New Roman" w:eastAsia="Arial Unicode MS" w:hAnsi="Times New Roman"/>
                <w:color w:val="000000" w:themeColor="text1"/>
                <w:sz w:val="20"/>
                <w:szCs w:val="20"/>
                <w:shd w:val="clear" w:color="auto" w:fill="FFFFFF"/>
                <w:lang w:val="ro-RO"/>
              </w:rPr>
              <w:t>3</w:t>
            </w:r>
            <w:r w:rsidR="00F2690D" w:rsidRPr="00A34FFB">
              <w:rPr>
                <w:rFonts w:ascii="Times New Roman" w:eastAsia="Arial Unicode MS" w:hAnsi="Times New Roman"/>
                <w:color w:val="000000" w:themeColor="text1"/>
                <w:sz w:val="20"/>
                <w:szCs w:val="20"/>
                <w:shd w:val="clear" w:color="auto" w:fill="FFFFFF"/>
                <w:lang w:val="ro-RO"/>
              </w:rPr>
              <w:t>5</w:t>
            </w:r>
            <w:r w:rsidR="009849B0" w:rsidRPr="00A34FFB">
              <w:rPr>
                <w:rFonts w:ascii="Times New Roman" w:eastAsia="Arial Unicode MS" w:hAnsi="Times New Roman"/>
                <w:color w:val="000000" w:themeColor="text1"/>
                <w:sz w:val="20"/>
                <w:szCs w:val="20"/>
                <w:shd w:val="clear" w:color="auto" w:fill="FFFFFF"/>
                <w:lang w:val="ro-RO"/>
              </w:rPr>
              <w:t xml:space="preserve"> și începând din 20</w:t>
            </w:r>
            <w:r w:rsidR="00F2690D" w:rsidRPr="00A34FFB">
              <w:rPr>
                <w:rFonts w:ascii="Times New Roman" w:eastAsia="Arial Unicode MS" w:hAnsi="Times New Roman"/>
                <w:color w:val="000000" w:themeColor="text1"/>
                <w:sz w:val="20"/>
                <w:szCs w:val="20"/>
                <w:shd w:val="clear" w:color="auto" w:fill="FFFFFF"/>
                <w:lang w:val="ro-RO"/>
              </w:rPr>
              <w:t>40</w:t>
            </w:r>
            <w:r w:rsidR="009849B0" w:rsidRPr="00A34FFB">
              <w:rPr>
                <w:rFonts w:ascii="Times New Roman" w:eastAsia="Arial Unicode MS" w:hAnsi="Times New Roman"/>
                <w:color w:val="000000" w:themeColor="text1"/>
                <w:sz w:val="20"/>
                <w:szCs w:val="20"/>
                <w:shd w:val="clear" w:color="auto" w:fill="FFFFFF"/>
                <w:lang w:val="ro-RO"/>
              </w:rPr>
              <w:t xml:space="preserve"> (F)</w:t>
            </w:r>
          </w:p>
        </w:tc>
        <w:tc>
          <w:tcPr>
            <w:tcW w:w="2410" w:type="dxa"/>
            <w:gridSpan w:val="3"/>
          </w:tcPr>
          <w:p w14:paraId="3A33753A" w14:textId="77777777" w:rsidR="009849B0" w:rsidRPr="00A34FFB" w:rsidRDefault="009849B0" w:rsidP="009849B0">
            <w:pPr>
              <w:rPr>
                <w:rFonts w:ascii="Times New Roman" w:hAnsi="Times New Roman"/>
                <w:color w:val="000000" w:themeColor="text1"/>
                <w:sz w:val="20"/>
                <w:szCs w:val="20"/>
                <w:lang w:val="ro-RO" w:eastAsia="zh-CN"/>
              </w:rPr>
            </w:pPr>
          </w:p>
        </w:tc>
        <w:tc>
          <w:tcPr>
            <w:tcW w:w="1701" w:type="dxa"/>
          </w:tcPr>
          <w:p w14:paraId="63250637" w14:textId="77777777" w:rsidR="009849B0" w:rsidRPr="00A34FFB" w:rsidRDefault="009849B0" w:rsidP="009849B0">
            <w:pPr>
              <w:rPr>
                <w:rFonts w:ascii="Times New Roman" w:hAnsi="Times New Roman"/>
                <w:color w:val="000000" w:themeColor="text1"/>
                <w:sz w:val="20"/>
                <w:szCs w:val="20"/>
                <w:lang w:val="ro-RO" w:eastAsia="zh-CN"/>
              </w:rPr>
            </w:pPr>
          </w:p>
        </w:tc>
        <w:tc>
          <w:tcPr>
            <w:tcW w:w="1843" w:type="dxa"/>
          </w:tcPr>
          <w:p w14:paraId="1E6C4526" w14:textId="77777777" w:rsidR="009849B0" w:rsidRPr="00A34FFB" w:rsidRDefault="009849B0" w:rsidP="009849B0">
            <w:pPr>
              <w:rPr>
                <w:rFonts w:ascii="Times New Roman" w:hAnsi="Times New Roman"/>
                <w:color w:val="000000" w:themeColor="text1"/>
                <w:sz w:val="20"/>
                <w:szCs w:val="20"/>
                <w:lang w:val="ro-RO" w:eastAsia="zh-CN"/>
              </w:rPr>
            </w:pPr>
          </w:p>
        </w:tc>
      </w:tr>
      <w:tr w:rsidR="009849B0" w:rsidRPr="00461FA8" w14:paraId="55C62241" w14:textId="77777777" w:rsidTr="00907A8B">
        <w:tc>
          <w:tcPr>
            <w:tcW w:w="3539" w:type="dxa"/>
            <w:gridSpan w:val="5"/>
          </w:tcPr>
          <w:p w14:paraId="7997AFBD" w14:textId="77777777" w:rsidR="009849B0" w:rsidRPr="00A34FFB" w:rsidRDefault="009849B0" w:rsidP="009849B0">
            <w:pPr>
              <w:rPr>
                <w:rFonts w:ascii="Times New Roman" w:hAnsi="Times New Roman"/>
                <w:color w:val="000000" w:themeColor="text1"/>
                <w:sz w:val="20"/>
                <w:szCs w:val="20"/>
                <w:lang w:val="ro-RO" w:eastAsia="zh-CN"/>
              </w:rPr>
            </w:pPr>
            <w:r w:rsidRPr="00A34FFB">
              <w:rPr>
                <w:rFonts w:ascii="Times New Roman" w:eastAsia="Arial Unicode MS" w:hAnsi="Times New Roman"/>
                <w:color w:val="000000" w:themeColor="text1"/>
                <w:sz w:val="20"/>
                <w:szCs w:val="20"/>
                <w:shd w:val="clear" w:color="auto" w:fill="FFFFFF"/>
                <w:lang w:val="ro-RO"/>
              </w:rPr>
              <w:t>Data previziunilor privind emisiile (O)</w:t>
            </w:r>
          </w:p>
        </w:tc>
        <w:tc>
          <w:tcPr>
            <w:tcW w:w="2410" w:type="dxa"/>
            <w:gridSpan w:val="3"/>
          </w:tcPr>
          <w:p w14:paraId="4B3DD6E0" w14:textId="77777777" w:rsidR="009849B0" w:rsidRPr="00A34FFB" w:rsidRDefault="009849B0" w:rsidP="009849B0">
            <w:pPr>
              <w:rPr>
                <w:rFonts w:ascii="Times New Roman" w:hAnsi="Times New Roman"/>
                <w:color w:val="000000" w:themeColor="text1"/>
                <w:sz w:val="20"/>
                <w:szCs w:val="20"/>
                <w:lang w:val="ro-RO" w:eastAsia="zh-CN"/>
              </w:rPr>
            </w:pPr>
          </w:p>
        </w:tc>
        <w:tc>
          <w:tcPr>
            <w:tcW w:w="1701" w:type="dxa"/>
          </w:tcPr>
          <w:p w14:paraId="1E693AE6" w14:textId="77777777" w:rsidR="009849B0" w:rsidRPr="00A34FFB" w:rsidRDefault="009849B0" w:rsidP="009849B0">
            <w:pPr>
              <w:rPr>
                <w:rFonts w:ascii="Times New Roman" w:hAnsi="Times New Roman"/>
                <w:color w:val="000000" w:themeColor="text1"/>
                <w:sz w:val="20"/>
                <w:szCs w:val="20"/>
                <w:lang w:val="ro-RO" w:eastAsia="zh-CN"/>
              </w:rPr>
            </w:pPr>
          </w:p>
        </w:tc>
        <w:tc>
          <w:tcPr>
            <w:tcW w:w="1843" w:type="dxa"/>
          </w:tcPr>
          <w:p w14:paraId="46055622" w14:textId="77777777" w:rsidR="009849B0" w:rsidRPr="00A34FFB" w:rsidRDefault="009849B0" w:rsidP="009849B0">
            <w:pPr>
              <w:rPr>
                <w:rFonts w:ascii="Times New Roman" w:hAnsi="Times New Roman"/>
                <w:color w:val="000000" w:themeColor="text1"/>
                <w:sz w:val="20"/>
                <w:szCs w:val="20"/>
                <w:lang w:val="ro-RO" w:eastAsia="zh-CN"/>
              </w:rPr>
            </w:pPr>
          </w:p>
        </w:tc>
      </w:tr>
    </w:tbl>
    <w:p w14:paraId="027C00A9" w14:textId="2A9DEE9A" w:rsidR="00907A8B" w:rsidRPr="00A34FFB" w:rsidRDefault="00907A8B" w:rsidP="00F70B2D">
      <w:pPr>
        <w:spacing w:after="0" w:line="240" w:lineRule="auto"/>
        <w:jc w:val="both"/>
        <w:rPr>
          <w:rFonts w:ascii="Times New Roman" w:eastAsia="Arial Unicode MS" w:hAnsi="Times New Roman"/>
          <w:i/>
          <w:iCs/>
          <w:color w:val="333333"/>
          <w:sz w:val="20"/>
          <w:szCs w:val="20"/>
          <w:shd w:val="clear" w:color="auto" w:fill="FFFFFF"/>
          <w:lang w:val="ro-RO"/>
        </w:rPr>
      </w:pPr>
      <w:r w:rsidRPr="00A34FFB">
        <w:rPr>
          <w:rFonts w:ascii="Times New Roman" w:eastAsia="Arial Unicode MS" w:hAnsi="Times New Roman"/>
          <w:i/>
          <w:iCs/>
          <w:color w:val="333333"/>
          <w:sz w:val="20"/>
          <w:szCs w:val="20"/>
          <w:shd w:val="clear" w:color="auto" w:fill="FFFFFF"/>
          <w:lang w:val="ro-RO"/>
        </w:rPr>
        <w:t xml:space="preserve">În cazul în care evoluția preconizată demonstrează că prin aplicarea scenariului CM nu sunt îndeplinite angajamentele de reducere a emisiilor, pct.2. </w:t>
      </w:r>
      <w:proofErr w:type="spellStart"/>
      <w:r w:rsidRPr="00A34FFB">
        <w:rPr>
          <w:rFonts w:ascii="Times New Roman" w:eastAsia="Arial Unicode MS" w:hAnsi="Times New Roman"/>
          <w:i/>
          <w:iCs/>
          <w:color w:val="333333"/>
          <w:sz w:val="20"/>
          <w:szCs w:val="20"/>
          <w:shd w:val="clear" w:color="auto" w:fill="FFFFFF"/>
          <w:lang w:val="ro-RO"/>
        </w:rPr>
        <w:t>sbp</w:t>
      </w:r>
      <w:proofErr w:type="spellEnd"/>
      <w:r w:rsidRPr="00A34FFB">
        <w:rPr>
          <w:rFonts w:ascii="Times New Roman" w:eastAsia="Arial Unicode MS" w:hAnsi="Times New Roman"/>
          <w:i/>
          <w:iCs/>
          <w:color w:val="333333"/>
          <w:sz w:val="20"/>
          <w:szCs w:val="20"/>
          <w:shd w:val="clear" w:color="auto" w:fill="FFFFFF"/>
          <w:lang w:val="ro-RO"/>
        </w:rPr>
        <w:t>. 6) descrie P și M suplimentare avute în vedere pentru respectarea acestor angajamente.</w:t>
      </w:r>
    </w:p>
    <w:p w14:paraId="1B4CF50E" w14:textId="4D5E4ADE" w:rsidR="00772E7D" w:rsidRPr="00A34FFB" w:rsidRDefault="00772E7D" w:rsidP="00772E7D">
      <w:pPr>
        <w:pStyle w:val="Listparagraf"/>
        <w:numPr>
          <w:ilvl w:val="0"/>
          <w:numId w:val="28"/>
        </w:numPr>
        <w:spacing w:after="0" w:line="240" w:lineRule="auto"/>
        <w:jc w:val="both"/>
        <w:rPr>
          <w:rStyle w:val="italics"/>
          <w:rFonts w:ascii="Times New Roman" w:eastAsia="Arial Unicode MS" w:hAnsi="Times New Roman"/>
          <w:color w:val="000000" w:themeColor="text1"/>
          <w:sz w:val="20"/>
          <w:szCs w:val="20"/>
          <w:lang w:val="ro-RO"/>
        </w:rPr>
      </w:pPr>
      <w:r w:rsidRPr="00A34FFB">
        <w:rPr>
          <w:rStyle w:val="italics"/>
          <w:rFonts w:ascii="Times New Roman" w:eastAsia="Arial Unicode MS" w:hAnsi="Times New Roman"/>
          <w:color w:val="000000" w:themeColor="text1"/>
          <w:sz w:val="20"/>
          <w:szCs w:val="20"/>
          <w:lang w:val="ro-RO"/>
        </w:rPr>
        <w:t>Impactul preconizat asupra îmbunătățirii calității aerului (scenariul CM), inclusiv gradul de respectare preconizat</w:t>
      </w:r>
    </w:p>
    <w:p w14:paraId="62244A8C" w14:textId="0135D8CC" w:rsidR="007A7CB1" w:rsidRPr="00A34FFB" w:rsidRDefault="007A7CB1" w:rsidP="00F70B2D">
      <w:pPr>
        <w:pStyle w:val="Listparagraf"/>
        <w:numPr>
          <w:ilvl w:val="0"/>
          <w:numId w:val="30"/>
        </w:numPr>
        <w:spacing w:after="0" w:line="240" w:lineRule="auto"/>
        <w:jc w:val="both"/>
        <w:rPr>
          <w:rStyle w:val="italics"/>
          <w:rFonts w:ascii="Times New Roman" w:eastAsia="Arial Unicode MS" w:hAnsi="Times New Roman"/>
          <w:color w:val="000000" w:themeColor="text1"/>
          <w:sz w:val="20"/>
          <w:szCs w:val="20"/>
          <w:lang w:val="ro-RO"/>
        </w:rPr>
      </w:pPr>
      <w:r w:rsidRPr="00A34FFB">
        <w:rPr>
          <w:rFonts w:ascii="Times New Roman" w:hAnsi="Times New Roman"/>
          <w:color w:val="000000" w:themeColor="text1"/>
          <w:sz w:val="20"/>
          <w:szCs w:val="20"/>
          <w:shd w:val="clear" w:color="auto" w:fill="FFFFFF"/>
          <w:lang w:val="ro-RO"/>
        </w:rPr>
        <w:t>Descrierea calitativă a îmbunătățirii preconizate a calității aerului (O)</w:t>
      </w:r>
    </w:p>
    <w:tbl>
      <w:tblPr>
        <w:tblStyle w:val="Tabelgril"/>
        <w:tblW w:w="9351" w:type="dxa"/>
        <w:tblLayout w:type="fixed"/>
        <w:tblLook w:val="04A0" w:firstRow="1" w:lastRow="0" w:firstColumn="1" w:lastColumn="0" w:noHBand="0" w:noVBand="1"/>
      </w:tblPr>
      <w:tblGrid>
        <w:gridCol w:w="9351"/>
      </w:tblGrid>
      <w:tr w:rsidR="00B96DAB" w:rsidRPr="00461FA8" w14:paraId="4C1105E5" w14:textId="77777777" w:rsidTr="00DB590F">
        <w:tc>
          <w:tcPr>
            <w:tcW w:w="9351" w:type="dxa"/>
          </w:tcPr>
          <w:p w14:paraId="393184B4" w14:textId="72F1114B" w:rsidR="00A71BC6" w:rsidRPr="00A34FFB" w:rsidRDefault="00A71BC6" w:rsidP="00A71BC6">
            <w:pPr>
              <w:rPr>
                <w:rFonts w:ascii="Times New Roman" w:eastAsia="Arial Unicode MS" w:hAnsi="Times New Roman"/>
                <w:color w:val="333333"/>
                <w:sz w:val="20"/>
                <w:szCs w:val="20"/>
                <w:shd w:val="clear" w:color="auto" w:fill="FFFFFF"/>
                <w:lang w:val="ro-RO"/>
              </w:rPr>
            </w:pPr>
            <w:r w:rsidRPr="00A34FFB">
              <w:rPr>
                <w:rFonts w:ascii="Times New Roman" w:eastAsia="Arial Unicode MS" w:hAnsi="Times New Roman"/>
                <w:color w:val="333333"/>
                <w:sz w:val="20"/>
                <w:szCs w:val="20"/>
                <w:shd w:val="clear" w:color="auto" w:fill="FFFFFF"/>
                <w:lang w:val="ro-RO"/>
              </w:rPr>
              <w:t>Furnizarea descrierii calitative a îmbunătățirilor preconizate a calității aerului și a evoluției ulterioare preconizate referitoare la gradul de respectare (scenariul CM) a obiectivelor privind calitatea aerului pentru valorile NO</w:t>
            </w:r>
            <w:r w:rsidRPr="00A34FFB">
              <w:rPr>
                <w:rStyle w:val="subscript"/>
                <w:rFonts w:ascii="Times New Roman" w:eastAsia="Arial Unicode MS" w:hAnsi="Times New Roman"/>
                <w:color w:val="333333"/>
                <w:sz w:val="20"/>
                <w:szCs w:val="20"/>
                <w:vertAlign w:val="subscript"/>
                <w:lang w:val="ro-RO"/>
              </w:rPr>
              <w:t>2</w:t>
            </w:r>
            <w:r w:rsidRPr="00A34FFB">
              <w:rPr>
                <w:rFonts w:ascii="Times New Roman" w:eastAsia="Arial Unicode MS" w:hAnsi="Times New Roman"/>
                <w:color w:val="333333"/>
                <w:sz w:val="20"/>
                <w:szCs w:val="20"/>
                <w:shd w:val="clear" w:color="auto" w:fill="FFFFFF"/>
                <w:lang w:val="ro-RO"/>
              </w:rPr>
              <w:t>, PM</w:t>
            </w:r>
            <w:r w:rsidRPr="00A34FFB">
              <w:rPr>
                <w:rStyle w:val="subscript"/>
                <w:rFonts w:ascii="Times New Roman" w:eastAsia="Arial Unicode MS" w:hAnsi="Times New Roman"/>
                <w:color w:val="333333"/>
                <w:sz w:val="20"/>
                <w:szCs w:val="20"/>
                <w:vertAlign w:val="subscript"/>
                <w:lang w:val="ro-RO"/>
              </w:rPr>
              <w:t>10</w:t>
            </w:r>
            <w:r w:rsidRPr="00A34FFB">
              <w:rPr>
                <w:rFonts w:ascii="Times New Roman" w:eastAsia="Arial Unicode MS" w:hAnsi="Times New Roman"/>
                <w:color w:val="333333"/>
                <w:sz w:val="20"/>
                <w:szCs w:val="20"/>
                <w:shd w:val="clear" w:color="auto" w:fill="FFFFFF"/>
                <w:lang w:val="ro-RO"/>
              </w:rPr>
              <w:t>, PM</w:t>
            </w:r>
            <w:r w:rsidRPr="00A34FFB">
              <w:rPr>
                <w:rStyle w:val="subscript"/>
                <w:rFonts w:ascii="Times New Roman" w:eastAsia="Arial Unicode MS" w:hAnsi="Times New Roman"/>
                <w:color w:val="333333"/>
                <w:sz w:val="20"/>
                <w:szCs w:val="20"/>
                <w:vertAlign w:val="subscript"/>
                <w:lang w:val="ro-RO"/>
              </w:rPr>
              <w:t>2,5</w:t>
            </w:r>
            <w:r w:rsidRPr="00A34FFB">
              <w:rPr>
                <w:rStyle w:val="apple-converted-space"/>
                <w:rFonts w:ascii="Times New Roman" w:eastAsia="Arial Unicode MS" w:hAnsi="Times New Roman"/>
                <w:color w:val="333333"/>
                <w:sz w:val="20"/>
                <w:szCs w:val="20"/>
                <w:shd w:val="clear" w:color="auto" w:fill="FFFFFF"/>
                <w:lang w:val="ro-RO"/>
              </w:rPr>
              <w:t xml:space="preserve"> </w:t>
            </w:r>
            <w:r w:rsidRPr="00A34FFB">
              <w:rPr>
                <w:rFonts w:ascii="Times New Roman" w:eastAsia="Arial Unicode MS" w:hAnsi="Times New Roman"/>
                <w:color w:val="333333"/>
                <w:sz w:val="20"/>
                <w:szCs w:val="20"/>
                <w:shd w:val="clear" w:color="auto" w:fill="FFFFFF"/>
                <w:lang w:val="ro-RO"/>
              </w:rPr>
              <w:t>și O</w:t>
            </w:r>
            <w:r w:rsidRPr="00A34FFB">
              <w:rPr>
                <w:rStyle w:val="subscript"/>
                <w:rFonts w:ascii="Times New Roman" w:eastAsia="Arial Unicode MS" w:hAnsi="Times New Roman"/>
                <w:color w:val="333333"/>
                <w:sz w:val="20"/>
                <w:szCs w:val="20"/>
                <w:vertAlign w:val="subscript"/>
                <w:lang w:val="ro-RO"/>
              </w:rPr>
              <w:t>3</w:t>
            </w:r>
            <w:r w:rsidRPr="00A34FFB">
              <w:rPr>
                <w:rFonts w:ascii="Times New Roman" w:eastAsia="Arial Unicode MS" w:hAnsi="Times New Roman"/>
                <w:color w:val="333333"/>
                <w:sz w:val="20"/>
                <w:szCs w:val="20"/>
                <w:shd w:val="clear" w:color="auto" w:fill="FFFFFF"/>
                <w:lang w:val="ro-RO"/>
              </w:rPr>
              <w:t>, precum și pentru orice alt poluant (alți poluanți) care prezintă o problemă până în 2030, 203</w:t>
            </w:r>
            <w:r w:rsidR="00803C87" w:rsidRPr="00A34FFB">
              <w:rPr>
                <w:rFonts w:ascii="Times New Roman" w:eastAsia="Arial Unicode MS" w:hAnsi="Times New Roman"/>
                <w:color w:val="333333"/>
                <w:sz w:val="20"/>
                <w:szCs w:val="20"/>
                <w:shd w:val="clear" w:color="auto" w:fill="FFFFFF"/>
                <w:lang w:val="ro-RO"/>
              </w:rPr>
              <w:t>5</w:t>
            </w:r>
            <w:r w:rsidRPr="00A34FFB">
              <w:rPr>
                <w:rFonts w:ascii="Times New Roman" w:eastAsia="Arial Unicode MS" w:hAnsi="Times New Roman"/>
                <w:color w:val="333333"/>
                <w:sz w:val="20"/>
                <w:szCs w:val="20"/>
                <w:shd w:val="clear" w:color="auto" w:fill="FFFFFF"/>
                <w:lang w:val="ro-RO"/>
              </w:rPr>
              <w:t xml:space="preserve"> și 20</w:t>
            </w:r>
            <w:r w:rsidR="00803C87" w:rsidRPr="00A34FFB">
              <w:rPr>
                <w:rFonts w:ascii="Times New Roman" w:eastAsia="Arial Unicode MS" w:hAnsi="Times New Roman"/>
                <w:color w:val="333333"/>
                <w:sz w:val="20"/>
                <w:szCs w:val="20"/>
                <w:shd w:val="clear" w:color="auto" w:fill="FFFFFF"/>
                <w:lang w:val="ro-RO"/>
              </w:rPr>
              <w:t>40</w:t>
            </w:r>
            <w:r w:rsidRPr="00A34FFB">
              <w:rPr>
                <w:rFonts w:ascii="Times New Roman" w:eastAsia="Arial Unicode MS" w:hAnsi="Times New Roman"/>
                <w:color w:val="333333"/>
                <w:sz w:val="20"/>
                <w:szCs w:val="20"/>
                <w:shd w:val="clear" w:color="auto" w:fill="FFFFFF"/>
                <w:lang w:val="ro-RO"/>
              </w:rPr>
              <w:t xml:space="preserve"> (O)</w:t>
            </w:r>
          </w:p>
          <w:p w14:paraId="4AA8E2C9" w14:textId="0DAF5EE9" w:rsidR="00B96DAB" w:rsidRPr="00A34FFB" w:rsidRDefault="00A71BC6" w:rsidP="00A71BC6">
            <w:pPr>
              <w:pStyle w:val="tbl-norm"/>
              <w:spacing w:before="0" w:beforeAutospacing="0" w:after="0" w:afterAutospacing="0"/>
              <w:jc w:val="both"/>
              <w:rPr>
                <w:rFonts w:eastAsia="Arial Unicode MS"/>
                <w:color w:val="000000" w:themeColor="text1"/>
                <w:sz w:val="20"/>
                <w:szCs w:val="20"/>
                <w:lang w:val="ro-RO"/>
              </w:rPr>
            </w:pPr>
            <w:r w:rsidRPr="00A34FFB">
              <w:rPr>
                <w:rFonts w:eastAsia="Arial Unicode MS"/>
                <w:color w:val="333333"/>
                <w:sz w:val="20"/>
                <w:szCs w:val="20"/>
                <w:shd w:val="clear" w:color="auto" w:fill="FFFFFF"/>
                <w:lang w:val="ro-RO"/>
              </w:rPr>
              <w:lastRenderedPageBreak/>
              <w:t>Furnizarea referințelor complete (capitolul și pagina) pentru seturile de date justificative disponibile public (de exemplu, planurile privind calitatea aerului, repartizarea surselor) care să descrie îmbunătățirile preconizate și evoluția ulterioară a gradului de respectare (O)</w:t>
            </w:r>
          </w:p>
        </w:tc>
      </w:tr>
      <w:tr w:rsidR="00B96DAB" w:rsidRPr="00461FA8" w14:paraId="02B73887" w14:textId="77777777" w:rsidTr="00DB590F">
        <w:tc>
          <w:tcPr>
            <w:tcW w:w="9351" w:type="dxa"/>
          </w:tcPr>
          <w:p w14:paraId="441C09F8" w14:textId="77777777" w:rsidR="00B96DAB" w:rsidRPr="00A34FFB" w:rsidRDefault="00B96DAB" w:rsidP="00DB590F">
            <w:pPr>
              <w:rPr>
                <w:rFonts w:ascii="Times New Roman" w:hAnsi="Times New Roman"/>
                <w:color w:val="000000" w:themeColor="text1"/>
                <w:sz w:val="20"/>
                <w:szCs w:val="20"/>
                <w:lang w:val="ro-RO" w:eastAsia="zh-CN"/>
              </w:rPr>
            </w:pPr>
            <w:r w:rsidRPr="00A34FFB">
              <w:rPr>
                <w:rFonts w:ascii="Times New Roman" w:eastAsia="Arial Unicode MS" w:hAnsi="Times New Roman"/>
                <w:color w:val="000000" w:themeColor="text1"/>
                <w:sz w:val="20"/>
                <w:szCs w:val="20"/>
                <w:shd w:val="clear" w:color="auto" w:fill="FFFFFF"/>
                <w:lang w:val="ro-RO"/>
              </w:rPr>
              <w:lastRenderedPageBreak/>
              <w:t>În cazul în care sunt utilizate date cantitative pentru a descrie rezultatele evaluării, specificați datele și metodologiile utilizate pentru a efectua evaluarea menționată mai sus (F)</w:t>
            </w:r>
          </w:p>
        </w:tc>
      </w:tr>
    </w:tbl>
    <w:p w14:paraId="6418F9CA" w14:textId="77777777" w:rsidR="004246CA" w:rsidRPr="00A34FFB" w:rsidRDefault="004246CA" w:rsidP="00F70B2D">
      <w:pPr>
        <w:pStyle w:val="Listparagraf"/>
        <w:numPr>
          <w:ilvl w:val="0"/>
          <w:numId w:val="30"/>
        </w:numPr>
        <w:spacing w:after="0"/>
        <w:rPr>
          <w:rFonts w:ascii="Times New Roman" w:hAnsi="Times New Roman"/>
          <w:sz w:val="20"/>
          <w:szCs w:val="20"/>
          <w:shd w:val="clear" w:color="auto" w:fill="FFFFFF"/>
          <w:lang w:val="ro-RO"/>
        </w:rPr>
      </w:pPr>
      <w:r w:rsidRPr="00A34FFB">
        <w:rPr>
          <w:rFonts w:ascii="Times New Roman" w:hAnsi="Times New Roman"/>
          <w:sz w:val="20"/>
          <w:szCs w:val="20"/>
          <w:shd w:val="clear" w:color="auto" w:fill="FFFFFF"/>
          <w:lang w:val="ro-RO"/>
        </w:rPr>
        <w:t>Descrierea cantitativă a îmbunătățirii preconizate a calității aerului (F)</w:t>
      </w:r>
    </w:p>
    <w:tbl>
      <w:tblPr>
        <w:tblStyle w:val="Tabelgril"/>
        <w:tblW w:w="9351" w:type="dxa"/>
        <w:tblLayout w:type="fixed"/>
        <w:tblLook w:val="04A0" w:firstRow="1" w:lastRow="0" w:firstColumn="1" w:lastColumn="0" w:noHBand="0" w:noVBand="1"/>
      </w:tblPr>
      <w:tblGrid>
        <w:gridCol w:w="1094"/>
        <w:gridCol w:w="744"/>
        <w:gridCol w:w="709"/>
        <w:gridCol w:w="709"/>
        <w:gridCol w:w="708"/>
        <w:gridCol w:w="567"/>
        <w:gridCol w:w="709"/>
        <w:gridCol w:w="709"/>
        <w:gridCol w:w="709"/>
        <w:gridCol w:w="567"/>
        <w:gridCol w:w="708"/>
        <w:gridCol w:w="709"/>
        <w:gridCol w:w="709"/>
      </w:tblGrid>
      <w:tr w:rsidR="00D0749B" w:rsidRPr="00461FA8" w14:paraId="40B06848" w14:textId="77777777" w:rsidTr="006D166D">
        <w:tc>
          <w:tcPr>
            <w:tcW w:w="1094" w:type="dxa"/>
            <w:vMerge w:val="restart"/>
          </w:tcPr>
          <w:p w14:paraId="466C0655" w14:textId="485EB841" w:rsidR="00D0749B" w:rsidRPr="00A34FFB" w:rsidRDefault="00D0749B" w:rsidP="00D0749B">
            <w:pPr>
              <w:rPr>
                <w:rFonts w:ascii="Times New Roman" w:hAnsi="Times New Roman"/>
                <w:color w:val="000000" w:themeColor="text1"/>
                <w:sz w:val="20"/>
                <w:szCs w:val="20"/>
                <w:lang w:val="ro-RO" w:eastAsia="zh-CN"/>
              </w:rPr>
            </w:pPr>
            <w:r w:rsidRPr="00A34FFB">
              <w:rPr>
                <w:rFonts w:ascii="Times New Roman" w:eastAsia="Arial Unicode MS" w:hAnsi="Times New Roman"/>
                <w:b/>
                <w:bCs/>
                <w:color w:val="000000" w:themeColor="text1"/>
                <w:sz w:val="20"/>
                <w:szCs w:val="20"/>
                <w:shd w:val="clear" w:color="auto" w:fill="FFFFFF"/>
                <w:lang w:val="ro-RO"/>
              </w:rPr>
              <w:t xml:space="preserve">Valori prevăzute în </w:t>
            </w:r>
            <w:r w:rsidR="00EC6DB6" w:rsidRPr="00A34FFB">
              <w:rPr>
                <w:rFonts w:ascii="Times New Roman" w:hAnsi="Times New Roman" w:cs="Times New Roman"/>
                <w:b/>
                <w:bCs/>
                <w:sz w:val="20"/>
                <w:szCs w:val="20"/>
                <w:lang w:val="ro-RO"/>
              </w:rPr>
              <w:t>Legea nr. 98/2022 privind calitatea aerului atmosferic</w:t>
            </w:r>
            <w:r w:rsidR="00EC6DB6" w:rsidRPr="00A34FFB">
              <w:rPr>
                <w:lang w:val="ro-RO"/>
              </w:rPr>
              <w:t xml:space="preserve"> </w:t>
            </w:r>
          </w:p>
        </w:tc>
        <w:tc>
          <w:tcPr>
            <w:tcW w:w="2870" w:type="dxa"/>
            <w:gridSpan w:val="4"/>
          </w:tcPr>
          <w:p w14:paraId="393BCC83" w14:textId="77777777" w:rsidR="00D0749B" w:rsidRPr="00A34FFB" w:rsidRDefault="00D0749B" w:rsidP="00D0749B">
            <w:pPr>
              <w:rPr>
                <w:rFonts w:ascii="Times New Roman" w:hAnsi="Times New Roman"/>
                <w:color w:val="000000" w:themeColor="text1"/>
                <w:sz w:val="20"/>
                <w:szCs w:val="20"/>
                <w:lang w:val="ro-RO" w:eastAsia="zh-CN"/>
              </w:rPr>
            </w:pPr>
            <w:r w:rsidRPr="00A34FFB">
              <w:rPr>
                <w:rFonts w:ascii="Times New Roman" w:eastAsia="Arial Unicode MS" w:hAnsi="Times New Roman"/>
                <w:b/>
                <w:bCs/>
                <w:color w:val="000000" w:themeColor="text1"/>
                <w:sz w:val="20"/>
                <w:szCs w:val="20"/>
                <w:shd w:val="clear" w:color="auto" w:fill="FFFFFF"/>
                <w:lang w:val="ro-RO"/>
              </w:rPr>
              <w:t>Numărul preconizat de zone de control al calității aerului neconforme</w:t>
            </w:r>
          </w:p>
        </w:tc>
        <w:tc>
          <w:tcPr>
            <w:tcW w:w="2694" w:type="dxa"/>
            <w:gridSpan w:val="4"/>
          </w:tcPr>
          <w:p w14:paraId="46218B11" w14:textId="77777777" w:rsidR="00D0749B" w:rsidRPr="00A34FFB" w:rsidRDefault="00D0749B" w:rsidP="00D0749B">
            <w:pPr>
              <w:rPr>
                <w:rFonts w:ascii="Times New Roman" w:hAnsi="Times New Roman"/>
                <w:color w:val="000000" w:themeColor="text1"/>
                <w:sz w:val="20"/>
                <w:szCs w:val="20"/>
                <w:lang w:val="ro-RO" w:eastAsia="zh-CN"/>
              </w:rPr>
            </w:pPr>
            <w:r w:rsidRPr="00A34FFB">
              <w:rPr>
                <w:rFonts w:ascii="Times New Roman" w:eastAsia="Arial Unicode MS" w:hAnsi="Times New Roman"/>
                <w:b/>
                <w:bCs/>
                <w:color w:val="000000" w:themeColor="text1"/>
                <w:sz w:val="20"/>
                <w:szCs w:val="20"/>
                <w:shd w:val="clear" w:color="auto" w:fill="FFFFFF"/>
                <w:lang w:val="ro-RO"/>
              </w:rPr>
              <w:t>Numărul preconizat de zone de control al calității aerului conforme</w:t>
            </w:r>
          </w:p>
        </w:tc>
        <w:tc>
          <w:tcPr>
            <w:tcW w:w="2693" w:type="dxa"/>
            <w:gridSpan w:val="4"/>
          </w:tcPr>
          <w:p w14:paraId="0FE0DDFA" w14:textId="77777777" w:rsidR="00D0749B" w:rsidRPr="00A34FFB" w:rsidRDefault="00D0749B" w:rsidP="00D0749B">
            <w:pPr>
              <w:rPr>
                <w:rFonts w:ascii="Times New Roman" w:hAnsi="Times New Roman"/>
                <w:color w:val="000000" w:themeColor="text1"/>
                <w:sz w:val="20"/>
                <w:szCs w:val="20"/>
                <w:lang w:val="ro-RO" w:eastAsia="zh-CN"/>
              </w:rPr>
            </w:pPr>
            <w:r w:rsidRPr="00A34FFB">
              <w:rPr>
                <w:rFonts w:ascii="Times New Roman" w:eastAsia="Arial Unicode MS" w:hAnsi="Times New Roman"/>
                <w:b/>
                <w:bCs/>
                <w:color w:val="000000" w:themeColor="text1"/>
                <w:sz w:val="20"/>
                <w:szCs w:val="20"/>
                <w:shd w:val="clear" w:color="auto" w:fill="FFFFFF"/>
                <w:lang w:val="ro-RO"/>
              </w:rPr>
              <w:t>Numărul total de zone de control al calității aerului</w:t>
            </w:r>
          </w:p>
        </w:tc>
      </w:tr>
      <w:tr w:rsidR="006D166D" w:rsidRPr="00A34FFB" w14:paraId="7B5BF7AE" w14:textId="77777777" w:rsidTr="00E36C79">
        <w:tc>
          <w:tcPr>
            <w:tcW w:w="1094" w:type="dxa"/>
            <w:vMerge/>
          </w:tcPr>
          <w:p w14:paraId="4A9D6F4B" w14:textId="77777777" w:rsidR="00D0749B" w:rsidRPr="00A34FFB" w:rsidRDefault="00D0749B" w:rsidP="00D0749B">
            <w:pPr>
              <w:rPr>
                <w:rFonts w:ascii="Times New Roman" w:hAnsi="Times New Roman"/>
                <w:color w:val="000000" w:themeColor="text1"/>
                <w:sz w:val="20"/>
                <w:szCs w:val="20"/>
                <w:lang w:val="ro-RO" w:eastAsia="zh-CN"/>
              </w:rPr>
            </w:pPr>
          </w:p>
        </w:tc>
        <w:tc>
          <w:tcPr>
            <w:tcW w:w="744" w:type="dxa"/>
          </w:tcPr>
          <w:p w14:paraId="14C3619F" w14:textId="67FC342C" w:rsidR="00D0749B" w:rsidRPr="00A34FFB" w:rsidRDefault="006D166D" w:rsidP="00D0749B">
            <w:pPr>
              <w:rPr>
                <w:rFonts w:ascii="Times New Roman" w:hAnsi="Times New Roman"/>
                <w:color w:val="000000" w:themeColor="text1"/>
                <w:sz w:val="20"/>
                <w:szCs w:val="20"/>
                <w:lang w:val="ro-RO" w:eastAsia="zh-CN"/>
              </w:rPr>
            </w:pPr>
            <w:r w:rsidRPr="00A34FFB">
              <w:rPr>
                <w:rFonts w:ascii="Times New Roman" w:eastAsia="Arial Unicode MS" w:hAnsi="Times New Roman"/>
                <w:color w:val="000000" w:themeColor="text1"/>
                <w:sz w:val="20"/>
                <w:szCs w:val="20"/>
                <w:shd w:val="clear" w:color="auto" w:fill="FFFFFF"/>
                <w:lang w:val="ro-RO"/>
              </w:rPr>
              <w:t>Se s</w:t>
            </w:r>
            <w:r w:rsidR="00D0749B" w:rsidRPr="00A34FFB">
              <w:rPr>
                <w:rFonts w:ascii="Times New Roman" w:eastAsia="Arial Unicode MS" w:hAnsi="Times New Roman"/>
                <w:color w:val="000000" w:themeColor="text1"/>
                <w:sz w:val="20"/>
                <w:szCs w:val="20"/>
                <w:shd w:val="clear" w:color="auto" w:fill="FFFFFF"/>
                <w:lang w:val="ro-RO"/>
              </w:rPr>
              <w:t>peci</w:t>
            </w:r>
            <w:r w:rsidRPr="00A34FFB">
              <w:rPr>
                <w:rFonts w:ascii="Times New Roman" w:eastAsia="Arial Unicode MS" w:hAnsi="Times New Roman"/>
                <w:color w:val="000000" w:themeColor="text1"/>
                <w:sz w:val="20"/>
                <w:szCs w:val="20"/>
                <w:shd w:val="clear" w:color="auto" w:fill="FFFFFF"/>
                <w:lang w:val="ro-RO"/>
              </w:rPr>
              <w:t xml:space="preserve">fică </w:t>
            </w:r>
            <w:r w:rsidR="00D0749B" w:rsidRPr="00A34FFB">
              <w:rPr>
                <w:rFonts w:ascii="Times New Roman" w:eastAsia="Arial Unicode MS" w:hAnsi="Times New Roman"/>
                <w:color w:val="000000" w:themeColor="text1"/>
                <w:sz w:val="20"/>
                <w:szCs w:val="20"/>
                <w:shd w:val="clear" w:color="auto" w:fill="FFFFFF"/>
                <w:lang w:val="ro-RO"/>
              </w:rPr>
              <w:t>anul de referință</w:t>
            </w:r>
          </w:p>
        </w:tc>
        <w:tc>
          <w:tcPr>
            <w:tcW w:w="709" w:type="dxa"/>
          </w:tcPr>
          <w:p w14:paraId="2684CE48" w14:textId="489CE8EA" w:rsidR="00D0749B" w:rsidRPr="00A34FFB" w:rsidRDefault="00D0749B" w:rsidP="00D0749B">
            <w:pPr>
              <w:rPr>
                <w:rFonts w:ascii="Times New Roman" w:hAnsi="Times New Roman"/>
                <w:color w:val="000000" w:themeColor="text1"/>
                <w:sz w:val="20"/>
                <w:szCs w:val="20"/>
                <w:lang w:val="ro-RO" w:eastAsia="zh-CN"/>
              </w:rPr>
            </w:pPr>
            <w:r w:rsidRPr="00A34FFB">
              <w:rPr>
                <w:rFonts w:ascii="Times New Roman" w:eastAsia="Arial Unicode MS" w:hAnsi="Times New Roman"/>
                <w:color w:val="000000" w:themeColor="text1"/>
                <w:sz w:val="20"/>
                <w:szCs w:val="20"/>
                <w:shd w:val="clear" w:color="auto" w:fill="FFFFFF"/>
                <w:lang w:val="ro-RO"/>
              </w:rPr>
              <w:t>20</w:t>
            </w:r>
            <w:r w:rsidR="006D166D" w:rsidRPr="00A34FFB">
              <w:rPr>
                <w:rFonts w:ascii="Times New Roman" w:eastAsia="Arial Unicode MS" w:hAnsi="Times New Roman"/>
                <w:color w:val="000000" w:themeColor="text1"/>
                <w:sz w:val="20"/>
                <w:szCs w:val="20"/>
                <w:shd w:val="clear" w:color="auto" w:fill="FFFFFF"/>
                <w:lang w:val="ro-RO"/>
              </w:rPr>
              <w:t>3</w:t>
            </w:r>
            <w:r w:rsidRPr="00A34FFB">
              <w:rPr>
                <w:rFonts w:ascii="Times New Roman" w:eastAsia="Arial Unicode MS" w:hAnsi="Times New Roman"/>
                <w:color w:val="000000" w:themeColor="text1"/>
                <w:sz w:val="20"/>
                <w:szCs w:val="20"/>
                <w:shd w:val="clear" w:color="auto" w:fill="FFFFFF"/>
                <w:lang w:val="ro-RO"/>
              </w:rPr>
              <w:t>0</w:t>
            </w:r>
          </w:p>
        </w:tc>
        <w:tc>
          <w:tcPr>
            <w:tcW w:w="709" w:type="dxa"/>
          </w:tcPr>
          <w:p w14:paraId="4FEA5880" w14:textId="51E5E64D" w:rsidR="00D0749B" w:rsidRPr="00A34FFB" w:rsidRDefault="00D0749B" w:rsidP="00D0749B">
            <w:pPr>
              <w:rPr>
                <w:rFonts w:ascii="Times New Roman" w:hAnsi="Times New Roman"/>
                <w:color w:val="000000" w:themeColor="text1"/>
                <w:sz w:val="20"/>
                <w:szCs w:val="20"/>
                <w:highlight w:val="cyan"/>
                <w:lang w:val="ro-RO" w:eastAsia="zh-CN"/>
              </w:rPr>
            </w:pPr>
            <w:r w:rsidRPr="00A34FFB">
              <w:rPr>
                <w:rFonts w:ascii="Times New Roman" w:eastAsia="Arial Unicode MS" w:hAnsi="Times New Roman"/>
                <w:color w:val="000000" w:themeColor="text1"/>
                <w:sz w:val="20"/>
                <w:szCs w:val="20"/>
                <w:shd w:val="clear" w:color="auto" w:fill="FFFFFF"/>
                <w:lang w:val="ro-RO"/>
              </w:rPr>
              <w:t>20</w:t>
            </w:r>
            <w:r w:rsidR="006D166D" w:rsidRPr="00A34FFB">
              <w:rPr>
                <w:rFonts w:ascii="Times New Roman" w:eastAsia="Arial Unicode MS" w:hAnsi="Times New Roman"/>
                <w:color w:val="000000" w:themeColor="text1"/>
                <w:sz w:val="20"/>
                <w:szCs w:val="20"/>
                <w:shd w:val="clear" w:color="auto" w:fill="FFFFFF"/>
                <w:lang w:val="ro-RO"/>
              </w:rPr>
              <w:t>3</w:t>
            </w:r>
            <w:r w:rsidR="00A07578" w:rsidRPr="00A34FFB">
              <w:rPr>
                <w:rFonts w:ascii="Times New Roman" w:eastAsia="Arial Unicode MS" w:hAnsi="Times New Roman"/>
                <w:color w:val="000000" w:themeColor="text1"/>
                <w:sz w:val="20"/>
                <w:szCs w:val="20"/>
                <w:shd w:val="clear" w:color="auto" w:fill="FFFFFF"/>
                <w:lang w:val="ro-RO"/>
              </w:rPr>
              <w:t>5</w:t>
            </w:r>
          </w:p>
        </w:tc>
        <w:tc>
          <w:tcPr>
            <w:tcW w:w="708" w:type="dxa"/>
          </w:tcPr>
          <w:p w14:paraId="6C52171D" w14:textId="0D7CA3F2" w:rsidR="00D0749B" w:rsidRPr="00A34FFB" w:rsidRDefault="00D0749B" w:rsidP="00D0749B">
            <w:pPr>
              <w:rPr>
                <w:rFonts w:ascii="Times New Roman" w:hAnsi="Times New Roman"/>
                <w:color w:val="000000" w:themeColor="text1"/>
                <w:sz w:val="20"/>
                <w:szCs w:val="20"/>
                <w:lang w:val="ro-RO" w:eastAsia="zh-CN"/>
              </w:rPr>
            </w:pPr>
            <w:r w:rsidRPr="00A34FFB">
              <w:rPr>
                <w:rFonts w:ascii="Times New Roman" w:eastAsia="Arial Unicode MS" w:hAnsi="Times New Roman"/>
                <w:color w:val="000000" w:themeColor="text1"/>
                <w:sz w:val="20"/>
                <w:szCs w:val="20"/>
                <w:shd w:val="clear" w:color="auto" w:fill="FFFFFF"/>
                <w:lang w:val="ro-RO"/>
              </w:rPr>
              <w:t>20</w:t>
            </w:r>
            <w:r w:rsidR="00A07578" w:rsidRPr="00A34FFB">
              <w:rPr>
                <w:rFonts w:ascii="Times New Roman" w:eastAsia="Arial Unicode MS" w:hAnsi="Times New Roman"/>
                <w:color w:val="000000" w:themeColor="text1"/>
                <w:sz w:val="20"/>
                <w:szCs w:val="20"/>
                <w:shd w:val="clear" w:color="auto" w:fill="FFFFFF"/>
                <w:lang w:val="ro-RO"/>
              </w:rPr>
              <w:t>40</w:t>
            </w:r>
          </w:p>
        </w:tc>
        <w:tc>
          <w:tcPr>
            <w:tcW w:w="567" w:type="dxa"/>
          </w:tcPr>
          <w:p w14:paraId="1413E304" w14:textId="77777777" w:rsidR="006D166D" w:rsidRPr="00A34FFB" w:rsidRDefault="00D0749B" w:rsidP="00D0749B">
            <w:pPr>
              <w:rPr>
                <w:rFonts w:ascii="Times New Roman" w:eastAsia="Arial Unicode MS" w:hAnsi="Times New Roman"/>
                <w:color w:val="000000" w:themeColor="text1"/>
                <w:sz w:val="20"/>
                <w:szCs w:val="20"/>
                <w:shd w:val="clear" w:color="auto" w:fill="FFFFFF"/>
                <w:lang w:val="ro-RO"/>
              </w:rPr>
            </w:pPr>
            <w:r w:rsidRPr="00A34FFB">
              <w:rPr>
                <w:rFonts w:ascii="Times New Roman" w:eastAsia="Arial Unicode MS" w:hAnsi="Times New Roman"/>
                <w:color w:val="000000" w:themeColor="text1"/>
                <w:sz w:val="20"/>
                <w:szCs w:val="20"/>
                <w:shd w:val="clear" w:color="auto" w:fill="FFFFFF"/>
                <w:lang w:val="ro-RO"/>
              </w:rPr>
              <w:t>Se</w:t>
            </w:r>
          </w:p>
          <w:p w14:paraId="244DB3F7" w14:textId="7670E261" w:rsidR="00D0749B" w:rsidRPr="00A34FFB" w:rsidRDefault="006D166D" w:rsidP="00D0749B">
            <w:pPr>
              <w:rPr>
                <w:rFonts w:ascii="Times New Roman" w:hAnsi="Times New Roman"/>
                <w:color w:val="000000" w:themeColor="text1"/>
                <w:sz w:val="20"/>
                <w:szCs w:val="20"/>
                <w:lang w:val="ro-RO" w:eastAsia="zh-CN"/>
              </w:rPr>
            </w:pPr>
            <w:r w:rsidRPr="00A34FFB">
              <w:rPr>
                <w:rFonts w:ascii="Times New Roman" w:eastAsia="Arial Unicode MS" w:hAnsi="Times New Roman"/>
                <w:color w:val="000000" w:themeColor="text1"/>
                <w:sz w:val="20"/>
                <w:szCs w:val="20"/>
                <w:shd w:val="clear" w:color="auto" w:fill="FFFFFF"/>
                <w:lang w:val="ro-RO"/>
              </w:rPr>
              <w:t>spe</w:t>
            </w:r>
            <w:r w:rsidR="00D0749B" w:rsidRPr="00A34FFB">
              <w:rPr>
                <w:rFonts w:ascii="Times New Roman" w:eastAsia="Arial Unicode MS" w:hAnsi="Times New Roman"/>
                <w:color w:val="000000" w:themeColor="text1"/>
                <w:sz w:val="20"/>
                <w:szCs w:val="20"/>
                <w:shd w:val="clear" w:color="auto" w:fill="FFFFFF"/>
                <w:lang w:val="ro-RO"/>
              </w:rPr>
              <w:t>cific</w:t>
            </w:r>
            <w:r w:rsidRPr="00A34FFB">
              <w:rPr>
                <w:rFonts w:ascii="Times New Roman" w:eastAsia="Arial Unicode MS" w:hAnsi="Times New Roman"/>
                <w:color w:val="000000" w:themeColor="text1"/>
                <w:sz w:val="20"/>
                <w:szCs w:val="20"/>
                <w:shd w:val="clear" w:color="auto" w:fill="FFFFFF"/>
                <w:lang w:val="ro-RO"/>
              </w:rPr>
              <w:t>ă</w:t>
            </w:r>
            <w:r w:rsidR="00D0749B" w:rsidRPr="00A34FFB">
              <w:rPr>
                <w:rFonts w:ascii="Times New Roman" w:eastAsia="Arial Unicode MS" w:hAnsi="Times New Roman"/>
                <w:color w:val="000000" w:themeColor="text1"/>
                <w:sz w:val="20"/>
                <w:szCs w:val="20"/>
                <w:shd w:val="clear" w:color="auto" w:fill="FFFFFF"/>
                <w:lang w:val="ro-RO"/>
              </w:rPr>
              <w:t xml:space="preserve"> anul de referință</w:t>
            </w:r>
          </w:p>
        </w:tc>
        <w:tc>
          <w:tcPr>
            <w:tcW w:w="709" w:type="dxa"/>
          </w:tcPr>
          <w:p w14:paraId="53FDCAF1" w14:textId="3B586EDF" w:rsidR="00D0749B" w:rsidRPr="00A34FFB" w:rsidRDefault="00D0749B" w:rsidP="00D0749B">
            <w:pPr>
              <w:rPr>
                <w:rFonts w:ascii="Times New Roman" w:hAnsi="Times New Roman"/>
                <w:color w:val="000000" w:themeColor="text1"/>
                <w:sz w:val="20"/>
                <w:szCs w:val="20"/>
                <w:lang w:val="ro-RO" w:eastAsia="zh-CN"/>
              </w:rPr>
            </w:pPr>
            <w:r w:rsidRPr="00A34FFB">
              <w:rPr>
                <w:rFonts w:ascii="Times New Roman" w:eastAsia="Arial Unicode MS" w:hAnsi="Times New Roman"/>
                <w:color w:val="000000" w:themeColor="text1"/>
                <w:sz w:val="20"/>
                <w:szCs w:val="20"/>
                <w:shd w:val="clear" w:color="auto" w:fill="FFFFFF"/>
                <w:lang w:val="ro-RO"/>
              </w:rPr>
              <w:t>20</w:t>
            </w:r>
            <w:r w:rsidR="006D166D" w:rsidRPr="00A34FFB">
              <w:rPr>
                <w:rFonts w:ascii="Times New Roman" w:eastAsia="Arial Unicode MS" w:hAnsi="Times New Roman"/>
                <w:color w:val="000000" w:themeColor="text1"/>
                <w:sz w:val="20"/>
                <w:szCs w:val="20"/>
                <w:shd w:val="clear" w:color="auto" w:fill="FFFFFF"/>
                <w:lang w:val="ro-RO"/>
              </w:rPr>
              <w:t>3</w:t>
            </w:r>
            <w:r w:rsidRPr="00A34FFB">
              <w:rPr>
                <w:rFonts w:ascii="Times New Roman" w:eastAsia="Arial Unicode MS" w:hAnsi="Times New Roman"/>
                <w:color w:val="000000" w:themeColor="text1"/>
                <w:sz w:val="20"/>
                <w:szCs w:val="20"/>
                <w:shd w:val="clear" w:color="auto" w:fill="FFFFFF"/>
                <w:lang w:val="ro-RO"/>
              </w:rPr>
              <w:t>0</w:t>
            </w:r>
          </w:p>
        </w:tc>
        <w:tc>
          <w:tcPr>
            <w:tcW w:w="709" w:type="dxa"/>
          </w:tcPr>
          <w:p w14:paraId="4A5F72F1" w14:textId="2CF817B7" w:rsidR="00D0749B" w:rsidRPr="00A34FFB" w:rsidRDefault="00D0749B" w:rsidP="00D0749B">
            <w:pPr>
              <w:rPr>
                <w:rFonts w:ascii="Times New Roman" w:hAnsi="Times New Roman"/>
                <w:color w:val="000000" w:themeColor="text1"/>
                <w:sz w:val="20"/>
                <w:szCs w:val="20"/>
                <w:lang w:val="ro-RO" w:eastAsia="zh-CN"/>
              </w:rPr>
            </w:pPr>
            <w:r w:rsidRPr="00A34FFB">
              <w:rPr>
                <w:rFonts w:ascii="Times New Roman" w:eastAsia="Arial Unicode MS" w:hAnsi="Times New Roman"/>
                <w:color w:val="000000" w:themeColor="text1"/>
                <w:sz w:val="20"/>
                <w:szCs w:val="20"/>
                <w:shd w:val="clear" w:color="auto" w:fill="FFFFFF"/>
                <w:lang w:val="ro-RO"/>
              </w:rPr>
              <w:t>20</w:t>
            </w:r>
            <w:r w:rsidR="006D166D" w:rsidRPr="00A34FFB">
              <w:rPr>
                <w:rFonts w:ascii="Times New Roman" w:eastAsia="Arial Unicode MS" w:hAnsi="Times New Roman"/>
                <w:color w:val="000000" w:themeColor="text1"/>
                <w:sz w:val="20"/>
                <w:szCs w:val="20"/>
                <w:shd w:val="clear" w:color="auto" w:fill="FFFFFF"/>
                <w:lang w:val="ro-RO"/>
              </w:rPr>
              <w:t>3</w:t>
            </w:r>
            <w:r w:rsidR="00A07578" w:rsidRPr="00A34FFB">
              <w:rPr>
                <w:rFonts w:ascii="Times New Roman" w:eastAsia="Arial Unicode MS" w:hAnsi="Times New Roman"/>
                <w:color w:val="000000" w:themeColor="text1"/>
                <w:sz w:val="20"/>
                <w:szCs w:val="20"/>
                <w:shd w:val="clear" w:color="auto" w:fill="FFFFFF"/>
                <w:lang w:val="ro-RO"/>
              </w:rPr>
              <w:t>5</w:t>
            </w:r>
          </w:p>
        </w:tc>
        <w:tc>
          <w:tcPr>
            <w:tcW w:w="709" w:type="dxa"/>
          </w:tcPr>
          <w:p w14:paraId="4AC956E6" w14:textId="73963666" w:rsidR="00D0749B" w:rsidRPr="00A34FFB" w:rsidRDefault="00D0749B" w:rsidP="00D0749B">
            <w:pPr>
              <w:rPr>
                <w:rFonts w:ascii="Times New Roman" w:hAnsi="Times New Roman"/>
                <w:color w:val="000000" w:themeColor="text1"/>
                <w:sz w:val="20"/>
                <w:szCs w:val="20"/>
                <w:lang w:val="ro-RO" w:eastAsia="zh-CN"/>
              </w:rPr>
            </w:pPr>
            <w:r w:rsidRPr="00A34FFB">
              <w:rPr>
                <w:rFonts w:ascii="Times New Roman" w:eastAsia="Arial Unicode MS" w:hAnsi="Times New Roman"/>
                <w:color w:val="000000" w:themeColor="text1"/>
                <w:sz w:val="20"/>
                <w:szCs w:val="20"/>
                <w:shd w:val="clear" w:color="auto" w:fill="FFFFFF"/>
                <w:lang w:val="ro-RO"/>
              </w:rPr>
              <w:t>20</w:t>
            </w:r>
            <w:r w:rsidR="00A07578" w:rsidRPr="00A34FFB">
              <w:rPr>
                <w:rFonts w:ascii="Times New Roman" w:eastAsia="Arial Unicode MS" w:hAnsi="Times New Roman"/>
                <w:color w:val="000000" w:themeColor="text1"/>
                <w:sz w:val="20"/>
                <w:szCs w:val="20"/>
                <w:shd w:val="clear" w:color="auto" w:fill="FFFFFF"/>
                <w:lang w:val="ro-RO"/>
              </w:rPr>
              <w:t>40</w:t>
            </w:r>
          </w:p>
        </w:tc>
        <w:tc>
          <w:tcPr>
            <w:tcW w:w="567" w:type="dxa"/>
          </w:tcPr>
          <w:p w14:paraId="1BE9D0D4" w14:textId="77777777" w:rsidR="006D166D" w:rsidRPr="00A34FFB" w:rsidRDefault="00D0749B" w:rsidP="00D0749B">
            <w:pPr>
              <w:rPr>
                <w:rFonts w:ascii="Times New Roman" w:eastAsia="Arial Unicode MS" w:hAnsi="Times New Roman"/>
                <w:color w:val="000000" w:themeColor="text1"/>
                <w:sz w:val="20"/>
                <w:szCs w:val="20"/>
                <w:shd w:val="clear" w:color="auto" w:fill="FFFFFF"/>
                <w:lang w:val="ro-RO"/>
              </w:rPr>
            </w:pPr>
            <w:r w:rsidRPr="00A34FFB">
              <w:rPr>
                <w:rFonts w:ascii="Times New Roman" w:eastAsia="Arial Unicode MS" w:hAnsi="Times New Roman"/>
                <w:color w:val="000000" w:themeColor="text1"/>
                <w:sz w:val="20"/>
                <w:szCs w:val="20"/>
                <w:shd w:val="clear" w:color="auto" w:fill="FFFFFF"/>
                <w:lang w:val="ro-RO"/>
              </w:rPr>
              <w:t>Se</w:t>
            </w:r>
          </w:p>
          <w:p w14:paraId="29179D1B" w14:textId="5B079C3A" w:rsidR="00D0749B" w:rsidRPr="00A34FFB" w:rsidRDefault="006D166D" w:rsidP="00D0749B">
            <w:pPr>
              <w:rPr>
                <w:rFonts w:ascii="Times New Roman" w:hAnsi="Times New Roman"/>
                <w:color w:val="000000" w:themeColor="text1"/>
                <w:sz w:val="20"/>
                <w:szCs w:val="20"/>
                <w:lang w:val="ro-RO" w:eastAsia="zh-CN"/>
              </w:rPr>
            </w:pPr>
            <w:r w:rsidRPr="00A34FFB">
              <w:rPr>
                <w:rFonts w:ascii="Times New Roman" w:eastAsia="Arial Unicode MS" w:hAnsi="Times New Roman"/>
                <w:color w:val="000000" w:themeColor="text1"/>
                <w:sz w:val="20"/>
                <w:szCs w:val="20"/>
                <w:shd w:val="clear" w:color="auto" w:fill="FFFFFF"/>
                <w:lang w:val="ro-RO"/>
              </w:rPr>
              <w:t>spe</w:t>
            </w:r>
            <w:r w:rsidR="00D0749B" w:rsidRPr="00A34FFB">
              <w:rPr>
                <w:rFonts w:ascii="Times New Roman" w:eastAsia="Arial Unicode MS" w:hAnsi="Times New Roman"/>
                <w:color w:val="000000" w:themeColor="text1"/>
                <w:sz w:val="20"/>
                <w:szCs w:val="20"/>
                <w:shd w:val="clear" w:color="auto" w:fill="FFFFFF"/>
                <w:lang w:val="ro-RO"/>
              </w:rPr>
              <w:t>cific</w:t>
            </w:r>
            <w:r w:rsidRPr="00A34FFB">
              <w:rPr>
                <w:rFonts w:ascii="Times New Roman" w:eastAsia="Arial Unicode MS" w:hAnsi="Times New Roman"/>
                <w:color w:val="000000" w:themeColor="text1"/>
                <w:sz w:val="20"/>
                <w:szCs w:val="20"/>
                <w:shd w:val="clear" w:color="auto" w:fill="FFFFFF"/>
                <w:lang w:val="ro-RO"/>
              </w:rPr>
              <w:t>ă</w:t>
            </w:r>
            <w:r w:rsidR="00D0749B" w:rsidRPr="00A34FFB">
              <w:rPr>
                <w:rFonts w:ascii="Times New Roman" w:eastAsia="Arial Unicode MS" w:hAnsi="Times New Roman"/>
                <w:color w:val="000000" w:themeColor="text1"/>
                <w:sz w:val="20"/>
                <w:szCs w:val="20"/>
                <w:shd w:val="clear" w:color="auto" w:fill="FFFFFF"/>
                <w:lang w:val="ro-RO"/>
              </w:rPr>
              <w:t xml:space="preserve"> anul de referință</w:t>
            </w:r>
          </w:p>
        </w:tc>
        <w:tc>
          <w:tcPr>
            <w:tcW w:w="708" w:type="dxa"/>
          </w:tcPr>
          <w:p w14:paraId="09F2EFB3" w14:textId="292FC7E7" w:rsidR="00D0749B" w:rsidRPr="00A34FFB" w:rsidRDefault="00D0749B" w:rsidP="00D0749B">
            <w:pPr>
              <w:rPr>
                <w:rFonts w:ascii="Times New Roman" w:hAnsi="Times New Roman"/>
                <w:color w:val="000000" w:themeColor="text1"/>
                <w:sz w:val="20"/>
                <w:szCs w:val="20"/>
                <w:lang w:val="ro-RO" w:eastAsia="zh-CN"/>
              </w:rPr>
            </w:pPr>
            <w:r w:rsidRPr="00A34FFB">
              <w:rPr>
                <w:rFonts w:ascii="Times New Roman" w:eastAsia="Arial Unicode MS" w:hAnsi="Times New Roman"/>
                <w:color w:val="000000" w:themeColor="text1"/>
                <w:sz w:val="20"/>
                <w:szCs w:val="20"/>
                <w:shd w:val="clear" w:color="auto" w:fill="FFFFFF"/>
                <w:lang w:val="ro-RO"/>
              </w:rPr>
              <w:t>20</w:t>
            </w:r>
            <w:r w:rsidR="006D166D" w:rsidRPr="00A34FFB">
              <w:rPr>
                <w:rFonts w:ascii="Times New Roman" w:eastAsia="Arial Unicode MS" w:hAnsi="Times New Roman"/>
                <w:color w:val="000000" w:themeColor="text1"/>
                <w:sz w:val="20"/>
                <w:szCs w:val="20"/>
                <w:shd w:val="clear" w:color="auto" w:fill="FFFFFF"/>
                <w:lang w:val="ro-RO"/>
              </w:rPr>
              <w:t>3</w:t>
            </w:r>
            <w:r w:rsidRPr="00A34FFB">
              <w:rPr>
                <w:rFonts w:ascii="Times New Roman" w:eastAsia="Arial Unicode MS" w:hAnsi="Times New Roman"/>
                <w:color w:val="000000" w:themeColor="text1"/>
                <w:sz w:val="20"/>
                <w:szCs w:val="20"/>
                <w:shd w:val="clear" w:color="auto" w:fill="FFFFFF"/>
                <w:lang w:val="ro-RO"/>
              </w:rPr>
              <w:t>0</w:t>
            </w:r>
          </w:p>
        </w:tc>
        <w:tc>
          <w:tcPr>
            <w:tcW w:w="709" w:type="dxa"/>
          </w:tcPr>
          <w:p w14:paraId="47E2662A" w14:textId="3889A55B" w:rsidR="00D0749B" w:rsidRPr="00A34FFB" w:rsidRDefault="00D0749B" w:rsidP="00D0749B">
            <w:pPr>
              <w:rPr>
                <w:rFonts w:ascii="Times New Roman" w:hAnsi="Times New Roman"/>
                <w:color w:val="000000" w:themeColor="text1"/>
                <w:sz w:val="20"/>
                <w:szCs w:val="20"/>
                <w:lang w:val="ro-RO" w:eastAsia="zh-CN"/>
              </w:rPr>
            </w:pPr>
            <w:r w:rsidRPr="00A34FFB">
              <w:rPr>
                <w:rFonts w:ascii="Times New Roman" w:eastAsia="Arial Unicode MS" w:hAnsi="Times New Roman"/>
                <w:color w:val="000000" w:themeColor="text1"/>
                <w:sz w:val="20"/>
                <w:szCs w:val="20"/>
                <w:shd w:val="clear" w:color="auto" w:fill="FFFFFF"/>
                <w:lang w:val="ro-RO"/>
              </w:rPr>
              <w:t>20</w:t>
            </w:r>
            <w:r w:rsidR="006D166D" w:rsidRPr="00A34FFB">
              <w:rPr>
                <w:rFonts w:ascii="Times New Roman" w:eastAsia="Arial Unicode MS" w:hAnsi="Times New Roman"/>
                <w:color w:val="000000" w:themeColor="text1"/>
                <w:sz w:val="20"/>
                <w:szCs w:val="20"/>
                <w:shd w:val="clear" w:color="auto" w:fill="FFFFFF"/>
                <w:lang w:val="ro-RO"/>
              </w:rPr>
              <w:t>3</w:t>
            </w:r>
            <w:r w:rsidR="00A07578" w:rsidRPr="00A34FFB">
              <w:rPr>
                <w:rFonts w:ascii="Times New Roman" w:eastAsia="Arial Unicode MS" w:hAnsi="Times New Roman"/>
                <w:color w:val="000000" w:themeColor="text1"/>
                <w:sz w:val="20"/>
                <w:szCs w:val="20"/>
                <w:shd w:val="clear" w:color="auto" w:fill="FFFFFF"/>
                <w:lang w:val="ro-RO"/>
              </w:rPr>
              <w:t>5</w:t>
            </w:r>
          </w:p>
        </w:tc>
        <w:tc>
          <w:tcPr>
            <w:tcW w:w="709" w:type="dxa"/>
          </w:tcPr>
          <w:p w14:paraId="537645AE" w14:textId="157C3AD3" w:rsidR="00D0749B" w:rsidRPr="00A34FFB" w:rsidRDefault="00D0749B" w:rsidP="00D0749B">
            <w:pPr>
              <w:rPr>
                <w:rFonts w:ascii="Times New Roman" w:hAnsi="Times New Roman"/>
                <w:color w:val="000000" w:themeColor="text1"/>
                <w:sz w:val="20"/>
                <w:szCs w:val="20"/>
                <w:lang w:val="ro-RO" w:eastAsia="zh-CN"/>
              </w:rPr>
            </w:pPr>
            <w:r w:rsidRPr="00A34FFB">
              <w:rPr>
                <w:rFonts w:ascii="Times New Roman" w:eastAsia="Arial Unicode MS" w:hAnsi="Times New Roman"/>
                <w:color w:val="000000" w:themeColor="text1"/>
                <w:sz w:val="20"/>
                <w:szCs w:val="20"/>
                <w:shd w:val="clear" w:color="auto" w:fill="FFFFFF"/>
                <w:lang w:val="ro-RO"/>
              </w:rPr>
              <w:t>20</w:t>
            </w:r>
            <w:r w:rsidR="00A07578" w:rsidRPr="00A34FFB">
              <w:rPr>
                <w:rFonts w:ascii="Times New Roman" w:eastAsia="Arial Unicode MS" w:hAnsi="Times New Roman"/>
                <w:color w:val="000000" w:themeColor="text1"/>
                <w:sz w:val="20"/>
                <w:szCs w:val="20"/>
                <w:shd w:val="clear" w:color="auto" w:fill="FFFFFF"/>
                <w:lang w:val="ro-RO"/>
              </w:rPr>
              <w:t>40</w:t>
            </w:r>
          </w:p>
        </w:tc>
      </w:tr>
      <w:tr w:rsidR="00D0749B" w:rsidRPr="00A34FFB" w14:paraId="1345CC33" w14:textId="77777777" w:rsidTr="006D166D">
        <w:tc>
          <w:tcPr>
            <w:tcW w:w="1094" w:type="dxa"/>
          </w:tcPr>
          <w:p w14:paraId="1239B564" w14:textId="5E236420" w:rsidR="00D0749B" w:rsidRPr="00A34FFB" w:rsidRDefault="00D0749B" w:rsidP="00D0749B">
            <w:pPr>
              <w:rPr>
                <w:rFonts w:ascii="Times New Roman" w:hAnsi="Times New Roman"/>
                <w:color w:val="000000" w:themeColor="text1"/>
                <w:sz w:val="20"/>
                <w:szCs w:val="20"/>
                <w:lang w:val="ro-RO" w:eastAsia="zh-CN"/>
              </w:rPr>
            </w:pPr>
            <w:r w:rsidRPr="00A34FFB">
              <w:rPr>
                <w:rFonts w:ascii="Times New Roman" w:eastAsia="Arial Unicode MS" w:hAnsi="Times New Roman"/>
                <w:color w:val="000000" w:themeColor="text1"/>
                <w:sz w:val="20"/>
                <w:szCs w:val="20"/>
                <w:shd w:val="clear" w:color="auto" w:fill="FFFFFF"/>
                <w:lang w:val="ro-RO"/>
              </w:rPr>
              <w:t>PM</w:t>
            </w:r>
            <w:r w:rsidRPr="00A34FFB">
              <w:rPr>
                <w:rStyle w:val="subscript"/>
                <w:rFonts w:ascii="Times New Roman" w:eastAsia="Arial Unicode MS" w:hAnsi="Times New Roman"/>
                <w:color w:val="000000" w:themeColor="text1"/>
                <w:sz w:val="20"/>
                <w:szCs w:val="20"/>
                <w:vertAlign w:val="subscript"/>
                <w:lang w:val="ro-RO"/>
              </w:rPr>
              <w:t>2,5</w:t>
            </w:r>
            <w:r w:rsidRPr="00A34FFB">
              <w:rPr>
                <w:rStyle w:val="apple-converted-space"/>
                <w:rFonts w:ascii="Times New Roman" w:eastAsia="Arial Unicode MS" w:hAnsi="Times New Roman"/>
                <w:color w:val="000000" w:themeColor="text1"/>
                <w:sz w:val="20"/>
                <w:szCs w:val="20"/>
                <w:shd w:val="clear" w:color="auto" w:fill="FFFFFF"/>
                <w:lang w:val="ro-RO"/>
              </w:rPr>
              <w:t xml:space="preserve"> </w:t>
            </w:r>
            <w:r w:rsidRPr="00A34FFB">
              <w:rPr>
                <w:rFonts w:ascii="Times New Roman" w:eastAsia="Arial Unicode MS" w:hAnsi="Times New Roman"/>
                <w:color w:val="000000" w:themeColor="text1"/>
                <w:sz w:val="20"/>
                <w:szCs w:val="20"/>
                <w:shd w:val="clear" w:color="auto" w:fill="FFFFFF"/>
                <w:lang w:val="ro-RO"/>
              </w:rPr>
              <w:t>(1 an)</w:t>
            </w:r>
          </w:p>
        </w:tc>
        <w:tc>
          <w:tcPr>
            <w:tcW w:w="2870" w:type="dxa"/>
            <w:gridSpan w:val="4"/>
          </w:tcPr>
          <w:p w14:paraId="4AF07573" w14:textId="77777777" w:rsidR="00D0749B" w:rsidRPr="00A34FFB" w:rsidRDefault="00D0749B" w:rsidP="00D0749B">
            <w:pPr>
              <w:rPr>
                <w:rFonts w:ascii="Times New Roman" w:hAnsi="Times New Roman"/>
                <w:color w:val="000000" w:themeColor="text1"/>
                <w:sz w:val="20"/>
                <w:szCs w:val="20"/>
                <w:lang w:val="ro-RO" w:eastAsia="zh-CN"/>
              </w:rPr>
            </w:pPr>
          </w:p>
        </w:tc>
        <w:tc>
          <w:tcPr>
            <w:tcW w:w="2694" w:type="dxa"/>
            <w:gridSpan w:val="4"/>
          </w:tcPr>
          <w:p w14:paraId="05D6987E" w14:textId="77777777" w:rsidR="00D0749B" w:rsidRPr="00A34FFB" w:rsidRDefault="00D0749B" w:rsidP="00D0749B">
            <w:pPr>
              <w:rPr>
                <w:rFonts w:ascii="Times New Roman" w:hAnsi="Times New Roman"/>
                <w:color w:val="000000" w:themeColor="text1"/>
                <w:sz w:val="20"/>
                <w:szCs w:val="20"/>
                <w:lang w:val="ro-RO" w:eastAsia="zh-CN"/>
              </w:rPr>
            </w:pPr>
          </w:p>
        </w:tc>
        <w:tc>
          <w:tcPr>
            <w:tcW w:w="2693" w:type="dxa"/>
            <w:gridSpan w:val="4"/>
          </w:tcPr>
          <w:p w14:paraId="14A4D9D7" w14:textId="77777777" w:rsidR="00D0749B" w:rsidRPr="00A34FFB" w:rsidRDefault="00D0749B" w:rsidP="00D0749B">
            <w:pPr>
              <w:rPr>
                <w:rFonts w:ascii="Times New Roman" w:hAnsi="Times New Roman"/>
                <w:color w:val="000000" w:themeColor="text1"/>
                <w:sz w:val="20"/>
                <w:szCs w:val="20"/>
                <w:lang w:val="ro-RO" w:eastAsia="zh-CN"/>
              </w:rPr>
            </w:pPr>
          </w:p>
        </w:tc>
      </w:tr>
      <w:tr w:rsidR="00D0749B" w:rsidRPr="00A34FFB" w14:paraId="7E8D2D71" w14:textId="77777777" w:rsidTr="006D166D">
        <w:tc>
          <w:tcPr>
            <w:tcW w:w="1094" w:type="dxa"/>
          </w:tcPr>
          <w:p w14:paraId="77B771C1" w14:textId="1C2E5FD1" w:rsidR="00D0749B" w:rsidRPr="00A34FFB" w:rsidRDefault="00D0749B" w:rsidP="00D0749B">
            <w:pPr>
              <w:rPr>
                <w:rFonts w:ascii="Times New Roman" w:hAnsi="Times New Roman"/>
                <w:color w:val="000000" w:themeColor="text1"/>
                <w:sz w:val="20"/>
                <w:szCs w:val="20"/>
                <w:lang w:val="ro-RO" w:eastAsia="zh-CN"/>
              </w:rPr>
            </w:pPr>
            <w:r w:rsidRPr="00A34FFB">
              <w:rPr>
                <w:rFonts w:ascii="Times New Roman" w:eastAsia="Arial Unicode MS" w:hAnsi="Times New Roman"/>
                <w:color w:val="000000" w:themeColor="text1"/>
                <w:sz w:val="20"/>
                <w:szCs w:val="20"/>
                <w:shd w:val="clear" w:color="auto" w:fill="FFFFFF"/>
                <w:lang w:val="ro-RO"/>
              </w:rPr>
              <w:t>NO</w:t>
            </w:r>
            <w:r w:rsidRPr="00A34FFB">
              <w:rPr>
                <w:rStyle w:val="subscript"/>
                <w:rFonts w:ascii="Times New Roman" w:eastAsia="Arial Unicode MS" w:hAnsi="Times New Roman"/>
                <w:color w:val="000000" w:themeColor="text1"/>
                <w:sz w:val="20"/>
                <w:szCs w:val="20"/>
                <w:vertAlign w:val="subscript"/>
                <w:lang w:val="ro-RO"/>
              </w:rPr>
              <w:t>2</w:t>
            </w:r>
            <w:r w:rsidRPr="00A34FFB">
              <w:rPr>
                <w:rFonts w:ascii="Times New Roman" w:eastAsia="Arial Unicode MS" w:hAnsi="Times New Roman"/>
                <w:color w:val="000000" w:themeColor="text1"/>
                <w:sz w:val="20"/>
                <w:szCs w:val="20"/>
                <w:shd w:val="clear" w:color="auto" w:fill="FFFFFF"/>
                <w:lang w:val="ro-RO"/>
              </w:rPr>
              <w:t xml:space="preserve"> (1 an)</w:t>
            </w:r>
          </w:p>
        </w:tc>
        <w:tc>
          <w:tcPr>
            <w:tcW w:w="2870" w:type="dxa"/>
            <w:gridSpan w:val="4"/>
          </w:tcPr>
          <w:p w14:paraId="5393DFEA" w14:textId="77777777" w:rsidR="00D0749B" w:rsidRPr="00A34FFB" w:rsidRDefault="00D0749B" w:rsidP="00D0749B">
            <w:pPr>
              <w:rPr>
                <w:rFonts w:ascii="Times New Roman" w:hAnsi="Times New Roman"/>
                <w:color w:val="000000" w:themeColor="text1"/>
                <w:sz w:val="20"/>
                <w:szCs w:val="20"/>
                <w:lang w:val="ro-RO" w:eastAsia="zh-CN"/>
              </w:rPr>
            </w:pPr>
          </w:p>
        </w:tc>
        <w:tc>
          <w:tcPr>
            <w:tcW w:w="2694" w:type="dxa"/>
            <w:gridSpan w:val="4"/>
          </w:tcPr>
          <w:p w14:paraId="6B01F5F0" w14:textId="77777777" w:rsidR="00D0749B" w:rsidRPr="00A34FFB" w:rsidRDefault="00D0749B" w:rsidP="00D0749B">
            <w:pPr>
              <w:rPr>
                <w:rFonts w:ascii="Times New Roman" w:hAnsi="Times New Roman"/>
                <w:color w:val="000000" w:themeColor="text1"/>
                <w:sz w:val="20"/>
                <w:szCs w:val="20"/>
                <w:lang w:val="ro-RO" w:eastAsia="zh-CN"/>
              </w:rPr>
            </w:pPr>
          </w:p>
        </w:tc>
        <w:tc>
          <w:tcPr>
            <w:tcW w:w="2693" w:type="dxa"/>
            <w:gridSpan w:val="4"/>
          </w:tcPr>
          <w:p w14:paraId="4544E189" w14:textId="77777777" w:rsidR="00D0749B" w:rsidRPr="00A34FFB" w:rsidRDefault="00D0749B" w:rsidP="00D0749B">
            <w:pPr>
              <w:rPr>
                <w:rFonts w:ascii="Times New Roman" w:hAnsi="Times New Roman"/>
                <w:color w:val="000000" w:themeColor="text1"/>
                <w:sz w:val="20"/>
                <w:szCs w:val="20"/>
                <w:lang w:val="ro-RO" w:eastAsia="zh-CN"/>
              </w:rPr>
            </w:pPr>
          </w:p>
        </w:tc>
      </w:tr>
      <w:tr w:rsidR="00D0749B" w:rsidRPr="00A34FFB" w14:paraId="119B9AE8" w14:textId="77777777" w:rsidTr="006D166D">
        <w:tc>
          <w:tcPr>
            <w:tcW w:w="1094" w:type="dxa"/>
          </w:tcPr>
          <w:p w14:paraId="09153EBE" w14:textId="00515A3F" w:rsidR="00D0749B" w:rsidRPr="00A34FFB" w:rsidRDefault="00D0749B" w:rsidP="00D0749B">
            <w:pPr>
              <w:rPr>
                <w:rFonts w:ascii="Times New Roman" w:hAnsi="Times New Roman"/>
                <w:color w:val="000000" w:themeColor="text1"/>
                <w:sz w:val="20"/>
                <w:szCs w:val="20"/>
                <w:lang w:val="ro-RO" w:eastAsia="zh-CN"/>
              </w:rPr>
            </w:pPr>
            <w:r w:rsidRPr="00A34FFB">
              <w:rPr>
                <w:rFonts w:ascii="Times New Roman" w:eastAsia="Arial Unicode MS" w:hAnsi="Times New Roman"/>
                <w:color w:val="000000" w:themeColor="text1"/>
                <w:sz w:val="20"/>
                <w:szCs w:val="20"/>
                <w:shd w:val="clear" w:color="auto" w:fill="FFFFFF"/>
                <w:lang w:val="ro-RO"/>
              </w:rPr>
              <w:t>PM</w:t>
            </w:r>
            <w:r w:rsidRPr="00A34FFB">
              <w:rPr>
                <w:rStyle w:val="subscript"/>
                <w:rFonts w:ascii="Times New Roman" w:eastAsia="Arial Unicode MS" w:hAnsi="Times New Roman"/>
                <w:color w:val="000000" w:themeColor="text1"/>
                <w:sz w:val="20"/>
                <w:szCs w:val="20"/>
                <w:vertAlign w:val="subscript"/>
                <w:lang w:val="ro-RO"/>
              </w:rPr>
              <w:t>10</w:t>
            </w:r>
            <w:r w:rsidRPr="00A34FFB">
              <w:rPr>
                <w:rStyle w:val="apple-converted-space"/>
                <w:rFonts w:ascii="Times New Roman" w:eastAsia="Arial Unicode MS" w:hAnsi="Times New Roman"/>
                <w:color w:val="000000" w:themeColor="text1"/>
                <w:sz w:val="20"/>
                <w:szCs w:val="20"/>
                <w:shd w:val="clear" w:color="auto" w:fill="FFFFFF"/>
                <w:lang w:val="ro-RO"/>
              </w:rPr>
              <w:t xml:space="preserve"> </w:t>
            </w:r>
            <w:r w:rsidRPr="00A34FFB">
              <w:rPr>
                <w:rFonts w:ascii="Times New Roman" w:eastAsia="Arial Unicode MS" w:hAnsi="Times New Roman"/>
                <w:color w:val="000000" w:themeColor="text1"/>
                <w:sz w:val="20"/>
                <w:szCs w:val="20"/>
                <w:shd w:val="clear" w:color="auto" w:fill="FFFFFF"/>
                <w:lang w:val="ro-RO"/>
              </w:rPr>
              <w:t>(1 an)</w:t>
            </w:r>
          </w:p>
        </w:tc>
        <w:tc>
          <w:tcPr>
            <w:tcW w:w="2870" w:type="dxa"/>
            <w:gridSpan w:val="4"/>
          </w:tcPr>
          <w:p w14:paraId="0F14A7B6" w14:textId="77777777" w:rsidR="00D0749B" w:rsidRPr="00A34FFB" w:rsidRDefault="00D0749B" w:rsidP="00D0749B">
            <w:pPr>
              <w:rPr>
                <w:rFonts w:ascii="Times New Roman" w:hAnsi="Times New Roman"/>
                <w:color w:val="000000" w:themeColor="text1"/>
                <w:sz w:val="20"/>
                <w:szCs w:val="20"/>
                <w:lang w:val="ro-RO" w:eastAsia="zh-CN"/>
              </w:rPr>
            </w:pPr>
          </w:p>
        </w:tc>
        <w:tc>
          <w:tcPr>
            <w:tcW w:w="2694" w:type="dxa"/>
            <w:gridSpan w:val="4"/>
          </w:tcPr>
          <w:p w14:paraId="2672BCCC" w14:textId="77777777" w:rsidR="00D0749B" w:rsidRPr="00A34FFB" w:rsidRDefault="00D0749B" w:rsidP="00D0749B">
            <w:pPr>
              <w:rPr>
                <w:rFonts w:ascii="Times New Roman" w:hAnsi="Times New Roman"/>
                <w:color w:val="000000" w:themeColor="text1"/>
                <w:sz w:val="20"/>
                <w:szCs w:val="20"/>
                <w:lang w:val="ro-RO" w:eastAsia="zh-CN"/>
              </w:rPr>
            </w:pPr>
          </w:p>
        </w:tc>
        <w:tc>
          <w:tcPr>
            <w:tcW w:w="2693" w:type="dxa"/>
            <w:gridSpan w:val="4"/>
          </w:tcPr>
          <w:p w14:paraId="1AC1A31F" w14:textId="77777777" w:rsidR="00D0749B" w:rsidRPr="00A34FFB" w:rsidRDefault="00D0749B" w:rsidP="00D0749B">
            <w:pPr>
              <w:rPr>
                <w:rFonts w:ascii="Times New Roman" w:hAnsi="Times New Roman"/>
                <w:color w:val="000000" w:themeColor="text1"/>
                <w:sz w:val="20"/>
                <w:szCs w:val="20"/>
                <w:lang w:val="ro-RO" w:eastAsia="zh-CN"/>
              </w:rPr>
            </w:pPr>
          </w:p>
        </w:tc>
      </w:tr>
      <w:tr w:rsidR="00D0749B" w:rsidRPr="00461FA8" w14:paraId="3AE9C40A" w14:textId="77777777" w:rsidTr="006D166D">
        <w:tc>
          <w:tcPr>
            <w:tcW w:w="1094" w:type="dxa"/>
          </w:tcPr>
          <w:p w14:paraId="19926411" w14:textId="75AE86AC" w:rsidR="00D0749B" w:rsidRPr="00A34FFB" w:rsidRDefault="00D0749B" w:rsidP="00D0749B">
            <w:pPr>
              <w:rPr>
                <w:rFonts w:ascii="Times New Roman" w:hAnsi="Times New Roman"/>
                <w:color w:val="000000" w:themeColor="text1"/>
                <w:sz w:val="20"/>
                <w:szCs w:val="20"/>
                <w:lang w:val="ro-RO" w:eastAsia="zh-CN"/>
              </w:rPr>
            </w:pPr>
            <w:r w:rsidRPr="00A34FFB">
              <w:rPr>
                <w:rFonts w:ascii="Times New Roman" w:eastAsia="Arial Unicode MS" w:hAnsi="Times New Roman"/>
                <w:color w:val="000000" w:themeColor="text1"/>
                <w:sz w:val="20"/>
                <w:szCs w:val="20"/>
                <w:shd w:val="clear" w:color="auto" w:fill="FFFFFF"/>
                <w:lang w:val="ro-RO"/>
              </w:rPr>
              <w:t>O</w:t>
            </w:r>
            <w:r w:rsidRPr="00A34FFB">
              <w:rPr>
                <w:rStyle w:val="subscript"/>
                <w:rFonts w:ascii="Times New Roman" w:eastAsia="Arial Unicode MS" w:hAnsi="Times New Roman"/>
                <w:color w:val="000000" w:themeColor="text1"/>
                <w:sz w:val="20"/>
                <w:szCs w:val="20"/>
                <w:vertAlign w:val="subscript"/>
                <w:lang w:val="ro-RO"/>
              </w:rPr>
              <w:t>3</w:t>
            </w:r>
            <w:r w:rsidRPr="00A34FFB">
              <w:rPr>
                <w:rFonts w:ascii="Times New Roman" w:eastAsia="Arial Unicode MS" w:hAnsi="Times New Roman"/>
                <w:color w:val="000000" w:themeColor="text1"/>
                <w:sz w:val="20"/>
                <w:szCs w:val="20"/>
                <w:shd w:val="clear" w:color="auto" w:fill="FFFFFF"/>
                <w:lang w:val="ro-RO"/>
              </w:rPr>
              <w:t xml:space="preserve"> (medie de max. 8 ore)</w:t>
            </w:r>
          </w:p>
        </w:tc>
        <w:tc>
          <w:tcPr>
            <w:tcW w:w="2870" w:type="dxa"/>
            <w:gridSpan w:val="4"/>
          </w:tcPr>
          <w:p w14:paraId="201592FB" w14:textId="77777777" w:rsidR="00D0749B" w:rsidRPr="00A34FFB" w:rsidRDefault="00D0749B" w:rsidP="00D0749B">
            <w:pPr>
              <w:rPr>
                <w:rFonts w:ascii="Times New Roman" w:hAnsi="Times New Roman"/>
                <w:color w:val="000000" w:themeColor="text1"/>
                <w:sz w:val="20"/>
                <w:szCs w:val="20"/>
                <w:lang w:val="ro-RO" w:eastAsia="zh-CN"/>
              </w:rPr>
            </w:pPr>
          </w:p>
        </w:tc>
        <w:tc>
          <w:tcPr>
            <w:tcW w:w="2694" w:type="dxa"/>
            <w:gridSpan w:val="4"/>
          </w:tcPr>
          <w:p w14:paraId="76B46080" w14:textId="77777777" w:rsidR="00D0749B" w:rsidRPr="00A34FFB" w:rsidRDefault="00D0749B" w:rsidP="00D0749B">
            <w:pPr>
              <w:rPr>
                <w:rFonts w:ascii="Times New Roman" w:hAnsi="Times New Roman"/>
                <w:color w:val="000000" w:themeColor="text1"/>
                <w:sz w:val="20"/>
                <w:szCs w:val="20"/>
                <w:lang w:val="ro-RO" w:eastAsia="zh-CN"/>
              </w:rPr>
            </w:pPr>
          </w:p>
        </w:tc>
        <w:tc>
          <w:tcPr>
            <w:tcW w:w="2693" w:type="dxa"/>
            <w:gridSpan w:val="4"/>
          </w:tcPr>
          <w:p w14:paraId="00E70CFC" w14:textId="77777777" w:rsidR="00D0749B" w:rsidRPr="00A34FFB" w:rsidRDefault="00D0749B" w:rsidP="00D0749B">
            <w:pPr>
              <w:rPr>
                <w:rFonts w:ascii="Times New Roman" w:hAnsi="Times New Roman"/>
                <w:color w:val="000000" w:themeColor="text1"/>
                <w:sz w:val="20"/>
                <w:szCs w:val="20"/>
                <w:lang w:val="ro-RO" w:eastAsia="zh-CN"/>
              </w:rPr>
            </w:pPr>
          </w:p>
        </w:tc>
      </w:tr>
      <w:tr w:rsidR="00D0749B" w:rsidRPr="00461FA8" w14:paraId="7B98634B" w14:textId="77777777" w:rsidTr="006D166D">
        <w:tc>
          <w:tcPr>
            <w:tcW w:w="1094" w:type="dxa"/>
          </w:tcPr>
          <w:p w14:paraId="351278B8" w14:textId="77777777" w:rsidR="00D0749B" w:rsidRPr="00A34FFB" w:rsidRDefault="00D0749B" w:rsidP="00D0749B">
            <w:pPr>
              <w:rPr>
                <w:rFonts w:ascii="Times New Roman" w:hAnsi="Times New Roman"/>
                <w:color w:val="000000" w:themeColor="text1"/>
                <w:sz w:val="20"/>
                <w:szCs w:val="20"/>
                <w:lang w:val="ro-RO" w:eastAsia="zh-CN"/>
              </w:rPr>
            </w:pPr>
            <w:r w:rsidRPr="00A34FFB">
              <w:rPr>
                <w:rFonts w:ascii="Times New Roman" w:eastAsia="Arial Unicode MS" w:hAnsi="Times New Roman"/>
                <w:color w:val="000000" w:themeColor="text1"/>
                <w:sz w:val="20"/>
                <w:szCs w:val="20"/>
                <w:shd w:val="clear" w:color="auto" w:fill="FFFFFF"/>
                <w:lang w:val="ro-RO"/>
              </w:rPr>
              <w:t>Altele (vă rugăm să furnizați detalii):</w:t>
            </w:r>
          </w:p>
        </w:tc>
        <w:tc>
          <w:tcPr>
            <w:tcW w:w="2870" w:type="dxa"/>
            <w:gridSpan w:val="4"/>
          </w:tcPr>
          <w:p w14:paraId="20ADFBEB" w14:textId="77777777" w:rsidR="00D0749B" w:rsidRPr="00A34FFB" w:rsidRDefault="00D0749B" w:rsidP="00D0749B">
            <w:pPr>
              <w:rPr>
                <w:rFonts w:ascii="Times New Roman" w:hAnsi="Times New Roman"/>
                <w:color w:val="000000" w:themeColor="text1"/>
                <w:sz w:val="20"/>
                <w:szCs w:val="20"/>
                <w:lang w:val="ro-RO" w:eastAsia="zh-CN"/>
              </w:rPr>
            </w:pPr>
          </w:p>
        </w:tc>
        <w:tc>
          <w:tcPr>
            <w:tcW w:w="2694" w:type="dxa"/>
            <w:gridSpan w:val="4"/>
          </w:tcPr>
          <w:p w14:paraId="4DA62E60" w14:textId="77777777" w:rsidR="00D0749B" w:rsidRPr="00A34FFB" w:rsidRDefault="00D0749B" w:rsidP="00D0749B">
            <w:pPr>
              <w:rPr>
                <w:rFonts w:ascii="Times New Roman" w:hAnsi="Times New Roman"/>
                <w:color w:val="000000" w:themeColor="text1"/>
                <w:sz w:val="20"/>
                <w:szCs w:val="20"/>
                <w:lang w:val="ro-RO" w:eastAsia="zh-CN"/>
              </w:rPr>
            </w:pPr>
          </w:p>
        </w:tc>
        <w:tc>
          <w:tcPr>
            <w:tcW w:w="2693" w:type="dxa"/>
            <w:gridSpan w:val="4"/>
          </w:tcPr>
          <w:p w14:paraId="7B4E0811" w14:textId="77777777" w:rsidR="00D0749B" w:rsidRPr="00A34FFB" w:rsidRDefault="00D0749B" w:rsidP="00D0749B">
            <w:pPr>
              <w:rPr>
                <w:rFonts w:ascii="Times New Roman" w:hAnsi="Times New Roman"/>
                <w:color w:val="000000" w:themeColor="text1"/>
                <w:sz w:val="20"/>
                <w:szCs w:val="20"/>
                <w:lang w:val="ro-RO" w:eastAsia="zh-CN"/>
              </w:rPr>
            </w:pPr>
          </w:p>
        </w:tc>
      </w:tr>
    </w:tbl>
    <w:p w14:paraId="01B9DCB7" w14:textId="77777777" w:rsidR="00753B62" w:rsidRPr="00A34FFB" w:rsidRDefault="00753B62" w:rsidP="00F70B2D">
      <w:pPr>
        <w:pStyle w:val="Listparagraf"/>
        <w:spacing w:after="0" w:line="240" w:lineRule="auto"/>
        <w:rPr>
          <w:rFonts w:ascii="Times New Roman" w:eastAsia="Arial Unicode MS" w:hAnsi="Times New Roman"/>
          <w:b/>
          <w:bCs/>
          <w:color w:val="333333"/>
          <w:sz w:val="20"/>
          <w:szCs w:val="20"/>
          <w:shd w:val="clear" w:color="auto" w:fill="FFFFFF"/>
          <w:lang w:val="ro-RO"/>
        </w:rPr>
      </w:pPr>
    </w:p>
    <w:p w14:paraId="5F76FE0C" w14:textId="2331468B" w:rsidR="008105FA" w:rsidRPr="00A34FFB" w:rsidRDefault="008105FA" w:rsidP="00F70B2D">
      <w:pPr>
        <w:pStyle w:val="Listparagraf"/>
        <w:numPr>
          <w:ilvl w:val="0"/>
          <w:numId w:val="21"/>
        </w:numPr>
        <w:spacing w:after="0"/>
        <w:jc w:val="both"/>
        <w:rPr>
          <w:rFonts w:ascii="Times New Roman" w:eastAsia="Arial Unicode MS" w:hAnsi="Times New Roman"/>
          <w:b/>
          <w:bCs/>
          <w:color w:val="333333"/>
          <w:sz w:val="20"/>
          <w:szCs w:val="20"/>
          <w:shd w:val="clear" w:color="auto" w:fill="FFFFFF"/>
          <w:lang w:val="ro-RO"/>
        </w:rPr>
      </w:pPr>
      <w:r w:rsidRPr="00A34FFB">
        <w:rPr>
          <w:rFonts w:ascii="Times New Roman" w:eastAsia="Arial Unicode MS" w:hAnsi="Times New Roman"/>
          <w:b/>
          <w:bCs/>
          <w:color w:val="333333"/>
          <w:sz w:val="20"/>
          <w:szCs w:val="20"/>
          <w:shd w:val="clear" w:color="auto" w:fill="FFFFFF"/>
          <w:lang w:val="ro-RO"/>
        </w:rPr>
        <w:t>Opțiunile de politică avute în vedere pentru îndeplinirea angajamentelor de reducere a emisiilor pentru 2030 și 20</w:t>
      </w:r>
      <w:r w:rsidR="00A07578" w:rsidRPr="00A34FFB">
        <w:rPr>
          <w:rFonts w:ascii="Times New Roman" w:eastAsia="Arial Unicode MS" w:hAnsi="Times New Roman"/>
          <w:b/>
          <w:bCs/>
          <w:color w:val="333333"/>
          <w:sz w:val="20"/>
          <w:szCs w:val="20"/>
          <w:shd w:val="clear" w:color="auto" w:fill="FFFFFF"/>
          <w:lang w:val="ro-RO"/>
        </w:rPr>
        <w:t>40</w:t>
      </w:r>
      <w:r w:rsidRPr="00A34FFB">
        <w:rPr>
          <w:rFonts w:ascii="Times New Roman" w:eastAsia="Arial Unicode MS" w:hAnsi="Times New Roman"/>
          <w:b/>
          <w:bCs/>
          <w:color w:val="333333"/>
          <w:sz w:val="20"/>
          <w:szCs w:val="20"/>
          <w:shd w:val="clear" w:color="auto" w:fill="FFFFFF"/>
          <w:lang w:val="ro-RO"/>
        </w:rPr>
        <w:t>; nivelurile intermediare de emisii pentru 203</w:t>
      </w:r>
      <w:r w:rsidR="00A07578" w:rsidRPr="00A34FFB">
        <w:rPr>
          <w:rFonts w:ascii="Times New Roman" w:eastAsia="Arial Unicode MS" w:hAnsi="Times New Roman"/>
          <w:b/>
          <w:bCs/>
          <w:color w:val="333333"/>
          <w:sz w:val="20"/>
          <w:szCs w:val="20"/>
          <w:shd w:val="clear" w:color="auto" w:fill="FFFFFF"/>
          <w:lang w:val="ro-RO"/>
        </w:rPr>
        <w:t>5</w:t>
      </w:r>
    </w:p>
    <w:p w14:paraId="4193A4BC" w14:textId="77777777" w:rsidR="008105FA" w:rsidRPr="00A34FFB" w:rsidRDefault="008105FA" w:rsidP="00F70B2D">
      <w:pPr>
        <w:pStyle w:val="Listparagraf"/>
        <w:spacing w:after="0"/>
        <w:jc w:val="both"/>
        <w:rPr>
          <w:rFonts w:ascii="Times New Roman" w:eastAsia="Arial Unicode MS" w:hAnsi="Times New Roman"/>
          <w:color w:val="333333"/>
          <w:sz w:val="20"/>
          <w:szCs w:val="20"/>
          <w:shd w:val="clear" w:color="auto" w:fill="FFFFFF"/>
          <w:lang w:val="ro-RO"/>
        </w:rPr>
      </w:pPr>
      <w:r w:rsidRPr="00A34FFB">
        <w:rPr>
          <w:rFonts w:ascii="Times New Roman" w:eastAsia="Arial Unicode MS" w:hAnsi="Times New Roman"/>
          <w:color w:val="333333"/>
          <w:sz w:val="20"/>
          <w:szCs w:val="20"/>
          <w:shd w:val="clear" w:color="auto" w:fill="FFFFFF"/>
          <w:lang w:val="ro-RO"/>
        </w:rPr>
        <w:t>Informațiile solicitate în această secțiune se raportează utilizând „Instrumentul privind politicile și măsurile” („instrumentul P și M”) prevăzut în acest sens de către AEM.</w:t>
      </w:r>
    </w:p>
    <w:p w14:paraId="19A6F6FE" w14:textId="77777777" w:rsidR="008105FA" w:rsidRPr="00A34FFB" w:rsidRDefault="008105FA" w:rsidP="00F70B2D">
      <w:pPr>
        <w:pStyle w:val="Listparagraf"/>
        <w:numPr>
          <w:ilvl w:val="0"/>
          <w:numId w:val="31"/>
        </w:numPr>
        <w:spacing w:after="0"/>
        <w:jc w:val="both"/>
        <w:rPr>
          <w:rFonts w:ascii="Times New Roman" w:eastAsia="Arial Unicode MS" w:hAnsi="Times New Roman"/>
          <w:color w:val="333333"/>
          <w:sz w:val="20"/>
          <w:szCs w:val="20"/>
          <w:shd w:val="clear" w:color="auto" w:fill="FFFFFF"/>
          <w:lang w:val="ro-RO"/>
        </w:rPr>
      </w:pPr>
      <w:r w:rsidRPr="00A34FFB">
        <w:rPr>
          <w:rFonts w:ascii="Times New Roman" w:eastAsia="Arial Unicode MS" w:hAnsi="Times New Roman"/>
          <w:color w:val="333333"/>
          <w:sz w:val="20"/>
          <w:szCs w:val="20"/>
          <w:shd w:val="clear" w:color="auto" w:fill="FFFFFF"/>
          <w:lang w:val="ro-RO"/>
        </w:rPr>
        <w:t>Detalii privind P și M avute în vedere pentru îndeplinirea angajamentelor de reducere a emisiilor (raportare la nivel de P și M)</w:t>
      </w:r>
    </w:p>
    <w:tbl>
      <w:tblPr>
        <w:tblStyle w:val="Tabelgril"/>
        <w:tblW w:w="9493" w:type="dxa"/>
        <w:tblLayout w:type="fixed"/>
        <w:tblLook w:val="04A0" w:firstRow="1" w:lastRow="0" w:firstColumn="1" w:lastColumn="0" w:noHBand="0" w:noVBand="1"/>
      </w:tblPr>
      <w:tblGrid>
        <w:gridCol w:w="562"/>
        <w:gridCol w:w="851"/>
        <w:gridCol w:w="709"/>
        <w:gridCol w:w="708"/>
        <w:gridCol w:w="851"/>
        <w:gridCol w:w="567"/>
        <w:gridCol w:w="567"/>
        <w:gridCol w:w="567"/>
        <w:gridCol w:w="567"/>
        <w:gridCol w:w="850"/>
        <w:gridCol w:w="426"/>
        <w:gridCol w:w="567"/>
        <w:gridCol w:w="567"/>
        <w:gridCol w:w="1134"/>
      </w:tblGrid>
      <w:tr w:rsidR="001062D5" w:rsidRPr="00461FA8" w14:paraId="1E3F409F" w14:textId="77777777" w:rsidTr="001062D5">
        <w:tc>
          <w:tcPr>
            <w:tcW w:w="562" w:type="dxa"/>
          </w:tcPr>
          <w:p w14:paraId="0D46D1D1" w14:textId="386A19F4" w:rsidR="008105FA" w:rsidRPr="00BC70E3" w:rsidRDefault="008105FA" w:rsidP="008105FA">
            <w:pPr>
              <w:rPr>
                <w:rFonts w:ascii="Times New Roman" w:hAnsi="Times New Roman" w:cs="Times New Roman"/>
                <w:color w:val="000000" w:themeColor="text1"/>
                <w:sz w:val="18"/>
                <w:szCs w:val="18"/>
                <w:lang w:val="ro-RO" w:eastAsia="zh-CN"/>
              </w:rPr>
            </w:pPr>
            <w:r w:rsidRPr="00BC70E3">
              <w:rPr>
                <w:rFonts w:ascii="Times New Roman" w:eastAsia="Arial Unicode MS" w:hAnsi="Times New Roman" w:cs="Times New Roman"/>
                <w:b/>
                <w:bCs/>
                <w:color w:val="000000" w:themeColor="text1"/>
                <w:sz w:val="18"/>
                <w:szCs w:val="18"/>
                <w:shd w:val="clear" w:color="auto" w:fill="FFFFFF"/>
                <w:lang w:val="ro-RO"/>
              </w:rPr>
              <w:t>Denumirea și o scurtă descriere a fiecărei P și M în parte sau a pachetului de P și</w:t>
            </w:r>
            <w:r w:rsidR="007108E6" w:rsidRPr="00BC70E3">
              <w:rPr>
                <w:rFonts w:ascii="Times New Roman" w:eastAsia="Arial Unicode MS" w:hAnsi="Times New Roman" w:cs="Times New Roman"/>
                <w:b/>
                <w:bCs/>
                <w:color w:val="000000" w:themeColor="text1"/>
                <w:sz w:val="18"/>
                <w:szCs w:val="18"/>
                <w:shd w:val="clear" w:color="auto" w:fill="FFFFFF"/>
                <w:lang w:val="ro-RO"/>
              </w:rPr>
              <w:t xml:space="preserve"> </w:t>
            </w:r>
            <w:r w:rsidRPr="00BC70E3">
              <w:rPr>
                <w:rFonts w:ascii="Times New Roman" w:eastAsia="Arial Unicode MS" w:hAnsi="Times New Roman" w:cs="Times New Roman"/>
                <w:b/>
                <w:bCs/>
                <w:color w:val="000000" w:themeColor="text1"/>
                <w:sz w:val="18"/>
                <w:szCs w:val="18"/>
                <w:shd w:val="clear" w:color="auto" w:fill="FFFFFF"/>
                <w:lang w:val="ro-RO"/>
              </w:rPr>
              <w:t>M</w:t>
            </w:r>
            <w:r w:rsidR="007108E6" w:rsidRPr="00BC70E3">
              <w:rPr>
                <w:rFonts w:ascii="Times New Roman" w:eastAsia="Arial Unicode MS" w:hAnsi="Times New Roman" w:cs="Times New Roman"/>
                <w:b/>
                <w:bCs/>
                <w:color w:val="000000" w:themeColor="text1"/>
                <w:sz w:val="18"/>
                <w:szCs w:val="18"/>
                <w:shd w:val="clear" w:color="auto" w:fill="FFFFFF"/>
                <w:lang w:val="ro-RO"/>
              </w:rPr>
              <w:t xml:space="preserve"> </w:t>
            </w:r>
            <w:r w:rsidRPr="00BC70E3">
              <w:rPr>
                <w:rFonts w:ascii="Times New Roman" w:eastAsia="Arial Unicode MS" w:hAnsi="Times New Roman" w:cs="Times New Roman"/>
                <w:b/>
                <w:bCs/>
                <w:color w:val="000000" w:themeColor="text1"/>
                <w:sz w:val="18"/>
                <w:szCs w:val="18"/>
                <w:shd w:val="clear" w:color="auto" w:fill="FFFFFF"/>
                <w:lang w:val="ro-RO"/>
              </w:rPr>
              <w:t>(O)</w:t>
            </w:r>
          </w:p>
        </w:tc>
        <w:tc>
          <w:tcPr>
            <w:tcW w:w="851" w:type="dxa"/>
          </w:tcPr>
          <w:p w14:paraId="70EBEA62" w14:textId="1274F9BC" w:rsidR="008105FA" w:rsidRPr="00BC70E3" w:rsidRDefault="008105FA" w:rsidP="00782F5C">
            <w:pPr>
              <w:pStyle w:val="hd-column"/>
              <w:spacing w:before="0" w:beforeAutospacing="0" w:after="0" w:afterAutospacing="0"/>
              <w:jc w:val="center"/>
              <w:rPr>
                <w:rFonts w:eastAsia="Arial Unicode MS"/>
                <w:b/>
                <w:bCs/>
                <w:color w:val="000000" w:themeColor="text1"/>
                <w:sz w:val="16"/>
                <w:szCs w:val="16"/>
                <w:lang w:val="ro-RO"/>
              </w:rPr>
            </w:pPr>
            <w:r w:rsidRPr="00BC70E3">
              <w:rPr>
                <w:rFonts w:eastAsia="Arial Unicode MS"/>
                <w:b/>
                <w:bCs/>
                <w:color w:val="000000" w:themeColor="text1"/>
                <w:sz w:val="16"/>
                <w:szCs w:val="16"/>
                <w:lang w:val="ro-RO"/>
              </w:rPr>
              <w:t>Se</w:t>
            </w:r>
            <w:r w:rsidR="00735B46" w:rsidRPr="00BC70E3">
              <w:rPr>
                <w:rFonts w:eastAsia="Arial Unicode MS"/>
                <w:b/>
                <w:bCs/>
                <w:color w:val="000000" w:themeColor="text1"/>
                <w:sz w:val="16"/>
                <w:szCs w:val="16"/>
                <w:lang w:val="ro-RO"/>
              </w:rPr>
              <w:t xml:space="preserve"> selectează</w:t>
            </w:r>
            <w:r w:rsidRPr="00BC70E3">
              <w:rPr>
                <w:rFonts w:eastAsia="Arial Unicode MS"/>
                <w:b/>
                <w:bCs/>
                <w:color w:val="000000" w:themeColor="text1"/>
                <w:sz w:val="16"/>
                <w:szCs w:val="16"/>
                <w:lang w:val="ro-RO"/>
              </w:rPr>
              <w:t>, dacă este cazul, poluantul (poluanții) afectat (afectați)</w:t>
            </w:r>
          </w:p>
          <w:p w14:paraId="258B98EE" w14:textId="6C846EB1" w:rsidR="008105FA" w:rsidRPr="00BC70E3" w:rsidRDefault="008105FA" w:rsidP="00782F5C">
            <w:pPr>
              <w:pStyle w:val="hd-column"/>
              <w:spacing w:before="0" w:beforeAutospacing="0" w:after="0" w:afterAutospacing="0"/>
              <w:jc w:val="center"/>
              <w:rPr>
                <w:rFonts w:eastAsia="Arial Unicode MS"/>
                <w:b/>
                <w:bCs/>
                <w:color w:val="000000" w:themeColor="text1"/>
                <w:sz w:val="16"/>
                <w:szCs w:val="16"/>
                <w:lang w:val="ro-RO"/>
              </w:rPr>
            </w:pPr>
            <w:r w:rsidRPr="00BC70E3">
              <w:rPr>
                <w:rFonts w:eastAsia="Arial Unicode MS"/>
                <w:b/>
                <w:bCs/>
                <w:color w:val="000000" w:themeColor="text1"/>
                <w:sz w:val="16"/>
                <w:szCs w:val="16"/>
                <w:lang w:val="ro-RO"/>
              </w:rPr>
              <w:t>SO</w:t>
            </w:r>
            <w:r w:rsidRPr="00BC70E3">
              <w:rPr>
                <w:rStyle w:val="subscript"/>
                <w:rFonts w:eastAsia="Arial Unicode MS"/>
                <w:b/>
                <w:bCs/>
                <w:color w:val="000000" w:themeColor="text1"/>
                <w:sz w:val="16"/>
                <w:szCs w:val="16"/>
                <w:vertAlign w:val="subscript"/>
                <w:lang w:val="ro-RO"/>
              </w:rPr>
              <w:t>2</w:t>
            </w:r>
            <w:r w:rsidRPr="00BC70E3">
              <w:rPr>
                <w:rFonts w:eastAsia="Arial Unicode MS"/>
                <w:b/>
                <w:bCs/>
                <w:color w:val="000000" w:themeColor="text1"/>
                <w:sz w:val="16"/>
                <w:szCs w:val="16"/>
                <w:lang w:val="ro-RO"/>
              </w:rPr>
              <w:t xml:space="preserve">, </w:t>
            </w:r>
            <w:proofErr w:type="spellStart"/>
            <w:r w:rsidRPr="00BC70E3">
              <w:rPr>
                <w:rFonts w:eastAsia="Arial Unicode MS"/>
                <w:b/>
                <w:bCs/>
                <w:color w:val="000000" w:themeColor="text1"/>
                <w:sz w:val="16"/>
                <w:szCs w:val="16"/>
                <w:lang w:val="ro-RO"/>
              </w:rPr>
              <w:t>NO</w:t>
            </w:r>
            <w:r w:rsidRPr="00BC70E3">
              <w:rPr>
                <w:rStyle w:val="subscript"/>
                <w:rFonts w:eastAsia="Arial Unicode MS"/>
                <w:b/>
                <w:bCs/>
                <w:color w:val="000000" w:themeColor="text1"/>
                <w:sz w:val="16"/>
                <w:szCs w:val="16"/>
                <w:vertAlign w:val="subscript"/>
                <w:lang w:val="ro-RO"/>
              </w:rPr>
              <w:t>x</w:t>
            </w:r>
            <w:proofErr w:type="spellEnd"/>
            <w:r w:rsidRPr="00BC70E3">
              <w:rPr>
                <w:rFonts w:eastAsia="Arial Unicode MS"/>
                <w:b/>
                <w:bCs/>
                <w:color w:val="000000" w:themeColor="text1"/>
                <w:sz w:val="16"/>
                <w:szCs w:val="16"/>
                <w:lang w:val="ro-RO"/>
              </w:rPr>
              <w:t xml:space="preserve">, </w:t>
            </w:r>
            <w:proofErr w:type="spellStart"/>
            <w:r w:rsidRPr="00BC70E3">
              <w:rPr>
                <w:rFonts w:eastAsia="Arial Unicode MS"/>
                <w:b/>
                <w:bCs/>
                <w:color w:val="000000" w:themeColor="text1"/>
                <w:sz w:val="16"/>
                <w:szCs w:val="16"/>
                <w:lang w:val="ro-RO"/>
              </w:rPr>
              <w:t>COVnm</w:t>
            </w:r>
            <w:proofErr w:type="spellEnd"/>
            <w:r w:rsidRPr="00BC70E3">
              <w:rPr>
                <w:rFonts w:eastAsia="Arial Unicode MS"/>
                <w:b/>
                <w:bCs/>
                <w:color w:val="000000" w:themeColor="text1"/>
                <w:sz w:val="16"/>
                <w:szCs w:val="16"/>
                <w:lang w:val="ro-RO"/>
              </w:rPr>
              <w:t>, NH</w:t>
            </w:r>
            <w:r w:rsidRPr="00BC70E3">
              <w:rPr>
                <w:rStyle w:val="subscript"/>
                <w:rFonts w:eastAsia="Arial Unicode MS"/>
                <w:b/>
                <w:bCs/>
                <w:color w:val="000000" w:themeColor="text1"/>
                <w:sz w:val="16"/>
                <w:szCs w:val="16"/>
                <w:vertAlign w:val="subscript"/>
                <w:lang w:val="ro-RO"/>
              </w:rPr>
              <w:t>3</w:t>
            </w:r>
            <w:r w:rsidRPr="00BC70E3">
              <w:rPr>
                <w:rFonts w:eastAsia="Arial Unicode MS"/>
                <w:b/>
                <w:bCs/>
                <w:color w:val="000000" w:themeColor="text1"/>
                <w:sz w:val="16"/>
                <w:szCs w:val="16"/>
                <w:lang w:val="ro-RO"/>
              </w:rPr>
              <w:t>, PM</w:t>
            </w:r>
            <w:r w:rsidRPr="00BC70E3">
              <w:rPr>
                <w:rStyle w:val="subscript"/>
                <w:rFonts w:eastAsia="Arial Unicode MS"/>
                <w:b/>
                <w:bCs/>
                <w:color w:val="000000" w:themeColor="text1"/>
                <w:sz w:val="16"/>
                <w:szCs w:val="16"/>
                <w:vertAlign w:val="subscript"/>
                <w:lang w:val="ro-RO"/>
              </w:rPr>
              <w:t>2,5</w:t>
            </w:r>
            <w:r w:rsidRPr="00BC70E3">
              <w:rPr>
                <w:rFonts w:eastAsia="Arial Unicode MS"/>
                <w:b/>
                <w:bCs/>
                <w:color w:val="000000" w:themeColor="text1"/>
                <w:sz w:val="16"/>
                <w:szCs w:val="16"/>
                <w:lang w:val="ro-RO"/>
              </w:rPr>
              <w:t>, (O); s</w:t>
            </w:r>
            <w:r w:rsidR="00735B46" w:rsidRPr="00BC70E3">
              <w:rPr>
                <w:rFonts w:eastAsia="Arial Unicode MS"/>
                <w:b/>
                <w:bCs/>
                <w:color w:val="000000" w:themeColor="text1"/>
                <w:sz w:val="16"/>
                <w:szCs w:val="16"/>
                <w:lang w:val="ro-RO"/>
              </w:rPr>
              <w:t>e</w:t>
            </w:r>
            <w:r w:rsidRPr="00BC70E3">
              <w:rPr>
                <w:rFonts w:eastAsia="Arial Unicode MS"/>
                <w:b/>
                <w:bCs/>
                <w:color w:val="000000" w:themeColor="text1"/>
                <w:sz w:val="16"/>
                <w:szCs w:val="16"/>
                <w:lang w:val="ro-RO"/>
              </w:rPr>
              <w:t xml:space="preserve"> furniz</w:t>
            </w:r>
            <w:r w:rsidR="00735B46" w:rsidRPr="00BC70E3">
              <w:rPr>
                <w:rFonts w:eastAsia="Arial Unicode MS"/>
                <w:b/>
                <w:bCs/>
                <w:color w:val="000000" w:themeColor="text1"/>
                <w:sz w:val="16"/>
                <w:szCs w:val="16"/>
                <w:lang w:val="ro-RO"/>
              </w:rPr>
              <w:t>ează</w:t>
            </w:r>
            <w:r w:rsidRPr="00BC70E3">
              <w:rPr>
                <w:rFonts w:eastAsia="Arial Unicode MS"/>
                <w:b/>
                <w:bCs/>
                <w:color w:val="000000" w:themeColor="text1"/>
                <w:sz w:val="16"/>
                <w:szCs w:val="16"/>
                <w:lang w:val="ro-RO"/>
              </w:rPr>
              <w:t xml:space="preserve"> detalii cu privire la BC ca și componentă a PM</w:t>
            </w:r>
            <w:r w:rsidRPr="00BC70E3">
              <w:rPr>
                <w:rStyle w:val="subscript"/>
                <w:rFonts w:eastAsia="Arial Unicode MS"/>
                <w:b/>
                <w:bCs/>
                <w:color w:val="000000" w:themeColor="text1"/>
                <w:sz w:val="16"/>
                <w:szCs w:val="16"/>
                <w:vertAlign w:val="subscript"/>
                <w:lang w:val="ro-RO"/>
              </w:rPr>
              <w:t>2,5</w:t>
            </w:r>
            <w:r w:rsidRPr="00BC70E3">
              <w:rPr>
                <w:rFonts w:eastAsia="Arial Unicode MS"/>
                <w:b/>
                <w:bCs/>
                <w:color w:val="000000" w:themeColor="text1"/>
                <w:sz w:val="16"/>
                <w:szCs w:val="16"/>
                <w:lang w:val="ro-RO"/>
              </w:rPr>
              <w:t xml:space="preserve">, altele (de exemplu, Hg, </w:t>
            </w:r>
            <w:proofErr w:type="spellStart"/>
            <w:r w:rsidRPr="00BC70E3">
              <w:rPr>
                <w:rFonts w:eastAsia="Arial Unicode MS"/>
                <w:b/>
                <w:bCs/>
                <w:color w:val="000000" w:themeColor="text1"/>
                <w:sz w:val="16"/>
                <w:szCs w:val="16"/>
                <w:lang w:val="ro-RO"/>
              </w:rPr>
              <w:t>dioxine</w:t>
            </w:r>
            <w:proofErr w:type="spellEnd"/>
            <w:r w:rsidRPr="00BC70E3">
              <w:rPr>
                <w:rFonts w:eastAsia="Arial Unicode MS"/>
                <w:b/>
                <w:bCs/>
                <w:color w:val="000000" w:themeColor="text1"/>
                <w:sz w:val="16"/>
                <w:szCs w:val="16"/>
                <w:lang w:val="ro-RO"/>
              </w:rPr>
              <w:t>, GES)</w:t>
            </w:r>
            <w:r w:rsidR="00B12B63" w:rsidRPr="00BC70E3">
              <w:rPr>
                <w:rFonts w:eastAsia="Arial Unicode MS"/>
                <w:b/>
                <w:bCs/>
                <w:color w:val="000000" w:themeColor="text1"/>
                <w:sz w:val="16"/>
                <w:szCs w:val="16"/>
                <w:lang w:val="ro-RO"/>
              </w:rPr>
              <w:t xml:space="preserve"> </w:t>
            </w:r>
            <w:r w:rsidRPr="00BC70E3">
              <w:rPr>
                <w:rFonts w:eastAsia="Arial Unicode MS"/>
                <w:b/>
                <w:bCs/>
                <w:color w:val="000000" w:themeColor="text1"/>
                <w:sz w:val="16"/>
                <w:szCs w:val="16"/>
                <w:lang w:val="ro-RO"/>
              </w:rPr>
              <w:t>(F)</w:t>
            </w:r>
          </w:p>
          <w:p w14:paraId="7776A884" w14:textId="77777777" w:rsidR="008105FA" w:rsidRPr="00BC70E3" w:rsidRDefault="008105FA" w:rsidP="00782F5C">
            <w:pPr>
              <w:rPr>
                <w:rFonts w:ascii="Times New Roman" w:hAnsi="Times New Roman" w:cs="Times New Roman"/>
                <w:color w:val="000000" w:themeColor="text1"/>
                <w:sz w:val="16"/>
                <w:szCs w:val="16"/>
                <w:lang w:val="ro-RO" w:eastAsia="zh-CN"/>
              </w:rPr>
            </w:pPr>
          </w:p>
        </w:tc>
        <w:tc>
          <w:tcPr>
            <w:tcW w:w="709" w:type="dxa"/>
          </w:tcPr>
          <w:p w14:paraId="1E2BC9CA" w14:textId="01B394D8" w:rsidR="008105FA" w:rsidRPr="00BC70E3" w:rsidRDefault="008105FA" w:rsidP="008105FA">
            <w:pPr>
              <w:rPr>
                <w:rFonts w:ascii="Times New Roman" w:hAnsi="Times New Roman" w:cs="Times New Roman"/>
                <w:color w:val="000000" w:themeColor="text1"/>
                <w:sz w:val="18"/>
                <w:szCs w:val="18"/>
                <w:lang w:val="ro-RO" w:eastAsia="zh-CN"/>
              </w:rPr>
            </w:pPr>
            <w:r w:rsidRPr="00BC70E3">
              <w:rPr>
                <w:rFonts w:ascii="Times New Roman" w:eastAsia="Arial Unicode MS" w:hAnsi="Times New Roman" w:cs="Times New Roman"/>
                <w:b/>
                <w:bCs/>
                <w:color w:val="000000" w:themeColor="text1"/>
                <w:sz w:val="18"/>
                <w:szCs w:val="18"/>
                <w:shd w:val="clear" w:color="auto" w:fill="FFFFFF"/>
                <w:lang w:val="ro-RO"/>
              </w:rPr>
              <w:lastRenderedPageBreak/>
              <w:t>Obiectivele fiecărei P și M în parte sau ale pachetului de P și M(*)</w:t>
            </w:r>
            <w:r w:rsidR="001062D5">
              <w:rPr>
                <w:rFonts w:ascii="Times New Roman" w:eastAsia="Arial Unicode MS" w:hAnsi="Times New Roman" w:cs="Times New Roman"/>
                <w:b/>
                <w:bCs/>
                <w:color w:val="000000" w:themeColor="text1"/>
                <w:sz w:val="18"/>
                <w:szCs w:val="18"/>
                <w:shd w:val="clear" w:color="auto" w:fill="FFFFFF"/>
                <w:lang w:val="ro-RO"/>
              </w:rPr>
              <w:t xml:space="preserve"> </w:t>
            </w:r>
            <w:r w:rsidRPr="00BC70E3">
              <w:rPr>
                <w:rFonts w:ascii="Times New Roman" w:eastAsia="Arial Unicode MS" w:hAnsi="Times New Roman" w:cs="Times New Roman"/>
                <w:b/>
                <w:bCs/>
                <w:color w:val="000000" w:themeColor="text1"/>
                <w:sz w:val="18"/>
                <w:szCs w:val="18"/>
                <w:shd w:val="clear" w:color="auto" w:fill="FFFFFF"/>
                <w:lang w:val="ro-RO"/>
              </w:rPr>
              <w:t>(O)</w:t>
            </w:r>
          </w:p>
        </w:tc>
        <w:tc>
          <w:tcPr>
            <w:tcW w:w="708" w:type="dxa"/>
          </w:tcPr>
          <w:p w14:paraId="10E90B33" w14:textId="440F0AF5" w:rsidR="008105FA" w:rsidRPr="00BC70E3" w:rsidRDefault="008105FA" w:rsidP="008105FA">
            <w:pPr>
              <w:rPr>
                <w:rFonts w:ascii="Times New Roman" w:hAnsi="Times New Roman" w:cs="Times New Roman"/>
                <w:color w:val="000000" w:themeColor="text1"/>
                <w:sz w:val="18"/>
                <w:szCs w:val="18"/>
                <w:lang w:val="ro-RO" w:eastAsia="zh-CN"/>
              </w:rPr>
            </w:pPr>
            <w:r w:rsidRPr="00BC70E3">
              <w:rPr>
                <w:rFonts w:ascii="Times New Roman" w:eastAsia="Arial Unicode MS" w:hAnsi="Times New Roman" w:cs="Times New Roman"/>
                <w:b/>
                <w:bCs/>
                <w:color w:val="000000" w:themeColor="text1"/>
                <w:sz w:val="18"/>
                <w:szCs w:val="18"/>
                <w:shd w:val="clear" w:color="auto" w:fill="FFFFFF"/>
                <w:lang w:val="ro-RO"/>
              </w:rPr>
              <w:t xml:space="preserve">Tipul (tipurile) de P </w:t>
            </w:r>
            <w:proofErr w:type="spellStart"/>
            <w:r w:rsidRPr="00BC70E3">
              <w:rPr>
                <w:rFonts w:ascii="Times New Roman" w:eastAsia="Arial Unicode MS" w:hAnsi="Times New Roman" w:cs="Times New Roman"/>
                <w:b/>
                <w:bCs/>
                <w:color w:val="000000" w:themeColor="text1"/>
                <w:sz w:val="18"/>
                <w:szCs w:val="18"/>
                <w:shd w:val="clear" w:color="auto" w:fill="FFFFFF"/>
                <w:lang w:val="ro-RO"/>
              </w:rPr>
              <w:t>șiM</w:t>
            </w:r>
            <w:proofErr w:type="spellEnd"/>
            <w:r w:rsidRPr="00BC70E3">
              <w:rPr>
                <w:rFonts w:ascii="Times New Roman" w:eastAsia="Arial Unicode MS" w:hAnsi="Times New Roman" w:cs="Times New Roman"/>
                <w:b/>
                <w:bCs/>
                <w:color w:val="000000" w:themeColor="text1"/>
                <w:sz w:val="18"/>
                <w:szCs w:val="18"/>
                <w:shd w:val="clear" w:color="auto" w:fill="FFFFFF"/>
                <w:lang w:val="ro-RO"/>
              </w:rPr>
              <w:t>(^)</w:t>
            </w:r>
            <w:r w:rsidR="00B12B63" w:rsidRPr="00BC70E3">
              <w:rPr>
                <w:rFonts w:ascii="Times New Roman" w:eastAsia="Arial Unicode MS" w:hAnsi="Times New Roman" w:cs="Times New Roman"/>
                <w:b/>
                <w:bCs/>
                <w:color w:val="000000" w:themeColor="text1"/>
                <w:sz w:val="18"/>
                <w:szCs w:val="18"/>
                <w:shd w:val="clear" w:color="auto" w:fill="FFFFFF"/>
                <w:lang w:val="ro-RO"/>
              </w:rPr>
              <w:t xml:space="preserve"> </w:t>
            </w:r>
            <w:r w:rsidRPr="00BC70E3">
              <w:rPr>
                <w:rFonts w:ascii="Times New Roman" w:eastAsia="Arial Unicode MS" w:hAnsi="Times New Roman" w:cs="Times New Roman"/>
                <w:b/>
                <w:bCs/>
                <w:color w:val="000000" w:themeColor="text1"/>
                <w:sz w:val="18"/>
                <w:szCs w:val="18"/>
                <w:shd w:val="clear" w:color="auto" w:fill="FFFFFF"/>
                <w:lang w:val="ro-RO"/>
              </w:rPr>
              <w:t>(O)</w:t>
            </w:r>
          </w:p>
        </w:tc>
        <w:tc>
          <w:tcPr>
            <w:tcW w:w="851" w:type="dxa"/>
          </w:tcPr>
          <w:p w14:paraId="575F5B93" w14:textId="0C435F90" w:rsidR="008105FA" w:rsidRPr="00BC70E3" w:rsidRDefault="008105FA" w:rsidP="008105FA">
            <w:pPr>
              <w:rPr>
                <w:rFonts w:ascii="Times New Roman" w:hAnsi="Times New Roman" w:cs="Times New Roman"/>
                <w:color w:val="000000" w:themeColor="text1"/>
                <w:sz w:val="18"/>
                <w:szCs w:val="18"/>
                <w:lang w:val="ro-RO" w:eastAsia="zh-CN"/>
              </w:rPr>
            </w:pPr>
            <w:r w:rsidRPr="00BC70E3">
              <w:rPr>
                <w:rFonts w:ascii="Times New Roman" w:eastAsia="Arial Unicode MS" w:hAnsi="Times New Roman" w:cs="Times New Roman"/>
                <w:b/>
                <w:bCs/>
                <w:color w:val="000000" w:themeColor="text1"/>
                <w:sz w:val="18"/>
                <w:szCs w:val="18"/>
                <w:shd w:val="clear" w:color="auto" w:fill="FFFFFF"/>
                <w:lang w:val="ro-RO"/>
              </w:rPr>
              <w:t>Sectorul (sectoarele) principal(e) și, dacă este cazul, sectorul</w:t>
            </w:r>
            <w:r w:rsidR="00202AF7" w:rsidRPr="00BC70E3">
              <w:rPr>
                <w:rFonts w:ascii="Times New Roman" w:eastAsia="Arial Unicode MS" w:hAnsi="Times New Roman" w:cs="Times New Roman"/>
                <w:b/>
                <w:bCs/>
                <w:color w:val="000000" w:themeColor="text1"/>
                <w:sz w:val="18"/>
                <w:szCs w:val="18"/>
                <w:shd w:val="clear" w:color="auto" w:fill="FFFFFF"/>
                <w:lang w:val="ro-RO"/>
              </w:rPr>
              <w:t xml:space="preserve"> </w:t>
            </w:r>
            <w:r w:rsidRPr="00BC70E3">
              <w:rPr>
                <w:rFonts w:ascii="Times New Roman" w:eastAsia="Arial Unicode MS" w:hAnsi="Times New Roman" w:cs="Times New Roman"/>
                <w:b/>
                <w:bCs/>
                <w:color w:val="000000" w:themeColor="text1"/>
                <w:sz w:val="18"/>
                <w:szCs w:val="18"/>
                <w:shd w:val="clear" w:color="auto" w:fill="FFFFFF"/>
                <w:lang w:val="ro-RO"/>
              </w:rPr>
              <w:t>(sectoarele)</w:t>
            </w:r>
            <w:r w:rsidR="00A07578" w:rsidRPr="00BC70E3">
              <w:rPr>
                <w:rFonts w:ascii="Times New Roman" w:eastAsia="Arial Unicode MS" w:hAnsi="Times New Roman" w:cs="Times New Roman"/>
                <w:b/>
                <w:bCs/>
                <w:color w:val="000000" w:themeColor="text1"/>
                <w:sz w:val="18"/>
                <w:szCs w:val="18"/>
                <w:shd w:val="clear" w:color="auto" w:fill="FFFFFF"/>
                <w:lang w:val="ro-RO"/>
              </w:rPr>
              <w:t xml:space="preserve"> </w:t>
            </w:r>
            <w:r w:rsidRPr="00BC70E3">
              <w:rPr>
                <w:rFonts w:ascii="Times New Roman" w:eastAsia="Arial Unicode MS" w:hAnsi="Times New Roman" w:cs="Times New Roman"/>
                <w:b/>
                <w:bCs/>
                <w:color w:val="000000" w:themeColor="text1"/>
                <w:sz w:val="18"/>
                <w:szCs w:val="18"/>
                <w:shd w:val="clear" w:color="auto" w:fill="FFFFFF"/>
                <w:lang w:val="ro-RO"/>
              </w:rPr>
              <w:t>suplimentar</w:t>
            </w:r>
            <w:r w:rsidR="00202AF7" w:rsidRPr="00BC70E3">
              <w:rPr>
                <w:rFonts w:ascii="Times New Roman" w:eastAsia="Arial Unicode MS" w:hAnsi="Times New Roman" w:cs="Times New Roman"/>
                <w:b/>
                <w:bCs/>
                <w:color w:val="000000" w:themeColor="text1"/>
                <w:sz w:val="18"/>
                <w:szCs w:val="18"/>
                <w:shd w:val="clear" w:color="auto" w:fill="FFFFFF"/>
                <w:lang w:val="ro-RO"/>
              </w:rPr>
              <w:t xml:space="preserve"> </w:t>
            </w:r>
            <w:r w:rsidRPr="00BC70E3">
              <w:rPr>
                <w:rFonts w:ascii="Times New Roman" w:eastAsia="Arial Unicode MS" w:hAnsi="Times New Roman" w:cs="Times New Roman"/>
                <w:b/>
                <w:bCs/>
                <w:color w:val="000000" w:themeColor="text1"/>
                <w:sz w:val="18"/>
                <w:szCs w:val="18"/>
                <w:shd w:val="clear" w:color="auto" w:fill="FFFFFF"/>
                <w:lang w:val="ro-RO"/>
              </w:rPr>
              <w:t>(e) afectat</w:t>
            </w:r>
            <w:r w:rsidR="00202AF7" w:rsidRPr="00BC70E3">
              <w:rPr>
                <w:rFonts w:ascii="Times New Roman" w:eastAsia="Arial Unicode MS" w:hAnsi="Times New Roman" w:cs="Times New Roman"/>
                <w:b/>
                <w:bCs/>
                <w:color w:val="000000" w:themeColor="text1"/>
                <w:sz w:val="18"/>
                <w:szCs w:val="18"/>
                <w:shd w:val="clear" w:color="auto" w:fill="FFFFFF"/>
                <w:lang w:val="ro-RO"/>
              </w:rPr>
              <w:t xml:space="preserve"> </w:t>
            </w:r>
            <w:r w:rsidRPr="00BC70E3">
              <w:rPr>
                <w:rFonts w:ascii="Times New Roman" w:eastAsia="Arial Unicode MS" w:hAnsi="Times New Roman" w:cs="Times New Roman"/>
                <w:b/>
                <w:bCs/>
                <w:color w:val="000000" w:themeColor="text1"/>
                <w:sz w:val="18"/>
                <w:szCs w:val="18"/>
                <w:shd w:val="clear" w:color="auto" w:fill="FFFFFF"/>
                <w:lang w:val="ro-RO"/>
              </w:rPr>
              <w:t>(e)</w:t>
            </w:r>
            <w:r w:rsidR="00202AF7" w:rsidRPr="00BC70E3">
              <w:rPr>
                <w:rFonts w:ascii="Times New Roman" w:eastAsia="Arial Unicode MS" w:hAnsi="Times New Roman" w:cs="Times New Roman"/>
                <w:b/>
                <w:bCs/>
                <w:color w:val="000000" w:themeColor="text1"/>
                <w:sz w:val="18"/>
                <w:szCs w:val="18"/>
                <w:shd w:val="clear" w:color="auto" w:fill="FFFFFF"/>
                <w:lang w:val="ro-RO"/>
              </w:rPr>
              <w:t xml:space="preserve"> </w:t>
            </w:r>
            <w:r w:rsidRPr="00BC70E3">
              <w:rPr>
                <w:rFonts w:ascii="Times New Roman" w:eastAsia="Arial Unicode MS" w:hAnsi="Times New Roman" w:cs="Times New Roman"/>
                <w:b/>
                <w:bCs/>
                <w:color w:val="000000" w:themeColor="text1"/>
                <w:sz w:val="18"/>
                <w:szCs w:val="18"/>
                <w:shd w:val="clear" w:color="auto" w:fill="FFFFFF"/>
                <w:lang w:val="ro-RO"/>
              </w:rPr>
              <w:t>(†) (O)</w:t>
            </w:r>
          </w:p>
        </w:tc>
        <w:tc>
          <w:tcPr>
            <w:tcW w:w="1134" w:type="dxa"/>
            <w:gridSpan w:val="2"/>
          </w:tcPr>
          <w:p w14:paraId="0048EB27" w14:textId="77777777" w:rsidR="008105FA" w:rsidRPr="00BC70E3" w:rsidRDefault="008105FA" w:rsidP="008105FA">
            <w:pPr>
              <w:rPr>
                <w:rFonts w:ascii="Times New Roman" w:hAnsi="Times New Roman" w:cs="Times New Roman"/>
                <w:color w:val="000000" w:themeColor="text1"/>
                <w:sz w:val="18"/>
                <w:szCs w:val="18"/>
                <w:lang w:val="ro-RO" w:eastAsia="zh-CN"/>
              </w:rPr>
            </w:pPr>
            <w:r w:rsidRPr="00BC70E3">
              <w:rPr>
                <w:rFonts w:ascii="Times New Roman" w:eastAsia="Arial Unicode MS" w:hAnsi="Times New Roman" w:cs="Times New Roman"/>
                <w:b/>
                <w:bCs/>
                <w:color w:val="000000" w:themeColor="text1"/>
                <w:sz w:val="18"/>
                <w:szCs w:val="18"/>
                <w:shd w:val="clear" w:color="auto" w:fill="FFFFFF"/>
                <w:lang w:val="ro-RO"/>
              </w:rPr>
              <w:t>Perioada de punere în aplicare (O pentru măsurile selectate în vederea punerii în aplicare)</w:t>
            </w:r>
          </w:p>
        </w:tc>
        <w:tc>
          <w:tcPr>
            <w:tcW w:w="1134" w:type="dxa"/>
            <w:gridSpan w:val="2"/>
          </w:tcPr>
          <w:p w14:paraId="0871D4FE" w14:textId="77777777" w:rsidR="008105FA" w:rsidRPr="00BC70E3" w:rsidRDefault="008105FA" w:rsidP="003B62E1">
            <w:pPr>
              <w:pStyle w:val="hd-column"/>
              <w:spacing w:before="0" w:beforeAutospacing="0" w:after="0" w:afterAutospacing="0"/>
              <w:jc w:val="center"/>
              <w:rPr>
                <w:rFonts w:eastAsia="Arial Unicode MS"/>
                <w:b/>
                <w:bCs/>
                <w:color w:val="000000" w:themeColor="text1"/>
                <w:sz w:val="18"/>
                <w:szCs w:val="18"/>
                <w:lang w:val="ro-RO"/>
              </w:rPr>
            </w:pPr>
            <w:r w:rsidRPr="00BC70E3">
              <w:rPr>
                <w:rFonts w:eastAsia="Arial Unicode MS"/>
                <w:b/>
                <w:bCs/>
                <w:color w:val="000000" w:themeColor="text1"/>
                <w:sz w:val="18"/>
                <w:szCs w:val="18"/>
                <w:lang w:val="ro-RO"/>
              </w:rPr>
              <w:t>Autoritatea (autoritățile) responsabilă (responsabile) pentru punerea în aplicare (O pentru măsurile selectate în vederea punerii în aplicare)</w:t>
            </w:r>
          </w:p>
          <w:p w14:paraId="1204D2FE" w14:textId="74645401" w:rsidR="008105FA" w:rsidRPr="00BC70E3" w:rsidRDefault="00A07578" w:rsidP="003B62E1">
            <w:pPr>
              <w:pStyle w:val="hd-column"/>
              <w:spacing w:before="0" w:beforeAutospacing="0" w:after="0" w:afterAutospacing="0"/>
              <w:jc w:val="center"/>
              <w:rPr>
                <w:rFonts w:eastAsia="Arial Unicode MS"/>
                <w:b/>
                <w:bCs/>
                <w:color w:val="000000" w:themeColor="text1"/>
                <w:sz w:val="18"/>
                <w:szCs w:val="18"/>
                <w:lang w:val="ro-RO"/>
              </w:rPr>
            </w:pPr>
            <w:r w:rsidRPr="00BC70E3">
              <w:rPr>
                <w:rFonts w:eastAsia="Arial Unicode MS"/>
                <w:b/>
                <w:bCs/>
                <w:color w:val="000000" w:themeColor="text1"/>
                <w:sz w:val="18"/>
                <w:szCs w:val="18"/>
                <w:lang w:val="ro-RO"/>
              </w:rPr>
              <w:t xml:space="preserve">Se </w:t>
            </w:r>
            <w:r w:rsidR="008105FA" w:rsidRPr="00BC70E3">
              <w:rPr>
                <w:rFonts w:eastAsia="Arial Unicode MS"/>
                <w:b/>
                <w:bCs/>
                <w:color w:val="000000" w:themeColor="text1"/>
                <w:sz w:val="18"/>
                <w:szCs w:val="18"/>
                <w:lang w:val="ro-RO"/>
              </w:rPr>
              <w:t>face</w:t>
            </w:r>
            <w:r w:rsidRPr="00BC70E3">
              <w:rPr>
                <w:rFonts w:eastAsia="Arial Unicode MS"/>
                <w:b/>
                <w:bCs/>
                <w:color w:val="000000" w:themeColor="text1"/>
                <w:sz w:val="18"/>
                <w:szCs w:val="18"/>
                <w:lang w:val="ro-RO"/>
              </w:rPr>
              <w:t xml:space="preserve"> </w:t>
            </w:r>
            <w:r w:rsidR="008105FA" w:rsidRPr="00BC70E3">
              <w:rPr>
                <w:rFonts w:eastAsia="Arial Unicode MS"/>
                <w:b/>
                <w:bCs/>
                <w:color w:val="000000" w:themeColor="text1"/>
                <w:sz w:val="18"/>
                <w:szCs w:val="18"/>
                <w:lang w:val="ro-RO"/>
              </w:rPr>
              <w:t xml:space="preserve">referire la cele enumerate în tabelul </w:t>
            </w:r>
            <w:r w:rsidR="00EE782A" w:rsidRPr="00BC70E3">
              <w:rPr>
                <w:rFonts w:eastAsia="Arial Unicode MS"/>
                <w:b/>
                <w:bCs/>
                <w:color w:val="000000" w:themeColor="text1"/>
                <w:sz w:val="18"/>
                <w:szCs w:val="18"/>
                <w:lang w:val="ro-RO"/>
              </w:rPr>
              <w:t xml:space="preserve">la </w:t>
            </w:r>
            <w:proofErr w:type="spellStart"/>
            <w:r w:rsidR="00EE782A" w:rsidRPr="00BC70E3">
              <w:rPr>
                <w:rFonts w:eastAsia="Arial Unicode MS"/>
                <w:b/>
                <w:bCs/>
                <w:color w:val="000000" w:themeColor="text1"/>
                <w:sz w:val="18"/>
                <w:szCs w:val="18"/>
                <w:lang w:val="ro-RO"/>
              </w:rPr>
              <w:t>lit.b</w:t>
            </w:r>
            <w:proofErr w:type="spellEnd"/>
            <w:r w:rsidR="00EE782A" w:rsidRPr="00BC70E3">
              <w:rPr>
                <w:rFonts w:eastAsia="Arial Unicode MS"/>
                <w:b/>
                <w:bCs/>
                <w:color w:val="000000" w:themeColor="text1"/>
                <w:sz w:val="18"/>
                <w:szCs w:val="18"/>
                <w:lang w:val="ro-RO"/>
              </w:rPr>
              <w:t>) pct.2. sbp.3) Secțiunea II,</w:t>
            </w:r>
            <w:r w:rsidR="001062D5">
              <w:rPr>
                <w:rFonts w:eastAsia="Arial Unicode MS"/>
                <w:b/>
                <w:bCs/>
                <w:color w:val="000000" w:themeColor="text1"/>
                <w:sz w:val="18"/>
                <w:szCs w:val="18"/>
                <w:lang w:val="ro-RO"/>
              </w:rPr>
              <w:t xml:space="preserve"> </w:t>
            </w:r>
            <w:r w:rsidR="008105FA" w:rsidRPr="00BC70E3">
              <w:rPr>
                <w:rFonts w:eastAsia="Arial Unicode MS"/>
                <w:b/>
                <w:bCs/>
                <w:color w:val="000000" w:themeColor="text1"/>
                <w:sz w:val="18"/>
                <w:szCs w:val="18"/>
                <w:lang w:val="ro-RO"/>
              </w:rPr>
              <w:t>după caz.</w:t>
            </w:r>
          </w:p>
          <w:p w14:paraId="5E1F1D66" w14:textId="77777777" w:rsidR="008105FA" w:rsidRPr="00BC70E3" w:rsidRDefault="008105FA" w:rsidP="008105FA">
            <w:pPr>
              <w:rPr>
                <w:rFonts w:ascii="Times New Roman" w:hAnsi="Times New Roman" w:cs="Times New Roman"/>
                <w:color w:val="000000" w:themeColor="text1"/>
                <w:sz w:val="18"/>
                <w:szCs w:val="18"/>
                <w:lang w:val="ro-RO" w:eastAsia="zh-CN"/>
              </w:rPr>
            </w:pPr>
          </w:p>
        </w:tc>
        <w:tc>
          <w:tcPr>
            <w:tcW w:w="850" w:type="dxa"/>
          </w:tcPr>
          <w:p w14:paraId="6AB7B96A" w14:textId="3C8AFE2A" w:rsidR="008105FA" w:rsidRPr="00BC70E3" w:rsidRDefault="008105FA" w:rsidP="008105FA">
            <w:pPr>
              <w:rPr>
                <w:rFonts w:ascii="Times New Roman" w:hAnsi="Times New Roman" w:cs="Times New Roman"/>
                <w:color w:val="000000" w:themeColor="text1"/>
                <w:sz w:val="18"/>
                <w:szCs w:val="18"/>
                <w:lang w:val="ro-RO" w:eastAsia="zh-CN"/>
              </w:rPr>
            </w:pPr>
            <w:r w:rsidRPr="00BC70E3">
              <w:rPr>
                <w:rFonts w:ascii="Times New Roman" w:eastAsia="Arial Unicode MS" w:hAnsi="Times New Roman" w:cs="Times New Roman"/>
                <w:b/>
                <w:bCs/>
                <w:color w:val="000000" w:themeColor="text1"/>
                <w:sz w:val="18"/>
                <w:szCs w:val="18"/>
                <w:shd w:val="clear" w:color="auto" w:fill="FFFFFF"/>
                <w:lang w:val="ro-RO"/>
              </w:rPr>
              <w:t>Detalii referitoare la metodologiile utilizate pentru analiză (de exemplu, modele sau metode specifice, date subiacente)</w:t>
            </w:r>
            <w:r w:rsidR="001062D5">
              <w:rPr>
                <w:rFonts w:ascii="Times New Roman" w:eastAsia="Arial Unicode MS" w:hAnsi="Times New Roman" w:cs="Times New Roman"/>
                <w:b/>
                <w:bCs/>
                <w:color w:val="000000" w:themeColor="text1"/>
                <w:sz w:val="18"/>
                <w:szCs w:val="18"/>
                <w:shd w:val="clear" w:color="auto" w:fill="FFFFFF"/>
                <w:lang w:val="ro-RO"/>
              </w:rPr>
              <w:t xml:space="preserve"> </w:t>
            </w:r>
            <w:r w:rsidRPr="00BC70E3">
              <w:rPr>
                <w:rFonts w:ascii="Times New Roman" w:eastAsia="Arial Unicode MS" w:hAnsi="Times New Roman" w:cs="Times New Roman"/>
                <w:b/>
                <w:bCs/>
                <w:color w:val="000000" w:themeColor="text1"/>
                <w:sz w:val="18"/>
                <w:szCs w:val="18"/>
                <w:shd w:val="clear" w:color="auto" w:fill="FFFFFF"/>
                <w:lang w:val="ro-RO"/>
              </w:rPr>
              <w:t>(O)</w:t>
            </w:r>
          </w:p>
        </w:tc>
        <w:tc>
          <w:tcPr>
            <w:tcW w:w="1560" w:type="dxa"/>
            <w:gridSpan w:val="3"/>
          </w:tcPr>
          <w:p w14:paraId="25511A8F" w14:textId="77777777" w:rsidR="008105FA" w:rsidRPr="00BC70E3" w:rsidRDefault="008105FA" w:rsidP="008105FA">
            <w:pPr>
              <w:rPr>
                <w:rFonts w:ascii="Times New Roman" w:hAnsi="Times New Roman" w:cs="Times New Roman"/>
                <w:color w:val="000000" w:themeColor="text1"/>
                <w:sz w:val="18"/>
                <w:szCs w:val="18"/>
                <w:lang w:val="ro-RO" w:eastAsia="zh-CN"/>
              </w:rPr>
            </w:pPr>
            <w:r w:rsidRPr="00BC70E3">
              <w:rPr>
                <w:rFonts w:ascii="Times New Roman" w:eastAsia="Arial Unicode MS" w:hAnsi="Times New Roman" w:cs="Times New Roman"/>
                <w:b/>
                <w:bCs/>
                <w:color w:val="000000" w:themeColor="text1"/>
                <w:sz w:val="18"/>
                <w:szCs w:val="18"/>
                <w:shd w:val="clear" w:color="auto" w:fill="FFFFFF"/>
                <w:lang w:val="ro-RO"/>
              </w:rPr>
              <w:t>Reducerile de emisii scontate cuantificate (pentru fiecare P și M sau pachet de P și M, după caz) (kt, pe an sau sub formă de interval, în comparație cu scenariul CM) (O)</w:t>
            </w:r>
          </w:p>
        </w:tc>
        <w:tc>
          <w:tcPr>
            <w:tcW w:w="1134" w:type="dxa"/>
          </w:tcPr>
          <w:p w14:paraId="3374ADE0" w14:textId="77777777" w:rsidR="008105FA" w:rsidRPr="00BC70E3" w:rsidRDefault="008105FA" w:rsidP="008105FA">
            <w:pPr>
              <w:rPr>
                <w:rFonts w:ascii="Times New Roman" w:hAnsi="Times New Roman" w:cs="Times New Roman"/>
                <w:color w:val="000000" w:themeColor="text1"/>
                <w:sz w:val="18"/>
                <w:szCs w:val="18"/>
                <w:lang w:val="ro-RO" w:eastAsia="zh-CN"/>
              </w:rPr>
            </w:pPr>
            <w:r w:rsidRPr="00BC70E3">
              <w:rPr>
                <w:rFonts w:ascii="Times New Roman" w:eastAsia="Arial Unicode MS" w:hAnsi="Times New Roman" w:cs="Times New Roman"/>
                <w:b/>
                <w:bCs/>
                <w:color w:val="000000" w:themeColor="text1"/>
                <w:sz w:val="18"/>
                <w:szCs w:val="18"/>
                <w:shd w:val="clear" w:color="auto" w:fill="FFFFFF"/>
                <w:lang w:val="ro-RO"/>
              </w:rPr>
              <w:t>Descrierea calitativă a incertitudinilor (O, dacă există asemenea date)</w:t>
            </w:r>
          </w:p>
        </w:tc>
      </w:tr>
      <w:tr w:rsidR="001062D5" w:rsidRPr="00B12B63" w14:paraId="10CFD4F4" w14:textId="77777777" w:rsidTr="001062D5">
        <w:tc>
          <w:tcPr>
            <w:tcW w:w="562" w:type="dxa"/>
          </w:tcPr>
          <w:p w14:paraId="7B9EC9DB" w14:textId="77777777" w:rsidR="008105FA" w:rsidRPr="00BC70E3" w:rsidRDefault="008105FA" w:rsidP="008105FA">
            <w:pPr>
              <w:rPr>
                <w:rFonts w:ascii="Times New Roman" w:hAnsi="Times New Roman" w:cs="Times New Roman"/>
                <w:color w:val="000000" w:themeColor="text1"/>
                <w:sz w:val="18"/>
                <w:szCs w:val="18"/>
                <w:lang w:val="ro-RO" w:eastAsia="zh-CN"/>
              </w:rPr>
            </w:pPr>
          </w:p>
        </w:tc>
        <w:tc>
          <w:tcPr>
            <w:tcW w:w="851" w:type="dxa"/>
          </w:tcPr>
          <w:p w14:paraId="15B2DC4F" w14:textId="77777777" w:rsidR="008105FA" w:rsidRPr="00BC70E3" w:rsidRDefault="008105FA" w:rsidP="00782F5C">
            <w:pPr>
              <w:rPr>
                <w:rFonts w:ascii="Times New Roman" w:hAnsi="Times New Roman" w:cs="Times New Roman"/>
                <w:color w:val="000000" w:themeColor="text1"/>
                <w:sz w:val="18"/>
                <w:szCs w:val="18"/>
                <w:lang w:val="ro-RO" w:eastAsia="zh-CN"/>
              </w:rPr>
            </w:pPr>
          </w:p>
        </w:tc>
        <w:tc>
          <w:tcPr>
            <w:tcW w:w="709" w:type="dxa"/>
          </w:tcPr>
          <w:p w14:paraId="09BA7F05" w14:textId="77777777" w:rsidR="008105FA" w:rsidRPr="00BC70E3" w:rsidRDefault="008105FA" w:rsidP="008105FA">
            <w:pPr>
              <w:rPr>
                <w:rFonts w:ascii="Times New Roman" w:hAnsi="Times New Roman" w:cs="Times New Roman"/>
                <w:color w:val="000000" w:themeColor="text1"/>
                <w:sz w:val="18"/>
                <w:szCs w:val="18"/>
                <w:lang w:val="ro-RO" w:eastAsia="zh-CN"/>
              </w:rPr>
            </w:pPr>
          </w:p>
        </w:tc>
        <w:tc>
          <w:tcPr>
            <w:tcW w:w="708" w:type="dxa"/>
          </w:tcPr>
          <w:p w14:paraId="52A79EC2" w14:textId="77777777" w:rsidR="008105FA" w:rsidRPr="00BC70E3" w:rsidRDefault="008105FA" w:rsidP="008105FA">
            <w:pPr>
              <w:rPr>
                <w:rFonts w:ascii="Times New Roman" w:hAnsi="Times New Roman" w:cs="Times New Roman"/>
                <w:color w:val="000000" w:themeColor="text1"/>
                <w:sz w:val="18"/>
                <w:szCs w:val="18"/>
                <w:lang w:val="ro-RO" w:eastAsia="zh-CN"/>
              </w:rPr>
            </w:pPr>
          </w:p>
        </w:tc>
        <w:tc>
          <w:tcPr>
            <w:tcW w:w="851" w:type="dxa"/>
          </w:tcPr>
          <w:p w14:paraId="03825E4F" w14:textId="77777777" w:rsidR="008105FA" w:rsidRPr="00BC70E3" w:rsidRDefault="008105FA" w:rsidP="008105FA">
            <w:pPr>
              <w:rPr>
                <w:rFonts w:ascii="Times New Roman" w:hAnsi="Times New Roman" w:cs="Times New Roman"/>
                <w:color w:val="000000" w:themeColor="text1"/>
                <w:sz w:val="18"/>
                <w:szCs w:val="18"/>
                <w:lang w:val="ro-RO" w:eastAsia="zh-CN"/>
              </w:rPr>
            </w:pPr>
          </w:p>
        </w:tc>
        <w:tc>
          <w:tcPr>
            <w:tcW w:w="567" w:type="dxa"/>
          </w:tcPr>
          <w:p w14:paraId="3B68AA68" w14:textId="77777777" w:rsidR="008105FA" w:rsidRPr="00BC70E3" w:rsidRDefault="008105FA" w:rsidP="008105FA">
            <w:pPr>
              <w:rPr>
                <w:rFonts w:ascii="Times New Roman" w:hAnsi="Times New Roman" w:cs="Times New Roman"/>
                <w:color w:val="000000" w:themeColor="text1"/>
                <w:sz w:val="18"/>
                <w:szCs w:val="18"/>
                <w:lang w:val="ro-RO" w:eastAsia="zh-CN"/>
              </w:rPr>
            </w:pPr>
            <w:r w:rsidRPr="00BC70E3">
              <w:rPr>
                <w:rFonts w:ascii="Times New Roman" w:eastAsia="Arial Unicode MS" w:hAnsi="Times New Roman" w:cs="Times New Roman"/>
                <w:b/>
                <w:bCs/>
                <w:color w:val="000000" w:themeColor="text1"/>
                <w:sz w:val="18"/>
                <w:szCs w:val="18"/>
                <w:shd w:val="clear" w:color="auto" w:fill="FFFFFF"/>
                <w:lang w:val="ro-RO"/>
              </w:rPr>
              <w:t>Început</w:t>
            </w:r>
          </w:p>
        </w:tc>
        <w:tc>
          <w:tcPr>
            <w:tcW w:w="567" w:type="dxa"/>
          </w:tcPr>
          <w:p w14:paraId="395E29FA" w14:textId="77777777" w:rsidR="008105FA" w:rsidRPr="00BC70E3" w:rsidRDefault="008105FA" w:rsidP="008105FA">
            <w:pPr>
              <w:rPr>
                <w:rFonts w:ascii="Times New Roman" w:hAnsi="Times New Roman" w:cs="Times New Roman"/>
                <w:color w:val="000000" w:themeColor="text1"/>
                <w:sz w:val="18"/>
                <w:szCs w:val="18"/>
                <w:lang w:val="ro-RO" w:eastAsia="zh-CN"/>
              </w:rPr>
            </w:pPr>
            <w:r w:rsidRPr="00BC70E3">
              <w:rPr>
                <w:rFonts w:ascii="Times New Roman" w:eastAsia="Arial Unicode MS" w:hAnsi="Times New Roman" w:cs="Times New Roman"/>
                <w:b/>
                <w:bCs/>
                <w:color w:val="000000" w:themeColor="text1"/>
                <w:sz w:val="18"/>
                <w:szCs w:val="18"/>
                <w:shd w:val="clear" w:color="auto" w:fill="FFFFFF"/>
                <w:lang w:val="ro-RO"/>
              </w:rPr>
              <w:t>Sfârșit</w:t>
            </w:r>
          </w:p>
        </w:tc>
        <w:tc>
          <w:tcPr>
            <w:tcW w:w="567" w:type="dxa"/>
          </w:tcPr>
          <w:p w14:paraId="6C7D3F9F" w14:textId="77777777" w:rsidR="008105FA" w:rsidRPr="00BC70E3" w:rsidRDefault="008105FA" w:rsidP="008105FA">
            <w:pPr>
              <w:rPr>
                <w:rFonts w:ascii="Times New Roman" w:hAnsi="Times New Roman" w:cs="Times New Roman"/>
                <w:color w:val="000000" w:themeColor="text1"/>
                <w:sz w:val="18"/>
                <w:szCs w:val="18"/>
                <w:lang w:val="ro-RO" w:eastAsia="zh-CN"/>
              </w:rPr>
            </w:pPr>
            <w:r w:rsidRPr="00BC70E3">
              <w:rPr>
                <w:rFonts w:ascii="Times New Roman" w:eastAsia="Arial Unicode MS" w:hAnsi="Times New Roman" w:cs="Times New Roman"/>
                <w:b/>
                <w:bCs/>
                <w:color w:val="000000" w:themeColor="text1"/>
                <w:sz w:val="18"/>
                <w:szCs w:val="18"/>
                <w:shd w:val="clear" w:color="auto" w:fill="FFFFFF"/>
                <w:lang w:val="ro-RO"/>
              </w:rPr>
              <w:t>Tip</w:t>
            </w:r>
          </w:p>
        </w:tc>
        <w:tc>
          <w:tcPr>
            <w:tcW w:w="567" w:type="dxa"/>
          </w:tcPr>
          <w:p w14:paraId="1BFEB4DE" w14:textId="77777777" w:rsidR="008105FA" w:rsidRPr="00BC70E3" w:rsidRDefault="008105FA" w:rsidP="008105FA">
            <w:pPr>
              <w:rPr>
                <w:rFonts w:ascii="Times New Roman" w:hAnsi="Times New Roman" w:cs="Times New Roman"/>
                <w:color w:val="000000" w:themeColor="text1"/>
                <w:sz w:val="18"/>
                <w:szCs w:val="18"/>
                <w:lang w:val="ro-RO" w:eastAsia="zh-CN"/>
              </w:rPr>
            </w:pPr>
            <w:r w:rsidRPr="00BC70E3">
              <w:rPr>
                <w:rFonts w:ascii="Times New Roman" w:eastAsia="Arial Unicode MS" w:hAnsi="Times New Roman" w:cs="Times New Roman"/>
                <w:b/>
                <w:bCs/>
                <w:color w:val="000000" w:themeColor="text1"/>
                <w:sz w:val="18"/>
                <w:szCs w:val="18"/>
                <w:shd w:val="clear" w:color="auto" w:fill="FFFFFF"/>
                <w:lang w:val="ro-RO"/>
              </w:rPr>
              <w:t>Nume</w:t>
            </w:r>
          </w:p>
        </w:tc>
        <w:tc>
          <w:tcPr>
            <w:tcW w:w="850" w:type="dxa"/>
          </w:tcPr>
          <w:p w14:paraId="156D771A" w14:textId="77777777" w:rsidR="008105FA" w:rsidRPr="00BC70E3" w:rsidRDefault="008105FA" w:rsidP="008105FA">
            <w:pPr>
              <w:rPr>
                <w:rFonts w:ascii="Times New Roman" w:hAnsi="Times New Roman" w:cs="Times New Roman"/>
                <w:color w:val="000000" w:themeColor="text1"/>
                <w:sz w:val="18"/>
                <w:szCs w:val="18"/>
                <w:lang w:val="ro-RO" w:eastAsia="zh-CN"/>
              </w:rPr>
            </w:pPr>
          </w:p>
        </w:tc>
        <w:tc>
          <w:tcPr>
            <w:tcW w:w="426" w:type="dxa"/>
          </w:tcPr>
          <w:p w14:paraId="237EDABE" w14:textId="662F9B9C" w:rsidR="008105FA" w:rsidRPr="00BC70E3" w:rsidRDefault="008105FA" w:rsidP="008105FA">
            <w:pPr>
              <w:rPr>
                <w:rFonts w:ascii="Times New Roman" w:hAnsi="Times New Roman" w:cs="Times New Roman"/>
                <w:color w:val="000000" w:themeColor="text1"/>
                <w:sz w:val="18"/>
                <w:szCs w:val="18"/>
                <w:lang w:val="ro-RO" w:eastAsia="zh-CN"/>
              </w:rPr>
            </w:pPr>
            <w:r w:rsidRPr="00BC70E3">
              <w:rPr>
                <w:rFonts w:ascii="Times New Roman" w:eastAsia="Arial Unicode MS" w:hAnsi="Times New Roman" w:cs="Times New Roman"/>
                <w:b/>
                <w:bCs/>
                <w:color w:val="000000" w:themeColor="text1"/>
                <w:sz w:val="18"/>
                <w:szCs w:val="18"/>
                <w:shd w:val="clear" w:color="auto" w:fill="FFFFFF"/>
                <w:lang w:val="ro-RO"/>
              </w:rPr>
              <w:t>20</w:t>
            </w:r>
            <w:r w:rsidR="00C14F30" w:rsidRPr="00BC70E3">
              <w:rPr>
                <w:rFonts w:ascii="Times New Roman" w:eastAsia="Arial Unicode MS" w:hAnsi="Times New Roman" w:cs="Times New Roman"/>
                <w:b/>
                <w:bCs/>
                <w:color w:val="000000" w:themeColor="text1"/>
                <w:sz w:val="18"/>
                <w:szCs w:val="18"/>
                <w:shd w:val="clear" w:color="auto" w:fill="FFFFFF"/>
                <w:lang w:val="ro-RO"/>
              </w:rPr>
              <w:t>3</w:t>
            </w:r>
            <w:r w:rsidRPr="00BC70E3">
              <w:rPr>
                <w:rFonts w:ascii="Times New Roman" w:eastAsia="Arial Unicode MS" w:hAnsi="Times New Roman" w:cs="Times New Roman"/>
                <w:b/>
                <w:bCs/>
                <w:color w:val="000000" w:themeColor="text1"/>
                <w:sz w:val="18"/>
                <w:szCs w:val="18"/>
                <w:shd w:val="clear" w:color="auto" w:fill="FFFFFF"/>
                <w:lang w:val="ro-RO"/>
              </w:rPr>
              <w:t>0</w:t>
            </w:r>
          </w:p>
        </w:tc>
        <w:tc>
          <w:tcPr>
            <w:tcW w:w="567" w:type="dxa"/>
          </w:tcPr>
          <w:p w14:paraId="549A6AA3" w14:textId="731D7665" w:rsidR="008105FA" w:rsidRPr="00BC70E3" w:rsidRDefault="008105FA" w:rsidP="008105FA">
            <w:pPr>
              <w:rPr>
                <w:rFonts w:ascii="Times New Roman" w:hAnsi="Times New Roman" w:cs="Times New Roman"/>
                <w:color w:val="000000" w:themeColor="text1"/>
                <w:sz w:val="18"/>
                <w:szCs w:val="18"/>
                <w:lang w:val="ro-RO" w:eastAsia="zh-CN"/>
              </w:rPr>
            </w:pPr>
            <w:r w:rsidRPr="00BC70E3">
              <w:rPr>
                <w:rFonts w:ascii="Times New Roman" w:eastAsia="Arial Unicode MS" w:hAnsi="Times New Roman" w:cs="Times New Roman"/>
                <w:b/>
                <w:bCs/>
                <w:color w:val="000000" w:themeColor="text1"/>
                <w:sz w:val="18"/>
                <w:szCs w:val="18"/>
                <w:shd w:val="clear" w:color="auto" w:fill="FFFFFF"/>
                <w:lang w:val="ro-RO"/>
              </w:rPr>
              <w:t>20</w:t>
            </w:r>
            <w:r w:rsidR="00C14F30" w:rsidRPr="00BC70E3">
              <w:rPr>
                <w:rFonts w:ascii="Times New Roman" w:eastAsia="Arial Unicode MS" w:hAnsi="Times New Roman" w:cs="Times New Roman"/>
                <w:b/>
                <w:bCs/>
                <w:color w:val="000000" w:themeColor="text1"/>
                <w:sz w:val="18"/>
                <w:szCs w:val="18"/>
                <w:shd w:val="clear" w:color="auto" w:fill="FFFFFF"/>
                <w:lang w:val="ro-RO"/>
              </w:rPr>
              <w:t>3</w:t>
            </w:r>
            <w:r w:rsidR="00A07578" w:rsidRPr="00BC70E3">
              <w:rPr>
                <w:rFonts w:ascii="Times New Roman" w:eastAsia="Arial Unicode MS" w:hAnsi="Times New Roman" w:cs="Times New Roman"/>
                <w:b/>
                <w:bCs/>
                <w:color w:val="000000" w:themeColor="text1"/>
                <w:sz w:val="18"/>
                <w:szCs w:val="18"/>
                <w:shd w:val="clear" w:color="auto" w:fill="FFFFFF"/>
                <w:lang w:val="ro-RO"/>
              </w:rPr>
              <w:t>5</w:t>
            </w:r>
          </w:p>
        </w:tc>
        <w:tc>
          <w:tcPr>
            <w:tcW w:w="567" w:type="dxa"/>
          </w:tcPr>
          <w:p w14:paraId="42F9D139" w14:textId="06CBF7C2" w:rsidR="008105FA" w:rsidRPr="00BC70E3" w:rsidRDefault="008105FA" w:rsidP="008105FA">
            <w:pPr>
              <w:rPr>
                <w:rFonts w:ascii="Times New Roman" w:hAnsi="Times New Roman" w:cs="Times New Roman"/>
                <w:color w:val="000000" w:themeColor="text1"/>
                <w:sz w:val="18"/>
                <w:szCs w:val="18"/>
                <w:lang w:val="ro-RO" w:eastAsia="zh-CN"/>
              </w:rPr>
            </w:pPr>
            <w:r w:rsidRPr="00BC70E3">
              <w:rPr>
                <w:rFonts w:ascii="Times New Roman" w:eastAsia="Arial Unicode MS" w:hAnsi="Times New Roman" w:cs="Times New Roman"/>
                <w:b/>
                <w:bCs/>
                <w:color w:val="000000" w:themeColor="text1"/>
                <w:sz w:val="18"/>
                <w:szCs w:val="18"/>
                <w:shd w:val="clear" w:color="auto" w:fill="FFFFFF"/>
                <w:lang w:val="ro-RO"/>
              </w:rPr>
              <w:t>20</w:t>
            </w:r>
            <w:r w:rsidR="00A07578" w:rsidRPr="00BC70E3">
              <w:rPr>
                <w:rFonts w:ascii="Times New Roman" w:eastAsia="Arial Unicode MS" w:hAnsi="Times New Roman" w:cs="Times New Roman"/>
                <w:b/>
                <w:bCs/>
                <w:color w:val="000000" w:themeColor="text1"/>
                <w:sz w:val="18"/>
                <w:szCs w:val="18"/>
                <w:shd w:val="clear" w:color="auto" w:fill="FFFFFF"/>
                <w:lang w:val="ro-RO"/>
              </w:rPr>
              <w:t>40</w:t>
            </w:r>
          </w:p>
        </w:tc>
        <w:tc>
          <w:tcPr>
            <w:tcW w:w="1134" w:type="dxa"/>
          </w:tcPr>
          <w:p w14:paraId="04DC41AA" w14:textId="77777777" w:rsidR="008105FA" w:rsidRPr="00BC70E3" w:rsidRDefault="008105FA" w:rsidP="008105FA">
            <w:pPr>
              <w:rPr>
                <w:rFonts w:ascii="Times New Roman" w:hAnsi="Times New Roman" w:cs="Times New Roman"/>
                <w:color w:val="000000" w:themeColor="text1"/>
                <w:sz w:val="18"/>
                <w:szCs w:val="18"/>
                <w:lang w:val="ro-RO" w:eastAsia="zh-CN"/>
              </w:rPr>
            </w:pPr>
          </w:p>
        </w:tc>
      </w:tr>
      <w:tr w:rsidR="001062D5" w:rsidRPr="00B12B63" w14:paraId="45D038B2" w14:textId="77777777" w:rsidTr="001062D5">
        <w:tc>
          <w:tcPr>
            <w:tcW w:w="562" w:type="dxa"/>
          </w:tcPr>
          <w:p w14:paraId="10293EFA" w14:textId="77777777" w:rsidR="008105FA" w:rsidRPr="00A34FFB" w:rsidRDefault="008105FA" w:rsidP="008105FA">
            <w:pPr>
              <w:rPr>
                <w:rFonts w:ascii="Times New Roman" w:hAnsi="Times New Roman" w:cs="Times New Roman"/>
                <w:color w:val="000000" w:themeColor="text1"/>
                <w:sz w:val="20"/>
                <w:szCs w:val="20"/>
                <w:lang w:val="ro-RO" w:eastAsia="zh-CN"/>
              </w:rPr>
            </w:pPr>
          </w:p>
        </w:tc>
        <w:tc>
          <w:tcPr>
            <w:tcW w:w="851" w:type="dxa"/>
          </w:tcPr>
          <w:p w14:paraId="1961C85A" w14:textId="77777777" w:rsidR="008105FA" w:rsidRPr="00A34FFB" w:rsidRDefault="008105FA" w:rsidP="00782F5C">
            <w:pPr>
              <w:rPr>
                <w:rFonts w:ascii="Times New Roman" w:hAnsi="Times New Roman" w:cs="Times New Roman"/>
                <w:color w:val="000000" w:themeColor="text1"/>
                <w:sz w:val="20"/>
                <w:szCs w:val="20"/>
                <w:lang w:val="ro-RO" w:eastAsia="zh-CN"/>
              </w:rPr>
            </w:pPr>
          </w:p>
        </w:tc>
        <w:tc>
          <w:tcPr>
            <w:tcW w:w="709" w:type="dxa"/>
          </w:tcPr>
          <w:p w14:paraId="574FDBC4" w14:textId="77777777" w:rsidR="008105FA" w:rsidRPr="00A34FFB" w:rsidRDefault="008105FA" w:rsidP="008105FA">
            <w:pPr>
              <w:rPr>
                <w:rFonts w:ascii="Times New Roman" w:hAnsi="Times New Roman" w:cs="Times New Roman"/>
                <w:color w:val="000000" w:themeColor="text1"/>
                <w:sz w:val="18"/>
                <w:szCs w:val="18"/>
                <w:lang w:val="ro-RO" w:eastAsia="zh-CN"/>
              </w:rPr>
            </w:pPr>
          </w:p>
        </w:tc>
        <w:tc>
          <w:tcPr>
            <w:tcW w:w="708" w:type="dxa"/>
          </w:tcPr>
          <w:p w14:paraId="2DAEDB73" w14:textId="77777777" w:rsidR="008105FA" w:rsidRPr="00A34FFB" w:rsidRDefault="008105FA" w:rsidP="008105FA">
            <w:pPr>
              <w:rPr>
                <w:rFonts w:ascii="Times New Roman" w:hAnsi="Times New Roman" w:cs="Times New Roman"/>
                <w:color w:val="000000" w:themeColor="text1"/>
                <w:sz w:val="20"/>
                <w:szCs w:val="20"/>
                <w:lang w:val="ro-RO" w:eastAsia="zh-CN"/>
              </w:rPr>
            </w:pPr>
          </w:p>
        </w:tc>
        <w:tc>
          <w:tcPr>
            <w:tcW w:w="851" w:type="dxa"/>
          </w:tcPr>
          <w:p w14:paraId="28259E2D" w14:textId="77777777" w:rsidR="008105FA" w:rsidRPr="00A34FFB" w:rsidRDefault="008105FA" w:rsidP="008105FA">
            <w:pPr>
              <w:rPr>
                <w:rFonts w:ascii="Times New Roman" w:hAnsi="Times New Roman" w:cs="Times New Roman"/>
                <w:color w:val="000000" w:themeColor="text1"/>
                <w:sz w:val="20"/>
                <w:szCs w:val="20"/>
                <w:lang w:val="ro-RO" w:eastAsia="zh-CN"/>
              </w:rPr>
            </w:pPr>
          </w:p>
        </w:tc>
        <w:tc>
          <w:tcPr>
            <w:tcW w:w="1134" w:type="dxa"/>
            <w:gridSpan w:val="2"/>
          </w:tcPr>
          <w:p w14:paraId="4631DE31" w14:textId="77777777" w:rsidR="008105FA" w:rsidRPr="00A34FFB" w:rsidRDefault="008105FA" w:rsidP="008105FA">
            <w:pPr>
              <w:rPr>
                <w:rFonts w:ascii="Times New Roman" w:hAnsi="Times New Roman" w:cs="Times New Roman"/>
                <w:color w:val="000000" w:themeColor="text1"/>
                <w:sz w:val="20"/>
                <w:szCs w:val="20"/>
                <w:lang w:val="ro-RO" w:eastAsia="zh-CN"/>
              </w:rPr>
            </w:pPr>
          </w:p>
        </w:tc>
        <w:tc>
          <w:tcPr>
            <w:tcW w:w="1134" w:type="dxa"/>
            <w:gridSpan w:val="2"/>
          </w:tcPr>
          <w:p w14:paraId="0225E056" w14:textId="77777777" w:rsidR="008105FA" w:rsidRPr="00A34FFB" w:rsidRDefault="008105FA" w:rsidP="008105FA">
            <w:pPr>
              <w:rPr>
                <w:rFonts w:ascii="Times New Roman" w:hAnsi="Times New Roman" w:cs="Times New Roman"/>
                <w:color w:val="000000" w:themeColor="text1"/>
                <w:sz w:val="20"/>
                <w:szCs w:val="20"/>
                <w:lang w:val="ro-RO" w:eastAsia="zh-CN"/>
              </w:rPr>
            </w:pPr>
          </w:p>
        </w:tc>
        <w:tc>
          <w:tcPr>
            <w:tcW w:w="850" w:type="dxa"/>
          </w:tcPr>
          <w:p w14:paraId="021BF141" w14:textId="77777777" w:rsidR="008105FA" w:rsidRPr="00A34FFB" w:rsidRDefault="008105FA" w:rsidP="008105FA">
            <w:pPr>
              <w:rPr>
                <w:rFonts w:ascii="Times New Roman" w:hAnsi="Times New Roman" w:cs="Times New Roman"/>
                <w:color w:val="000000" w:themeColor="text1"/>
                <w:sz w:val="20"/>
                <w:szCs w:val="20"/>
                <w:lang w:val="ro-RO" w:eastAsia="zh-CN"/>
              </w:rPr>
            </w:pPr>
          </w:p>
        </w:tc>
        <w:tc>
          <w:tcPr>
            <w:tcW w:w="1560" w:type="dxa"/>
            <w:gridSpan w:val="3"/>
          </w:tcPr>
          <w:p w14:paraId="0502EBF6" w14:textId="77777777" w:rsidR="008105FA" w:rsidRPr="00A34FFB" w:rsidRDefault="008105FA" w:rsidP="008105FA">
            <w:pPr>
              <w:rPr>
                <w:rFonts w:ascii="Times New Roman" w:hAnsi="Times New Roman" w:cs="Times New Roman"/>
                <w:color w:val="000000" w:themeColor="text1"/>
                <w:sz w:val="20"/>
                <w:szCs w:val="20"/>
                <w:lang w:val="ro-RO" w:eastAsia="zh-CN"/>
              </w:rPr>
            </w:pPr>
          </w:p>
        </w:tc>
        <w:tc>
          <w:tcPr>
            <w:tcW w:w="1134" w:type="dxa"/>
          </w:tcPr>
          <w:p w14:paraId="5C230052" w14:textId="77777777" w:rsidR="008105FA" w:rsidRPr="00A34FFB" w:rsidRDefault="008105FA" w:rsidP="008105FA">
            <w:pPr>
              <w:rPr>
                <w:rFonts w:ascii="Times New Roman" w:hAnsi="Times New Roman" w:cs="Times New Roman"/>
                <w:color w:val="000000" w:themeColor="text1"/>
                <w:sz w:val="20"/>
                <w:szCs w:val="20"/>
                <w:lang w:val="ro-RO" w:eastAsia="zh-CN"/>
              </w:rPr>
            </w:pPr>
          </w:p>
        </w:tc>
      </w:tr>
      <w:tr w:rsidR="001062D5" w:rsidRPr="00B12B63" w14:paraId="38AADCF9" w14:textId="77777777" w:rsidTr="001062D5">
        <w:tc>
          <w:tcPr>
            <w:tcW w:w="562" w:type="dxa"/>
          </w:tcPr>
          <w:p w14:paraId="601BEEC3" w14:textId="77777777" w:rsidR="008105FA" w:rsidRPr="00A34FFB" w:rsidRDefault="008105FA" w:rsidP="008105FA">
            <w:pPr>
              <w:rPr>
                <w:rFonts w:ascii="Times New Roman" w:hAnsi="Times New Roman" w:cs="Times New Roman"/>
                <w:color w:val="000000" w:themeColor="text1"/>
                <w:sz w:val="20"/>
                <w:szCs w:val="20"/>
                <w:lang w:val="ro-RO" w:eastAsia="zh-CN"/>
              </w:rPr>
            </w:pPr>
          </w:p>
        </w:tc>
        <w:tc>
          <w:tcPr>
            <w:tcW w:w="851" w:type="dxa"/>
          </w:tcPr>
          <w:p w14:paraId="2AA39079" w14:textId="77777777" w:rsidR="008105FA" w:rsidRPr="00A34FFB" w:rsidRDefault="008105FA" w:rsidP="00782F5C">
            <w:pPr>
              <w:rPr>
                <w:rFonts w:ascii="Times New Roman" w:hAnsi="Times New Roman" w:cs="Times New Roman"/>
                <w:color w:val="000000" w:themeColor="text1"/>
                <w:sz w:val="20"/>
                <w:szCs w:val="20"/>
                <w:lang w:val="ro-RO" w:eastAsia="zh-CN"/>
              </w:rPr>
            </w:pPr>
          </w:p>
        </w:tc>
        <w:tc>
          <w:tcPr>
            <w:tcW w:w="709" w:type="dxa"/>
          </w:tcPr>
          <w:p w14:paraId="5FEA3F6E" w14:textId="77777777" w:rsidR="008105FA" w:rsidRPr="00A34FFB" w:rsidRDefault="008105FA" w:rsidP="008105FA">
            <w:pPr>
              <w:rPr>
                <w:rFonts w:ascii="Times New Roman" w:hAnsi="Times New Roman" w:cs="Times New Roman"/>
                <w:color w:val="000000" w:themeColor="text1"/>
                <w:sz w:val="18"/>
                <w:szCs w:val="18"/>
                <w:lang w:val="ro-RO" w:eastAsia="zh-CN"/>
              </w:rPr>
            </w:pPr>
          </w:p>
        </w:tc>
        <w:tc>
          <w:tcPr>
            <w:tcW w:w="708" w:type="dxa"/>
          </w:tcPr>
          <w:p w14:paraId="3890581F" w14:textId="77777777" w:rsidR="008105FA" w:rsidRPr="00A34FFB" w:rsidRDefault="008105FA" w:rsidP="008105FA">
            <w:pPr>
              <w:rPr>
                <w:rFonts w:ascii="Times New Roman" w:hAnsi="Times New Roman" w:cs="Times New Roman"/>
                <w:color w:val="000000" w:themeColor="text1"/>
                <w:sz w:val="20"/>
                <w:szCs w:val="20"/>
                <w:lang w:val="ro-RO" w:eastAsia="zh-CN"/>
              </w:rPr>
            </w:pPr>
          </w:p>
        </w:tc>
        <w:tc>
          <w:tcPr>
            <w:tcW w:w="851" w:type="dxa"/>
          </w:tcPr>
          <w:p w14:paraId="14916C17" w14:textId="77777777" w:rsidR="008105FA" w:rsidRPr="00A34FFB" w:rsidRDefault="008105FA" w:rsidP="008105FA">
            <w:pPr>
              <w:rPr>
                <w:rFonts w:ascii="Times New Roman" w:hAnsi="Times New Roman" w:cs="Times New Roman"/>
                <w:color w:val="000000" w:themeColor="text1"/>
                <w:sz w:val="20"/>
                <w:szCs w:val="20"/>
                <w:lang w:val="ro-RO" w:eastAsia="zh-CN"/>
              </w:rPr>
            </w:pPr>
          </w:p>
        </w:tc>
        <w:tc>
          <w:tcPr>
            <w:tcW w:w="1134" w:type="dxa"/>
            <w:gridSpan w:val="2"/>
          </w:tcPr>
          <w:p w14:paraId="29EC6521" w14:textId="77777777" w:rsidR="008105FA" w:rsidRPr="00A34FFB" w:rsidRDefault="008105FA" w:rsidP="008105FA">
            <w:pPr>
              <w:rPr>
                <w:rFonts w:ascii="Times New Roman" w:hAnsi="Times New Roman" w:cs="Times New Roman"/>
                <w:color w:val="000000" w:themeColor="text1"/>
                <w:sz w:val="20"/>
                <w:szCs w:val="20"/>
                <w:lang w:val="ro-RO" w:eastAsia="zh-CN"/>
              </w:rPr>
            </w:pPr>
          </w:p>
        </w:tc>
        <w:tc>
          <w:tcPr>
            <w:tcW w:w="1134" w:type="dxa"/>
            <w:gridSpan w:val="2"/>
          </w:tcPr>
          <w:p w14:paraId="6CF0745C" w14:textId="77777777" w:rsidR="008105FA" w:rsidRPr="00A34FFB" w:rsidRDefault="008105FA" w:rsidP="008105FA">
            <w:pPr>
              <w:rPr>
                <w:rFonts w:ascii="Times New Roman" w:hAnsi="Times New Roman" w:cs="Times New Roman"/>
                <w:color w:val="000000" w:themeColor="text1"/>
                <w:sz w:val="20"/>
                <w:szCs w:val="20"/>
                <w:lang w:val="ro-RO" w:eastAsia="zh-CN"/>
              </w:rPr>
            </w:pPr>
          </w:p>
        </w:tc>
        <w:tc>
          <w:tcPr>
            <w:tcW w:w="850" w:type="dxa"/>
          </w:tcPr>
          <w:p w14:paraId="5FACD14D" w14:textId="77777777" w:rsidR="008105FA" w:rsidRPr="00A34FFB" w:rsidRDefault="008105FA" w:rsidP="008105FA">
            <w:pPr>
              <w:rPr>
                <w:rFonts w:ascii="Times New Roman" w:hAnsi="Times New Roman" w:cs="Times New Roman"/>
                <w:color w:val="000000" w:themeColor="text1"/>
                <w:sz w:val="20"/>
                <w:szCs w:val="20"/>
                <w:lang w:val="ro-RO" w:eastAsia="zh-CN"/>
              </w:rPr>
            </w:pPr>
          </w:p>
        </w:tc>
        <w:tc>
          <w:tcPr>
            <w:tcW w:w="1560" w:type="dxa"/>
            <w:gridSpan w:val="3"/>
          </w:tcPr>
          <w:p w14:paraId="03E655C3" w14:textId="77777777" w:rsidR="008105FA" w:rsidRPr="00A34FFB" w:rsidRDefault="008105FA" w:rsidP="008105FA">
            <w:pPr>
              <w:rPr>
                <w:rFonts w:ascii="Times New Roman" w:hAnsi="Times New Roman" w:cs="Times New Roman"/>
                <w:color w:val="000000" w:themeColor="text1"/>
                <w:sz w:val="20"/>
                <w:szCs w:val="20"/>
                <w:lang w:val="ro-RO" w:eastAsia="zh-CN"/>
              </w:rPr>
            </w:pPr>
          </w:p>
        </w:tc>
        <w:tc>
          <w:tcPr>
            <w:tcW w:w="1134" w:type="dxa"/>
          </w:tcPr>
          <w:p w14:paraId="3674C4B3" w14:textId="77777777" w:rsidR="008105FA" w:rsidRPr="00A34FFB" w:rsidRDefault="008105FA" w:rsidP="008105FA">
            <w:pPr>
              <w:rPr>
                <w:rFonts w:ascii="Times New Roman" w:hAnsi="Times New Roman" w:cs="Times New Roman"/>
                <w:color w:val="000000" w:themeColor="text1"/>
                <w:sz w:val="20"/>
                <w:szCs w:val="20"/>
                <w:lang w:val="ro-RO" w:eastAsia="zh-CN"/>
              </w:rPr>
            </w:pPr>
          </w:p>
        </w:tc>
      </w:tr>
      <w:tr w:rsidR="001062D5" w:rsidRPr="00B12B63" w14:paraId="1070D2D5" w14:textId="77777777" w:rsidTr="001062D5">
        <w:tc>
          <w:tcPr>
            <w:tcW w:w="562" w:type="dxa"/>
          </w:tcPr>
          <w:p w14:paraId="0DEBFD0C" w14:textId="77777777" w:rsidR="008105FA" w:rsidRPr="00A34FFB" w:rsidRDefault="008105FA" w:rsidP="008105FA">
            <w:pPr>
              <w:rPr>
                <w:rFonts w:ascii="Times New Roman" w:hAnsi="Times New Roman" w:cs="Times New Roman"/>
                <w:color w:val="000000" w:themeColor="text1"/>
                <w:sz w:val="20"/>
                <w:szCs w:val="20"/>
                <w:lang w:val="ro-RO" w:eastAsia="zh-CN"/>
              </w:rPr>
            </w:pPr>
          </w:p>
        </w:tc>
        <w:tc>
          <w:tcPr>
            <w:tcW w:w="851" w:type="dxa"/>
          </w:tcPr>
          <w:p w14:paraId="31577EDE" w14:textId="77777777" w:rsidR="008105FA" w:rsidRPr="00A34FFB" w:rsidRDefault="008105FA" w:rsidP="00782F5C">
            <w:pPr>
              <w:rPr>
                <w:rFonts w:ascii="Times New Roman" w:hAnsi="Times New Roman" w:cs="Times New Roman"/>
                <w:color w:val="000000" w:themeColor="text1"/>
                <w:sz w:val="20"/>
                <w:szCs w:val="20"/>
                <w:lang w:val="ro-RO" w:eastAsia="zh-CN"/>
              </w:rPr>
            </w:pPr>
          </w:p>
        </w:tc>
        <w:tc>
          <w:tcPr>
            <w:tcW w:w="709" w:type="dxa"/>
          </w:tcPr>
          <w:p w14:paraId="04AAC565" w14:textId="77777777" w:rsidR="008105FA" w:rsidRPr="00A34FFB" w:rsidRDefault="008105FA" w:rsidP="008105FA">
            <w:pPr>
              <w:rPr>
                <w:rFonts w:ascii="Times New Roman" w:hAnsi="Times New Roman" w:cs="Times New Roman"/>
                <w:color w:val="000000" w:themeColor="text1"/>
                <w:sz w:val="18"/>
                <w:szCs w:val="18"/>
                <w:lang w:val="ro-RO" w:eastAsia="zh-CN"/>
              </w:rPr>
            </w:pPr>
          </w:p>
        </w:tc>
        <w:tc>
          <w:tcPr>
            <w:tcW w:w="708" w:type="dxa"/>
          </w:tcPr>
          <w:p w14:paraId="266376C1" w14:textId="77777777" w:rsidR="008105FA" w:rsidRPr="00A34FFB" w:rsidRDefault="008105FA" w:rsidP="008105FA">
            <w:pPr>
              <w:rPr>
                <w:rFonts w:ascii="Times New Roman" w:hAnsi="Times New Roman" w:cs="Times New Roman"/>
                <w:color w:val="000000" w:themeColor="text1"/>
                <w:sz w:val="20"/>
                <w:szCs w:val="20"/>
                <w:lang w:val="ro-RO" w:eastAsia="zh-CN"/>
              </w:rPr>
            </w:pPr>
          </w:p>
        </w:tc>
        <w:tc>
          <w:tcPr>
            <w:tcW w:w="851" w:type="dxa"/>
          </w:tcPr>
          <w:p w14:paraId="50CF9364" w14:textId="77777777" w:rsidR="008105FA" w:rsidRPr="00A34FFB" w:rsidRDefault="008105FA" w:rsidP="008105FA">
            <w:pPr>
              <w:rPr>
                <w:rFonts w:ascii="Times New Roman" w:hAnsi="Times New Roman" w:cs="Times New Roman"/>
                <w:color w:val="000000" w:themeColor="text1"/>
                <w:sz w:val="20"/>
                <w:szCs w:val="20"/>
                <w:lang w:val="ro-RO" w:eastAsia="zh-CN"/>
              </w:rPr>
            </w:pPr>
          </w:p>
        </w:tc>
        <w:tc>
          <w:tcPr>
            <w:tcW w:w="1134" w:type="dxa"/>
            <w:gridSpan w:val="2"/>
          </w:tcPr>
          <w:p w14:paraId="465655E5" w14:textId="77777777" w:rsidR="008105FA" w:rsidRPr="00A34FFB" w:rsidRDefault="008105FA" w:rsidP="008105FA">
            <w:pPr>
              <w:rPr>
                <w:rFonts w:ascii="Times New Roman" w:hAnsi="Times New Roman" w:cs="Times New Roman"/>
                <w:color w:val="000000" w:themeColor="text1"/>
                <w:sz w:val="20"/>
                <w:szCs w:val="20"/>
                <w:lang w:val="ro-RO" w:eastAsia="zh-CN"/>
              </w:rPr>
            </w:pPr>
          </w:p>
        </w:tc>
        <w:tc>
          <w:tcPr>
            <w:tcW w:w="1134" w:type="dxa"/>
            <w:gridSpan w:val="2"/>
          </w:tcPr>
          <w:p w14:paraId="792A019D" w14:textId="77777777" w:rsidR="008105FA" w:rsidRPr="00A34FFB" w:rsidRDefault="008105FA" w:rsidP="008105FA">
            <w:pPr>
              <w:rPr>
                <w:rFonts w:ascii="Times New Roman" w:hAnsi="Times New Roman" w:cs="Times New Roman"/>
                <w:color w:val="000000" w:themeColor="text1"/>
                <w:sz w:val="20"/>
                <w:szCs w:val="20"/>
                <w:lang w:val="ro-RO" w:eastAsia="zh-CN"/>
              </w:rPr>
            </w:pPr>
          </w:p>
        </w:tc>
        <w:tc>
          <w:tcPr>
            <w:tcW w:w="850" w:type="dxa"/>
          </w:tcPr>
          <w:p w14:paraId="5B8CD28E" w14:textId="77777777" w:rsidR="008105FA" w:rsidRPr="00A34FFB" w:rsidRDefault="008105FA" w:rsidP="008105FA">
            <w:pPr>
              <w:rPr>
                <w:rFonts w:ascii="Times New Roman" w:hAnsi="Times New Roman" w:cs="Times New Roman"/>
                <w:color w:val="000000" w:themeColor="text1"/>
                <w:sz w:val="20"/>
                <w:szCs w:val="20"/>
                <w:lang w:val="ro-RO" w:eastAsia="zh-CN"/>
              </w:rPr>
            </w:pPr>
          </w:p>
        </w:tc>
        <w:tc>
          <w:tcPr>
            <w:tcW w:w="1560" w:type="dxa"/>
            <w:gridSpan w:val="3"/>
          </w:tcPr>
          <w:p w14:paraId="4476686E" w14:textId="77777777" w:rsidR="008105FA" w:rsidRPr="00A34FFB" w:rsidRDefault="008105FA" w:rsidP="008105FA">
            <w:pPr>
              <w:rPr>
                <w:rFonts w:ascii="Times New Roman" w:hAnsi="Times New Roman" w:cs="Times New Roman"/>
                <w:color w:val="000000" w:themeColor="text1"/>
                <w:sz w:val="20"/>
                <w:szCs w:val="20"/>
                <w:lang w:val="ro-RO" w:eastAsia="zh-CN"/>
              </w:rPr>
            </w:pPr>
          </w:p>
        </w:tc>
        <w:tc>
          <w:tcPr>
            <w:tcW w:w="1134" w:type="dxa"/>
          </w:tcPr>
          <w:p w14:paraId="0D910B72" w14:textId="77777777" w:rsidR="008105FA" w:rsidRPr="00A34FFB" w:rsidRDefault="008105FA" w:rsidP="008105FA">
            <w:pPr>
              <w:rPr>
                <w:rFonts w:ascii="Times New Roman" w:hAnsi="Times New Roman" w:cs="Times New Roman"/>
                <w:color w:val="000000" w:themeColor="text1"/>
                <w:sz w:val="20"/>
                <w:szCs w:val="20"/>
                <w:lang w:val="ro-RO" w:eastAsia="zh-CN"/>
              </w:rPr>
            </w:pPr>
          </w:p>
        </w:tc>
      </w:tr>
      <w:tr w:rsidR="00EE782A" w:rsidRPr="00461FA8" w14:paraId="7D3936EC" w14:textId="77777777" w:rsidTr="008105FA">
        <w:tc>
          <w:tcPr>
            <w:tcW w:w="9493" w:type="dxa"/>
            <w:gridSpan w:val="14"/>
          </w:tcPr>
          <w:p w14:paraId="5354F49E" w14:textId="0F5DD0ED" w:rsidR="008105FA" w:rsidRPr="00A34FFB" w:rsidRDefault="006D2396" w:rsidP="00782F5C">
            <w:pPr>
              <w:rPr>
                <w:rFonts w:ascii="Times New Roman" w:hAnsi="Times New Roman" w:cs="Times New Roman"/>
                <w:color w:val="000000" w:themeColor="text1"/>
                <w:sz w:val="18"/>
                <w:szCs w:val="18"/>
                <w:lang w:val="ro-RO" w:eastAsia="zh-CN"/>
              </w:rPr>
            </w:pPr>
            <w:r w:rsidRPr="00A34FFB">
              <w:rPr>
                <w:rFonts w:ascii="Times New Roman" w:eastAsia="Arial Unicode MS" w:hAnsi="Times New Roman" w:cs="Times New Roman"/>
                <w:i/>
                <w:iCs/>
                <w:color w:val="000000" w:themeColor="text1"/>
                <w:sz w:val="18"/>
                <w:szCs w:val="18"/>
                <w:shd w:val="clear" w:color="auto" w:fill="FFFFFF"/>
                <w:lang w:val="ro-RO"/>
              </w:rPr>
              <w:t>Se a</w:t>
            </w:r>
            <w:r w:rsidR="008105FA" w:rsidRPr="00A34FFB">
              <w:rPr>
                <w:rFonts w:ascii="Times New Roman" w:eastAsia="Arial Unicode MS" w:hAnsi="Times New Roman" w:cs="Times New Roman"/>
                <w:i/>
                <w:iCs/>
                <w:color w:val="000000" w:themeColor="text1"/>
                <w:sz w:val="18"/>
                <w:szCs w:val="18"/>
                <w:shd w:val="clear" w:color="auto" w:fill="FFFFFF"/>
                <w:lang w:val="ro-RO"/>
              </w:rPr>
              <w:t>dăug</w:t>
            </w:r>
            <w:r w:rsidRPr="00A34FFB">
              <w:rPr>
                <w:rFonts w:ascii="Times New Roman" w:eastAsia="Arial Unicode MS" w:hAnsi="Times New Roman" w:cs="Times New Roman"/>
                <w:i/>
                <w:iCs/>
                <w:color w:val="000000" w:themeColor="text1"/>
                <w:sz w:val="18"/>
                <w:szCs w:val="18"/>
                <w:shd w:val="clear" w:color="auto" w:fill="FFFFFF"/>
                <w:lang w:val="ro-RO"/>
              </w:rPr>
              <w:t>ă</w:t>
            </w:r>
            <w:r w:rsidR="008105FA" w:rsidRPr="00A34FFB">
              <w:rPr>
                <w:rFonts w:ascii="Times New Roman" w:eastAsia="Arial Unicode MS" w:hAnsi="Times New Roman" w:cs="Times New Roman"/>
                <w:i/>
                <w:iCs/>
                <w:color w:val="000000" w:themeColor="text1"/>
                <w:sz w:val="18"/>
                <w:szCs w:val="18"/>
                <w:shd w:val="clear" w:color="auto" w:fill="FFFFFF"/>
                <w:lang w:val="ro-RO"/>
              </w:rPr>
              <w:t xml:space="preserve"> rânduri suplimentare d</w:t>
            </w:r>
            <w:r w:rsidRPr="00A34FFB">
              <w:rPr>
                <w:rFonts w:ascii="Times New Roman" w:eastAsia="Arial Unicode MS" w:hAnsi="Times New Roman" w:cs="Times New Roman"/>
                <w:i/>
                <w:iCs/>
                <w:color w:val="000000" w:themeColor="text1"/>
                <w:sz w:val="18"/>
                <w:szCs w:val="18"/>
                <w:shd w:val="clear" w:color="auto" w:fill="FFFFFF"/>
                <w:lang w:val="ro-RO"/>
              </w:rPr>
              <w:t xml:space="preserve">upă </w:t>
            </w:r>
            <w:proofErr w:type="spellStart"/>
            <w:r w:rsidRPr="00A34FFB">
              <w:rPr>
                <w:rFonts w:ascii="Times New Roman" w:eastAsia="Arial Unicode MS" w:hAnsi="Times New Roman" w:cs="Times New Roman"/>
                <w:i/>
                <w:iCs/>
                <w:color w:val="000000" w:themeColor="text1"/>
                <w:sz w:val="18"/>
                <w:szCs w:val="18"/>
                <w:shd w:val="clear" w:color="auto" w:fill="FFFFFF"/>
                <w:lang w:val="ro-RO"/>
              </w:rPr>
              <w:t>necesetiate</w:t>
            </w:r>
            <w:proofErr w:type="spellEnd"/>
          </w:p>
        </w:tc>
      </w:tr>
      <w:tr w:rsidR="00EE782A" w:rsidRPr="00461FA8" w14:paraId="030F0FB7" w14:textId="77777777" w:rsidTr="008105FA">
        <w:tc>
          <w:tcPr>
            <w:tcW w:w="9493" w:type="dxa"/>
            <w:gridSpan w:val="14"/>
          </w:tcPr>
          <w:p w14:paraId="16FD00A9" w14:textId="06F50D78" w:rsidR="008105FA" w:rsidRPr="00A34FFB" w:rsidRDefault="008105FA" w:rsidP="00782F5C">
            <w:pPr>
              <w:rPr>
                <w:rFonts w:ascii="Times New Roman" w:hAnsi="Times New Roman" w:cs="Times New Roman"/>
                <w:color w:val="000000" w:themeColor="text1"/>
                <w:sz w:val="18"/>
                <w:szCs w:val="18"/>
                <w:lang w:val="ro-RO" w:eastAsia="zh-CN"/>
              </w:rPr>
            </w:pPr>
            <w:r w:rsidRPr="00A34FFB">
              <w:rPr>
                <w:rFonts w:ascii="Times New Roman" w:eastAsia="Arial Unicode MS" w:hAnsi="Times New Roman" w:cs="Times New Roman"/>
                <w:i/>
                <w:iCs/>
                <w:color w:val="000000" w:themeColor="text1"/>
                <w:sz w:val="18"/>
                <w:szCs w:val="18"/>
                <w:shd w:val="clear" w:color="auto" w:fill="FFFFFF"/>
                <w:lang w:val="ro-RO"/>
              </w:rPr>
              <w:t>Răspunsurile la câmpurile marcate cu (*), (^) și (†) se completează utilizându-se opțiunile predefinite care sunt în concordanță cu obligațiile de raportare prevăzute de</w:t>
            </w:r>
            <w:r w:rsidR="006D2396" w:rsidRPr="00A34FFB">
              <w:rPr>
                <w:rFonts w:ascii="Times New Roman" w:eastAsia="Arial Unicode MS" w:hAnsi="Times New Roman" w:cs="Times New Roman"/>
                <w:i/>
                <w:iCs/>
                <w:color w:val="000000" w:themeColor="text1"/>
                <w:sz w:val="18"/>
                <w:szCs w:val="18"/>
                <w:shd w:val="clear" w:color="auto" w:fill="FFFFFF"/>
                <w:lang w:val="ro-RO"/>
              </w:rPr>
              <w:t xml:space="preserve"> </w:t>
            </w:r>
            <w:r w:rsidR="00AA1521" w:rsidRPr="00A34FFB">
              <w:rPr>
                <w:rFonts w:ascii="Times New Roman" w:hAnsi="Times New Roman" w:cs="Times New Roman"/>
                <w:i/>
                <w:iCs/>
                <w:color w:val="000000" w:themeColor="text1"/>
                <w:sz w:val="18"/>
                <w:szCs w:val="18"/>
                <w:shd w:val="clear" w:color="auto" w:fill="FFFFFF"/>
                <w:lang w:val="ro-RO"/>
              </w:rPr>
              <w:t>Hotărârea Guvernului</w:t>
            </w:r>
            <w:r w:rsidR="00AA1521" w:rsidRPr="00A34FFB">
              <w:rPr>
                <w:rFonts w:ascii="Times New Roman" w:hAnsi="Times New Roman" w:cs="Times New Roman"/>
                <w:bCs/>
                <w:i/>
                <w:iCs/>
                <w:color w:val="000000" w:themeColor="text1"/>
                <w:sz w:val="18"/>
                <w:szCs w:val="18"/>
                <w:lang w:val="ro-RO"/>
              </w:rPr>
              <w:t xml:space="preserve"> nr. 1277/2018 cu privire la instituirea și funcționarea Sistemului național de monitorizare și raportare a emisiilor de gaze cu efect de seră și altor informații relevante pentru schimbările climatice</w:t>
            </w:r>
          </w:p>
        </w:tc>
      </w:tr>
      <w:tr w:rsidR="00EE782A" w:rsidRPr="00461FA8" w14:paraId="5FEE5243" w14:textId="77777777" w:rsidTr="008105FA">
        <w:tc>
          <w:tcPr>
            <w:tcW w:w="9493" w:type="dxa"/>
            <w:gridSpan w:val="14"/>
          </w:tcPr>
          <w:p w14:paraId="73DA9B6C" w14:textId="657B8F08" w:rsidR="008105FA" w:rsidRPr="00A34FFB" w:rsidRDefault="008105FA" w:rsidP="00782F5C">
            <w:pPr>
              <w:jc w:val="both"/>
              <w:rPr>
                <w:rFonts w:ascii="Times New Roman" w:eastAsia="Arial Unicode MS" w:hAnsi="Times New Roman" w:cs="Times New Roman"/>
                <w:color w:val="000000" w:themeColor="text1"/>
                <w:sz w:val="20"/>
                <w:szCs w:val="20"/>
                <w:shd w:val="clear" w:color="auto" w:fill="FFFFFF"/>
                <w:lang w:val="ro-RO"/>
              </w:rPr>
            </w:pPr>
            <w:r w:rsidRPr="00A34FFB">
              <w:rPr>
                <w:rFonts w:ascii="Times New Roman" w:eastAsia="Arial Unicode MS" w:hAnsi="Times New Roman" w:cs="Times New Roman"/>
                <w:color w:val="000000" w:themeColor="text1"/>
                <w:sz w:val="20"/>
                <w:szCs w:val="20"/>
                <w:shd w:val="clear" w:color="auto" w:fill="FFFFFF"/>
                <w:lang w:val="ro-RO"/>
              </w:rPr>
              <w:t>Răspunsurile la câmpul marcat cu (*) se completează utilizându-se următoarele opțiuni de răspunsuri predefinite, care trebuie să fie selectate după caz</w:t>
            </w:r>
            <w:r w:rsidR="00EE782A" w:rsidRPr="00A34FFB">
              <w:rPr>
                <w:rFonts w:ascii="Times New Roman" w:eastAsia="Arial Unicode MS" w:hAnsi="Times New Roman" w:cs="Times New Roman"/>
                <w:color w:val="000000" w:themeColor="text1"/>
                <w:sz w:val="20"/>
                <w:szCs w:val="20"/>
                <w:shd w:val="clear" w:color="auto" w:fill="FFFFFF"/>
                <w:lang w:val="ro-RO"/>
              </w:rPr>
              <w:t xml:space="preserve">, se </w:t>
            </w:r>
            <w:r w:rsidRPr="00A34FFB">
              <w:rPr>
                <w:rFonts w:ascii="Times New Roman" w:eastAsia="Arial Unicode MS" w:hAnsi="Times New Roman" w:cs="Times New Roman"/>
                <w:color w:val="000000" w:themeColor="text1"/>
                <w:sz w:val="20"/>
                <w:szCs w:val="20"/>
                <w:shd w:val="clear" w:color="auto" w:fill="FFFFFF"/>
                <w:lang w:val="ro-RO"/>
              </w:rPr>
              <w:t>select</w:t>
            </w:r>
            <w:r w:rsidR="00EE782A" w:rsidRPr="00A34FFB">
              <w:rPr>
                <w:rFonts w:ascii="Times New Roman" w:eastAsia="Arial Unicode MS" w:hAnsi="Times New Roman" w:cs="Times New Roman"/>
                <w:color w:val="000000" w:themeColor="text1"/>
                <w:sz w:val="20"/>
                <w:szCs w:val="20"/>
                <w:shd w:val="clear" w:color="auto" w:fill="FFFFFF"/>
                <w:lang w:val="ro-RO"/>
              </w:rPr>
              <w:t>ează</w:t>
            </w:r>
            <w:r w:rsidRPr="00A34FFB">
              <w:rPr>
                <w:rFonts w:ascii="Times New Roman" w:eastAsia="Arial Unicode MS" w:hAnsi="Times New Roman" w:cs="Times New Roman"/>
                <w:color w:val="000000" w:themeColor="text1"/>
                <w:sz w:val="20"/>
                <w:szCs w:val="20"/>
                <w:shd w:val="clear" w:color="auto" w:fill="FFFFFF"/>
                <w:lang w:val="ro-RO"/>
              </w:rPr>
              <w:t xml:space="preserve"> mai multe obiective și </w:t>
            </w:r>
            <w:r w:rsidR="00EE782A" w:rsidRPr="00A34FFB">
              <w:rPr>
                <w:rFonts w:ascii="Times New Roman" w:eastAsia="Arial Unicode MS" w:hAnsi="Times New Roman" w:cs="Times New Roman"/>
                <w:color w:val="000000" w:themeColor="text1"/>
                <w:sz w:val="20"/>
                <w:szCs w:val="20"/>
                <w:shd w:val="clear" w:color="auto" w:fill="FFFFFF"/>
                <w:lang w:val="ro-RO"/>
              </w:rPr>
              <w:t xml:space="preserve">se adaugă </w:t>
            </w:r>
            <w:r w:rsidRPr="00A34FFB">
              <w:rPr>
                <w:rFonts w:ascii="Times New Roman" w:eastAsia="Arial Unicode MS" w:hAnsi="Times New Roman" w:cs="Times New Roman"/>
                <w:color w:val="000000" w:themeColor="text1"/>
                <w:sz w:val="20"/>
                <w:szCs w:val="20"/>
                <w:shd w:val="clear" w:color="auto" w:fill="FFFFFF"/>
                <w:lang w:val="ro-RO"/>
              </w:rPr>
              <w:t xml:space="preserve">și </w:t>
            </w:r>
            <w:r w:rsidR="00EE782A" w:rsidRPr="00A34FFB">
              <w:rPr>
                <w:rFonts w:ascii="Times New Roman" w:eastAsia="Arial Unicode MS" w:hAnsi="Times New Roman" w:cs="Times New Roman"/>
                <w:color w:val="000000" w:themeColor="text1"/>
                <w:sz w:val="20"/>
                <w:szCs w:val="20"/>
                <w:shd w:val="clear" w:color="auto" w:fill="FFFFFF"/>
                <w:lang w:val="ro-RO"/>
              </w:rPr>
              <w:t xml:space="preserve">se </w:t>
            </w:r>
            <w:r w:rsidRPr="00A34FFB">
              <w:rPr>
                <w:rFonts w:ascii="Times New Roman" w:eastAsia="Arial Unicode MS" w:hAnsi="Times New Roman" w:cs="Times New Roman"/>
                <w:color w:val="000000" w:themeColor="text1"/>
                <w:sz w:val="20"/>
                <w:szCs w:val="20"/>
                <w:shd w:val="clear" w:color="auto" w:fill="FFFFFF"/>
                <w:lang w:val="ro-RO"/>
              </w:rPr>
              <w:t>specific</w:t>
            </w:r>
            <w:r w:rsidR="00EE782A" w:rsidRPr="00A34FFB">
              <w:rPr>
                <w:rFonts w:ascii="Times New Roman" w:eastAsia="Arial Unicode MS" w:hAnsi="Times New Roman" w:cs="Times New Roman"/>
                <w:color w:val="000000" w:themeColor="text1"/>
                <w:sz w:val="20"/>
                <w:szCs w:val="20"/>
                <w:shd w:val="clear" w:color="auto" w:fill="FFFFFF"/>
                <w:lang w:val="ro-RO"/>
              </w:rPr>
              <w:t>ă</w:t>
            </w:r>
            <w:r w:rsidRPr="00A34FFB">
              <w:rPr>
                <w:rFonts w:ascii="Times New Roman" w:eastAsia="Arial Unicode MS" w:hAnsi="Times New Roman" w:cs="Times New Roman"/>
                <w:color w:val="000000" w:themeColor="text1"/>
                <w:sz w:val="20"/>
                <w:szCs w:val="20"/>
                <w:shd w:val="clear" w:color="auto" w:fill="FFFFFF"/>
                <w:lang w:val="ro-RO"/>
              </w:rPr>
              <w:t xml:space="preserve"> obiective suplimentare la rubrica „altele” (O)</w:t>
            </w:r>
          </w:p>
          <w:p w14:paraId="24896411" w14:textId="77777777" w:rsidR="008105FA" w:rsidRPr="00A34FFB" w:rsidRDefault="008105FA" w:rsidP="00782F5C">
            <w:pPr>
              <w:jc w:val="both"/>
              <w:rPr>
                <w:rFonts w:ascii="Times New Roman" w:eastAsia="Arial Unicode MS" w:hAnsi="Times New Roman" w:cs="Times New Roman"/>
                <w:color w:val="000000" w:themeColor="text1"/>
                <w:sz w:val="20"/>
                <w:szCs w:val="20"/>
                <w:shd w:val="clear" w:color="auto" w:fill="FFFFFF"/>
                <w:lang w:val="ro-RO"/>
              </w:rPr>
            </w:pPr>
            <w:r w:rsidRPr="00A34FFB">
              <w:rPr>
                <w:rFonts w:ascii="Times New Roman" w:eastAsia="Arial Unicode MS" w:hAnsi="Times New Roman" w:cs="Times New Roman"/>
                <w:color w:val="000000" w:themeColor="text1"/>
                <w:sz w:val="20"/>
                <w:szCs w:val="20"/>
                <w:shd w:val="clear" w:color="auto" w:fill="FFFFFF"/>
                <w:lang w:val="ro-RO"/>
              </w:rPr>
              <w:t>1. Aprovizionarea cu energie:</w:t>
            </w:r>
          </w:p>
          <w:p w14:paraId="45D0A4E3" w14:textId="77777777" w:rsidR="008105FA" w:rsidRPr="00A34FFB" w:rsidRDefault="008105FA" w:rsidP="00782F5C">
            <w:pPr>
              <w:jc w:val="both"/>
              <w:rPr>
                <w:rFonts w:ascii="Times New Roman" w:eastAsia="Arial Unicode MS" w:hAnsi="Times New Roman" w:cs="Times New Roman"/>
                <w:color w:val="000000" w:themeColor="text1"/>
                <w:sz w:val="20"/>
                <w:szCs w:val="20"/>
                <w:shd w:val="clear" w:color="auto" w:fill="FFFFFF"/>
                <w:lang w:val="ro-RO"/>
              </w:rPr>
            </w:pPr>
            <w:r w:rsidRPr="00A34FFB">
              <w:rPr>
                <w:rFonts w:ascii="Times New Roman" w:eastAsia="Arial Unicode MS" w:hAnsi="Times New Roman" w:cs="Times New Roman"/>
                <w:color w:val="000000" w:themeColor="text1"/>
                <w:sz w:val="20"/>
                <w:szCs w:val="20"/>
                <w:shd w:val="clear" w:color="auto" w:fill="FFFFFF"/>
                <w:lang w:val="ro-RO"/>
              </w:rPr>
              <w:t>- creșterea volumului de energie din surse regenerabile;</w:t>
            </w:r>
          </w:p>
          <w:p w14:paraId="70526198" w14:textId="476F575B" w:rsidR="008105FA" w:rsidRPr="00A34FFB" w:rsidRDefault="008105FA" w:rsidP="00782F5C">
            <w:pPr>
              <w:jc w:val="both"/>
              <w:rPr>
                <w:rFonts w:ascii="Times New Roman" w:eastAsia="Arial Unicode MS" w:hAnsi="Times New Roman" w:cs="Times New Roman"/>
                <w:color w:val="000000" w:themeColor="text1"/>
                <w:sz w:val="20"/>
                <w:szCs w:val="20"/>
                <w:shd w:val="clear" w:color="auto" w:fill="FFFFFF"/>
                <w:lang w:val="ro-RO"/>
              </w:rPr>
            </w:pPr>
            <w:r w:rsidRPr="00A34FFB">
              <w:rPr>
                <w:rFonts w:ascii="Times New Roman" w:eastAsia="Arial Unicode MS" w:hAnsi="Times New Roman" w:cs="Times New Roman"/>
                <w:color w:val="000000" w:themeColor="text1"/>
                <w:sz w:val="20"/>
                <w:szCs w:val="20"/>
                <w:shd w:val="clear" w:color="auto" w:fill="FFFFFF"/>
                <w:lang w:val="ro-RO"/>
              </w:rPr>
              <w:t>- trecerea la combustibili cu factor de emisie de CO</w:t>
            </w:r>
            <w:r w:rsidRPr="00A34FFB">
              <w:rPr>
                <w:rStyle w:val="subscript"/>
                <w:rFonts w:ascii="Times New Roman" w:eastAsia="Arial Unicode MS" w:hAnsi="Times New Roman" w:cs="Times New Roman"/>
                <w:color w:val="000000" w:themeColor="text1"/>
                <w:sz w:val="20"/>
                <w:szCs w:val="20"/>
                <w:vertAlign w:val="subscript"/>
                <w:lang w:val="ro-RO"/>
              </w:rPr>
              <w:t>2</w:t>
            </w:r>
            <w:r w:rsidR="00EE782A" w:rsidRPr="00A34FFB">
              <w:rPr>
                <w:rStyle w:val="apple-converted-space"/>
                <w:rFonts w:ascii="Times New Roman" w:eastAsia="Arial Unicode MS" w:hAnsi="Times New Roman" w:cs="Times New Roman"/>
                <w:color w:val="000000" w:themeColor="text1"/>
                <w:sz w:val="20"/>
                <w:szCs w:val="20"/>
                <w:shd w:val="clear" w:color="auto" w:fill="FFFFFF"/>
                <w:lang w:val="ro-RO"/>
              </w:rPr>
              <w:t xml:space="preserve"> </w:t>
            </w:r>
            <w:r w:rsidRPr="00A34FFB">
              <w:rPr>
                <w:rFonts w:ascii="Times New Roman" w:eastAsia="Arial Unicode MS" w:hAnsi="Times New Roman" w:cs="Times New Roman"/>
                <w:color w:val="000000" w:themeColor="text1"/>
                <w:sz w:val="20"/>
                <w:szCs w:val="20"/>
                <w:shd w:val="clear" w:color="auto" w:fill="FFFFFF"/>
                <w:lang w:val="ro-RO"/>
              </w:rPr>
              <w:t>mai mic;</w:t>
            </w:r>
          </w:p>
          <w:p w14:paraId="2376E8D9" w14:textId="77777777" w:rsidR="008105FA" w:rsidRPr="00A34FFB" w:rsidRDefault="008105FA" w:rsidP="00782F5C">
            <w:pPr>
              <w:jc w:val="both"/>
              <w:rPr>
                <w:rFonts w:ascii="Times New Roman" w:eastAsia="Arial Unicode MS" w:hAnsi="Times New Roman" w:cs="Times New Roman"/>
                <w:color w:val="000000" w:themeColor="text1"/>
                <w:sz w:val="20"/>
                <w:szCs w:val="20"/>
                <w:shd w:val="clear" w:color="auto" w:fill="FFFFFF"/>
                <w:lang w:val="ro-RO"/>
              </w:rPr>
            </w:pPr>
            <w:r w:rsidRPr="00A34FFB">
              <w:rPr>
                <w:rFonts w:ascii="Times New Roman" w:eastAsia="Arial Unicode MS" w:hAnsi="Times New Roman" w:cs="Times New Roman"/>
                <w:color w:val="000000" w:themeColor="text1"/>
                <w:sz w:val="20"/>
                <w:szCs w:val="20"/>
                <w:shd w:val="clear" w:color="auto" w:fill="FFFFFF"/>
                <w:lang w:val="ro-RO"/>
              </w:rPr>
              <w:t>- generarea sporită de energie din surse neregenerabile, cu emisii scăzute de carbon (nucleară);</w:t>
            </w:r>
          </w:p>
          <w:p w14:paraId="23CFA493" w14:textId="77777777" w:rsidR="008105FA" w:rsidRPr="00A34FFB" w:rsidRDefault="008105FA" w:rsidP="00782F5C">
            <w:pPr>
              <w:jc w:val="both"/>
              <w:rPr>
                <w:rFonts w:ascii="Times New Roman" w:eastAsia="Arial Unicode MS" w:hAnsi="Times New Roman" w:cs="Times New Roman"/>
                <w:color w:val="000000" w:themeColor="text1"/>
                <w:sz w:val="20"/>
                <w:szCs w:val="20"/>
                <w:shd w:val="clear" w:color="auto" w:fill="FFFFFF"/>
                <w:lang w:val="ro-RO"/>
              </w:rPr>
            </w:pPr>
            <w:r w:rsidRPr="00A34FFB">
              <w:rPr>
                <w:rFonts w:ascii="Times New Roman" w:eastAsia="Arial Unicode MS" w:hAnsi="Times New Roman" w:cs="Times New Roman"/>
                <w:color w:val="000000" w:themeColor="text1"/>
                <w:sz w:val="20"/>
                <w:szCs w:val="20"/>
                <w:shd w:val="clear" w:color="auto" w:fill="FFFFFF"/>
                <w:lang w:val="ro-RO"/>
              </w:rPr>
              <w:t>- reducerea pierderilor;</w:t>
            </w:r>
          </w:p>
          <w:p w14:paraId="6FE969C6" w14:textId="77777777" w:rsidR="008105FA" w:rsidRPr="00A34FFB" w:rsidRDefault="008105FA" w:rsidP="00782F5C">
            <w:pPr>
              <w:jc w:val="both"/>
              <w:rPr>
                <w:rFonts w:ascii="Times New Roman" w:eastAsia="Arial Unicode MS" w:hAnsi="Times New Roman" w:cs="Times New Roman"/>
                <w:color w:val="000000" w:themeColor="text1"/>
                <w:sz w:val="20"/>
                <w:szCs w:val="20"/>
                <w:shd w:val="clear" w:color="auto" w:fill="FFFFFF"/>
                <w:lang w:val="ro-RO"/>
              </w:rPr>
            </w:pPr>
            <w:r w:rsidRPr="00A34FFB">
              <w:rPr>
                <w:rFonts w:ascii="Times New Roman" w:eastAsia="Arial Unicode MS" w:hAnsi="Times New Roman" w:cs="Times New Roman"/>
                <w:color w:val="000000" w:themeColor="text1"/>
                <w:sz w:val="20"/>
                <w:szCs w:val="20"/>
                <w:shd w:val="clear" w:color="auto" w:fill="FFFFFF"/>
                <w:lang w:val="ro-RO"/>
              </w:rPr>
              <w:t>- îmbunătățirea eficienței în sectorul energetic și al transformării energiei;</w:t>
            </w:r>
          </w:p>
          <w:p w14:paraId="688BD0FB" w14:textId="77777777" w:rsidR="008105FA" w:rsidRPr="00A34FFB" w:rsidRDefault="008105FA" w:rsidP="00782F5C">
            <w:pPr>
              <w:jc w:val="both"/>
              <w:rPr>
                <w:rFonts w:ascii="Times New Roman" w:eastAsia="Arial Unicode MS" w:hAnsi="Times New Roman" w:cs="Times New Roman"/>
                <w:color w:val="000000" w:themeColor="text1"/>
                <w:sz w:val="20"/>
                <w:szCs w:val="20"/>
                <w:shd w:val="clear" w:color="auto" w:fill="FFFFFF"/>
                <w:lang w:val="ro-RO"/>
              </w:rPr>
            </w:pPr>
            <w:r w:rsidRPr="00A34FFB">
              <w:rPr>
                <w:rFonts w:ascii="Times New Roman" w:eastAsia="Arial Unicode MS" w:hAnsi="Times New Roman" w:cs="Times New Roman"/>
                <w:color w:val="000000" w:themeColor="text1"/>
                <w:sz w:val="20"/>
                <w:szCs w:val="20"/>
                <w:shd w:val="clear" w:color="auto" w:fill="FFFFFF"/>
                <w:lang w:val="ro-RO"/>
              </w:rPr>
              <w:t>- instalarea unor tehnologii de reducere a emisiilor;</w:t>
            </w:r>
          </w:p>
          <w:p w14:paraId="56DD175B" w14:textId="77777777" w:rsidR="008105FA" w:rsidRPr="00A34FFB" w:rsidRDefault="008105FA" w:rsidP="00782F5C">
            <w:pPr>
              <w:jc w:val="both"/>
              <w:rPr>
                <w:rFonts w:ascii="Times New Roman" w:eastAsia="Arial Unicode MS" w:hAnsi="Times New Roman" w:cs="Times New Roman"/>
                <w:color w:val="000000" w:themeColor="text1"/>
                <w:sz w:val="20"/>
                <w:szCs w:val="20"/>
                <w:shd w:val="clear" w:color="auto" w:fill="FFFFFF"/>
                <w:lang w:val="ro-RO"/>
              </w:rPr>
            </w:pPr>
            <w:r w:rsidRPr="00A34FFB">
              <w:rPr>
                <w:rFonts w:ascii="Times New Roman" w:eastAsia="Arial Unicode MS" w:hAnsi="Times New Roman" w:cs="Times New Roman"/>
                <w:color w:val="000000" w:themeColor="text1"/>
                <w:sz w:val="20"/>
                <w:szCs w:val="20"/>
                <w:shd w:val="clear" w:color="auto" w:fill="FFFFFF"/>
                <w:lang w:val="ro-RO"/>
              </w:rPr>
              <w:t>- alte tipuri de aprovizionare cu energie.</w:t>
            </w:r>
          </w:p>
          <w:p w14:paraId="7AD5E6A8" w14:textId="77777777" w:rsidR="008105FA" w:rsidRPr="00A34FFB" w:rsidRDefault="008105FA" w:rsidP="00782F5C">
            <w:pPr>
              <w:jc w:val="both"/>
              <w:rPr>
                <w:rFonts w:ascii="Times New Roman" w:eastAsia="Arial Unicode MS" w:hAnsi="Times New Roman" w:cs="Times New Roman"/>
                <w:color w:val="000000" w:themeColor="text1"/>
                <w:sz w:val="20"/>
                <w:szCs w:val="20"/>
                <w:shd w:val="clear" w:color="auto" w:fill="FFFFFF"/>
                <w:lang w:val="ro-RO"/>
              </w:rPr>
            </w:pPr>
            <w:r w:rsidRPr="00A34FFB">
              <w:rPr>
                <w:rFonts w:ascii="Times New Roman" w:eastAsia="Arial Unicode MS" w:hAnsi="Times New Roman" w:cs="Times New Roman"/>
                <w:color w:val="000000" w:themeColor="text1"/>
                <w:sz w:val="20"/>
                <w:szCs w:val="20"/>
                <w:shd w:val="clear" w:color="auto" w:fill="FFFFFF"/>
                <w:lang w:val="ro-RO"/>
              </w:rPr>
              <w:t>2. Consumul de energie:</w:t>
            </w:r>
          </w:p>
          <w:p w14:paraId="7AFEAABF" w14:textId="77777777" w:rsidR="008105FA" w:rsidRPr="00A34FFB" w:rsidRDefault="008105FA" w:rsidP="00782F5C">
            <w:pPr>
              <w:jc w:val="both"/>
              <w:rPr>
                <w:rFonts w:ascii="Times New Roman" w:eastAsia="Arial Unicode MS" w:hAnsi="Times New Roman" w:cs="Times New Roman"/>
                <w:color w:val="000000" w:themeColor="text1"/>
                <w:sz w:val="20"/>
                <w:szCs w:val="20"/>
                <w:shd w:val="clear" w:color="auto" w:fill="FFFFFF"/>
                <w:lang w:val="ro-RO"/>
              </w:rPr>
            </w:pPr>
            <w:r w:rsidRPr="00A34FFB">
              <w:rPr>
                <w:rFonts w:ascii="Times New Roman" w:eastAsia="Arial Unicode MS" w:hAnsi="Times New Roman" w:cs="Times New Roman"/>
                <w:color w:val="000000" w:themeColor="text1"/>
                <w:sz w:val="20"/>
                <w:szCs w:val="20"/>
                <w:shd w:val="clear" w:color="auto" w:fill="FFFFFF"/>
                <w:lang w:val="ro-RO"/>
              </w:rPr>
              <w:t>- îmbunătățirea eficienței energetice a clădirilor;</w:t>
            </w:r>
          </w:p>
          <w:p w14:paraId="16E95B00" w14:textId="77777777" w:rsidR="008105FA" w:rsidRPr="00A34FFB" w:rsidRDefault="008105FA" w:rsidP="00782F5C">
            <w:pPr>
              <w:jc w:val="both"/>
              <w:rPr>
                <w:rFonts w:ascii="Times New Roman" w:eastAsia="Arial Unicode MS" w:hAnsi="Times New Roman" w:cs="Times New Roman"/>
                <w:color w:val="000000" w:themeColor="text1"/>
                <w:sz w:val="20"/>
                <w:szCs w:val="20"/>
                <w:shd w:val="clear" w:color="auto" w:fill="FFFFFF"/>
                <w:lang w:val="ro-RO"/>
              </w:rPr>
            </w:pPr>
            <w:r w:rsidRPr="00A34FFB">
              <w:rPr>
                <w:rFonts w:ascii="Times New Roman" w:eastAsia="Arial Unicode MS" w:hAnsi="Times New Roman" w:cs="Times New Roman"/>
                <w:color w:val="000000" w:themeColor="text1"/>
                <w:sz w:val="20"/>
                <w:szCs w:val="20"/>
                <w:shd w:val="clear" w:color="auto" w:fill="FFFFFF"/>
                <w:lang w:val="ro-RO"/>
              </w:rPr>
              <w:t>- îmbunătățirea eficienței energetice a aparaturii electronice;</w:t>
            </w:r>
          </w:p>
          <w:p w14:paraId="1154BAFC" w14:textId="77777777" w:rsidR="008105FA" w:rsidRPr="00A34FFB" w:rsidRDefault="008105FA" w:rsidP="00782F5C">
            <w:pPr>
              <w:jc w:val="both"/>
              <w:rPr>
                <w:rFonts w:ascii="Times New Roman" w:eastAsia="Arial Unicode MS" w:hAnsi="Times New Roman" w:cs="Times New Roman"/>
                <w:color w:val="000000" w:themeColor="text1"/>
                <w:sz w:val="20"/>
                <w:szCs w:val="20"/>
                <w:shd w:val="clear" w:color="auto" w:fill="FFFFFF"/>
                <w:lang w:val="ro-RO"/>
              </w:rPr>
            </w:pPr>
            <w:r w:rsidRPr="00A34FFB">
              <w:rPr>
                <w:rFonts w:ascii="Times New Roman" w:eastAsia="Arial Unicode MS" w:hAnsi="Times New Roman" w:cs="Times New Roman"/>
                <w:color w:val="000000" w:themeColor="text1"/>
                <w:sz w:val="20"/>
                <w:szCs w:val="20"/>
                <w:shd w:val="clear" w:color="auto" w:fill="FFFFFF"/>
                <w:lang w:val="ro-RO"/>
              </w:rPr>
              <w:t>- îmbunătățirea eficienței energetice în sectorul serviciilor/în sectorul terțiar;</w:t>
            </w:r>
          </w:p>
          <w:p w14:paraId="7A9620EC" w14:textId="77777777" w:rsidR="008105FA" w:rsidRPr="00A34FFB" w:rsidRDefault="008105FA" w:rsidP="00782F5C">
            <w:pPr>
              <w:jc w:val="both"/>
              <w:rPr>
                <w:rFonts w:ascii="Times New Roman" w:eastAsia="Arial Unicode MS" w:hAnsi="Times New Roman" w:cs="Times New Roman"/>
                <w:color w:val="000000" w:themeColor="text1"/>
                <w:sz w:val="20"/>
                <w:szCs w:val="20"/>
                <w:shd w:val="clear" w:color="auto" w:fill="FFFFFF"/>
                <w:lang w:val="ro-RO"/>
              </w:rPr>
            </w:pPr>
            <w:r w:rsidRPr="00A34FFB">
              <w:rPr>
                <w:rFonts w:ascii="Times New Roman" w:eastAsia="Arial Unicode MS" w:hAnsi="Times New Roman" w:cs="Times New Roman"/>
                <w:color w:val="000000" w:themeColor="text1"/>
                <w:sz w:val="20"/>
                <w:szCs w:val="20"/>
                <w:shd w:val="clear" w:color="auto" w:fill="FFFFFF"/>
                <w:lang w:val="ro-RO"/>
              </w:rPr>
              <w:t>- îmbunătățirea eficienței energetice în sectoarele industriale de utilizare finală;</w:t>
            </w:r>
          </w:p>
          <w:p w14:paraId="6C79F398" w14:textId="77777777" w:rsidR="008105FA" w:rsidRPr="00A34FFB" w:rsidRDefault="008105FA" w:rsidP="00782F5C">
            <w:pPr>
              <w:jc w:val="both"/>
              <w:rPr>
                <w:rFonts w:ascii="Times New Roman" w:eastAsia="Arial Unicode MS" w:hAnsi="Times New Roman" w:cs="Times New Roman"/>
                <w:color w:val="000000" w:themeColor="text1"/>
                <w:sz w:val="20"/>
                <w:szCs w:val="20"/>
                <w:shd w:val="clear" w:color="auto" w:fill="FFFFFF"/>
                <w:lang w:val="ro-RO"/>
              </w:rPr>
            </w:pPr>
            <w:r w:rsidRPr="00A34FFB">
              <w:rPr>
                <w:rFonts w:ascii="Times New Roman" w:eastAsia="Arial Unicode MS" w:hAnsi="Times New Roman" w:cs="Times New Roman"/>
                <w:color w:val="000000" w:themeColor="text1"/>
                <w:sz w:val="20"/>
                <w:szCs w:val="20"/>
                <w:shd w:val="clear" w:color="auto" w:fill="FFFFFF"/>
                <w:lang w:val="ro-RO"/>
              </w:rPr>
              <w:t>- gestionarea/reducerea cererii;</w:t>
            </w:r>
          </w:p>
          <w:p w14:paraId="1D8303C9" w14:textId="77777777" w:rsidR="008105FA" w:rsidRPr="00A34FFB" w:rsidRDefault="008105FA" w:rsidP="00782F5C">
            <w:pPr>
              <w:jc w:val="both"/>
              <w:rPr>
                <w:rFonts w:ascii="Times New Roman" w:eastAsia="Arial Unicode MS" w:hAnsi="Times New Roman" w:cs="Times New Roman"/>
                <w:color w:val="000000" w:themeColor="text1"/>
                <w:sz w:val="20"/>
                <w:szCs w:val="20"/>
                <w:shd w:val="clear" w:color="auto" w:fill="FFFFFF"/>
                <w:lang w:val="ro-RO"/>
              </w:rPr>
            </w:pPr>
            <w:r w:rsidRPr="00A34FFB">
              <w:rPr>
                <w:rFonts w:ascii="Times New Roman" w:eastAsia="Arial Unicode MS" w:hAnsi="Times New Roman" w:cs="Times New Roman"/>
                <w:color w:val="000000" w:themeColor="text1"/>
                <w:sz w:val="20"/>
                <w:szCs w:val="20"/>
                <w:shd w:val="clear" w:color="auto" w:fill="FFFFFF"/>
                <w:lang w:val="ro-RO"/>
              </w:rPr>
              <w:t>- alte tipuri de consum de energie.</w:t>
            </w:r>
          </w:p>
          <w:p w14:paraId="4634E958" w14:textId="77777777" w:rsidR="008105FA" w:rsidRPr="00A34FFB" w:rsidRDefault="008105FA" w:rsidP="00782F5C">
            <w:pPr>
              <w:jc w:val="both"/>
              <w:rPr>
                <w:rFonts w:ascii="Times New Roman" w:eastAsia="Arial Unicode MS" w:hAnsi="Times New Roman" w:cs="Times New Roman"/>
                <w:color w:val="000000" w:themeColor="text1"/>
                <w:sz w:val="20"/>
                <w:szCs w:val="20"/>
                <w:shd w:val="clear" w:color="auto" w:fill="FFFFFF"/>
                <w:lang w:val="ro-RO"/>
              </w:rPr>
            </w:pPr>
            <w:r w:rsidRPr="00A34FFB">
              <w:rPr>
                <w:rFonts w:ascii="Times New Roman" w:eastAsia="Arial Unicode MS" w:hAnsi="Times New Roman" w:cs="Times New Roman"/>
                <w:color w:val="000000" w:themeColor="text1"/>
                <w:sz w:val="20"/>
                <w:szCs w:val="20"/>
                <w:shd w:val="clear" w:color="auto" w:fill="FFFFFF"/>
                <w:lang w:val="ro-RO"/>
              </w:rPr>
              <w:t>3. Transporturi:</w:t>
            </w:r>
          </w:p>
          <w:p w14:paraId="76E8BF10" w14:textId="77777777" w:rsidR="008105FA" w:rsidRPr="00A34FFB" w:rsidRDefault="008105FA" w:rsidP="00782F5C">
            <w:pPr>
              <w:jc w:val="both"/>
              <w:rPr>
                <w:rFonts w:ascii="Times New Roman" w:eastAsia="Arial Unicode MS" w:hAnsi="Times New Roman" w:cs="Times New Roman"/>
                <w:color w:val="000000" w:themeColor="text1"/>
                <w:sz w:val="20"/>
                <w:szCs w:val="20"/>
                <w:shd w:val="clear" w:color="auto" w:fill="FFFFFF"/>
                <w:lang w:val="ro-RO"/>
              </w:rPr>
            </w:pPr>
            <w:r w:rsidRPr="00A34FFB">
              <w:rPr>
                <w:rFonts w:ascii="Times New Roman" w:eastAsia="Arial Unicode MS" w:hAnsi="Times New Roman" w:cs="Times New Roman"/>
                <w:color w:val="000000" w:themeColor="text1"/>
                <w:sz w:val="20"/>
                <w:szCs w:val="20"/>
                <w:shd w:val="clear" w:color="auto" w:fill="FFFFFF"/>
                <w:lang w:val="ro-RO"/>
              </w:rPr>
              <w:t>- implementarea unor tehnologii de reducere a poluării la vehicule, nave și aeronave;</w:t>
            </w:r>
          </w:p>
          <w:p w14:paraId="59F6D0CE" w14:textId="77777777" w:rsidR="008105FA" w:rsidRPr="00A34FFB" w:rsidRDefault="008105FA" w:rsidP="00782F5C">
            <w:pPr>
              <w:jc w:val="both"/>
              <w:rPr>
                <w:rFonts w:ascii="Times New Roman" w:eastAsia="Arial Unicode MS" w:hAnsi="Times New Roman" w:cs="Times New Roman"/>
                <w:color w:val="000000" w:themeColor="text1"/>
                <w:sz w:val="20"/>
                <w:szCs w:val="20"/>
                <w:shd w:val="clear" w:color="auto" w:fill="FFFFFF"/>
                <w:lang w:val="ro-RO"/>
              </w:rPr>
            </w:pPr>
            <w:r w:rsidRPr="00A34FFB">
              <w:rPr>
                <w:rFonts w:ascii="Times New Roman" w:eastAsia="Arial Unicode MS" w:hAnsi="Times New Roman" w:cs="Times New Roman"/>
                <w:color w:val="000000" w:themeColor="text1"/>
                <w:sz w:val="20"/>
                <w:szCs w:val="20"/>
                <w:shd w:val="clear" w:color="auto" w:fill="FFFFFF"/>
                <w:lang w:val="ro-RO"/>
              </w:rPr>
              <w:t>- îmbunătățirea eficienței energetice a vehiculelor, a navelor și a aeronavelor;</w:t>
            </w:r>
          </w:p>
          <w:p w14:paraId="6CB562BF" w14:textId="77777777" w:rsidR="008105FA" w:rsidRPr="00A34FFB" w:rsidRDefault="008105FA" w:rsidP="00782F5C">
            <w:pPr>
              <w:jc w:val="both"/>
              <w:rPr>
                <w:rFonts w:ascii="Times New Roman" w:eastAsia="Arial Unicode MS" w:hAnsi="Times New Roman" w:cs="Times New Roman"/>
                <w:color w:val="000000" w:themeColor="text1"/>
                <w:sz w:val="20"/>
                <w:szCs w:val="20"/>
                <w:shd w:val="clear" w:color="auto" w:fill="FFFFFF"/>
                <w:lang w:val="ro-RO"/>
              </w:rPr>
            </w:pPr>
            <w:r w:rsidRPr="00A34FFB">
              <w:rPr>
                <w:rFonts w:ascii="Times New Roman" w:eastAsia="Arial Unicode MS" w:hAnsi="Times New Roman" w:cs="Times New Roman"/>
                <w:color w:val="000000" w:themeColor="text1"/>
                <w:sz w:val="20"/>
                <w:szCs w:val="20"/>
                <w:shd w:val="clear" w:color="auto" w:fill="FFFFFF"/>
                <w:lang w:val="ro-RO"/>
              </w:rPr>
              <w:t>- transferul modal către transportul public sau transportul nemotorizat;</w:t>
            </w:r>
          </w:p>
          <w:p w14:paraId="059A3985" w14:textId="77777777" w:rsidR="008105FA" w:rsidRPr="00A34FFB" w:rsidRDefault="008105FA" w:rsidP="00782F5C">
            <w:pPr>
              <w:jc w:val="both"/>
              <w:rPr>
                <w:rFonts w:ascii="Times New Roman" w:eastAsia="Arial Unicode MS" w:hAnsi="Times New Roman" w:cs="Times New Roman"/>
                <w:color w:val="000000" w:themeColor="text1"/>
                <w:sz w:val="20"/>
                <w:szCs w:val="20"/>
                <w:shd w:val="clear" w:color="auto" w:fill="FFFFFF"/>
                <w:lang w:val="ro-RO"/>
              </w:rPr>
            </w:pPr>
            <w:r w:rsidRPr="00A34FFB">
              <w:rPr>
                <w:rFonts w:ascii="Times New Roman" w:eastAsia="Arial Unicode MS" w:hAnsi="Times New Roman" w:cs="Times New Roman"/>
                <w:color w:val="000000" w:themeColor="text1"/>
                <w:sz w:val="20"/>
                <w:szCs w:val="20"/>
                <w:shd w:val="clear" w:color="auto" w:fill="FFFFFF"/>
                <w:lang w:val="ro-RO"/>
              </w:rPr>
              <w:t>- combustibilii alternativi pentru vehicule, nave și aeronave (inclusiv cele electrice);</w:t>
            </w:r>
          </w:p>
          <w:p w14:paraId="089D47A9" w14:textId="77777777" w:rsidR="008105FA" w:rsidRPr="00A34FFB" w:rsidRDefault="008105FA" w:rsidP="00782F5C">
            <w:pPr>
              <w:jc w:val="both"/>
              <w:rPr>
                <w:rFonts w:ascii="Times New Roman" w:eastAsia="Arial Unicode MS" w:hAnsi="Times New Roman" w:cs="Times New Roman"/>
                <w:color w:val="000000" w:themeColor="text1"/>
                <w:sz w:val="20"/>
                <w:szCs w:val="20"/>
                <w:shd w:val="clear" w:color="auto" w:fill="FFFFFF"/>
                <w:lang w:val="ro-RO"/>
              </w:rPr>
            </w:pPr>
            <w:r w:rsidRPr="00A34FFB">
              <w:rPr>
                <w:rFonts w:ascii="Times New Roman" w:eastAsia="Arial Unicode MS" w:hAnsi="Times New Roman" w:cs="Times New Roman"/>
                <w:color w:val="000000" w:themeColor="text1"/>
                <w:sz w:val="20"/>
                <w:szCs w:val="20"/>
                <w:shd w:val="clear" w:color="auto" w:fill="FFFFFF"/>
                <w:lang w:val="ro-RO"/>
              </w:rPr>
              <w:t>- gestionarea/reducerea cererii;</w:t>
            </w:r>
          </w:p>
          <w:p w14:paraId="14D2D58B" w14:textId="77777777" w:rsidR="008105FA" w:rsidRPr="00A34FFB" w:rsidRDefault="008105FA" w:rsidP="00782F5C">
            <w:pPr>
              <w:jc w:val="both"/>
              <w:rPr>
                <w:rFonts w:ascii="Times New Roman" w:eastAsia="Arial Unicode MS" w:hAnsi="Times New Roman" w:cs="Times New Roman"/>
                <w:color w:val="000000" w:themeColor="text1"/>
                <w:sz w:val="20"/>
                <w:szCs w:val="20"/>
                <w:shd w:val="clear" w:color="auto" w:fill="FFFFFF"/>
                <w:lang w:val="ro-RO"/>
              </w:rPr>
            </w:pPr>
            <w:r w:rsidRPr="00A34FFB">
              <w:rPr>
                <w:rFonts w:ascii="Times New Roman" w:eastAsia="Arial Unicode MS" w:hAnsi="Times New Roman" w:cs="Times New Roman"/>
                <w:color w:val="000000" w:themeColor="text1"/>
                <w:sz w:val="20"/>
                <w:szCs w:val="20"/>
                <w:shd w:val="clear" w:color="auto" w:fill="FFFFFF"/>
                <w:lang w:val="ro-RO"/>
              </w:rPr>
              <w:t>- îmbunătățirea comportamentului;</w:t>
            </w:r>
          </w:p>
          <w:p w14:paraId="77570358" w14:textId="77777777" w:rsidR="008105FA" w:rsidRPr="00A34FFB" w:rsidRDefault="008105FA" w:rsidP="00782F5C">
            <w:pPr>
              <w:jc w:val="both"/>
              <w:rPr>
                <w:rFonts w:ascii="Times New Roman" w:eastAsia="Arial Unicode MS" w:hAnsi="Times New Roman" w:cs="Times New Roman"/>
                <w:color w:val="000000" w:themeColor="text1"/>
                <w:sz w:val="20"/>
                <w:szCs w:val="20"/>
                <w:shd w:val="clear" w:color="auto" w:fill="FFFFFF"/>
                <w:lang w:val="ro-RO"/>
              </w:rPr>
            </w:pPr>
            <w:r w:rsidRPr="00A34FFB">
              <w:rPr>
                <w:rFonts w:ascii="Times New Roman" w:eastAsia="Arial Unicode MS" w:hAnsi="Times New Roman" w:cs="Times New Roman"/>
                <w:color w:val="000000" w:themeColor="text1"/>
                <w:sz w:val="20"/>
                <w:szCs w:val="20"/>
                <w:shd w:val="clear" w:color="auto" w:fill="FFFFFF"/>
                <w:lang w:val="ro-RO"/>
              </w:rPr>
              <w:t>- îmbunătățirea infrastructurii de transport;</w:t>
            </w:r>
          </w:p>
          <w:p w14:paraId="60283C9B" w14:textId="77777777" w:rsidR="008105FA" w:rsidRPr="00A34FFB" w:rsidRDefault="008105FA" w:rsidP="00782F5C">
            <w:pPr>
              <w:jc w:val="both"/>
              <w:rPr>
                <w:rFonts w:ascii="Times New Roman" w:eastAsia="Arial Unicode MS" w:hAnsi="Times New Roman" w:cs="Times New Roman"/>
                <w:color w:val="000000" w:themeColor="text1"/>
                <w:sz w:val="20"/>
                <w:szCs w:val="20"/>
                <w:shd w:val="clear" w:color="auto" w:fill="FFFFFF"/>
                <w:lang w:val="ro-RO"/>
              </w:rPr>
            </w:pPr>
            <w:r w:rsidRPr="00A34FFB">
              <w:rPr>
                <w:rFonts w:ascii="Times New Roman" w:eastAsia="Arial Unicode MS" w:hAnsi="Times New Roman" w:cs="Times New Roman"/>
                <w:color w:val="000000" w:themeColor="text1"/>
                <w:sz w:val="20"/>
                <w:szCs w:val="20"/>
                <w:shd w:val="clear" w:color="auto" w:fill="FFFFFF"/>
                <w:lang w:val="ro-RO"/>
              </w:rPr>
              <w:t>- alte chestiuni legate de transport.</w:t>
            </w:r>
          </w:p>
          <w:p w14:paraId="02A9E6E5" w14:textId="77777777" w:rsidR="008105FA" w:rsidRPr="00A34FFB" w:rsidRDefault="008105FA" w:rsidP="00782F5C">
            <w:pPr>
              <w:jc w:val="both"/>
              <w:rPr>
                <w:rFonts w:ascii="Times New Roman" w:eastAsia="Arial Unicode MS" w:hAnsi="Times New Roman" w:cs="Times New Roman"/>
                <w:color w:val="000000" w:themeColor="text1"/>
                <w:sz w:val="20"/>
                <w:szCs w:val="20"/>
                <w:shd w:val="clear" w:color="auto" w:fill="FFFFFF"/>
                <w:lang w:val="ro-RO"/>
              </w:rPr>
            </w:pPr>
            <w:r w:rsidRPr="00A34FFB">
              <w:rPr>
                <w:rFonts w:ascii="Times New Roman" w:eastAsia="Arial Unicode MS" w:hAnsi="Times New Roman" w:cs="Times New Roman"/>
                <w:color w:val="000000" w:themeColor="text1"/>
                <w:sz w:val="20"/>
                <w:szCs w:val="20"/>
                <w:shd w:val="clear" w:color="auto" w:fill="FFFFFF"/>
                <w:lang w:val="ro-RO"/>
              </w:rPr>
              <w:t>4. Procese industriale:</w:t>
            </w:r>
          </w:p>
          <w:p w14:paraId="4B0B97D6" w14:textId="77777777" w:rsidR="008105FA" w:rsidRPr="00A34FFB" w:rsidRDefault="008105FA" w:rsidP="00782F5C">
            <w:pPr>
              <w:jc w:val="both"/>
              <w:rPr>
                <w:rFonts w:ascii="Times New Roman" w:eastAsia="Arial Unicode MS" w:hAnsi="Times New Roman" w:cs="Times New Roman"/>
                <w:color w:val="000000" w:themeColor="text1"/>
                <w:sz w:val="20"/>
                <w:szCs w:val="20"/>
                <w:shd w:val="clear" w:color="auto" w:fill="FFFFFF"/>
                <w:lang w:val="ro-RO"/>
              </w:rPr>
            </w:pPr>
            <w:r w:rsidRPr="00A34FFB">
              <w:rPr>
                <w:rFonts w:ascii="Times New Roman" w:eastAsia="Arial Unicode MS" w:hAnsi="Times New Roman" w:cs="Times New Roman"/>
                <w:color w:val="000000" w:themeColor="text1"/>
                <w:sz w:val="20"/>
                <w:szCs w:val="20"/>
                <w:shd w:val="clear" w:color="auto" w:fill="FFFFFF"/>
                <w:lang w:val="ro-RO"/>
              </w:rPr>
              <w:t>- instalarea unor tehnologii de reducere a emisiilor;</w:t>
            </w:r>
          </w:p>
          <w:p w14:paraId="16CCD2E0" w14:textId="77777777" w:rsidR="008105FA" w:rsidRPr="00A34FFB" w:rsidRDefault="008105FA" w:rsidP="00782F5C">
            <w:pPr>
              <w:jc w:val="both"/>
              <w:rPr>
                <w:rFonts w:ascii="Times New Roman" w:eastAsia="Arial Unicode MS" w:hAnsi="Times New Roman" w:cs="Times New Roman"/>
                <w:color w:val="000000" w:themeColor="text1"/>
                <w:sz w:val="20"/>
                <w:szCs w:val="20"/>
                <w:shd w:val="clear" w:color="auto" w:fill="FFFFFF"/>
                <w:lang w:val="ro-RO"/>
              </w:rPr>
            </w:pPr>
            <w:r w:rsidRPr="00A34FFB">
              <w:rPr>
                <w:rFonts w:ascii="Times New Roman" w:eastAsia="Arial Unicode MS" w:hAnsi="Times New Roman" w:cs="Times New Roman"/>
                <w:color w:val="000000" w:themeColor="text1"/>
                <w:sz w:val="20"/>
                <w:szCs w:val="20"/>
                <w:shd w:val="clear" w:color="auto" w:fill="FFFFFF"/>
                <w:lang w:val="ro-RO"/>
              </w:rPr>
              <w:t>- controlul îmbunătățit al emisiilor fugitive din procesele industriale;</w:t>
            </w:r>
          </w:p>
          <w:p w14:paraId="4AC29598" w14:textId="77777777" w:rsidR="008105FA" w:rsidRPr="00A34FFB" w:rsidRDefault="008105FA" w:rsidP="00782F5C">
            <w:pPr>
              <w:jc w:val="both"/>
              <w:rPr>
                <w:rFonts w:ascii="Times New Roman" w:eastAsia="Arial Unicode MS" w:hAnsi="Times New Roman" w:cs="Times New Roman"/>
                <w:color w:val="000000" w:themeColor="text1"/>
                <w:sz w:val="20"/>
                <w:szCs w:val="20"/>
                <w:shd w:val="clear" w:color="auto" w:fill="FFFFFF"/>
                <w:lang w:val="ro-RO"/>
              </w:rPr>
            </w:pPr>
            <w:r w:rsidRPr="00A34FFB">
              <w:rPr>
                <w:rFonts w:ascii="Times New Roman" w:eastAsia="Arial Unicode MS" w:hAnsi="Times New Roman" w:cs="Times New Roman"/>
                <w:color w:val="000000" w:themeColor="text1"/>
                <w:sz w:val="20"/>
                <w:szCs w:val="20"/>
                <w:shd w:val="clear" w:color="auto" w:fill="FFFFFF"/>
                <w:lang w:val="ro-RO"/>
              </w:rPr>
              <w:t>- alte procese industriale.</w:t>
            </w:r>
          </w:p>
          <w:p w14:paraId="25F1C73B" w14:textId="77777777" w:rsidR="008105FA" w:rsidRPr="00A34FFB" w:rsidRDefault="008105FA" w:rsidP="00782F5C">
            <w:pPr>
              <w:jc w:val="both"/>
              <w:rPr>
                <w:rFonts w:ascii="Times New Roman" w:eastAsia="Arial Unicode MS" w:hAnsi="Times New Roman" w:cs="Times New Roman"/>
                <w:color w:val="000000" w:themeColor="text1"/>
                <w:sz w:val="20"/>
                <w:szCs w:val="20"/>
                <w:shd w:val="clear" w:color="auto" w:fill="FFFFFF"/>
                <w:lang w:val="ro-RO"/>
              </w:rPr>
            </w:pPr>
            <w:r w:rsidRPr="00A34FFB">
              <w:rPr>
                <w:rFonts w:ascii="Times New Roman" w:eastAsia="Arial Unicode MS" w:hAnsi="Times New Roman" w:cs="Times New Roman"/>
                <w:color w:val="000000" w:themeColor="text1"/>
                <w:sz w:val="20"/>
                <w:szCs w:val="20"/>
                <w:shd w:val="clear" w:color="auto" w:fill="FFFFFF"/>
                <w:lang w:val="ro-RO"/>
              </w:rPr>
              <w:t>5. Gestionarea deșeurilor/deșeuri:</w:t>
            </w:r>
          </w:p>
          <w:p w14:paraId="4774E233" w14:textId="77777777" w:rsidR="008105FA" w:rsidRPr="00A34FFB" w:rsidRDefault="008105FA" w:rsidP="00782F5C">
            <w:pPr>
              <w:jc w:val="both"/>
              <w:rPr>
                <w:rFonts w:ascii="Times New Roman" w:eastAsia="Arial Unicode MS" w:hAnsi="Times New Roman" w:cs="Times New Roman"/>
                <w:color w:val="000000" w:themeColor="text1"/>
                <w:sz w:val="20"/>
                <w:szCs w:val="20"/>
                <w:shd w:val="clear" w:color="auto" w:fill="FFFFFF"/>
                <w:lang w:val="ro-RO"/>
              </w:rPr>
            </w:pPr>
            <w:r w:rsidRPr="00A34FFB">
              <w:rPr>
                <w:rFonts w:ascii="Times New Roman" w:eastAsia="Arial Unicode MS" w:hAnsi="Times New Roman" w:cs="Times New Roman"/>
                <w:color w:val="000000" w:themeColor="text1"/>
                <w:sz w:val="20"/>
                <w:szCs w:val="20"/>
                <w:shd w:val="clear" w:color="auto" w:fill="FFFFFF"/>
                <w:lang w:val="ro-RO"/>
              </w:rPr>
              <w:t>- gestionarea/reducerea cererii;</w:t>
            </w:r>
          </w:p>
          <w:p w14:paraId="6A16881B" w14:textId="77777777" w:rsidR="008105FA" w:rsidRPr="00A34FFB" w:rsidRDefault="008105FA" w:rsidP="00782F5C">
            <w:pPr>
              <w:jc w:val="both"/>
              <w:rPr>
                <w:rFonts w:ascii="Times New Roman" w:eastAsia="Arial Unicode MS" w:hAnsi="Times New Roman" w:cs="Times New Roman"/>
                <w:color w:val="000000" w:themeColor="text1"/>
                <w:sz w:val="20"/>
                <w:szCs w:val="20"/>
                <w:shd w:val="clear" w:color="auto" w:fill="FFFFFF"/>
                <w:lang w:val="ro-RO"/>
              </w:rPr>
            </w:pPr>
            <w:r w:rsidRPr="00A34FFB">
              <w:rPr>
                <w:rFonts w:ascii="Times New Roman" w:eastAsia="Arial Unicode MS" w:hAnsi="Times New Roman" w:cs="Times New Roman"/>
                <w:color w:val="000000" w:themeColor="text1"/>
                <w:sz w:val="20"/>
                <w:szCs w:val="20"/>
                <w:shd w:val="clear" w:color="auto" w:fill="FFFFFF"/>
                <w:lang w:val="ro-RO"/>
              </w:rPr>
              <w:t>- intensificarea reciclării;</w:t>
            </w:r>
          </w:p>
          <w:p w14:paraId="7D705BE1" w14:textId="77777777" w:rsidR="008105FA" w:rsidRPr="00A34FFB" w:rsidRDefault="008105FA" w:rsidP="00782F5C">
            <w:pPr>
              <w:jc w:val="both"/>
              <w:rPr>
                <w:rFonts w:ascii="Times New Roman" w:eastAsia="Arial Unicode MS" w:hAnsi="Times New Roman" w:cs="Times New Roman"/>
                <w:color w:val="000000" w:themeColor="text1"/>
                <w:sz w:val="20"/>
                <w:szCs w:val="20"/>
                <w:shd w:val="clear" w:color="auto" w:fill="FFFFFF"/>
                <w:lang w:val="ro-RO"/>
              </w:rPr>
            </w:pPr>
            <w:r w:rsidRPr="00A34FFB">
              <w:rPr>
                <w:rFonts w:ascii="Times New Roman" w:eastAsia="Arial Unicode MS" w:hAnsi="Times New Roman" w:cs="Times New Roman"/>
                <w:color w:val="000000" w:themeColor="text1"/>
                <w:sz w:val="20"/>
                <w:szCs w:val="20"/>
                <w:shd w:val="clear" w:color="auto" w:fill="FFFFFF"/>
                <w:lang w:val="ro-RO"/>
              </w:rPr>
              <w:t>- utilizarea unor tehnologii îmbunătățite de tratare a deșeurilor;</w:t>
            </w:r>
          </w:p>
          <w:p w14:paraId="5A81D267" w14:textId="77777777" w:rsidR="008105FA" w:rsidRPr="00A34FFB" w:rsidRDefault="008105FA" w:rsidP="00782F5C">
            <w:pPr>
              <w:jc w:val="both"/>
              <w:rPr>
                <w:rFonts w:ascii="Times New Roman" w:eastAsia="Arial Unicode MS" w:hAnsi="Times New Roman" w:cs="Times New Roman"/>
                <w:color w:val="000000" w:themeColor="text1"/>
                <w:sz w:val="20"/>
                <w:szCs w:val="20"/>
                <w:shd w:val="clear" w:color="auto" w:fill="FFFFFF"/>
                <w:lang w:val="ro-RO"/>
              </w:rPr>
            </w:pPr>
            <w:r w:rsidRPr="00A34FFB">
              <w:rPr>
                <w:rFonts w:ascii="Times New Roman" w:eastAsia="Arial Unicode MS" w:hAnsi="Times New Roman" w:cs="Times New Roman"/>
                <w:color w:val="000000" w:themeColor="text1"/>
                <w:sz w:val="20"/>
                <w:szCs w:val="20"/>
                <w:shd w:val="clear" w:color="auto" w:fill="FFFFFF"/>
                <w:lang w:val="ro-RO"/>
              </w:rPr>
              <w:t>- îmbunătățirea gestionării depozitelor de deșeuri;</w:t>
            </w:r>
          </w:p>
          <w:p w14:paraId="4171A970" w14:textId="77777777" w:rsidR="008105FA" w:rsidRPr="00A34FFB" w:rsidRDefault="008105FA" w:rsidP="00782F5C">
            <w:pPr>
              <w:jc w:val="both"/>
              <w:rPr>
                <w:rFonts w:ascii="Times New Roman" w:eastAsia="Arial Unicode MS" w:hAnsi="Times New Roman" w:cs="Times New Roman"/>
                <w:color w:val="000000" w:themeColor="text1"/>
                <w:sz w:val="20"/>
                <w:szCs w:val="20"/>
                <w:shd w:val="clear" w:color="auto" w:fill="FFFFFF"/>
                <w:lang w:val="ro-RO"/>
              </w:rPr>
            </w:pPr>
            <w:r w:rsidRPr="00A34FFB">
              <w:rPr>
                <w:rFonts w:ascii="Times New Roman" w:eastAsia="Arial Unicode MS" w:hAnsi="Times New Roman" w:cs="Times New Roman"/>
                <w:color w:val="000000" w:themeColor="text1"/>
                <w:sz w:val="20"/>
                <w:szCs w:val="20"/>
                <w:shd w:val="clear" w:color="auto" w:fill="FFFFFF"/>
                <w:lang w:val="ro-RO"/>
              </w:rPr>
              <w:t>- incinerarea deșeurilor cu utilizare de energie;</w:t>
            </w:r>
          </w:p>
          <w:p w14:paraId="407DF65E" w14:textId="77777777" w:rsidR="008105FA" w:rsidRPr="00A34FFB" w:rsidRDefault="008105FA" w:rsidP="00782F5C">
            <w:pPr>
              <w:jc w:val="both"/>
              <w:rPr>
                <w:rFonts w:ascii="Times New Roman" w:eastAsia="Arial Unicode MS" w:hAnsi="Times New Roman" w:cs="Times New Roman"/>
                <w:color w:val="000000" w:themeColor="text1"/>
                <w:sz w:val="20"/>
                <w:szCs w:val="20"/>
                <w:shd w:val="clear" w:color="auto" w:fill="FFFFFF"/>
                <w:lang w:val="ro-RO"/>
              </w:rPr>
            </w:pPr>
            <w:r w:rsidRPr="00A34FFB">
              <w:rPr>
                <w:rFonts w:ascii="Times New Roman" w:eastAsia="Arial Unicode MS" w:hAnsi="Times New Roman" w:cs="Times New Roman"/>
                <w:color w:val="000000" w:themeColor="text1"/>
                <w:sz w:val="20"/>
                <w:szCs w:val="20"/>
                <w:shd w:val="clear" w:color="auto" w:fill="FFFFFF"/>
                <w:lang w:val="ro-RO"/>
              </w:rPr>
              <w:t>- sisteme îmbunătățite de gestionare a apelor reziduale;</w:t>
            </w:r>
          </w:p>
          <w:p w14:paraId="3B615555" w14:textId="77777777" w:rsidR="008105FA" w:rsidRPr="00A34FFB" w:rsidRDefault="008105FA" w:rsidP="00782F5C">
            <w:pPr>
              <w:jc w:val="both"/>
              <w:rPr>
                <w:rFonts w:ascii="Times New Roman" w:eastAsia="Arial Unicode MS" w:hAnsi="Times New Roman" w:cs="Times New Roman"/>
                <w:color w:val="000000" w:themeColor="text1"/>
                <w:sz w:val="20"/>
                <w:szCs w:val="20"/>
                <w:shd w:val="clear" w:color="auto" w:fill="FFFFFF"/>
                <w:lang w:val="ro-RO"/>
              </w:rPr>
            </w:pPr>
            <w:r w:rsidRPr="00A34FFB">
              <w:rPr>
                <w:rFonts w:ascii="Times New Roman" w:eastAsia="Arial Unicode MS" w:hAnsi="Times New Roman" w:cs="Times New Roman"/>
                <w:color w:val="000000" w:themeColor="text1"/>
                <w:sz w:val="20"/>
                <w:szCs w:val="20"/>
                <w:shd w:val="clear" w:color="auto" w:fill="FFFFFF"/>
                <w:lang w:val="ro-RO"/>
              </w:rPr>
              <w:t>- reducerea depozitării deșeurilor;</w:t>
            </w:r>
          </w:p>
          <w:p w14:paraId="23861ACE" w14:textId="77777777" w:rsidR="008105FA" w:rsidRPr="00A34FFB" w:rsidRDefault="008105FA" w:rsidP="00782F5C">
            <w:pPr>
              <w:tabs>
                <w:tab w:val="left" w:pos="3096"/>
              </w:tabs>
              <w:jc w:val="both"/>
              <w:rPr>
                <w:rFonts w:ascii="Times New Roman" w:eastAsia="Arial Unicode MS" w:hAnsi="Times New Roman" w:cs="Times New Roman"/>
                <w:color w:val="000000" w:themeColor="text1"/>
                <w:sz w:val="20"/>
                <w:szCs w:val="20"/>
                <w:shd w:val="clear" w:color="auto" w:fill="FFFFFF"/>
                <w:lang w:val="ro-RO"/>
              </w:rPr>
            </w:pPr>
            <w:r w:rsidRPr="00A34FFB">
              <w:rPr>
                <w:rFonts w:ascii="Times New Roman" w:eastAsia="Arial Unicode MS" w:hAnsi="Times New Roman" w:cs="Times New Roman"/>
                <w:color w:val="000000" w:themeColor="text1"/>
                <w:sz w:val="20"/>
                <w:szCs w:val="20"/>
                <w:shd w:val="clear" w:color="auto" w:fill="FFFFFF"/>
                <w:lang w:val="ro-RO"/>
              </w:rPr>
              <w:t>- alte chestiuni legate de deșeuri.</w:t>
            </w:r>
            <w:r w:rsidRPr="00A34FFB">
              <w:rPr>
                <w:rFonts w:ascii="Times New Roman" w:eastAsia="Arial Unicode MS" w:hAnsi="Times New Roman" w:cs="Times New Roman"/>
                <w:color w:val="000000" w:themeColor="text1"/>
                <w:sz w:val="20"/>
                <w:szCs w:val="20"/>
                <w:shd w:val="clear" w:color="auto" w:fill="FFFFFF"/>
                <w:lang w:val="ro-RO"/>
              </w:rPr>
              <w:tab/>
            </w:r>
          </w:p>
          <w:p w14:paraId="6ABF1D69" w14:textId="77777777" w:rsidR="008105FA" w:rsidRPr="00A34FFB" w:rsidRDefault="008105FA" w:rsidP="00782F5C">
            <w:pPr>
              <w:tabs>
                <w:tab w:val="left" w:pos="3096"/>
              </w:tabs>
              <w:jc w:val="both"/>
              <w:rPr>
                <w:rFonts w:ascii="Times New Roman" w:eastAsia="Arial Unicode MS" w:hAnsi="Times New Roman" w:cs="Times New Roman"/>
                <w:color w:val="000000" w:themeColor="text1"/>
                <w:sz w:val="20"/>
                <w:szCs w:val="20"/>
                <w:shd w:val="clear" w:color="auto" w:fill="FFFFFF"/>
                <w:lang w:val="ro-RO"/>
              </w:rPr>
            </w:pPr>
            <w:r w:rsidRPr="00A34FFB">
              <w:rPr>
                <w:rFonts w:ascii="Times New Roman" w:eastAsia="Arial Unicode MS" w:hAnsi="Times New Roman" w:cs="Times New Roman"/>
                <w:color w:val="000000" w:themeColor="text1"/>
                <w:sz w:val="20"/>
                <w:szCs w:val="20"/>
                <w:shd w:val="clear" w:color="auto" w:fill="FFFFFF"/>
                <w:lang w:val="ro-RO"/>
              </w:rPr>
              <w:t>6. Agricultură</w:t>
            </w:r>
          </w:p>
          <w:p w14:paraId="40D83769" w14:textId="77777777" w:rsidR="008105FA" w:rsidRPr="00A34FFB" w:rsidRDefault="008105FA" w:rsidP="00782F5C">
            <w:pPr>
              <w:tabs>
                <w:tab w:val="left" w:pos="3096"/>
              </w:tabs>
              <w:jc w:val="both"/>
              <w:rPr>
                <w:rFonts w:ascii="Times New Roman" w:eastAsia="Arial Unicode MS" w:hAnsi="Times New Roman" w:cs="Times New Roman"/>
                <w:color w:val="000000" w:themeColor="text1"/>
                <w:sz w:val="20"/>
                <w:szCs w:val="20"/>
                <w:shd w:val="clear" w:color="auto" w:fill="FFFFFF"/>
                <w:lang w:val="ro-RO"/>
              </w:rPr>
            </w:pPr>
            <w:r w:rsidRPr="00A34FFB">
              <w:rPr>
                <w:rFonts w:ascii="Times New Roman" w:eastAsia="Arial Unicode MS" w:hAnsi="Times New Roman" w:cs="Times New Roman"/>
                <w:color w:val="000000" w:themeColor="text1"/>
                <w:sz w:val="20"/>
                <w:szCs w:val="20"/>
                <w:shd w:val="clear" w:color="auto" w:fill="FFFFFF"/>
                <w:lang w:val="ro-RO"/>
              </w:rPr>
              <w:t>- aplicarea îngrășămintelor/gunoiului de grajd cu emisii scăzute pe terenurile cultivate și pe pășuni;</w:t>
            </w:r>
          </w:p>
          <w:p w14:paraId="41D2910F" w14:textId="77777777" w:rsidR="008105FA" w:rsidRPr="00A34FFB" w:rsidRDefault="008105FA" w:rsidP="00782F5C">
            <w:pPr>
              <w:tabs>
                <w:tab w:val="left" w:pos="3096"/>
              </w:tabs>
              <w:jc w:val="both"/>
              <w:rPr>
                <w:rFonts w:ascii="Times New Roman" w:eastAsia="Arial Unicode MS" w:hAnsi="Times New Roman" w:cs="Times New Roman"/>
                <w:color w:val="000000" w:themeColor="text1"/>
                <w:sz w:val="20"/>
                <w:szCs w:val="20"/>
                <w:shd w:val="clear" w:color="auto" w:fill="FFFFFF"/>
                <w:lang w:val="ro-RO"/>
              </w:rPr>
            </w:pPr>
            <w:r w:rsidRPr="00A34FFB">
              <w:rPr>
                <w:rFonts w:ascii="Times New Roman" w:eastAsia="Arial Unicode MS" w:hAnsi="Times New Roman" w:cs="Times New Roman"/>
                <w:color w:val="000000" w:themeColor="text1"/>
                <w:sz w:val="20"/>
                <w:szCs w:val="20"/>
                <w:shd w:val="clear" w:color="auto" w:fill="FFFFFF"/>
                <w:lang w:val="ro-RO"/>
              </w:rPr>
              <w:t>- alte activități care permit o gestionare îmbunătățită a terenurilor cultivate;</w:t>
            </w:r>
          </w:p>
          <w:p w14:paraId="4613C517" w14:textId="77777777" w:rsidR="008105FA" w:rsidRPr="00A34FFB" w:rsidRDefault="008105FA" w:rsidP="00782F5C">
            <w:pPr>
              <w:tabs>
                <w:tab w:val="left" w:pos="3096"/>
              </w:tabs>
              <w:jc w:val="both"/>
              <w:rPr>
                <w:rFonts w:ascii="Times New Roman" w:eastAsia="Arial Unicode MS" w:hAnsi="Times New Roman" w:cs="Times New Roman"/>
                <w:color w:val="000000" w:themeColor="text1"/>
                <w:sz w:val="20"/>
                <w:szCs w:val="20"/>
                <w:shd w:val="clear" w:color="auto" w:fill="FFFFFF"/>
                <w:lang w:val="ro-RO"/>
              </w:rPr>
            </w:pPr>
            <w:r w:rsidRPr="00A34FFB">
              <w:rPr>
                <w:rFonts w:ascii="Times New Roman" w:eastAsia="Arial Unicode MS" w:hAnsi="Times New Roman" w:cs="Times New Roman"/>
                <w:color w:val="000000" w:themeColor="text1"/>
                <w:sz w:val="20"/>
                <w:szCs w:val="20"/>
                <w:shd w:val="clear" w:color="auto" w:fill="FFFFFF"/>
                <w:lang w:val="ro-RO"/>
              </w:rPr>
              <w:t>- o mai bună gestionare a șeptelurilor și a instalațiilor de creștere;</w:t>
            </w:r>
          </w:p>
          <w:p w14:paraId="7F7CD89F" w14:textId="77777777" w:rsidR="008105FA" w:rsidRPr="00A34FFB" w:rsidRDefault="008105FA" w:rsidP="00782F5C">
            <w:pPr>
              <w:tabs>
                <w:tab w:val="left" w:pos="3096"/>
              </w:tabs>
              <w:jc w:val="both"/>
              <w:rPr>
                <w:rFonts w:ascii="Times New Roman" w:eastAsia="Arial Unicode MS" w:hAnsi="Times New Roman" w:cs="Times New Roman"/>
                <w:color w:val="000000" w:themeColor="text1"/>
                <w:sz w:val="20"/>
                <w:szCs w:val="20"/>
                <w:shd w:val="clear" w:color="auto" w:fill="FFFFFF"/>
                <w:lang w:val="ro-RO"/>
              </w:rPr>
            </w:pPr>
            <w:r w:rsidRPr="00A34FFB">
              <w:rPr>
                <w:rFonts w:ascii="Times New Roman" w:eastAsia="Arial Unicode MS" w:hAnsi="Times New Roman" w:cs="Times New Roman"/>
                <w:color w:val="000000" w:themeColor="text1"/>
                <w:sz w:val="20"/>
                <w:szCs w:val="20"/>
                <w:shd w:val="clear" w:color="auto" w:fill="FFFFFF"/>
                <w:lang w:val="ro-RO"/>
              </w:rPr>
              <w:t>- sisteme îmbunătățite de gestionare a deșeurilor animale;</w:t>
            </w:r>
          </w:p>
          <w:p w14:paraId="738F40B9" w14:textId="77777777" w:rsidR="008105FA" w:rsidRPr="00A34FFB" w:rsidRDefault="008105FA" w:rsidP="00782F5C">
            <w:pPr>
              <w:tabs>
                <w:tab w:val="left" w:pos="3096"/>
              </w:tabs>
              <w:jc w:val="both"/>
              <w:rPr>
                <w:rFonts w:ascii="Times New Roman" w:eastAsia="Arial Unicode MS" w:hAnsi="Times New Roman" w:cs="Times New Roman"/>
                <w:color w:val="000000" w:themeColor="text1"/>
                <w:sz w:val="20"/>
                <w:szCs w:val="20"/>
                <w:shd w:val="clear" w:color="auto" w:fill="FFFFFF"/>
                <w:lang w:val="ro-RO"/>
              </w:rPr>
            </w:pPr>
            <w:r w:rsidRPr="00A34FFB">
              <w:rPr>
                <w:rFonts w:ascii="Times New Roman" w:eastAsia="Arial Unicode MS" w:hAnsi="Times New Roman" w:cs="Times New Roman"/>
                <w:color w:val="000000" w:themeColor="text1"/>
                <w:sz w:val="20"/>
                <w:szCs w:val="20"/>
                <w:shd w:val="clear" w:color="auto" w:fill="FFFFFF"/>
                <w:lang w:val="ro-RO"/>
              </w:rPr>
              <w:t>- alte chestiuni legate de agricultură.</w:t>
            </w:r>
          </w:p>
          <w:p w14:paraId="59B2E7E0" w14:textId="77777777" w:rsidR="008105FA" w:rsidRPr="00A34FFB" w:rsidRDefault="008105FA" w:rsidP="00782F5C">
            <w:pPr>
              <w:tabs>
                <w:tab w:val="left" w:pos="3096"/>
              </w:tabs>
              <w:jc w:val="both"/>
              <w:rPr>
                <w:rFonts w:ascii="Times New Roman" w:eastAsia="Arial Unicode MS" w:hAnsi="Times New Roman" w:cs="Times New Roman"/>
                <w:color w:val="000000" w:themeColor="text1"/>
                <w:sz w:val="20"/>
                <w:szCs w:val="20"/>
                <w:shd w:val="clear" w:color="auto" w:fill="FFFFFF"/>
                <w:lang w:val="ro-RO"/>
              </w:rPr>
            </w:pPr>
            <w:r w:rsidRPr="00A34FFB">
              <w:rPr>
                <w:rFonts w:ascii="Times New Roman" w:eastAsia="Arial Unicode MS" w:hAnsi="Times New Roman" w:cs="Times New Roman"/>
                <w:color w:val="000000" w:themeColor="text1"/>
                <w:sz w:val="20"/>
                <w:szCs w:val="20"/>
                <w:shd w:val="clear" w:color="auto" w:fill="FFFFFF"/>
                <w:lang w:val="ro-RO"/>
              </w:rPr>
              <w:t>7. Chestiuni transversale:</w:t>
            </w:r>
          </w:p>
          <w:p w14:paraId="3F766127" w14:textId="77777777" w:rsidR="008105FA" w:rsidRPr="00A34FFB" w:rsidRDefault="008105FA" w:rsidP="00782F5C">
            <w:pPr>
              <w:tabs>
                <w:tab w:val="left" w:pos="3096"/>
              </w:tabs>
              <w:jc w:val="both"/>
              <w:rPr>
                <w:rFonts w:ascii="Times New Roman" w:eastAsia="Arial Unicode MS" w:hAnsi="Times New Roman" w:cs="Times New Roman"/>
                <w:color w:val="000000" w:themeColor="text1"/>
                <w:sz w:val="20"/>
                <w:szCs w:val="20"/>
                <w:shd w:val="clear" w:color="auto" w:fill="FFFFFF"/>
                <w:lang w:val="ro-RO"/>
              </w:rPr>
            </w:pPr>
            <w:r w:rsidRPr="00A34FFB">
              <w:rPr>
                <w:rFonts w:ascii="Times New Roman" w:eastAsia="Arial Unicode MS" w:hAnsi="Times New Roman" w:cs="Times New Roman"/>
                <w:color w:val="000000" w:themeColor="text1"/>
                <w:sz w:val="20"/>
                <w:szCs w:val="20"/>
                <w:shd w:val="clear" w:color="auto" w:fill="FFFFFF"/>
                <w:lang w:val="ro-RO"/>
              </w:rPr>
              <w:t>- cadru de politică;</w:t>
            </w:r>
          </w:p>
          <w:p w14:paraId="3B79FAC5" w14:textId="77777777" w:rsidR="008105FA" w:rsidRPr="00A34FFB" w:rsidRDefault="008105FA" w:rsidP="00782F5C">
            <w:pPr>
              <w:tabs>
                <w:tab w:val="left" w:pos="3096"/>
              </w:tabs>
              <w:jc w:val="both"/>
              <w:rPr>
                <w:rFonts w:ascii="Times New Roman" w:eastAsia="Arial Unicode MS" w:hAnsi="Times New Roman" w:cs="Times New Roman"/>
                <w:color w:val="000000" w:themeColor="text1"/>
                <w:sz w:val="20"/>
                <w:szCs w:val="20"/>
                <w:shd w:val="clear" w:color="auto" w:fill="FFFFFF"/>
                <w:lang w:val="ro-RO"/>
              </w:rPr>
            </w:pPr>
            <w:r w:rsidRPr="00A34FFB">
              <w:rPr>
                <w:rFonts w:ascii="Times New Roman" w:eastAsia="Arial Unicode MS" w:hAnsi="Times New Roman" w:cs="Times New Roman"/>
                <w:color w:val="000000" w:themeColor="text1"/>
                <w:sz w:val="20"/>
                <w:szCs w:val="20"/>
                <w:shd w:val="clear" w:color="auto" w:fill="FFFFFF"/>
                <w:lang w:val="ro-RO"/>
              </w:rPr>
              <w:t>- politici multisectoriale;</w:t>
            </w:r>
          </w:p>
          <w:p w14:paraId="51963D18" w14:textId="77777777" w:rsidR="008105FA" w:rsidRPr="00A34FFB" w:rsidRDefault="008105FA" w:rsidP="00782F5C">
            <w:pPr>
              <w:tabs>
                <w:tab w:val="left" w:pos="3096"/>
              </w:tabs>
              <w:jc w:val="both"/>
              <w:rPr>
                <w:rFonts w:ascii="Times New Roman" w:eastAsia="Arial Unicode MS" w:hAnsi="Times New Roman" w:cs="Times New Roman"/>
                <w:color w:val="000000" w:themeColor="text1"/>
                <w:sz w:val="20"/>
                <w:szCs w:val="20"/>
                <w:shd w:val="clear" w:color="auto" w:fill="FFFFFF"/>
                <w:lang w:val="ro-RO"/>
              </w:rPr>
            </w:pPr>
            <w:r w:rsidRPr="00A34FFB">
              <w:rPr>
                <w:rFonts w:ascii="Times New Roman" w:eastAsia="Arial Unicode MS" w:hAnsi="Times New Roman" w:cs="Times New Roman"/>
                <w:color w:val="000000" w:themeColor="text1"/>
                <w:sz w:val="20"/>
                <w:szCs w:val="20"/>
                <w:shd w:val="clear" w:color="auto" w:fill="FFFFFF"/>
                <w:lang w:val="ro-RO"/>
              </w:rPr>
              <w:t>- alte chestiuni transversale.</w:t>
            </w:r>
          </w:p>
          <w:p w14:paraId="0BB2A048" w14:textId="77777777" w:rsidR="008105FA" w:rsidRPr="00A34FFB" w:rsidRDefault="008105FA" w:rsidP="00782F5C">
            <w:pPr>
              <w:tabs>
                <w:tab w:val="left" w:pos="3096"/>
              </w:tabs>
              <w:jc w:val="both"/>
              <w:rPr>
                <w:rFonts w:ascii="Times New Roman" w:eastAsia="Arial Unicode MS" w:hAnsi="Times New Roman" w:cs="Times New Roman"/>
                <w:color w:val="000000" w:themeColor="text1"/>
                <w:sz w:val="20"/>
                <w:szCs w:val="20"/>
                <w:shd w:val="clear" w:color="auto" w:fill="FFFFFF"/>
                <w:lang w:val="ro-RO"/>
              </w:rPr>
            </w:pPr>
            <w:r w:rsidRPr="00A34FFB">
              <w:rPr>
                <w:rFonts w:ascii="Times New Roman" w:eastAsia="Arial Unicode MS" w:hAnsi="Times New Roman" w:cs="Times New Roman"/>
                <w:color w:val="000000" w:themeColor="text1"/>
                <w:sz w:val="20"/>
                <w:szCs w:val="20"/>
                <w:shd w:val="clear" w:color="auto" w:fill="FFFFFF"/>
                <w:lang w:val="ro-RO"/>
              </w:rPr>
              <w:t>8. Altele:</w:t>
            </w:r>
          </w:p>
          <w:p w14:paraId="5EBBA679" w14:textId="6113A2EF" w:rsidR="008105FA" w:rsidRPr="00A34FFB" w:rsidRDefault="008105FA" w:rsidP="00782F5C">
            <w:pPr>
              <w:tabs>
                <w:tab w:val="left" w:pos="3096"/>
              </w:tabs>
              <w:jc w:val="both"/>
              <w:rPr>
                <w:rFonts w:ascii="Times New Roman" w:eastAsia="Arial Unicode MS" w:hAnsi="Times New Roman" w:cs="Times New Roman"/>
                <w:color w:val="000000" w:themeColor="text1"/>
                <w:sz w:val="20"/>
                <w:szCs w:val="20"/>
                <w:shd w:val="clear" w:color="auto" w:fill="FFFFFF"/>
                <w:lang w:val="ro-RO"/>
              </w:rPr>
            </w:pPr>
            <w:r w:rsidRPr="00A34FFB">
              <w:rPr>
                <w:rFonts w:ascii="Times New Roman" w:eastAsia="Arial Unicode MS" w:hAnsi="Times New Roman" w:cs="Times New Roman"/>
                <w:color w:val="000000" w:themeColor="text1"/>
                <w:sz w:val="20"/>
                <w:szCs w:val="20"/>
                <w:shd w:val="clear" w:color="auto" w:fill="FFFFFF"/>
                <w:lang w:val="ro-RO"/>
              </w:rPr>
              <w:t xml:space="preserve">- </w:t>
            </w:r>
            <w:r w:rsidR="006D2396" w:rsidRPr="00A34FFB">
              <w:rPr>
                <w:rFonts w:ascii="Times New Roman" w:eastAsia="Arial Unicode MS" w:hAnsi="Times New Roman" w:cs="Times New Roman"/>
                <w:color w:val="000000" w:themeColor="text1"/>
                <w:sz w:val="20"/>
                <w:szCs w:val="20"/>
                <w:shd w:val="clear" w:color="auto" w:fill="FFFFFF"/>
                <w:lang w:val="ro-RO"/>
              </w:rPr>
              <w:t xml:space="preserve">Se adaugă </w:t>
            </w:r>
            <w:r w:rsidRPr="00A34FFB">
              <w:rPr>
                <w:rFonts w:ascii="Times New Roman" w:eastAsia="Arial Unicode MS" w:hAnsi="Times New Roman" w:cs="Times New Roman"/>
                <w:color w:val="000000" w:themeColor="text1"/>
                <w:sz w:val="20"/>
                <w:szCs w:val="20"/>
                <w:shd w:val="clear" w:color="auto" w:fill="FFFFFF"/>
                <w:lang w:val="ro-RO"/>
              </w:rPr>
              <w:t>o scurtă descriere a obiectivului.</w:t>
            </w:r>
          </w:p>
        </w:tc>
      </w:tr>
      <w:tr w:rsidR="00EE782A" w:rsidRPr="00A34FFB" w14:paraId="3F646D1F" w14:textId="77777777" w:rsidTr="008105FA">
        <w:tc>
          <w:tcPr>
            <w:tcW w:w="9493" w:type="dxa"/>
            <w:gridSpan w:val="14"/>
          </w:tcPr>
          <w:p w14:paraId="54D6BA2B" w14:textId="7D83E9D0" w:rsidR="008105FA" w:rsidRPr="00A34FFB" w:rsidRDefault="008105FA" w:rsidP="00782F5C">
            <w:pPr>
              <w:jc w:val="both"/>
              <w:rPr>
                <w:rFonts w:ascii="Times New Roman" w:eastAsia="Arial Unicode MS" w:hAnsi="Times New Roman" w:cs="Times New Roman"/>
                <w:color w:val="000000" w:themeColor="text1"/>
                <w:sz w:val="20"/>
                <w:szCs w:val="20"/>
                <w:shd w:val="clear" w:color="auto" w:fill="FFFFFF"/>
                <w:lang w:val="ro-RO"/>
              </w:rPr>
            </w:pPr>
            <w:r w:rsidRPr="00A34FFB">
              <w:rPr>
                <w:rFonts w:ascii="Times New Roman" w:eastAsia="Arial Unicode MS" w:hAnsi="Times New Roman" w:cs="Times New Roman"/>
                <w:color w:val="000000" w:themeColor="text1"/>
                <w:sz w:val="20"/>
                <w:szCs w:val="20"/>
                <w:shd w:val="clear" w:color="auto" w:fill="FFFFFF"/>
                <w:lang w:val="ro-RO"/>
              </w:rPr>
              <w:lastRenderedPageBreak/>
              <w:t>Răspunsurile la câmpul marcat cu (^) se completează utilizându-se următoarele opțiuni de răspuns predefinite, care se selectează după caz</w:t>
            </w:r>
            <w:r w:rsidR="00EE782A" w:rsidRPr="00A34FFB">
              <w:rPr>
                <w:rFonts w:ascii="Times New Roman" w:eastAsia="Arial Unicode MS" w:hAnsi="Times New Roman" w:cs="Times New Roman"/>
                <w:color w:val="000000" w:themeColor="text1"/>
                <w:sz w:val="20"/>
                <w:szCs w:val="20"/>
                <w:shd w:val="clear" w:color="auto" w:fill="FFFFFF"/>
                <w:lang w:val="ro-RO"/>
              </w:rPr>
              <w:t xml:space="preserve">, se </w:t>
            </w:r>
            <w:r w:rsidRPr="00A34FFB">
              <w:rPr>
                <w:rFonts w:ascii="Times New Roman" w:eastAsia="Arial Unicode MS" w:hAnsi="Times New Roman" w:cs="Times New Roman"/>
                <w:color w:val="000000" w:themeColor="text1"/>
                <w:sz w:val="20"/>
                <w:szCs w:val="20"/>
                <w:shd w:val="clear" w:color="auto" w:fill="FFFFFF"/>
                <w:lang w:val="ro-RO"/>
              </w:rPr>
              <w:t>select</w:t>
            </w:r>
            <w:r w:rsidR="00EE782A" w:rsidRPr="00A34FFB">
              <w:rPr>
                <w:rFonts w:ascii="Times New Roman" w:eastAsia="Arial Unicode MS" w:hAnsi="Times New Roman" w:cs="Times New Roman"/>
                <w:color w:val="000000" w:themeColor="text1"/>
                <w:sz w:val="20"/>
                <w:szCs w:val="20"/>
                <w:shd w:val="clear" w:color="auto" w:fill="FFFFFF"/>
                <w:lang w:val="ro-RO"/>
              </w:rPr>
              <w:t>ează</w:t>
            </w:r>
            <w:r w:rsidRPr="00A34FFB">
              <w:rPr>
                <w:rFonts w:ascii="Times New Roman" w:eastAsia="Arial Unicode MS" w:hAnsi="Times New Roman" w:cs="Times New Roman"/>
                <w:color w:val="000000" w:themeColor="text1"/>
                <w:sz w:val="20"/>
                <w:szCs w:val="20"/>
                <w:shd w:val="clear" w:color="auto" w:fill="FFFFFF"/>
                <w:lang w:val="ro-RO"/>
              </w:rPr>
              <w:t xml:space="preserve"> mai multe tipuri de P și M</w:t>
            </w:r>
            <w:r w:rsidR="00EE782A" w:rsidRPr="00A34FFB">
              <w:rPr>
                <w:rFonts w:ascii="Times New Roman" w:eastAsia="Arial Unicode MS" w:hAnsi="Times New Roman" w:cs="Times New Roman"/>
                <w:color w:val="000000" w:themeColor="text1"/>
                <w:sz w:val="20"/>
                <w:szCs w:val="20"/>
                <w:shd w:val="clear" w:color="auto" w:fill="FFFFFF"/>
                <w:lang w:val="ro-RO"/>
              </w:rPr>
              <w:t>,</w:t>
            </w:r>
            <w:r w:rsidRPr="00A34FFB">
              <w:rPr>
                <w:rFonts w:ascii="Times New Roman" w:eastAsia="Arial Unicode MS" w:hAnsi="Times New Roman" w:cs="Times New Roman"/>
                <w:color w:val="000000" w:themeColor="text1"/>
                <w:sz w:val="20"/>
                <w:szCs w:val="20"/>
                <w:shd w:val="clear" w:color="auto" w:fill="FFFFFF"/>
                <w:lang w:val="ro-RO"/>
              </w:rPr>
              <w:t xml:space="preserve"> </w:t>
            </w:r>
            <w:r w:rsidR="00EE782A" w:rsidRPr="00A34FFB">
              <w:rPr>
                <w:rFonts w:ascii="Times New Roman" w:eastAsia="Arial Unicode MS" w:hAnsi="Times New Roman" w:cs="Times New Roman"/>
                <w:color w:val="000000" w:themeColor="text1"/>
                <w:sz w:val="20"/>
                <w:szCs w:val="20"/>
                <w:shd w:val="clear" w:color="auto" w:fill="FFFFFF"/>
                <w:lang w:val="ro-RO"/>
              </w:rPr>
              <w:t xml:space="preserve">se </w:t>
            </w:r>
            <w:r w:rsidRPr="00A34FFB">
              <w:rPr>
                <w:rFonts w:ascii="Times New Roman" w:eastAsia="Arial Unicode MS" w:hAnsi="Times New Roman" w:cs="Times New Roman"/>
                <w:color w:val="000000" w:themeColor="text1"/>
                <w:sz w:val="20"/>
                <w:szCs w:val="20"/>
                <w:shd w:val="clear" w:color="auto" w:fill="FFFFFF"/>
                <w:lang w:val="ro-RO"/>
              </w:rPr>
              <w:t>adăug</w:t>
            </w:r>
            <w:r w:rsidR="00EE782A" w:rsidRPr="00A34FFB">
              <w:rPr>
                <w:rFonts w:ascii="Times New Roman" w:eastAsia="Arial Unicode MS" w:hAnsi="Times New Roman" w:cs="Times New Roman"/>
                <w:color w:val="000000" w:themeColor="text1"/>
                <w:sz w:val="20"/>
                <w:szCs w:val="20"/>
                <w:shd w:val="clear" w:color="auto" w:fill="FFFFFF"/>
                <w:lang w:val="ro-RO"/>
              </w:rPr>
              <w:t>ă</w:t>
            </w:r>
            <w:r w:rsidRPr="00A34FFB">
              <w:rPr>
                <w:rFonts w:ascii="Times New Roman" w:eastAsia="Arial Unicode MS" w:hAnsi="Times New Roman" w:cs="Times New Roman"/>
                <w:color w:val="000000" w:themeColor="text1"/>
                <w:sz w:val="20"/>
                <w:szCs w:val="20"/>
                <w:shd w:val="clear" w:color="auto" w:fill="FFFFFF"/>
                <w:lang w:val="ro-RO"/>
              </w:rPr>
              <w:t xml:space="preserve"> și specif</w:t>
            </w:r>
            <w:r w:rsidR="00EE782A" w:rsidRPr="00A34FFB">
              <w:rPr>
                <w:rFonts w:ascii="Times New Roman" w:eastAsia="Arial Unicode MS" w:hAnsi="Times New Roman" w:cs="Times New Roman"/>
                <w:color w:val="000000" w:themeColor="text1"/>
                <w:sz w:val="20"/>
                <w:szCs w:val="20"/>
                <w:shd w:val="clear" w:color="auto" w:fill="FFFFFF"/>
                <w:lang w:val="ro-RO"/>
              </w:rPr>
              <w:t>ică</w:t>
            </w:r>
            <w:r w:rsidRPr="00A34FFB">
              <w:rPr>
                <w:rFonts w:ascii="Times New Roman" w:eastAsia="Arial Unicode MS" w:hAnsi="Times New Roman" w:cs="Times New Roman"/>
                <w:color w:val="000000" w:themeColor="text1"/>
                <w:sz w:val="20"/>
                <w:szCs w:val="20"/>
                <w:shd w:val="clear" w:color="auto" w:fill="FFFFFF"/>
                <w:lang w:val="ro-RO"/>
              </w:rPr>
              <w:t xml:space="preserve"> tipurile de P și M suplimentare la rubrica „altele” (O)</w:t>
            </w:r>
          </w:p>
          <w:p w14:paraId="4CB0D7B1" w14:textId="77777777" w:rsidR="008105FA" w:rsidRPr="00A34FFB" w:rsidRDefault="008105FA" w:rsidP="00782F5C">
            <w:pPr>
              <w:pStyle w:val="Listparagraf"/>
              <w:numPr>
                <w:ilvl w:val="0"/>
                <w:numId w:val="32"/>
              </w:numPr>
              <w:suppressAutoHyphens/>
              <w:autoSpaceDN w:val="0"/>
              <w:jc w:val="both"/>
              <w:textAlignment w:val="baseline"/>
              <w:rPr>
                <w:rFonts w:ascii="Times New Roman" w:eastAsia="Arial Unicode MS" w:hAnsi="Times New Roman" w:cs="Times New Roman"/>
                <w:color w:val="000000" w:themeColor="text1"/>
                <w:sz w:val="20"/>
                <w:szCs w:val="20"/>
                <w:shd w:val="clear" w:color="auto" w:fill="FFFFFF"/>
                <w:lang w:val="ro-RO"/>
              </w:rPr>
            </w:pPr>
            <w:r w:rsidRPr="00A34FFB">
              <w:rPr>
                <w:rFonts w:ascii="Times New Roman" w:eastAsia="Arial Unicode MS" w:hAnsi="Times New Roman" w:cs="Times New Roman"/>
                <w:color w:val="000000" w:themeColor="text1"/>
                <w:sz w:val="20"/>
                <w:szCs w:val="20"/>
                <w:shd w:val="clear" w:color="auto" w:fill="FFFFFF"/>
                <w:lang w:val="ro-RO"/>
              </w:rPr>
              <w:t>Controlul poluării la sursă;</w:t>
            </w:r>
          </w:p>
          <w:p w14:paraId="374F737F" w14:textId="77777777" w:rsidR="008105FA" w:rsidRPr="00A34FFB" w:rsidRDefault="008105FA" w:rsidP="00782F5C">
            <w:pPr>
              <w:pStyle w:val="Listparagraf"/>
              <w:numPr>
                <w:ilvl w:val="0"/>
                <w:numId w:val="32"/>
              </w:numPr>
              <w:suppressAutoHyphens/>
              <w:autoSpaceDN w:val="0"/>
              <w:jc w:val="both"/>
              <w:textAlignment w:val="baseline"/>
              <w:rPr>
                <w:rFonts w:ascii="Times New Roman" w:eastAsia="Arial Unicode MS" w:hAnsi="Times New Roman" w:cs="Times New Roman"/>
                <w:color w:val="000000" w:themeColor="text1"/>
                <w:sz w:val="20"/>
                <w:szCs w:val="20"/>
                <w:shd w:val="clear" w:color="auto" w:fill="FFFFFF"/>
                <w:lang w:val="ro-RO"/>
              </w:rPr>
            </w:pPr>
            <w:r w:rsidRPr="00A34FFB">
              <w:rPr>
                <w:rFonts w:ascii="Times New Roman" w:eastAsia="Arial Unicode MS" w:hAnsi="Times New Roman" w:cs="Times New Roman"/>
                <w:color w:val="000000" w:themeColor="text1"/>
                <w:sz w:val="20"/>
                <w:szCs w:val="20"/>
                <w:shd w:val="clear" w:color="auto" w:fill="FFFFFF"/>
                <w:lang w:val="ro-RO"/>
              </w:rPr>
              <w:t>Instrumente economice;</w:t>
            </w:r>
          </w:p>
          <w:p w14:paraId="7E0EB2F0" w14:textId="7CDE6ECB" w:rsidR="008105FA" w:rsidRPr="00A34FFB" w:rsidRDefault="008105FA" w:rsidP="00782F5C">
            <w:pPr>
              <w:pStyle w:val="Listparagraf"/>
              <w:numPr>
                <w:ilvl w:val="0"/>
                <w:numId w:val="32"/>
              </w:numPr>
              <w:suppressAutoHyphens/>
              <w:autoSpaceDN w:val="0"/>
              <w:jc w:val="both"/>
              <w:textAlignment w:val="baseline"/>
              <w:rPr>
                <w:rFonts w:ascii="Times New Roman" w:eastAsia="Arial Unicode MS" w:hAnsi="Times New Roman" w:cs="Times New Roman"/>
                <w:color w:val="000000" w:themeColor="text1"/>
                <w:sz w:val="20"/>
                <w:szCs w:val="20"/>
                <w:shd w:val="clear" w:color="auto" w:fill="FFFFFF"/>
                <w:lang w:val="ro-RO"/>
              </w:rPr>
            </w:pPr>
            <w:r w:rsidRPr="00A34FFB">
              <w:rPr>
                <w:rFonts w:ascii="Times New Roman" w:eastAsia="Arial Unicode MS" w:hAnsi="Times New Roman" w:cs="Times New Roman"/>
                <w:color w:val="000000" w:themeColor="text1"/>
                <w:sz w:val="20"/>
                <w:szCs w:val="20"/>
                <w:shd w:val="clear" w:color="auto" w:fill="FFFFFF"/>
                <w:lang w:val="ro-RO"/>
              </w:rPr>
              <w:t>Instrumente fiscale</w:t>
            </w:r>
            <w:r w:rsidR="006563B0">
              <w:rPr>
                <w:rFonts w:ascii="Times New Roman" w:eastAsia="Arial Unicode MS" w:hAnsi="Times New Roman" w:cs="Times New Roman"/>
                <w:color w:val="000000" w:themeColor="text1"/>
                <w:sz w:val="20"/>
                <w:szCs w:val="20"/>
                <w:shd w:val="clear" w:color="auto" w:fill="FFFFFF"/>
                <w:lang w:val="ro-RO"/>
              </w:rPr>
              <w:t>;</w:t>
            </w:r>
          </w:p>
          <w:p w14:paraId="14F39F4B" w14:textId="77777777" w:rsidR="008105FA" w:rsidRPr="00A34FFB" w:rsidRDefault="008105FA" w:rsidP="00782F5C">
            <w:pPr>
              <w:pStyle w:val="Listparagraf"/>
              <w:numPr>
                <w:ilvl w:val="0"/>
                <w:numId w:val="32"/>
              </w:numPr>
              <w:suppressAutoHyphens/>
              <w:autoSpaceDN w:val="0"/>
              <w:jc w:val="both"/>
              <w:textAlignment w:val="baseline"/>
              <w:rPr>
                <w:rFonts w:ascii="Times New Roman" w:eastAsia="Arial Unicode MS" w:hAnsi="Times New Roman" w:cs="Times New Roman"/>
                <w:color w:val="000000" w:themeColor="text1"/>
                <w:sz w:val="20"/>
                <w:szCs w:val="20"/>
                <w:shd w:val="clear" w:color="auto" w:fill="FFFFFF"/>
                <w:lang w:val="ro-RO"/>
              </w:rPr>
            </w:pPr>
            <w:r w:rsidRPr="00A34FFB">
              <w:rPr>
                <w:rFonts w:ascii="Times New Roman" w:eastAsia="Arial Unicode MS" w:hAnsi="Times New Roman" w:cs="Times New Roman"/>
                <w:color w:val="000000" w:themeColor="text1"/>
                <w:sz w:val="20"/>
                <w:szCs w:val="20"/>
                <w:shd w:val="clear" w:color="auto" w:fill="FFFFFF"/>
                <w:lang w:val="ro-RO"/>
              </w:rPr>
              <w:t>Acorduri voluntare/negociate;</w:t>
            </w:r>
          </w:p>
          <w:p w14:paraId="6132CEB2" w14:textId="77777777" w:rsidR="008105FA" w:rsidRPr="00A34FFB" w:rsidRDefault="008105FA" w:rsidP="00782F5C">
            <w:pPr>
              <w:pStyle w:val="Listparagraf"/>
              <w:numPr>
                <w:ilvl w:val="0"/>
                <w:numId w:val="32"/>
              </w:numPr>
              <w:suppressAutoHyphens/>
              <w:autoSpaceDN w:val="0"/>
              <w:jc w:val="both"/>
              <w:textAlignment w:val="baseline"/>
              <w:rPr>
                <w:rFonts w:ascii="Times New Roman" w:eastAsia="Arial Unicode MS" w:hAnsi="Times New Roman" w:cs="Times New Roman"/>
                <w:color w:val="000000" w:themeColor="text1"/>
                <w:sz w:val="20"/>
                <w:szCs w:val="20"/>
                <w:shd w:val="clear" w:color="auto" w:fill="FFFFFF"/>
                <w:lang w:val="ro-RO"/>
              </w:rPr>
            </w:pPr>
            <w:r w:rsidRPr="00A34FFB">
              <w:rPr>
                <w:rFonts w:ascii="Times New Roman" w:eastAsia="Arial Unicode MS" w:hAnsi="Times New Roman" w:cs="Times New Roman"/>
                <w:color w:val="000000" w:themeColor="text1"/>
                <w:sz w:val="20"/>
                <w:szCs w:val="20"/>
                <w:shd w:val="clear" w:color="auto" w:fill="FFFFFF"/>
                <w:lang w:val="ro-RO"/>
              </w:rPr>
              <w:t>Informații;</w:t>
            </w:r>
          </w:p>
          <w:p w14:paraId="75306352" w14:textId="77777777" w:rsidR="008105FA" w:rsidRPr="00A34FFB" w:rsidRDefault="008105FA" w:rsidP="00782F5C">
            <w:pPr>
              <w:pStyle w:val="Listparagraf"/>
              <w:numPr>
                <w:ilvl w:val="0"/>
                <w:numId w:val="32"/>
              </w:numPr>
              <w:suppressAutoHyphens/>
              <w:autoSpaceDN w:val="0"/>
              <w:jc w:val="both"/>
              <w:textAlignment w:val="baseline"/>
              <w:rPr>
                <w:rFonts w:ascii="Times New Roman" w:eastAsia="Arial Unicode MS" w:hAnsi="Times New Roman" w:cs="Times New Roman"/>
                <w:color w:val="000000" w:themeColor="text1"/>
                <w:sz w:val="20"/>
                <w:szCs w:val="20"/>
                <w:shd w:val="clear" w:color="auto" w:fill="FFFFFF"/>
                <w:lang w:val="ro-RO"/>
              </w:rPr>
            </w:pPr>
            <w:r w:rsidRPr="00A34FFB">
              <w:rPr>
                <w:rFonts w:ascii="Times New Roman" w:eastAsia="Arial Unicode MS" w:hAnsi="Times New Roman" w:cs="Times New Roman"/>
                <w:color w:val="000000" w:themeColor="text1"/>
                <w:sz w:val="20"/>
                <w:szCs w:val="20"/>
                <w:shd w:val="clear" w:color="auto" w:fill="FFFFFF"/>
                <w:lang w:val="ro-RO"/>
              </w:rPr>
              <w:t>Reglementare;</w:t>
            </w:r>
          </w:p>
          <w:p w14:paraId="5C5F26C4" w14:textId="77777777" w:rsidR="008105FA" w:rsidRPr="00A34FFB" w:rsidRDefault="008105FA" w:rsidP="00782F5C">
            <w:pPr>
              <w:pStyle w:val="Listparagraf"/>
              <w:numPr>
                <w:ilvl w:val="0"/>
                <w:numId w:val="32"/>
              </w:numPr>
              <w:suppressAutoHyphens/>
              <w:autoSpaceDN w:val="0"/>
              <w:jc w:val="both"/>
              <w:textAlignment w:val="baseline"/>
              <w:rPr>
                <w:rFonts w:ascii="Times New Roman" w:eastAsia="Arial Unicode MS" w:hAnsi="Times New Roman" w:cs="Times New Roman"/>
                <w:color w:val="000000" w:themeColor="text1"/>
                <w:sz w:val="20"/>
                <w:szCs w:val="20"/>
                <w:shd w:val="clear" w:color="auto" w:fill="FFFFFF"/>
                <w:lang w:val="ro-RO"/>
              </w:rPr>
            </w:pPr>
            <w:r w:rsidRPr="00A34FFB">
              <w:rPr>
                <w:rFonts w:ascii="Times New Roman" w:eastAsia="Arial Unicode MS" w:hAnsi="Times New Roman" w:cs="Times New Roman"/>
                <w:color w:val="000000" w:themeColor="text1"/>
                <w:sz w:val="20"/>
                <w:szCs w:val="20"/>
                <w:shd w:val="clear" w:color="auto" w:fill="FFFFFF"/>
                <w:lang w:val="ro-RO"/>
              </w:rPr>
              <w:t>Educație;</w:t>
            </w:r>
          </w:p>
          <w:p w14:paraId="495F0F49" w14:textId="77777777" w:rsidR="008105FA" w:rsidRPr="00A34FFB" w:rsidRDefault="008105FA" w:rsidP="00782F5C">
            <w:pPr>
              <w:pStyle w:val="Listparagraf"/>
              <w:numPr>
                <w:ilvl w:val="0"/>
                <w:numId w:val="32"/>
              </w:numPr>
              <w:suppressAutoHyphens/>
              <w:autoSpaceDN w:val="0"/>
              <w:jc w:val="both"/>
              <w:textAlignment w:val="baseline"/>
              <w:rPr>
                <w:rFonts w:ascii="Times New Roman" w:eastAsia="Arial Unicode MS" w:hAnsi="Times New Roman" w:cs="Times New Roman"/>
                <w:color w:val="000000" w:themeColor="text1"/>
                <w:sz w:val="20"/>
                <w:szCs w:val="20"/>
                <w:shd w:val="clear" w:color="auto" w:fill="FFFFFF"/>
                <w:lang w:val="ro-RO"/>
              </w:rPr>
            </w:pPr>
            <w:r w:rsidRPr="00A34FFB">
              <w:rPr>
                <w:rFonts w:ascii="Times New Roman" w:eastAsia="Arial Unicode MS" w:hAnsi="Times New Roman" w:cs="Times New Roman"/>
                <w:color w:val="000000" w:themeColor="text1"/>
                <w:sz w:val="20"/>
                <w:szCs w:val="20"/>
                <w:shd w:val="clear" w:color="auto" w:fill="FFFFFF"/>
                <w:lang w:val="ro-RO"/>
              </w:rPr>
              <w:t>Cercetare;</w:t>
            </w:r>
          </w:p>
          <w:p w14:paraId="5EDA3471" w14:textId="77777777" w:rsidR="008105FA" w:rsidRPr="00A34FFB" w:rsidRDefault="008105FA" w:rsidP="00782F5C">
            <w:pPr>
              <w:pStyle w:val="Listparagraf"/>
              <w:numPr>
                <w:ilvl w:val="0"/>
                <w:numId w:val="32"/>
              </w:numPr>
              <w:suppressAutoHyphens/>
              <w:autoSpaceDN w:val="0"/>
              <w:jc w:val="both"/>
              <w:textAlignment w:val="baseline"/>
              <w:rPr>
                <w:rFonts w:ascii="Times New Roman" w:eastAsia="Arial Unicode MS" w:hAnsi="Times New Roman" w:cs="Times New Roman"/>
                <w:color w:val="000000" w:themeColor="text1"/>
                <w:sz w:val="20"/>
                <w:szCs w:val="20"/>
                <w:shd w:val="clear" w:color="auto" w:fill="FFFFFF"/>
                <w:lang w:val="ro-RO"/>
              </w:rPr>
            </w:pPr>
            <w:r w:rsidRPr="00A34FFB">
              <w:rPr>
                <w:rFonts w:ascii="Times New Roman" w:eastAsia="Arial Unicode MS" w:hAnsi="Times New Roman" w:cs="Times New Roman"/>
                <w:color w:val="000000" w:themeColor="text1"/>
                <w:sz w:val="20"/>
                <w:szCs w:val="20"/>
                <w:shd w:val="clear" w:color="auto" w:fill="FFFFFF"/>
                <w:lang w:val="ro-RO"/>
              </w:rPr>
              <w:t>Planificare;</w:t>
            </w:r>
          </w:p>
          <w:p w14:paraId="741AB37B" w14:textId="1F3CF523" w:rsidR="008105FA" w:rsidRPr="00A34FFB" w:rsidRDefault="008105FA" w:rsidP="00782F5C">
            <w:pPr>
              <w:pStyle w:val="Listparagraf"/>
              <w:numPr>
                <w:ilvl w:val="0"/>
                <w:numId w:val="32"/>
              </w:numPr>
              <w:suppressAutoHyphens/>
              <w:autoSpaceDN w:val="0"/>
              <w:jc w:val="both"/>
              <w:textAlignment w:val="baseline"/>
              <w:rPr>
                <w:rFonts w:ascii="Times New Roman" w:eastAsia="Arial Unicode MS" w:hAnsi="Times New Roman" w:cs="Times New Roman"/>
                <w:color w:val="000000" w:themeColor="text1"/>
                <w:sz w:val="20"/>
                <w:szCs w:val="20"/>
                <w:shd w:val="clear" w:color="auto" w:fill="FFFFFF"/>
                <w:lang w:val="ro-RO"/>
              </w:rPr>
            </w:pPr>
            <w:r w:rsidRPr="00A34FFB">
              <w:rPr>
                <w:rFonts w:ascii="Times New Roman" w:eastAsia="Arial Unicode MS" w:hAnsi="Times New Roman" w:cs="Times New Roman"/>
                <w:color w:val="000000" w:themeColor="text1"/>
                <w:sz w:val="20"/>
                <w:szCs w:val="20"/>
                <w:shd w:val="clear" w:color="auto" w:fill="FFFFFF"/>
                <w:lang w:val="ro-RO"/>
              </w:rPr>
              <w:t>Altele,</w:t>
            </w:r>
            <w:r w:rsidR="006D2396" w:rsidRPr="00A34FFB">
              <w:rPr>
                <w:rFonts w:ascii="Times New Roman" w:eastAsia="Arial Unicode MS" w:hAnsi="Times New Roman" w:cs="Times New Roman"/>
                <w:color w:val="000000" w:themeColor="text1"/>
                <w:sz w:val="20"/>
                <w:szCs w:val="20"/>
                <w:shd w:val="clear" w:color="auto" w:fill="FFFFFF"/>
                <w:lang w:val="ro-RO"/>
              </w:rPr>
              <w:t xml:space="preserve"> se </w:t>
            </w:r>
            <w:proofErr w:type="spellStart"/>
            <w:r w:rsidR="006D2396" w:rsidRPr="00A34FFB">
              <w:rPr>
                <w:rFonts w:ascii="Times New Roman" w:eastAsia="Arial Unicode MS" w:hAnsi="Times New Roman" w:cs="Times New Roman"/>
                <w:color w:val="000000" w:themeColor="text1"/>
                <w:sz w:val="20"/>
                <w:szCs w:val="20"/>
                <w:shd w:val="clear" w:color="auto" w:fill="FFFFFF"/>
                <w:lang w:val="ro-RO"/>
              </w:rPr>
              <w:t>agaugă</w:t>
            </w:r>
            <w:proofErr w:type="spellEnd"/>
            <w:r w:rsidR="006D2396" w:rsidRPr="00A34FFB">
              <w:rPr>
                <w:rFonts w:ascii="Times New Roman" w:eastAsia="Arial Unicode MS" w:hAnsi="Times New Roman" w:cs="Times New Roman"/>
                <w:color w:val="000000" w:themeColor="text1"/>
                <w:sz w:val="20"/>
                <w:szCs w:val="20"/>
                <w:shd w:val="clear" w:color="auto" w:fill="FFFFFF"/>
                <w:lang w:val="ro-RO"/>
              </w:rPr>
              <w:t xml:space="preserve"> detalii</w:t>
            </w:r>
            <w:r w:rsidRPr="00A34FFB">
              <w:rPr>
                <w:rFonts w:ascii="Times New Roman" w:eastAsia="Arial Unicode MS" w:hAnsi="Times New Roman" w:cs="Times New Roman"/>
                <w:color w:val="000000" w:themeColor="text1"/>
                <w:sz w:val="20"/>
                <w:szCs w:val="20"/>
                <w:shd w:val="clear" w:color="auto" w:fill="FFFFFF"/>
                <w:lang w:val="ro-RO"/>
              </w:rPr>
              <w:t>.</w:t>
            </w:r>
          </w:p>
        </w:tc>
      </w:tr>
      <w:tr w:rsidR="00EE782A" w:rsidRPr="00461FA8" w14:paraId="7A23B97E" w14:textId="77777777" w:rsidTr="008105FA">
        <w:tc>
          <w:tcPr>
            <w:tcW w:w="9493" w:type="dxa"/>
            <w:gridSpan w:val="14"/>
          </w:tcPr>
          <w:p w14:paraId="0ABB0645" w14:textId="5E2B9DA1" w:rsidR="008105FA" w:rsidRPr="00A34FFB" w:rsidRDefault="008105FA" w:rsidP="00782F5C">
            <w:pPr>
              <w:jc w:val="both"/>
              <w:rPr>
                <w:rFonts w:ascii="Times New Roman" w:eastAsia="Arial Unicode MS" w:hAnsi="Times New Roman" w:cs="Times New Roman"/>
                <w:color w:val="000000" w:themeColor="text1"/>
                <w:sz w:val="20"/>
                <w:szCs w:val="20"/>
                <w:shd w:val="clear" w:color="auto" w:fill="FFFFFF"/>
                <w:lang w:val="ro-RO"/>
              </w:rPr>
            </w:pPr>
            <w:r w:rsidRPr="00A34FFB">
              <w:rPr>
                <w:rFonts w:ascii="Times New Roman" w:eastAsia="Arial Unicode MS" w:hAnsi="Times New Roman" w:cs="Times New Roman"/>
                <w:color w:val="000000" w:themeColor="text1"/>
                <w:sz w:val="20"/>
                <w:szCs w:val="20"/>
                <w:shd w:val="clear" w:color="auto" w:fill="FFFFFF"/>
                <w:lang w:val="ro-RO"/>
              </w:rPr>
              <w:t>Răspunsurile la câmpul marcat cu (†) se completează utilizându-se următoarele opțiuni de răspuns predefinite, care se selectează după caz</w:t>
            </w:r>
            <w:r w:rsidR="00EE782A" w:rsidRPr="00A34FFB">
              <w:rPr>
                <w:rFonts w:ascii="Times New Roman" w:eastAsia="Arial Unicode MS" w:hAnsi="Times New Roman" w:cs="Times New Roman"/>
                <w:color w:val="000000" w:themeColor="text1"/>
                <w:sz w:val="20"/>
                <w:szCs w:val="20"/>
                <w:shd w:val="clear" w:color="auto" w:fill="FFFFFF"/>
                <w:lang w:val="ro-RO"/>
              </w:rPr>
              <w:t>,</w:t>
            </w:r>
            <w:r w:rsidRPr="00A34FFB">
              <w:rPr>
                <w:rFonts w:ascii="Times New Roman" w:eastAsia="Arial Unicode MS" w:hAnsi="Times New Roman" w:cs="Times New Roman"/>
                <w:color w:val="000000" w:themeColor="text1"/>
                <w:sz w:val="20"/>
                <w:szCs w:val="20"/>
                <w:shd w:val="clear" w:color="auto" w:fill="FFFFFF"/>
                <w:lang w:val="ro-RO"/>
              </w:rPr>
              <w:t xml:space="preserve"> </w:t>
            </w:r>
            <w:r w:rsidR="00EE782A" w:rsidRPr="00A34FFB">
              <w:rPr>
                <w:rFonts w:ascii="Times New Roman" w:eastAsia="Arial Unicode MS" w:hAnsi="Times New Roman" w:cs="Times New Roman"/>
                <w:color w:val="000000" w:themeColor="text1"/>
                <w:sz w:val="20"/>
                <w:szCs w:val="20"/>
                <w:shd w:val="clear" w:color="auto" w:fill="FFFFFF"/>
                <w:lang w:val="ro-RO"/>
              </w:rPr>
              <w:t xml:space="preserve">se </w:t>
            </w:r>
            <w:r w:rsidRPr="00A34FFB">
              <w:rPr>
                <w:rFonts w:ascii="Times New Roman" w:eastAsia="Arial Unicode MS" w:hAnsi="Times New Roman" w:cs="Times New Roman"/>
                <w:color w:val="000000" w:themeColor="text1"/>
                <w:sz w:val="20"/>
                <w:szCs w:val="20"/>
                <w:shd w:val="clear" w:color="auto" w:fill="FFFFFF"/>
                <w:lang w:val="ro-RO"/>
              </w:rPr>
              <w:t>select</w:t>
            </w:r>
            <w:r w:rsidR="00EE782A" w:rsidRPr="00A34FFB">
              <w:rPr>
                <w:rFonts w:ascii="Times New Roman" w:eastAsia="Arial Unicode MS" w:hAnsi="Times New Roman" w:cs="Times New Roman"/>
                <w:color w:val="000000" w:themeColor="text1"/>
                <w:sz w:val="20"/>
                <w:szCs w:val="20"/>
                <w:shd w:val="clear" w:color="auto" w:fill="FFFFFF"/>
                <w:lang w:val="ro-RO"/>
              </w:rPr>
              <w:t>ează</w:t>
            </w:r>
            <w:r w:rsidRPr="00A34FFB">
              <w:rPr>
                <w:rFonts w:ascii="Times New Roman" w:eastAsia="Arial Unicode MS" w:hAnsi="Times New Roman" w:cs="Times New Roman"/>
                <w:color w:val="000000" w:themeColor="text1"/>
                <w:sz w:val="20"/>
                <w:szCs w:val="20"/>
                <w:shd w:val="clear" w:color="auto" w:fill="FFFFFF"/>
                <w:lang w:val="ro-RO"/>
              </w:rPr>
              <w:t xml:space="preserve"> mai multe sectoare</w:t>
            </w:r>
            <w:r w:rsidR="00EE782A" w:rsidRPr="00A34FFB">
              <w:rPr>
                <w:rFonts w:ascii="Times New Roman" w:eastAsia="Arial Unicode MS" w:hAnsi="Times New Roman" w:cs="Times New Roman"/>
                <w:color w:val="000000" w:themeColor="text1"/>
                <w:sz w:val="20"/>
                <w:szCs w:val="20"/>
                <w:shd w:val="clear" w:color="auto" w:fill="FFFFFF"/>
                <w:lang w:val="ro-RO"/>
              </w:rPr>
              <w:t>,</w:t>
            </w:r>
            <w:r w:rsidRPr="00A34FFB">
              <w:rPr>
                <w:rFonts w:ascii="Times New Roman" w:eastAsia="Arial Unicode MS" w:hAnsi="Times New Roman" w:cs="Times New Roman"/>
                <w:color w:val="000000" w:themeColor="text1"/>
                <w:sz w:val="20"/>
                <w:szCs w:val="20"/>
                <w:shd w:val="clear" w:color="auto" w:fill="FFFFFF"/>
                <w:lang w:val="ro-RO"/>
              </w:rPr>
              <w:t xml:space="preserve"> </w:t>
            </w:r>
            <w:r w:rsidR="00EE782A" w:rsidRPr="00A34FFB">
              <w:rPr>
                <w:rFonts w:ascii="Times New Roman" w:eastAsia="Arial Unicode MS" w:hAnsi="Times New Roman" w:cs="Times New Roman"/>
                <w:color w:val="000000" w:themeColor="text1"/>
                <w:sz w:val="20"/>
                <w:szCs w:val="20"/>
                <w:shd w:val="clear" w:color="auto" w:fill="FFFFFF"/>
                <w:lang w:val="ro-RO"/>
              </w:rPr>
              <w:t>se</w:t>
            </w:r>
            <w:r w:rsidRPr="00A34FFB">
              <w:rPr>
                <w:rFonts w:ascii="Times New Roman" w:eastAsia="Arial Unicode MS" w:hAnsi="Times New Roman" w:cs="Times New Roman"/>
                <w:color w:val="000000" w:themeColor="text1"/>
                <w:sz w:val="20"/>
                <w:szCs w:val="20"/>
                <w:shd w:val="clear" w:color="auto" w:fill="FFFFFF"/>
                <w:lang w:val="ro-RO"/>
              </w:rPr>
              <w:t xml:space="preserve"> adăug</w:t>
            </w:r>
            <w:r w:rsidR="00EE782A" w:rsidRPr="00A34FFB">
              <w:rPr>
                <w:rFonts w:ascii="Times New Roman" w:eastAsia="Arial Unicode MS" w:hAnsi="Times New Roman" w:cs="Times New Roman"/>
                <w:color w:val="000000" w:themeColor="text1"/>
                <w:sz w:val="20"/>
                <w:szCs w:val="20"/>
                <w:shd w:val="clear" w:color="auto" w:fill="FFFFFF"/>
                <w:lang w:val="ro-RO"/>
              </w:rPr>
              <w:t>ă</w:t>
            </w:r>
            <w:r w:rsidRPr="00A34FFB">
              <w:rPr>
                <w:rFonts w:ascii="Times New Roman" w:eastAsia="Arial Unicode MS" w:hAnsi="Times New Roman" w:cs="Times New Roman"/>
                <w:color w:val="000000" w:themeColor="text1"/>
                <w:sz w:val="20"/>
                <w:szCs w:val="20"/>
                <w:shd w:val="clear" w:color="auto" w:fill="FFFFFF"/>
                <w:lang w:val="ro-RO"/>
              </w:rPr>
              <w:t xml:space="preserve"> și specific</w:t>
            </w:r>
            <w:r w:rsidR="00EE782A" w:rsidRPr="00A34FFB">
              <w:rPr>
                <w:rFonts w:ascii="Times New Roman" w:eastAsia="Arial Unicode MS" w:hAnsi="Times New Roman" w:cs="Times New Roman"/>
                <w:color w:val="000000" w:themeColor="text1"/>
                <w:sz w:val="20"/>
                <w:szCs w:val="20"/>
                <w:shd w:val="clear" w:color="auto" w:fill="FFFFFF"/>
                <w:lang w:val="ro-RO"/>
              </w:rPr>
              <w:t>ă</w:t>
            </w:r>
            <w:r w:rsidRPr="00A34FFB">
              <w:rPr>
                <w:rFonts w:ascii="Times New Roman" w:eastAsia="Arial Unicode MS" w:hAnsi="Times New Roman" w:cs="Times New Roman"/>
                <w:color w:val="000000" w:themeColor="text1"/>
                <w:sz w:val="20"/>
                <w:szCs w:val="20"/>
                <w:shd w:val="clear" w:color="auto" w:fill="FFFFFF"/>
                <w:lang w:val="ro-RO"/>
              </w:rPr>
              <w:t xml:space="preserve"> sectoare suplimentare la rubrica „altele” (O)</w:t>
            </w:r>
          </w:p>
          <w:p w14:paraId="43EC4DE6" w14:textId="3B6FA5A9" w:rsidR="008105FA" w:rsidRPr="00A34FFB" w:rsidRDefault="008105FA" w:rsidP="00782F5C">
            <w:pPr>
              <w:pStyle w:val="Listparagraf"/>
              <w:numPr>
                <w:ilvl w:val="0"/>
                <w:numId w:val="32"/>
              </w:numPr>
              <w:suppressAutoHyphens/>
              <w:autoSpaceDN w:val="0"/>
              <w:jc w:val="both"/>
              <w:textAlignment w:val="baseline"/>
              <w:rPr>
                <w:rFonts w:ascii="Times New Roman" w:eastAsia="Arial Unicode MS" w:hAnsi="Times New Roman" w:cs="Times New Roman"/>
                <w:color w:val="000000" w:themeColor="text1"/>
                <w:sz w:val="20"/>
                <w:szCs w:val="20"/>
                <w:shd w:val="clear" w:color="auto" w:fill="FFFFFF"/>
                <w:lang w:val="ro-RO"/>
              </w:rPr>
            </w:pPr>
            <w:r w:rsidRPr="00A34FFB">
              <w:rPr>
                <w:rFonts w:ascii="Times New Roman" w:eastAsia="Arial Unicode MS" w:hAnsi="Times New Roman" w:cs="Times New Roman"/>
                <w:color w:val="000000" w:themeColor="text1"/>
                <w:sz w:val="20"/>
                <w:szCs w:val="20"/>
                <w:shd w:val="clear" w:color="auto" w:fill="FFFFFF"/>
                <w:lang w:val="ro-RO"/>
              </w:rPr>
              <w:t>aprovizionarea cu energie</w:t>
            </w:r>
            <w:r w:rsidR="00EE782A" w:rsidRPr="00A34FFB">
              <w:rPr>
                <w:rFonts w:ascii="Times New Roman" w:eastAsia="Arial Unicode MS" w:hAnsi="Times New Roman" w:cs="Times New Roman"/>
                <w:color w:val="000000" w:themeColor="text1"/>
                <w:sz w:val="20"/>
                <w:szCs w:val="20"/>
                <w:shd w:val="clear" w:color="auto" w:fill="FFFFFF"/>
                <w:lang w:val="ro-RO"/>
              </w:rPr>
              <w:t xml:space="preserve">, </w:t>
            </w:r>
            <w:r w:rsidRPr="00A34FFB">
              <w:rPr>
                <w:rFonts w:ascii="Times New Roman" w:eastAsia="Arial Unicode MS" w:hAnsi="Times New Roman" w:cs="Times New Roman"/>
                <w:color w:val="000000" w:themeColor="text1"/>
                <w:sz w:val="20"/>
                <w:szCs w:val="20"/>
                <w:shd w:val="clear" w:color="auto" w:fill="FFFFFF"/>
                <w:lang w:val="ro-RO"/>
              </w:rPr>
              <w:t>inclu</w:t>
            </w:r>
            <w:r w:rsidR="00EE782A" w:rsidRPr="00A34FFB">
              <w:rPr>
                <w:rFonts w:ascii="Times New Roman" w:eastAsia="Arial Unicode MS" w:hAnsi="Times New Roman" w:cs="Times New Roman"/>
                <w:color w:val="000000" w:themeColor="text1"/>
                <w:sz w:val="20"/>
                <w:szCs w:val="20"/>
                <w:shd w:val="clear" w:color="auto" w:fill="FFFFFF"/>
                <w:lang w:val="ro-RO"/>
              </w:rPr>
              <w:t>siv</w:t>
            </w:r>
            <w:r w:rsidRPr="00A34FFB">
              <w:rPr>
                <w:rFonts w:ascii="Times New Roman" w:eastAsia="Arial Unicode MS" w:hAnsi="Times New Roman" w:cs="Times New Roman"/>
                <w:color w:val="000000" w:themeColor="text1"/>
                <w:sz w:val="20"/>
                <w:szCs w:val="20"/>
                <w:shd w:val="clear" w:color="auto" w:fill="FFFFFF"/>
                <w:lang w:val="ro-RO"/>
              </w:rPr>
              <w:t xml:space="preserve"> extracția, transportul, distribuția și stocarea combustibililor, precum și producerea de energie și de electricitate;</w:t>
            </w:r>
          </w:p>
          <w:p w14:paraId="5B75394F" w14:textId="570EB729" w:rsidR="008105FA" w:rsidRPr="00A34FFB" w:rsidRDefault="008105FA" w:rsidP="00782F5C">
            <w:pPr>
              <w:pStyle w:val="Listparagraf"/>
              <w:numPr>
                <w:ilvl w:val="0"/>
                <w:numId w:val="32"/>
              </w:numPr>
              <w:suppressAutoHyphens/>
              <w:autoSpaceDN w:val="0"/>
              <w:jc w:val="both"/>
              <w:textAlignment w:val="baseline"/>
              <w:rPr>
                <w:rFonts w:ascii="Times New Roman" w:eastAsia="Arial Unicode MS" w:hAnsi="Times New Roman" w:cs="Times New Roman"/>
                <w:color w:val="000000" w:themeColor="text1"/>
                <w:sz w:val="20"/>
                <w:szCs w:val="20"/>
                <w:shd w:val="clear" w:color="auto" w:fill="FFFFFF"/>
                <w:lang w:val="ro-RO"/>
              </w:rPr>
            </w:pPr>
            <w:r w:rsidRPr="00A34FFB">
              <w:rPr>
                <w:rFonts w:ascii="Times New Roman" w:eastAsia="Arial Unicode MS" w:hAnsi="Times New Roman" w:cs="Times New Roman"/>
                <w:color w:val="000000" w:themeColor="text1"/>
                <w:sz w:val="20"/>
                <w:szCs w:val="20"/>
                <w:shd w:val="clear" w:color="auto" w:fill="FFFFFF"/>
                <w:lang w:val="ro-RO"/>
              </w:rPr>
              <w:t>consumul de energi</w:t>
            </w:r>
            <w:r w:rsidR="008C7A6C">
              <w:rPr>
                <w:rFonts w:ascii="Times New Roman" w:eastAsia="Arial Unicode MS" w:hAnsi="Times New Roman" w:cs="Times New Roman"/>
                <w:color w:val="000000" w:themeColor="text1"/>
                <w:sz w:val="20"/>
                <w:szCs w:val="20"/>
                <w:shd w:val="clear" w:color="auto" w:fill="FFFFFF"/>
                <w:lang w:val="ro-RO"/>
              </w:rPr>
              <w:t>e</w:t>
            </w:r>
            <w:r w:rsidR="00EE782A" w:rsidRPr="00A34FFB">
              <w:rPr>
                <w:rFonts w:ascii="Times New Roman" w:eastAsia="Arial Unicode MS" w:hAnsi="Times New Roman" w:cs="Times New Roman"/>
                <w:color w:val="000000" w:themeColor="text1"/>
                <w:sz w:val="20"/>
                <w:szCs w:val="20"/>
                <w:shd w:val="clear" w:color="auto" w:fill="FFFFFF"/>
                <w:lang w:val="ro-RO"/>
              </w:rPr>
              <w:t xml:space="preserve">, </w:t>
            </w:r>
            <w:r w:rsidRPr="00A34FFB">
              <w:rPr>
                <w:rFonts w:ascii="Times New Roman" w:eastAsia="Arial Unicode MS" w:hAnsi="Times New Roman" w:cs="Times New Roman"/>
                <w:color w:val="000000" w:themeColor="text1"/>
                <w:sz w:val="20"/>
                <w:szCs w:val="20"/>
                <w:shd w:val="clear" w:color="auto" w:fill="FFFFFF"/>
                <w:lang w:val="ro-RO"/>
              </w:rPr>
              <w:t>inclu</w:t>
            </w:r>
            <w:r w:rsidR="00EE782A" w:rsidRPr="00A34FFB">
              <w:rPr>
                <w:rFonts w:ascii="Times New Roman" w:eastAsia="Arial Unicode MS" w:hAnsi="Times New Roman" w:cs="Times New Roman"/>
                <w:color w:val="000000" w:themeColor="text1"/>
                <w:sz w:val="20"/>
                <w:szCs w:val="20"/>
                <w:shd w:val="clear" w:color="auto" w:fill="FFFFFF"/>
                <w:lang w:val="ro-RO"/>
              </w:rPr>
              <w:t>siv</w:t>
            </w:r>
            <w:r w:rsidRPr="00A34FFB">
              <w:rPr>
                <w:rFonts w:ascii="Times New Roman" w:eastAsia="Arial Unicode MS" w:hAnsi="Times New Roman" w:cs="Times New Roman"/>
                <w:color w:val="000000" w:themeColor="text1"/>
                <w:sz w:val="20"/>
                <w:szCs w:val="20"/>
                <w:shd w:val="clear" w:color="auto" w:fill="FFFFFF"/>
                <w:lang w:val="ro-RO"/>
              </w:rPr>
              <w:t xml:space="preserve"> consumul de combustibili și de electricitate de către utilizatorii finali, cum ar fi gospodăriile, sectorul serviciilor, industrial și agricultura;</w:t>
            </w:r>
          </w:p>
          <w:p w14:paraId="3B2473DA" w14:textId="77777777" w:rsidR="008105FA" w:rsidRPr="00A34FFB" w:rsidRDefault="008105FA" w:rsidP="00782F5C">
            <w:pPr>
              <w:pStyle w:val="Listparagraf"/>
              <w:numPr>
                <w:ilvl w:val="0"/>
                <w:numId w:val="32"/>
              </w:numPr>
              <w:suppressAutoHyphens/>
              <w:autoSpaceDN w:val="0"/>
              <w:jc w:val="both"/>
              <w:textAlignment w:val="baseline"/>
              <w:rPr>
                <w:rFonts w:ascii="Times New Roman" w:eastAsia="Arial Unicode MS" w:hAnsi="Times New Roman" w:cs="Times New Roman"/>
                <w:color w:val="000000" w:themeColor="text1"/>
                <w:sz w:val="20"/>
                <w:szCs w:val="20"/>
                <w:shd w:val="clear" w:color="auto" w:fill="FFFFFF"/>
                <w:lang w:val="ro-RO"/>
              </w:rPr>
            </w:pPr>
            <w:r w:rsidRPr="00A34FFB">
              <w:rPr>
                <w:rFonts w:ascii="Times New Roman" w:eastAsia="Arial Unicode MS" w:hAnsi="Times New Roman" w:cs="Times New Roman"/>
                <w:color w:val="000000" w:themeColor="text1"/>
                <w:sz w:val="20"/>
                <w:szCs w:val="20"/>
                <w:shd w:val="clear" w:color="auto" w:fill="FFFFFF"/>
                <w:lang w:val="ro-RO"/>
              </w:rPr>
              <w:t>transporturile;</w:t>
            </w:r>
          </w:p>
          <w:p w14:paraId="007D381C" w14:textId="1FFA3774" w:rsidR="008105FA" w:rsidRPr="00A34FFB" w:rsidRDefault="008105FA" w:rsidP="00782F5C">
            <w:pPr>
              <w:pStyle w:val="Listparagraf"/>
              <w:numPr>
                <w:ilvl w:val="0"/>
                <w:numId w:val="32"/>
              </w:numPr>
              <w:suppressAutoHyphens/>
              <w:autoSpaceDN w:val="0"/>
              <w:jc w:val="both"/>
              <w:textAlignment w:val="baseline"/>
              <w:rPr>
                <w:rFonts w:ascii="Times New Roman" w:eastAsia="Arial Unicode MS" w:hAnsi="Times New Roman" w:cs="Times New Roman"/>
                <w:color w:val="000000" w:themeColor="text1"/>
                <w:sz w:val="20"/>
                <w:szCs w:val="20"/>
                <w:shd w:val="clear" w:color="auto" w:fill="FFFFFF"/>
                <w:lang w:val="ro-RO"/>
              </w:rPr>
            </w:pPr>
            <w:r w:rsidRPr="00A34FFB">
              <w:rPr>
                <w:rFonts w:ascii="Times New Roman" w:eastAsia="Arial Unicode MS" w:hAnsi="Times New Roman" w:cs="Times New Roman"/>
                <w:color w:val="000000" w:themeColor="text1"/>
                <w:sz w:val="20"/>
                <w:szCs w:val="20"/>
                <w:shd w:val="clear" w:color="auto" w:fill="FFFFFF"/>
                <w:lang w:val="ro-RO"/>
              </w:rPr>
              <w:t>procesele industriale</w:t>
            </w:r>
            <w:r w:rsidR="00EE782A" w:rsidRPr="00A34FFB">
              <w:rPr>
                <w:rFonts w:ascii="Times New Roman" w:eastAsia="Arial Unicode MS" w:hAnsi="Times New Roman" w:cs="Times New Roman"/>
                <w:color w:val="000000" w:themeColor="text1"/>
                <w:sz w:val="20"/>
                <w:szCs w:val="20"/>
                <w:shd w:val="clear" w:color="auto" w:fill="FFFFFF"/>
                <w:lang w:val="ro-RO"/>
              </w:rPr>
              <w:t xml:space="preserve">, </w:t>
            </w:r>
            <w:r w:rsidRPr="00A34FFB">
              <w:rPr>
                <w:rFonts w:ascii="Times New Roman" w:eastAsia="Arial Unicode MS" w:hAnsi="Times New Roman" w:cs="Times New Roman"/>
                <w:color w:val="000000" w:themeColor="text1"/>
                <w:sz w:val="20"/>
                <w:szCs w:val="20"/>
                <w:shd w:val="clear" w:color="auto" w:fill="FFFFFF"/>
                <w:lang w:val="ro-RO"/>
              </w:rPr>
              <w:t>inclu</w:t>
            </w:r>
            <w:r w:rsidR="00EE782A" w:rsidRPr="00A34FFB">
              <w:rPr>
                <w:rFonts w:ascii="Times New Roman" w:eastAsia="Arial Unicode MS" w:hAnsi="Times New Roman" w:cs="Times New Roman"/>
                <w:color w:val="000000" w:themeColor="text1"/>
                <w:sz w:val="20"/>
                <w:szCs w:val="20"/>
                <w:shd w:val="clear" w:color="auto" w:fill="FFFFFF"/>
                <w:lang w:val="ro-RO"/>
              </w:rPr>
              <w:t>siv</w:t>
            </w:r>
            <w:r w:rsidRPr="00A34FFB">
              <w:rPr>
                <w:rFonts w:ascii="Times New Roman" w:eastAsia="Arial Unicode MS" w:hAnsi="Times New Roman" w:cs="Times New Roman"/>
                <w:color w:val="000000" w:themeColor="text1"/>
                <w:sz w:val="20"/>
                <w:szCs w:val="20"/>
                <w:shd w:val="clear" w:color="auto" w:fill="FFFFFF"/>
                <w:lang w:val="ro-RO"/>
              </w:rPr>
              <w:t xml:space="preserve"> activitățile industriale de transformare a materialelor prin procedee chimice sau fizice, ceea ce generează emisii de gaze cu efect de seră, utilizarea gazelor cu efect de seră în produse și utilizările neenergetice ale combustibililor fosili;</w:t>
            </w:r>
          </w:p>
          <w:p w14:paraId="5EDE2957" w14:textId="77777777" w:rsidR="008105FA" w:rsidRPr="00A34FFB" w:rsidRDefault="008105FA" w:rsidP="00782F5C">
            <w:pPr>
              <w:pStyle w:val="Listparagraf"/>
              <w:numPr>
                <w:ilvl w:val="0"/>
                <w:numId w:val="32"/>
              </w:numPr>
              <w:suppressAutoHyphens/>
              <w:autoSpaceDN w:val="0"/>
              <w:jc w:val="both"/>
              <w:textAlignment w:val="baseline"/>
              <w:rPr>
                <w:rFonts w:ascii="Times New Roman" w:eastAsia="Arial Unicode MS" w:hAnsi="Times New Roman" w:cs="Times New Roman"/>
                <w:color w:val="000000" w:themeColor="text1"/>
                <w:sz w:val="20"/>
                <w:szCs w:val="20"/>
                <w:shd w:val="clear" w:color="auto" w:fill="FFFFFF"/>
                <w:lang w:val="ro-RO"/>
              </w:rPr>
            </w:pPr>
            <w:r w:rsidRPr="00A34FFB">
              <w:rPr>
                <w:rFonts w:ascii="Times New Roman" w:eastAsia="Arial Unicode MS" w:hAnsi="Times New Roman" w:cs="Times New Roman"/>
                <w:color w:val="000000" w:themeColor="text1"/>
                <w:sz w:val="20"/>
                <w:szCs w:val="20"/>
                <w:shd w:val="clear" w:color="auto" w:fill="FFFFFF"/>
                <w:lang w:val="ro-RO"/>
              </w:rPr>
              <w:t>agricultura;</w:t>
            </w:r>
          </w:p>
          <w:p w14:paraId="0BE4DE07" w14:textId="77777777" w:rsidR="008105FA" w:rsidRPr="00A34FFB" w:rsidRDefault="008105FA" w:rsidP="00782F5C">
            <w:pPr>
              <w:pStyle w:val="Listparagraf"/>
              <w:numPr>
                <w:ilvl w:val="0"/>
                <w:numId w:val="32"/>
              </w:numPr>
              <w:suppressAutoHyphens/>
              <w:autoSpaceDN w:val="0"/>
              <w:jc w:val="both"/>
              <w:textAlignment w:val="baseline"/>
              <w:rPr>
                <w:rFonts w:ascii="Times New Roman" w:eastAsia="Arial Unicode MS" w:hAnsi="Times New Roman" w:cs="Times New Roman"/>
                <w:color w:val="000000" w:themeColor="text1"/>
                <w:sz w:val="20"/>
                <w:szCs w:val="20"/>
                <w:shd w:val="clear" w:color="auto" w:fill="FFFFFF"/>
                <w:lang w:val="ro-RO"/>
              </w:rPr>
            </w:pPr>
            <w:r w:rsidRPr="00A34FFB">
              <w:rPr>
                <w:rFonts w:ascii="Times New Roman" w:eastAsia="Arial Unicode MS" w:hAnsi="Times New Roman" w:cs="Times New Roman"/>
                <w:color w:val="000000" w:themeColor="text1"/>
                <w:sz w:val="20"/>
                <w:szCs w:val="20"/>
                <w:shd w:val="clear" w:color="auto" w:fill="FFFFFF"/>
                <w:lang w:val="ro-RO"/>
              </w:rPr>
              <w:t>gestionarea deșeurilor/deșeuri;</w:t>
            </w:r>
          </w:p>
          <w:p w14:paraId="6626754D" w14:textId="77777777" w:rsidR="008105FA" w:rsidRPr="00A34FFB" w:rsidRDefault="008105FA" w:rsidP="00782F5C">
            <w:pPr>
              <w:pStyle w:val="Listparagraf"/>
              <w:numPr>
                <w:ilvl w:val="0"/>
                <w:numId w:val="32"/>
              </w:numPr>
              <w:suppressAutoHyphens/>
              <w:autoSpaceDN w:val="0"/>
              <w:jc w:val="both"/>
              <w:textAlignment w:val="baseline"/>
              <w:rPr>
                <w:rFonts w:ascii="Times New Roman" w:eastAsia="Arial Unicode MS" w:hAnsi="Times New Roman" w:cs="Times New Roman"/>
                <w:color w:val="000000" w:themeColor="text1"/>
                <w:sz w:val="20"/>
                <w:szCs w:val="20"/>
                <w:shd w:val="clear" w:color="auto" w:fill="FFFFFF"/>
                <w:lang w:val="ro-RO"/>
              </w:rPr>
            </w:pPr>
            <w:r w:rsidRPr="00A34FFB">
              <w:rPr>
                <w:rFonts w:ascii="Times New Roman" w:eastAsia="Arial Unicode MS" w:hAnsi="Times New Roman" w:cs="Times New Roman"/>
                <w:color w:val="000000" w:themeColor="text1"/>
                <w:sz w:val="20"/>
                <w:szCs w:val="20"/>
                <w:shd w:val="clear" w:color="auto" w:fill="FFFFFF"/>
                <w:lang w:val="ro-RO"/>
              </w:rPr>
              <w:t>chestiuni transversale;</w:t>
            </w:r>
          </w:p>
          <w:p w14:paraId="6C6F051A" w14:textId="52AFF80E" w:rsidR="008105FA" w:rsidRPr="00A34FFB" w:rsidRDefault="008105FA" w:rsidP="00782F5C">
            <w:pPr>
              <w:pStyle w:val="Listparagraf"/>
              <w:numPr>
                <w:ilvl w:val="0"/>
                <w:numId w:val="32"/>
              </w:numPr>
              <w:suppressAutoHyphens/>
              <w:autoSpaceDN w:val="0"/>
              <w:jc w:val="both"/>
              <w:textAlignment w:val="baseline"/>
              <w:rPr>
                <w:rFonts w:ascii="Times New Roman" w:eastAsia="Arial Unicode MS" w:hAnsi="Times New Roman" w:cs="Times New Roman"/>
                <w:color w:val="000000" w:themeColor="text1"/>
                <w:sz w:val="20"/>
                <w:szCs w:val="20"/>
                <w:shd w:val="clear" w:color="auto" w:fill="FFFFFF"/>
                <w:lang w:val="ro-RO"/>
              </w:rPr>
            </w:pPr>
            <w:r w:rsidRPr="00A34FFB">
              <w:rPr>
                <w:rFonts w:ascii="Times New Roman" w:eastAsia="Arial Unicode MS" w:hAnsi="Times New Roman" w:cs="Times New Roman"/>
                <w:color w:val="000000" w:themeColor="text1"/>
                <w:sz w:val="20"/>
                <w:szCs w:val="20"/>
                <w:shd w:val="clear" w:color="auto" w:fill="FFFFFF"/>
                <w:lang w:val="ro-RO"/>
              </w:rPr>
              <w:t>alte sectoare</w:t>
            </w:r>
            <w:r w:rsidR="006D2396" w:rsidRPr="00A34FFB">
              <w:rPr>
                <w:rFonts w:ascii="Times New Roman" w:eastAsia="Arial Unicode MS" w:hAnsi="Times New Roman" w:cs="Times New Roman"/>
                <w:color w:val="000000" w:themeColor="text1"/>
                <w:sz w:val="20"/>
                <w:szCs w:val="20"/>
                <w:shd w:val="clear" w:color="auto" w:fill="FFFFFF"/>
                <w:lang w:val="ro-RO"/>
              </w:rPr>
              <w:t>,</w:t>
            </w:r>
            <w:r w:rsidRPr="00A34FFB">
              <w:rPr>
                <w:rFonts w:ascii="Times New Roman" w:eastAsia="Arial Unicode MS" w:hAnsi="Times New Roman" w:cs="Times New Roman"/>
                <w:color w:val="000000" w:themeColor="text1"/>
                <w:sz w:val="20"/>
                <w:szCs w:val="20"/>
                <w:shd w:val="clear" w:color="auto" w:fill="FFFFFF"/>
                <w:lang w:val="ro-RO"/>
              </w:rPr>
              <w:t xml:space="preserve"> </w:t>
            </w:r>
            <w:r w:rsidR="006D2396" w:rsidRPr="00A34FFB">
              <w:rPr>
                <w:rFonts w:ascii="Times New Roman" w:eastAsia="Arial Unicode MS" w:hAnsi="Times New Roman" w:cs="Times New Roman"/>
                <w:color w:val="000000" w:themeColor="text1"/>
                <w:sz w:val="20"/>
                <w:szCs w:val="20"/>
                <w:shd w:val="clear" w:color="auto" w:fill="FFFFFF"/>
                <w:lang w:val="ro-RO"/>
              </w:rPr>
              <w:t>se a</w:t>
            </w:r>
            <w:r w:rsidR="0002545C">
              <w:rPr>
                <w:rFonts w:ascii="Times New Roman" w:eastAsia="Arial Unicode MS" w:hAnsi="Times New Roman" w:cs="Times New Roman"/>
                <w:color w:val="000000" w:themeColor="text1"/>
                <w:sz w:val="20"/>
                <w:szCs w:val="20"/>
                <w:shd w:val="clear" w:color="auto" w:fill="FFFFFF"/>
                <w:lang w:val="ro-RO"/>
              </w:rPr>
              <w:t>d</w:t>
            </w:r>
            <w:r w:rsidR="006D2396" w:rsidRPr="00A34FFB">
              <w:rPr>
                <w:rFonts w:ascii="Times New Roman" w:eastAsia="Arial Unicode MS" w:hAnsi="Times New Roman" w:cs="Times New Roman"/>
                <w:color w:val="000000" w:themeColor="text1"/>
                <w:sz w:val="20"/>
                <w:szCs w:val="20"/>
                <w:shd w:val="clear" w:color="auto" w:fill="FFFFFF"/>
                <w:lang w:val="ro-RO"/>
              </w:rPr>
              <w:t xml:space="preserve">augă </w:t>
            </w:r>
            <w:r w:rsidRPr="00A34FFB">
              <w:rPr>
                <w:rFonts w:ascii="Times New Roman" w:eastAsia="Arial Unicode MS" w:hAnsi="Times New Roman" w:cs="Times New Roman"/>
                <w:color w:val="000000" w:themeColor="text1"/>
                <w:sz w:val="20"/>
                <w:szCs w:val="20"/>
                <w:shd w:val="clear" w:color="auto" w:fill="FFFFFF"/>
                <w:lang w:val="ro-RO"/>
              </w:rPr>
              <w:t>detalii.</w:t>
            </w:r>
          </w:p>
        </w:tc>
      </w:tr>
    </w:tbl>
    <w:p w14:paraId="767CC134" w14:textId="427B2680" w:rsidR="00187A4F" w:rsidRPr="00A34FFB" w:rsidRDefault="00187A4F" w:rsidP="00505B8A">
      <w:pPr>
        <w:pStyle w:val="Listparagraf"/>
        <w:numPr>
          <w:ilvl w:val="0"/>
          <w:numId w:val="31"/>
        </w:numPr>
        <w:spacing w:after="0"/>
        <w:jc w:val="both"/>
        <w:rPr>
          <w:rFonts w:ascii="Times New Roman" w:eastAsia="Arial Unicode MS" w:hAnsi="Times New Roman"/>
          <w:color w:val="333333"/>
          <w:sz w:val="20"/>
          <w:szCs w:val="20"/>
          <w:shd w:val="clear" w:color="auto" w:fill="FFFFFF"/>
          <w:lang w:val="ro-RO"/>
        </w:rPr>
      </w:pPr>
      <w:r w:rsidRPr="00A34FFB">
        <w:rPr>
          <w:rFonts w:ascii="Times New Roman" w:eastAsia="Arial Unicode MS" w:hAnsi="Times New Roman"/>
          <w:color w:val="333333"/>
          <w:sz w:val="20"/>
          <w:szCs w:val="20"/>
          <w:shd w:val="clear" w:color="auto" w:fill="FFFFFF"/>
          <w:lang w:val="ro-RO"/>
        </w:rPr>
        <w:t xml:space="preserve">Impacturile asupra calității aerului și a mediului înconjurător ale fiecărei P și M în parte sau ale pachetelor de P și M avute în vedere pentru îndeplinirea angajamentelor de reducere a emisiilor (O, </w:t>
      </w:r>
      <w:r w:rsidR="00EE782A" w:rsidRPr="00A34FFB">
        <w:rPr>
          <w:rFonts w:ascii="Times New Roman" w:eastAsia="Arial Unicode MS" w:hAnsi="Times New Roman"/>
          <w:color w:val="333333"/>
          <w:sz w:val="20"/>
          <w:szCs w:val="20"/>
          <w:shd w:val="clear" w:color="auto" w:fill="FFFFFF"/>
          <w:lang w:val="ro-RO"/>
        </w:rPr>
        <w:t>în caz în care,</w:t>
      </w:r>
      <w:r w:rsidRPr="00A34FFB">
        <w:rPr>
          <w:rFonts w:ascii="Times New Roman" w:eastAsia="Arial Unicode MS" w:hAnsi="Times New Roman"/>
          <w:color w:val="333333"/>
          <w:sz w:val="20"/>
          <w:szCs w:val="20"/>
          <w:shd w:val="clear" w:color="auto" w:fill="FFFFFF"/>
          <w:lang w:val="ro-RO"/>
        </w:rPr>
        <w:t xml:space="preserve"> există asemenea date)</w:t>
      </w:r>
    </w:p>
    <w:tbl>
      <w:tblPr>
        <w:tblStyle w:val="Tabelgril"/>
        <w:tblW w:w="9493" w:type="dxa"/>
        <w:tblLayout w:type="fixed"/>
        <w:tblLook w:val="04A0" w:firstRow="1" w:lastRow="0" w:firstColumn="1" w:lastColumn="0" w:noHBand="0" w:noVBand="1"/>
      </w:tblPr>
      <w:tblGrid>
        <w:gridCol w:w="9493"/>
      </w:tblGrid>
      <w:tr w:rsidR="00557893" w:rsidRPr="00461FA8" w14:paraId="79AA8234" w14:textId="77777777" w:rsidTr="00974568">
        <w:tc>
          <w:tcPr>
            <w:tcW w:w="9493" w:type="dxa"/>
          </w:tcPr>
          <w:p w14:paraId="1ED55855" w14:textId="3E476C82" w:rsidR="00557893" w:rsidRPr="00A34FFB" w:rsidRDefault="00974568" w:rsidP="00DB590F">
            <w:pPr>
              <w:pStyle w:val="tbl-norm"/>
              <w:spacing w:before="0" w:beforeAutospacing="0" w:after="0" w:afterAutospacing="0"/>
              <w:jc w:val="both"/>
              <w:rPr>
                <w:rFonts w:eastAsia="Arial Unicode MS"/>
                <w:color w:val="000000" w:themeColor="text1"/>
                <w:sz w:val="20"/>
                <w:szCs w:val="20"/>
                <w:lang w:val="ro-RO"/>
              </w:rPr>
            </w:pPr>
            <w:r w:rsidRPr="00A34FFB">
              <w:rPr>
                <w:rFonts w:eastAsia="Arial Unicode MS"/>
                <w:color w:val="333333"/>
                <w:sz w:val="20"/>
                <w:szCs w:val="20"/>
                <w:shd w:val="clear" w:color="auto" w:fill="FFFFFF"/>
                <w:lang w:val="ro-RO"/>
              </w:rPr>
              <w:t>În cazul în care sunt disponibile, impacturile asupra calității aerului (se poate face referire, de asemenea, la obiectivele privind calitatea aerului recomandate de OMS) și asupra mediului</w:t>
            </w:r>
          </w:p>
        </w:tc>
      </w:tr>
    </w:tbl>
    <w:p w14:paraId="25C0DC84" w14:textId="77777777" w:rsidR="008520A9" w:rsidRPr="00A34FFB" w:rsidRDefault="008520A9" w:rsidP="00505B8A">
      <w:pPr>
        <w:pStyle w:val="Listparagraf"/>
        <w:numPr>
          <w:ilvl w:val="0"/>
          <w:numId w:val="31"/>
        </w:numPr>
        <w:spacing w:after="0"/>
        <w:jc w:val="both"/>
        <w:rPr>
          <w:rFonts w:ascii="Times New Roman" w:eastAsia="Arial Unicode MS" w:hAnsi="Times New Roman"/>
          <w:color w:val="333333"/>
          <w:sz w:val="20"/>
          <w:szCs w:val="20"/>
          <w:shd w:val="clear" w:color="auto" w:fill="FFFFFF"/>
          <w:lang w:val="ro-RO"/>
        </w:rPr>
      </w:pPr>
      <w:r w:rsidRPr="00A34FFB">
        <w:rPr>
          <w:rFonts w:ascii="Times New Roman" w:eastAsia="Arial Unicode MS" w:hAnsi="Times New Roman"/>
          <w:color w:val="333333"/>
          <w:sz w:val="20"/>
          <w:szCs w:val="20"/>
          <w:shd w:val="clear" w:color="auto" w:fill="FFFFFF"/>
          <w:lang w:val="ro-RO"/>
        </w:rPr>
        <w:t>Estimarea costurilor și a beneficiilor aferente fiecărei P și M în parte sau pachetului de P și M avut în vedere pentru îndeplinirea angajamentelor de reducere a emisiilor (F)</w:t>
      </w:r>
    </w:p>
    <w:tbl>
      <w:tblPr>
        <w:tblStyle w:val="Tabelgril"/>
        <w:tblW w:w="9493" w:type="dxa"/>
        <w:tblLayout w:type="fixed"/>
        <w:tblLook w:val="04A0" w:firstRow="1" w:lastRow="0" w:firstColumn="1" w:lastColumn="0" w:noHBand="0" w:noVBand="1"/>
      </w:tblPr>
      <w:tblGrid>
        <w:gridCol w:w="1129"/>
        <w:gridCol w:w="1418"/>
        <w:gridCol w:w="992"/>
        <w:gridCol w:w="1418"/>
        <w:gridCol w:w="1417"/>
        <w:gridCol w:w="992"/>
        <w:gridCol w:w="2127"/>
      </w:tblGrid>
      <w:tr w:rsidR="008520A9" w:rsidRPr="00461FA8" w14:paraId="1626FC7B" w14:textId="77777777" w:rsidTr="008520A9">
        <w:tc>
          <w:tcPr>
            <w:tcW w:w="1129" w:type="dxa"/>
          </w:tcPr>
          <w:p w14:paraId="192A162B" w14:textId="77777777" w:rsidR="008520A9" w:rsidRPr="00F55483" w:rsidRDefault="008520A9" w:rsidP="008520A9">
            <w:pPr>
              <w:rPr>
                <w:rFonts w:ascii="Times New Roman" w:hAnsi="Times New Roman"/>
                <w:sz w:val="18"/>
                <w:szCs w:val="18"/>
                <w:lang w:val="ro-RO" w:eastAsia="zh-CN"/>
              </w:rPr>
            </w:pPr>
            <w:r w:rsidRPr="00F55483">
              <w:rPr>
                <w:rFonts w:ascii="Times New Roman" w:eastAsia="Arial Unicode MS" w:hAnsi="Times New Roman"/>
                <w:b/>
                <w:bCs/>
                <w:color w:val="333333"/>
                <w:sz w:val="18"/>
                <w:szCs w:val="18"/>
                <w:shd w:val="clear" w:color="auto" w:fill="FFFFFF"/>
                <w:lang w:val="ro-RO"/>
              </w:rPr>
              <w:t>Denumirea și o scurtă descriere a fiecărei P și M în parte sau a pachetului de P și M</w:t>
            </w:r>
          </w:p>
        </w:tc>
        <w:tc>
          <w:tcPr>
            <w:tcW w:w="1418" w:type="dxa"/>
          </w:tcPr>
          <w:p w14:paraId="7EA12737" w14:textId="77777777" w:rsidR="008520A9" w:rsidRPr="00F55483" w:rsidRDefault="008520A9" w:rsidP="008520A9">
            <w:pPr>
              <w:rPr>
                <w:rFonts w:ascii="Times New Roman" w:hAnsi="Times New Roman"/>
                <w:sz w:val="18"/>
                <w:szCs w:val="18"/>
                <w:lang w:val="ro-RO" w:eastAsia="zh-CN"/>
              </w:rPr>
            </w:pPr>
            <w:r w:rsidRPr="00F55483">
              <w:rPr>
                <w:rFonts w:ascii="Times New Roman" w:eastAsia="Arial Unicode MS" w:hAnsi="Times New Roman"/>
                <w:b/>
                <w:bCs/>
                <w:color w:val="333333"/>
                <w:sz w:val="18"/>
                <w:szCs w:val="18"/>
                <w:shd w:val="clear" w:color="auto" w:fill="FFFFFF"/>
                <w:lang w:val="ro-RO"/>
              </w:rPr>
              <w:t>Costuri în EUR pe tona de emisii de poluanți care au fost reduse</w:t>
            </w:r>
          </w:p>
        </w:tc>
        <w:tc>
          <w:tcPr>
            <w:tcW w:w="992" w:type="dxa"/>
          </w:tcPr>
          <w:p w14:paraId="076A60A5" w14:textId="77777777" w:rsidR="008520A9" w:rsidRPr="00F55483" w:rsidRDefault="008520A9" w:rsidP="008520A9">
            <w:pPr>
              <w:rPr>
                <w:rFonts w:ascii="Times New Roman" w:hAnsi="Times New Roman"/>
                <w:sz w:val="18"/>
                <w:szCs w:val="18"/>
                <w:lang w:val="ro-RO" w:eastAsia="zh-CN"/>
              </w:rPr>
            </w:pPr>
            <w:r w:rsidRPr="00F55483">
              <w:rPr>
                <w:rFonts w:ascii="Times New Roman" w:eastAsia="Arial Unicode MS" w:hAnsi="Times New Roman"/>
                <w:b/>
                <w:bCs/>
                <w:color w:val="333333"/>
                <w:sz w:val="18"/>
                <w:szCs w:val="18"/>
                <w:shd w:val="clear" w:color="auto" w:fill="FFFFFF"/>
                <w:lang w:val="ro-RO"/>
              </w:rPr>
              <w:t>Costuri anuale absolute în EUR</w:t>
            </w:r>
          </w:p>
        </w:tc>
        <w:tc>
          <w:tcPr>
            <w:tcW w:w="1418" w:type="dxa"/>
          </w:tcPr>
          <w:p w14:paraId="170A5091" w14:textId="77777777" w:rsidR="008520A9" w:rsidRPr="00F55483" w:rsidRDefault="008520A9" w:rsidP="008520A9">
            <w:pPr>
              <w:rPr>
                <w:rFonts w:ascii="Times New Roman" w:hAnsi="Times New Roman"/>
                <w:sz w:val="18"/>
                <w:szCs w:val="18"/>
                <w:lang w:val="ro-RO" w:eastAsia="zh-CN"/>
              </w:rPr>
            </w:pPr>
            <w:r w:rsidRPr="00F55483">
              <w:rPr>
                <w:rFonts w:ascii="Times New Roman" w:eastAsia="Arial Unicode MS" w:hAnsi="Times New Roman"/>
                <w:b/>
                <w:bCs/>
                <w:color w:val="333333"/>
                <w:sz w:val="18"/>
                <w:szCs w:val="18"/>
                <w:shd w:val="clear" w:color="auto" w:fill="FFFFFF"/>
                <w:lang w:val="ro-RO"/>
              </w:rPr>
              <w:t>Beneficii anuale absolute</w:t>
            </w:r>
          </w:p>
        </w:tc>
        <w:tc>
          <w:tcPr>
            <w:tcW w:w="1417" w:type="dxa"/>
          </w:tcPr>
          <w:p w14:paraId="01C18E1E" w14:textId="77777777" w:rsidR="008520A9" w:rsidRPr="00F55483" w:rsidRDefault="008520A9" w:rsidP="008520A9">
            <w:pPr>
              <w:rPr>
                <w:rFonts w:ascii="Times New Roman" w:hAnsi="Times New Roman"/>
                <w:sz w:val="18"/>
                <w:szCs w:val="18"/>
                <w:lang w:val="ro-RO" w:eastAsia="zh-CN"/>
              </w:rPr>
            </w:pPr>
            <w:r w:rsidRPr="00F55483">
              <w:rPr>
                <w:rFonts w:ascii="Times New Roman" w:eastAsia="Arial Unicode MS" w:hAnsi="Times New Roman"/>
                <w:b/>
                <w:bCs/>
                <w:color w:val="333333"/>
                <w:sz w:val="18"/>
                <w:szCs w:val="18"/>
                <w:shd w:val="clear" w:color="auto" w:fill="FFFFFF"/>
                <w:lang w:val="ro-RO"/>
              </w:rPr>
              <w:t>Raportul costuri-beneficii</w:t>
            </w:r>
          </w:p>
        </w:tc>
        <w:tc>
          <w:tcPr>
            <w:tcW w:w="992" w:type="dxa"/>
          </w:tcPr>
          <w:p w14:paraId="7975B44A" w14:textId="77777777" w:rsidR="008520A9" w:rsidRPr="00F55483" w:rsidRDefault="008520A9" w:rsidP="008520A9">
            <w:pPr>
              <w:rPr>
                <w:rFonts w:ascii="Times New Roman" w:hAnsi="Times New Roman"/>
                <w:sz w:val="18"/>
                <w:szCs w:val="18"/>
                <w:lang w:val="ro-RO" w:eastAsia="zh-CN"/>
              </w:rPr>
            </w:pPr>
            <w:r w:rsidRPr="00F55483">
              <w:rPr>
                <w:rFonts w:ascii="Times New Roman" w:eastAsia="Arial Unicode MS" w:hAnsi="Times New Roman"/>
                <w:b/>
                <w:bCs/>
                <w:color w:val="333333"/>
                <w:sz w:val="18"/>
                <w:szCs w:val="18"/>
                <w:shd w:val="clear" w:color="auto" w:fill="FFFFFF"/>
                <w:lang w:val="ro-RO"/>
              </w:rPr>
              <w:t>Anul corespunzător prețului</w:t>
            </w:r>
          </w:p>
        </w:tc>
        <w:tc>
          <w:tcPr>
            <w:tcW w:w="2127" w:type="dxa"/>
          </w:tcPr>
          <w:p w14:paraId="33927F36" w14:textId="77777777" w:rsidR="008520A9" w:rsidRPr="00F55483" w:rsidRDefault="008520A9" w:rsidP="008520A9">
            <w:pPr>
              <w:rPr>
                <w:rFonts w:ascii="Times New Roman" w:hAnsi="Times New Roman"/>
                <w:sz w:val="18"/>
                <w:szCs w:val="18"/>
                <w:lang w:val="ro-RO" w:eastAsia="zh-CN"/>
              </w:rPr>
            </w:pPr>
            <w:r w:rsidRPr="00F55483">
              <w:rPr>
                <w:rFonts w:ascii="Times New Roman" w:eastAsia="Arial Unicode MS" w:hAnsi="Times New Roman"/>
                <w:b/>
                <w:bCs/>
                <w:color w:val="333333"/>
                <w:sz w:val="18"/>
                <w:szCs w:val="18"/>
                <w:shd w:val="clear" w:color="auto" w:fill="FFFFFF"/>
                <w:lang w:val="ro-RO"/>
              </w:rPr>
              <w:t>Descrierea calitativă a estimărilor costurilor și beneficiilor</w:t>
            </w:r>
          </w:p>
        </w:tc>
      </w:tr>
      <w:tr w:rsidR="008520A9" w:rsidRPr="00461FA8" w14:paraId="71D55D9B" w14:textId="77777777" w:rsidTr="008520A9">
        <w:tc>
          <w:tcPr>
            <w:tcW w:w="1129" w:type="dxa"/>
          </w:tcPr>
          <w:p w14:paraId="70B0C78F" w14:textId="77777777" w:rsidR="008520A9" w:rsidRPr="00A34FFB" w:rsidRDefault="008520A9" w:rsidP="008520A9">
            <w:pPr>
              <w:rPr>
                <w:rFonts w:ascii="Times New Roman" w:hAnsi="Times New Roman"/>
                <w:sz w:val="20"/>
                <w:szCs w:val="20"/>
                <w:lang w:val="ro-RO" w:eastAsia="zh-CN"/>
              </w:rPr>
            </w:pPr>
          </w:p>
        </w:tc>
        <w:tc>
          <w:tcPr>
            <w:tcW w:w="1418" w:type="dxa"/>
          </w:tcPr>
          <w:p w14:paraId="48E4A0BA" w14:textId="77777777" w:rsidR="008520A9" w:rsidRPr="00A34FFB" w:rsidRDefault="008520A9" w:rsidP="008520A9">
            <w:pPr>
              <w:rPr>
                <w:rFonts w:ascii="Times New Roman" w:hAnsi="Times New Roman"/>
                <w:sz w:val="20"/>
                <w:szCs w:val="20"/>
                <w:lang w:val="ro-RO" w:eastAsia="zh-CN"/>
              </w:rPr>
            </w:pPr>
          </w:p>
        </w:tc>
        <w:tc>
          <w:tcPr>
            <w:tcW w:w="992" w:type="dxa"/>
          </w:tcPr>
          <w:p w14:paraId="05F6C914" w14:textId="77777777" w:rsidR="008520A9" w:rsidRPr="00A34FFB" w:rsidRDefault="008520A9" w:rsidP="008520A9">
            <w:pPr>
              <w:rPr>
                <w:rFonts w:ascii="Times New Roman" w:hAnsi="Times New Roman"/>
                <w:sz w:val="20"/>
                <w:szCs w:val="20"/>
                <w:lang w:val="ro-RO" w:eastAsia="zh-CN"/>
              </w:rPr>
            </w:pPr>
          </w:p>
        </w:tc>
        <w:tc>
          <w:tcPr>
            <w:tcW w:w="1418" w:type="dxa"/>
          </w:tcPr>
          <w:p w14:paraId="678CBF02" w14:textId="77777777" w:rsidR="008520A9" w:rsidRPr="00A34FFB" w:rsidRDefault="008520A9" w:rsidP="008520A9">
            <w:pPr>
              <w:rPr>
                <w:rFonts w:ascii="Times New Roman" w:hAnsi="Times New Roman"/>
                <w:sz w:val="20"/>
                <w:szCs w:val="20"/>
                <w:lang w:val="ro-RO" w:eastAsia="zh-CN"/>
              </w:rPr>
            </w:pPr>
          </w:p>
        </w:tc>
        <w:tc>
          <w:tcPr>
            <w:tcW w:w="1417" w:type="dxa"/>
          </w:tcPr>
          <w:p w14:paraId="1D889927" w14:textId="77777777" w:rsidR="008520A9" w:rsidRPr="00A34FFB" w:rsidRDefault="008520A9" w:rsidP="008520A9">
            <w:pPr>
              <w:rPr>
                <w:rFonts w:ascii="Times New Roman" w:hAnsi="Times New Roman"/>
                <w:sz w:val="20"/>
                <w:szCs w:val="20"/>
                <w:lang w:val="ro-RO" w:eastAsia="zh-CN"/>
              </w:rPr>
            </w:pPr>
          </w:p>
        </w:tc>
        <w:tc>
          <w:tcPr>
            <w:tcW w:w="992" w:type="dxa"/>
          </w:tcPr>
          <w:p w14:paraId="1C683673" w14:textId="77777777" w:rsidR="008520A9" w:rsidRPr="00A34FFB" w:rsidRDefault="008520A9" w:rsidP="008520A9">
            <w:pPr>
              <w:rPr>
                <w:rFonts w:ascii="Times New Roman" w:hAnsi="Times New Roman"/>
                <w:sz w:val="20"/>
                <w:szCs w:val="20"/>
                <w:lang w:val="ro-RO" w:eastAsia="zh-CN"/>
              </w:rPr>
            </w:pPr>
          </w:p>
        </w:tc>
        <w:tc>
          <w:tcPr>
            <w:tcW w:w="2127" w:type="dxa"/>
          </w:tcPr>
          <w:p w14:paraId="64FDA5FA" w14:textId="77777777" w:rsidR="008520A9" w:rsidRPr="00A34FFB" w:rsidRDefault="008520A9" w:rsidP="008520A9">
            <w:pPr>
              <w:rPr>
                <w:rFonts w:ascii="Times New Roman" w:hAnsi="Times New Roman"/>
                <w:sz w:val="20"/>
                <w:szCs w:val="20"/>
                <w:lang w:val="ro-RO" w:eastAsia="zh-CN"/>
              </w:rPr>
            </w:pPr>
          </w:p>
        </w:tc>
      </w:tr>
      <w:tr w:rsidR="008520A9" w:rsidRPr="00461FA8" w14:paraId="783136E2" w14:textId="77777777" w:rsidTr="008520A9">
        <w:tc>
          <w:tcPr>
            <w:tcW w:w="1129" w:type="dxa"/>
          </w:tcPr>
          <w:p w14:paraId="2174F1D4" w14:textId="77777777" w:rsidR="008520A9" w:rsidRPr="00A34FFB" w:rsidRDefault="008520A9" w:rsidP="008520A9">
            <w:pPr>
              <w:rPr>
                <w:rFonts w:ascii="Times New Roman" w:hAnsi="Times New Roman"/>
                <w:sz w:val="20"/>
                <w:szCs w:val="20"/>
                <w:lang w:val="ro-RO" w:eastAsia="zh-CN"/>
              </w:rPr>
            </w:pPr>
          </w:p>
        </w:tc>
        <w:tc>
          <w:tcPr>
            <w:tcW w:w="1418" w:type="dxa"/>
          </w:tcPr>
          <w:p w14:paraId="1E6E28DC" w14:textId="77777777" w:rsidR="008520A9" w:rsidRPr="00A34FFB" w:rsidRDefault="008520A9" w:rsidP="008520A9">
            <w:pPr>
              <w:rPr>
                <w:rFonts w:ascii="Times New Roman" w:hAnsi="Times New Roman"/>
                <w:sz w:val="20"/>
                <w:szCs w:val="20"/>
                <w:lang w:val="ro-RO" w:eastAsia="zh-CN"/>
              </w:rPr>
            </w:pPr>
          </w:p>
        </w:tc>
        <w:tc>
          <w:tcPr>
            <w:tcW w:w="992" w:type="dxa"/>
          </w:tcPr>
          <w:p w14:paraId="03224768" w14:textId="77777777" w:rsidR="008520A9" w:rsidRPr="00A34FFB" w:rsidRDefault="008520A9" w:rsidP="008520A9">
            <w:pPr>
              <w:rPr>
                <w:rFonts w:ascii="Times New Roman" w:hAnsi="Times New Roman"/>
                <w:sz w:val="20"/>
                <w:szCs w:val="20"/>
                <w:lang w:val="ro-RO" w:eastAsia="zh-CN"/>
              </w:rPr>
            </w:pPr>
          </w:p>
        </w:tc>
        <w:tc>
          <w:tcPr>
            <w:tcW w:w="1418" w:type="dxa"/>
          </w:tcPr>
          <w:p w14:paraId="551A1F32" w14:textId="77777777" w:rsidR="008520A9" w:rsidRPr="00A34FFB" w:rsidRDefault="008520A9" w:rsidP="008520A9">
            <w:pPr>
              <w:rPr>
                <w:rFonts w:ascii="Times New Roman" w:hAnsi="Times New Roman"/>
                <w:sz w:val="20"/>
                <w:szCs w:val="20"/>
                <w:lang w:val="ro-RO" w:eastAsia="zh-CN"/>
              </w:rPr>
            </w:pPr>
          </w:p>
        </w:tc>
        <w:tc>
          <w:tcPr>
            <w:tcW w:w="1417" w:type="dxa"/>
          </w:tcPr>
          <w:p w14:paraId="662BA6C4" w14:textId="77777777" w:rsidR="008520A9" w:rsidRPr="00A34FFB" w:rsidRDefault="008520A9" w:rsidP="008520A9">
            <w:pPr>
              <w:rPr>
                <w:rFonts w:ascii="Times New Roman" w:hAnsi="Times New Roman"/>
                <w:sz w:val="20"/>
                <w:szCs w:val="20"/>
                <w:lang w:val="ro-RO" w:eastAsia="zh-CN"/>
              </w:rPr>
            </w:pPr>
          </w:p>
        </w:tc>
        <w:tc>
          <w:tcPr>
            <w:tcW w:w="992" w:type="dxa"/>
          </w:tcPr>
          <w:p w14:paraId="33A9A9BC" w14:textId="77777777" w:rsidR="008520A9" w:rsidRPr="00A34FFB" w:rsidRDefault="008520A9" w:rsidP="008520A9">
            <w:pPr>
              <w:rPr>
                <w:rFonts w:ascii="Times New Roman" w:hAnsi="Times New Roman"/>
                <w:sz w:val="20"/>
                <w:szCs w:val="20"/>
                <w:lang w:val="ro-RO" w:eastAsia="zh-CN"/>
              </w:rPr>
            </w:pPr>
          </w:p>
        </w:tc>
        <w:tc>
          <w:tcPr>
            <w:tcW w:w="2127" w:type="dxa"/>
          </w:tcPr>
          <w:p w14:paraId="0EE166CB" w14:textId="77777777" w:rsidR="008520A9" w:rsidRPr="00A34FFB" w:rsidRDefault="008520A9" w:rsidP="008520A9">
            <w:pPr>
              <w:rPr>
                <w:rFonts w:ascii="Times New Roman" w:hAnsi="Times New Roman"/>
                <w:sz w:val="20"/>
                <w:szCs w:val="20"/>
                <w:lang w:val="ro-RO" w:eastAsia="zh-CN"/>
              </w:rPr>
            </w:pPr>
          </w:p>
        </w:tc>
      </w:tr>
      <w:tr w:rsidR="008520A9" w:rsidRPr="00A34FFB" w14:paraId="6ED67F98" w14:textId="77777777" w:rsidTr="008520A9">
        <w:tc>
          <w:tcPr>
            <w:tcW w:w="9493" w:type="dxa"/>
            <w:gridSpan w:val="7"/>
          </w:tcPr>
          <w:p w14:paraId="131384B3" w14:textId="62C83D26" w:rsidR="008520A9" w:rsidRPr="00A34FFB" w:rsidRDefault="008520A9" w:rsidP="008520A9">
            <w:pPr>
              <w:rPr>
                <w:rFonts w:ascii="Times New Roman" w:hAnsi="Times New Roman"/>
                <w:sz w:val="20"/>
                <w:szCs w:val="20"/>
                <w:lang w:val="ro-RO" w:eastAsia="zh-CN"/>
              </w:rPr>
            </w:pPr>
            <w:r w:rsidRPr="00A34FFB">
              <w:rPr>
                <w:rFonts w:ascii="Times New Roman" w:eastAsia="Arial Unicode MS" w:hAnsi="Times New Roman"/>
                <w:color w:val="333333"/>
                <w:sz w:val="20"/>
                <w:szCs w:val="20"/>
                <w:shd w:val="clear" w:color="auto" w:fill="FFFFFF"/>
                <w:lang w:val="ro-RO"/>
              </w:rPr>
              <w:t>Se adaugă, după necesitate</w:t>
            </w:r>
          </w:p>
        </w:tc>
      </w:tr>
    </w:tbl>
    <w:p w14:paraId="30D132B2" w14:textId="7178A944" w:rsidR="00484629" w:rsidRPr="00A34FFB" w:rsidRDefault="00484629" w:rsidP="00505B8A">
      <w:pPr>
        <w:pStyle w:val="Listparagraf"/>
        <w:numPr>
          <w:ilvl w:val="0"/>
          <w:numId w:val="31"/>
        </w:numPr>
        <w:spacing w:after="0"/>
        <w:jc w:val="both"/>
        <w:rPr>
          <w:rFonts w:ascii="Times New Roman" w:eastAsia="Arial Unicode MS" w:hAnsi="Times New Roman"/>
          <w:color w:val="333333"/>
          <w:sz w:val="20"/>
          <w:szCs w:val="20"/>
          <w:shd w:val="clear" w:color="auto" w:fill="FFFFFF"/>
          <w:lang w:val="ro-RO"/>
        </w:rPr>
      </w:pPr>
      <w:r w:rsidRPr="00A34FFB">
        <w:rPr>
          <w:rFonts w:ascii="Times New Roman" w:eastAsia="Arial Unicode MS" w:hAnsi="Times New Roman"/>
          <w:color w:val="333333"/>
          <w:sz w:val="20"/>
          <w:szCs w:val="20"/>
          <w:shd w:val="clear" w:color="auto" w:fill="FFFFFF"/>
          <w:lang w:val="ro-RO"/>
        </w:rPr>
        <w:t xml:space="preserve">Detalii suplimentare privind măsurile prevăzute în </w:t>
      </w:r>
      <w:r w:rsidR="00AF24C4" w:rsidRPr="00A34FFB">
        <w:rPr>
          <w:rFonts w:ascii="Times New Roman" w:eastAsia="Arial Unicode MS" w:hAnsi="Times New Roman"/>
          <w:color w:val="333333"/>
          <w:sz w:val="20"/>
          <w:szCs w:val="20"/>
          <w:shd w:val="clear" w:color="auto" w:fill="FFFFFF"/>
          <w:lang w:val="ro-RO"/>
        </w:rPr>
        <w:t>Secțiunea</w:t>
      </w:r>
      <w:r w:rsidRPr="00A34FFB">
        <w:rPr>
          <w:rFonts w:ascii="Times New Roman" w:eastAsia="Arial Unicode MS" w:hAnsi="Times New Roman"/>
          <w:color w:val="333333"/>
          <w:sz w:val="20"/>
          <w:szCs w:val="20"/>
          <w:shd w:val="clear" w:color="auto" w:fill="FFFFFF"/>
          <w:lang w:val="ro-RO"/>
        </w:rPr>
        <w:t xml:space="preserve"> </w:t>
      </w:r>
      <w:r w:rsidR="00AF24C4" w:rsidRPr="00A34FFB">
        <w:rPr>
          <w:rFonts w:ascii="Times New Roman" w:eastAsia="Arial Unicode MS" w:hAnsi="Times New Roman"/>
          <w:color w:val="333333"/>
          <w:sz w:val="20"/>
          <w:szCs w:val="20"/>
          <w:shd w:val="clear" w:color="auto" w:fill="FFFFFF"/>
          <w:lang w:val="ro-RO"/>
        </w:rPr>
        <w:t>II</w:t>
      </w:r>
      <w:r w:rsidRPr="00A34FFB">
        <w:rPr>
          <w:rFonts w:ascii="Times New Roman" w:eastAsia="Arial Unicode MS" w:hAnsi="Times New Roman"/>
          <w:color w:val="333333"/>
          <w:sz w:val="20"/>
          <w:szCs w:val="20"/>
          <w:shd w:val="clear" w:color="auto" w:fill="FFFFFF"/>
          <w:lang w:val="ro-RO"/>
        </w:rPr>
        <w:t xml:space="preserve"> din </w:t>
      </w:r>
      <w:r w:rsidR="0043383A" w:rsidRPr="00A34FFB">
        <w:rPr>
          <w:rFonts w:ascii="Times New Roman" w:eastAsia="Arial Unicode MS" w:hAnsi="Times New Roman"/>
          <w:color w:val="333333"/>
          <w:sz w:val="20"/>
          <w:szCs w:val="20"/>
          <w:shd w:val="clear" w:color="auto" w:fill="FFFFFF"/>
          <w:lang w:val="ro-RO"/>
        </w:rPr>
        <w:t>a</w:t>
      </w:r>
      <w:r w:rsidRPr="00A34FFB">
        <w:rPr>
          <w:rFonts w:ascii="Times New Roman" w:eastAsia="Arial Unicode MS" w:hAnsi="Times New Roman"/>
          <w:color w:val="333333"/>
          <w:sz w:val="20"/>
          <w:szCs w:val="20"/>
          <w:shd w:val="clear" w:color="auto" w:fill="FFFFFF"/>
          <w:lang w:val="ro-RO"/>
        </w:rPr>
        <w:t xml:space="preserve">nexa </w:t>
      </w:r>
      <w:r w:rsidR="00AF24C4" w:rsidRPr="00A34FFB">
        <w:rPr>
          <w:rFonts w:ascii="Times New Roman" w:eastAsia="Arial Unicode MS" w:hAnsi="Times New Roman"/>
          <w:color w:val="333333"/>
          <w:sz w:val="20"/>
          <w:szCs w:val="20"/>
          <w:shd w:val="clear" w:color="auto" w:fill="FFFFFF"/>
          <w:lang w:val="ro-RO"/>
        </w:rPr>
        <w:t>nr.3</w:t>
      </w:r>
      <w:r w:rsidRPr="00A34FFB">
        <w:rPr>
          <w:rFonts w:ascii="Times New Roman" w:eastAsia="Arial Unicode MS" w:hAnsi="Times New Roman"/>
          <w:color w:val="333333"/>
          <w:sz w:val="20"/>
          <w:szCs w:val="20"/>
          <w:shd w:val="clear" w:color="auto" w:fill="FFFFFF"/>
          <w:lang w:val="ro-RO"/>
        </w:rPr>
        <w:t xml:space="preserve"> la </w:t>
      </w:r>
      <w:r w:rsidR="00AF24C4" w:rsidRPr="00A34FFB">
        <w:rPr>
          <w:rFonts w:ascii="Times New Roman" w:eastAsia="Arial Unicode MS" w:hAnsi="Times New Roman"/>
          <w:color w:val="333333"/>
          <w:sz w:val="20"/>
          <w:szCs w:val="20"/>
          <w:shd w:val="clear" w:color="auto" w:fill="FFFFFF"/>
          <w:lang w:val="ro-RO"/>
        </w:rPr>
        <w:t xml:space="preserve">prezentul Regulament </w:t>
      </w:r>
      <w:r w:rsidRPr="00A34FFB">
        <w:rPr>
          <w:rFonts w:ascii="Times New Roman" w:eastAsia="Arial Unicode MS" w:hAnsi="Times New Roman"/>
          <w:color w:val="333333"/>
          <w:sz w:val="20"/>
          <w:szCs w:val="20"/>
          <w:shd w:val="clear" w:color="auto" w:fill="FFFFFF"/>
          <w:lang w:val="ro-RO"/>
        </w:rPr>
        <w:t>vizând îndeplinirea de către sectorul agricol a angajamentelor de reducere a emisiilor</w:t>
      </w:r>
    </w:p>
    <w:tbl>
      <w:tblPr>
        <w:tblStyle w:val="Tabelgril"/>
        <w:tblW w:w="9493" w:type="dxa"/>
        <w:tblLayout w:type="fixed"/>
        <w:tblLook w:val="04A0" w:firstRow="1" w:lastRow="0" w:firstColumn="1" w:lastColumn="0" w:noHBand="0" w:noVBand="1"/>
      </w:tblPr>
      <w:tblGrid>
        <w:gridCol w:w="3539"/>
        <w:gridCol w:w="2126"/>
        <w:gridCol w:w="1843"/>
        <w:gridCol w:w="1985"/>
      </w:tblGrid>
      <w:tr w:rsidR="003D53AD" w:rsidRPr="00461FA8" w14:paraId="37E5A192" w14:textId="77777777" w:rsidTr="003D53AD">
        <w:tc>
          <w:tcPr>
            <w:tcW w:w="3539" w:type="dxa"/>
          </w:tcPr>
          <w:p w14:paraId="5F0300E1" w14:textId="77777777" w:rsidR="003D53AD" w:rsidRPr="00A34FFB" w:rsidRDefault="003D53AD" w:rsidP="003D53AD">
            <w:pPr>
              <w:rPr>
                <w:rFonts w:ascii="Times New Roman" w:hAnsi="Times New Roman"/>
                <w:color w:val="000000" w:themeColor="text1"/>
                <w:sz w:val="20"/>
                <w:szCs w:val="20"/>
                <w:lang w:val="ro-RO" w:eastAsia="zh-CN"/>
              </w:rPr>
            </w:pPr>
          </w:p>
        </w:tc>
        <w:tc>
          <w:tcPr>
            <w:tcW w:w="2126" w:type="dxa"/>
          </w:tcPr>
          <w:p w14:paraId="1145A19D" w14:textId="77777777" w:rsidR="003D53AD" w:rsidRPr="00A34FFB" w:rsidRDefault="003D53AD" w:rsidP="003D53AD">
            <w:pPr>
              <w:pStyle w:val="hd-column"/>
              <w:spacing w:before="60" w:beforeAutospacing="0" w:after="45" w:afterAutospacing="0"/>
              <w:rPr>
                <w:rFonts w:eastAsia="Arial Unicode MS"/>
                <w:b/>
                <w:bCs/>
                <w:color w:val="000000" w:themeColor="text1"/>
                <w:sz w:val="20"/>
                <w:szCs w:val="20"/>
                <w:lang w:val="ro-RO"/>
              </w:rPr>
            </w:pPr>
            <w:r w:rsidRPr="00A34FFB">
              <w:rPr>
                <w:rFonts w:eastAsia="Arial Unicode MS"/>
                <w:b/>
                <w:bCs/>
                <w:color w:val="000000" w:themeColor="text1"/>
                <w:sz w:val="20"/>
                <w:szCs w:val="20"/>
                <w:lang w:val="ro-RO"/>
              </w:rPr>
              <w:t>Sunt P și M incluse în programul național de control al poluării atmosferice?</w:t>
            </w:r>
          </w:p>
          <w:p w14:paraId="7236A2AD" w14:textId="7AD299D4" w:rsidR="003D53AD" w:rsidRPr="00A34FFB" w:rsidRDefault="003D53AD" w:rsidP="003D53AD">
            <w:pPr>
              <w:pStyle w:val="hd-column"/>
              <w:spacing w:before="60" w:beforeAutospacing="0" w:after="45" w:afterAutospacing="0"/>
              <w:rPr>
                <w:rFonts w:eastAsia="Arial Unicode MS"/>
                <w:b/>
                <w:bCs/>
                <w:color w:val="000000" w:themeColor="text1"/>
                <w:sz w:val="20"/>
                <w:szCs w:val="20"/>
                <w:lang w:val="ro-RO"/>
              </w:rPr>
            </w:pPr>
            <w:r w:rsidRPr="00A34FFB">
              <w:rPr>
                <w:rFonts w:eastAsia="Arial Unicode MS"/>
                <w:b/>
                <w:bCs/>
                <w:color w:val="000000" w:themeColor="text1"/>
                <w:sz w:val="20"/>
                <w:szCs w:val="20"/>
                <w:lang w:val="ro-RO"/>
              </w:rPr>
              <w:t>Da/Nu (O)</w:t>
            </w:r>
          </w:p>
        </w:tc>
        <w:tc>
          <w:tcPr>
            <w:tcW w:w="1843" w:type="dxa"/>
          </w:tcPr>
          <w:p w14:paraId="350BBEE2" w14:textId="77777777" w:rsidR="003D53AD" w:rsidRPr="00A34FFB" w:rsidRDefault="003D53AD" w:rsidP="003D53AD">
            <w:pPr>
              <w:pStyle w:val="hd-column"/>
              <w:spacing w:before="60" w:beforeAutospacing="0" w:after="45" w:afterAutospacing="0"/>
              <w:rPr>
                <w:rFonts w:eastAsia="Arial Unicode MS"/>
                <w:b/>
                <w:bCs/>
                <w:color w:val="000000" w:themeColor="text1"/>
                <w:sz w:val="20"/>
                <w:szCs w:val="20"/>
                <w:lang w:val="ro-RO"/>
              </w:rPr>
            </w:pPr>
            <w:r w:rsidRPr="00A34FFB">
              <w:rPr>
                <w:rFonts w:eastAsia="Arial Unicode MS"/>
                <w:b/>
                <w:bCs/>
                <w:color w:val="000000" w:themeColor="text1"/>
                <w:sz w:val="20"/>
                <w:szCs w:val="20"/>
                <w:lang w:val="ro-RO"/>
              </w:rPr>
              <w:t>Dacă da,</w:t>
            </w:r>
          </w:p>
          <w:p w14:paraId="572320C0" w14:textId="744767EE" w:rsidR="003D53AD" w:rsidRPr="00A34FFB" w:rsidRDefault="003D53AD" w:rsidP="00900BB7">
            <w:pPr>
              <w:pStyle w:val="item-none"/>
              <w:spacing w:before="60" w:beforeAutospacing="0" w:after="60" w:afterAutospacing="0"/>
              <w:ind w:left="182" w:hanging="32"/>
              <w:rPr>
                <w:rFonts w:eastAsia="Arial Unicode MS"/>
                <w:b/>
                <w:bCs/>
                <w:color w:val="000000" w:themeColor="text1"/>
                <w:sz w:val="20"/>
                <w:szCs w:val="20"/>
                <w:lang w:val="ro-RO"/>
              </w:rPr>
            </w:pPr>
            <w:r w:rsidRPr="00A34FFB">
              <w:rPr>
                <w:rFonts w:eastAsia="Arial Unicode MS"/>
                <w:b/>
                <w:bCs/>
                <w:color w:val="000000" w:themeColor="text1"/>
                <w:sz w:val="20"/>
                <w:szCs w:val="20"/>
                <w:lang w:val="ro-RO"/>
              </w:rPr>
              <w:t>se indică secțiunea/</w:t>
            </w:r>
            <w:proofErr w:type="spellStart"/>
            <w:r w:rsidRPr="00A34FFB">
              <w:rPr>
                <w:rFonts w:eastAsia="Arial Unicode MS"/>
                <w:b/>
                <w:bCs/>
                <w:color w:val="000000" w:themeColor="text1"/>
                <w:sz w:val="20"/>
                <w:szCs w:val="20"/>
                <w:lang w:val="ro-RO"/>
              </w:rPr>
              <w:t>paginadin</w:t>
            </w:r>
            <w:proofErr w:type="spellEnd"/>
            <w:r w:rsidRPr="00A34FFB">
              <w:rPr>
                <w:rFonts w:eastAsia="Arial Unicode MS"/>
                <w:b/>
                <w:bCs/>
                <w:color w:val="000000" w:themeColor="text1"/>
                <w:sz w:val="20"/>
                <w:szCs w:val="20"/>
                <w:lang w:val="ro-RO"/>
              </w:rPr>
              <w:t xml:space="preserve"> program:(O)</w:t>
            </w:r>
          </w:p>
        </w:tc>
        <w:tc>
          <w:tcPr>
            <w:tcW w:w="1985" w:type="dxa"/>
          </w:tcPr>
          <w:p w14:paraId="79AC582A" w14:textId="77777777" w:rsidR="003D53AD" w:rsidRPr="00A34FFB" w:rsidRDefault="003D53AD" w:rsidP="003D53AD">
            <w:pPr>
              <w:pStyle w:val="hd-column"/>
              <w:spacing w:before="0" w:beforeAutospacing="0" w:after="0" w:afterAutospacing="0"/>
              <w:rPr>
                <w:rFonts w:eastAsia="Arial Unicode MS"/>
                <w:b/>
                <w:bCs/>
                <w:color w:val="000000" w:themeColor="text1"/>
                <w:sz w:val="20"/>
                <w:szCs w:val="20"/>
                <w:lang w:val="ro-RO"/>
              </w:rPr>
            </w:pPr>
            <w:r w:rsidRPr="00A34FFB">
              <w:rPr>
                <w:rFonts w:eastAsia="Arial Unicode MS"/>
                <w:b/>
                <w:bCs/>
                <w:color w:val="000000" w:themeColor="text1"/>
                <w:sz w:val="20"/>
                <w:szCs w:val="20"/>
                <w:lang w:val="ro-RO"/>
              </w:rPr>
              <w:t>Au fost P și M aplicate întocmai cum se prevăzuse? Da/Nu (O)</w:t>
            </w:r>
          </w:p>
          <w:p w14:paraId="63BF2B1B" w14:textId="77777777" w:rsidR="003D53AD" w:rsidRPr="00A34FFB" w:rsidRDefault="003D53AD" w:rsidP="003D53AD">
            <w:pPr>
              <w:pStyle w:val="hd-column"/>
              <w:spacing w:before="0" w:beforeAutospacing="0" w:after="0" w:afterAutospacing="0"/>
              <w:rPr>
                <w:rFonts w:eastAsia="Arial Unicode MS"/>
                <w:b/>
                <w:bCs/>
                <w:color w:val="000000" w:themeColor="text1"/>
                <w:sz w:val="20"/>
                <w:szCs w:val="20"/>
                <w:lang w:val="ro-RO"/>
              </w:rPr>
            </w:pPr>
            <w:r w:rsidRPr="00A34FFB">
              <w:rPr>
                <w:rFonts w:eastAsia="Arial Unicode MS"/>
                <w:b/>
                <w:bCs/>
                <w:color w:val="000000" w:themeColor="text1"/>
                <w:sz w:val="20"/>
                <w:szCs w:val="20"/>
                <w:lang w:val="ro-RO"/>
              </w:rPr>
              <w:t>Dacă nu, descrieți modificările care au fost introduse (O)</w:t>
            </w:r>
          </w:p>
        </w:tc>
      </w:tr>
      <w:tr w:rsidR="003D53AD" w:rsidRPr="00461FA8" w14:paraId="27FDEB02" w14:textId="77777777" w:rsidTr="003D53AD">
        <w:tc>
          <w:tcPr>
            <w:tcW w:w="9493" w:type="dxa"/>
            <w:gridSpan w:val="4"/>
          </w:tcPr>
          <w:p w14:paraId="7F74340E" w14:textId="77777777" w:rsidR="003D53AD" w:rsidRPr="00A34FFB" w:rsidRDefault="003D53AD" w:rsidP="003D53AD">
            <w:pPr>
              <w:rPr>
                <w:rFonts w:ascii="Times New Roman" w:hAnsi="Times New Roman"/>
                <w:color w:val="000000" w:themeColor="text1"/>
                <w:sz w:val="20"/>
                <w:szCs w:val="20"/>
                <w:lang w:val="ro-RO" w:eastAsia="zh-CN"/>
              </w:rPr>
            </w:pPr>
            <w:r w:rsidRPr="00A34FFB">
              <w:rPr>
                <w:rFonts w:ascii="Times New Roman" w:eastAsia="Arial Unicode MS" w:hAnsi="Times New Roman"/>
                <w:b/>
                <w:bCs/>
                <w:color w:val="000000" w:themeColor="text1"/>
                <w:sz w:val="20"/>
                <w:szCs w:val="20"/>
                <w:shd w:val="clear" w:color="auto" w:fill="FFFFFF"/>
                <w:lang w:val="ro-RO"/>
              </w:rPr>
              <w:t>A. Măsuri pentru controlul emisiilor de amoniac (O)</w:t>
            </w:r>
          </w:p>
        </w:tc>
      </w:tr>
      <w:tr w:rsidR="003D53AD" w:rsidRPr="00461FA8" w14:paraId="7036BE9A" w14:textId="77777777" w:rsidTr="003D53AD">
        <w:tc>
          <w:tcPr>
            <w:tcW w:w="3539" w:type="dxa"/>
          </w:tcPr>
          <w:p w14:paraId="532D712F" w14:textId="50B1AF65" w:rsidR="003D53AD" w:rsidRPr="00A34FFB" w:rsidRDefault="003D53AD" w:rsidP="003D53AD">
            <w:pPr>
              <w:jc w:val="both"/>
              <w:rPr>
                <w:rFonts w:ascii="Times New Roman" w:eastAsia="Arial Unicode MS" w:hAnsi="Times New Roman"/>
                <w:color w:val="000000" w:themeColor="text1"/>
                <w:sz w:val="20"/>
                <w:szCs w:val="20"/>
                <w:shd w:val="clear" w:color="auto" w:fill="FFFFFF"/>
                <w:lang w:val="ro-RO"/>
              </w:rPr>
            </w:pPr>
            <w:r w:rsidRPr="00A34FFB">
              <w:rPr>
                <w:rFonts w:ascii="Times New Roman" w:eastAsia="Arial Unicode MS" w:hAnsi="Times New Roman"/>
                <w:color w:val="000000" w:themeColor="text1"/>
                <w:sz w:val="20"/>
                <w:szCs w:val="20"/>
                <w:shd w:val="clear" w:color="auto" w:fill="FFFFFF"/>
                <w:lang w:val="ro-RO"/>
              </w:rPr>
              <w:lastRenderedPageBreak/>
              <w:t>1. Luând în considerare Codul-cadru de bune practici agricole pentru reducerea emisiilor de amoniac adoptat în 2014 de CEE-ONU, se elaborează un cod național consultativ de bune practici agricole pentru controlul emisiilor de amoniac, care trebuie să cuprindă cel puțin următoarele elemente:</w:t>
            </w:r>
          </w:p>
          <w:p w14:paraId="115C0087" w14:textId="3477A414" w:rsidR="003D53AD" w:rsidRPr="00A34FFB" w:rsidRDefault="003D53AD" w:rsidP="003D53AD">
            <w:pPr>
              <w:pStyle w:val="Listparagraf"/>
              <w:numPr>
                <w:ilvl w:val="0"/>
                <w:numId w:val="33"/>
              </w:numPr>
              <w:jc w:val="both"/>
              <w:rPr>
                <w:rFonts w:ascii="Times New Roman" w:eastAsia="Arial Unicode MS" w:hAnsi="Times New Roman"/>
                <w:color w:val="000000" w:themeColor="text1"/>
                <w:sz w:val="20"/>
                <w:szCs w:val="20"/>
                <w:shd w:val="clear" w:color="auto" w:fill="FFFFFF"/>
                <w:lang w:val="ro-RO"/>
              </w:rPr>
            </w:pPr>
            <w:r w:rsidRPr="00A34FFB">
              <w:rPr>
                <w:rFonts w:ascii="Times New Roman" w:eastAsia="Arial Unicode MS" w:hAnsi="Times New Roman"/>
                <w:color w:val="000000" w:themeColor="text1"/>
                <w:sz w:val="20"/>
                <w:szCs w:val="20"/>
                <w:shd w:val="clear" w:color="auto" w:fill="FFFFFF"/>
                <w:lang w:val="ro-RO"/>
              </w:rPr>
              <w:t>gestionarea azotului, luând în considerare întregul ciclu al azotului;</w:t>
            </w:r>
          </w:p>
          <w:p w14:paraId="118CF677" w14:textId="159E2914" w:rsidR="003D53AD" w:rsidRPr="00A34FFB" w:rsidRDefault="003D53AD" w:rsidP="003D53AD">
            <w:pPr>
              <w:pStyle w:val="Listparagraf"/>
              <w:numPr>
                <w:ilvl w:val="0"/>
                <w:numId w:val="33"/>
              </w:numPr>
              <w:jc w:val="both"/>
              <w:rPr>
                <w:rFonts w:ascii="Times New Roman" w:eastAsia="Arial Unicode MS" w:hAnsi="Times New Roman"/>
                <w:color w:val="000000" w:themeColor="text1"/>
                <w:sz w:val="20"/>
                <w:szCs w:val="20"/>
                <w:shd w:val="clear" w:color="auto" w:fill="FFFFFF"/>
                <w:lang w:val="ro-RO"/>
              </w:rPr>
            </w:pPr>
            <w:r w:rsidRPr="00A34FFB">
              <w:rPr>
                <w:rFonts w:ascii="Times New Roman" w:eastAsia="Arial Unicode MS" w:hAnsi="Times New Roman"/>
                <w:color w:val="000000" w:themeColor="text1"/>
                <w:sz w:val="20"/>
                <w:szCs w:val="20"/>
                <w:shd w:val="clear" w:color="auto" w:fill="FFFFFF"/>
                <w:lang w:val="ro-RO"/>
              </w:rPr>
              <w:t>strategiile de hrănire a șeptelului;</w:t>
            </w:r>
          </w:p>
          <w:p w14:paraId="67D7E847" w14:textId="78C26C1B" w:rsidR="003D53AD" w:rsidRPr="00A34FFB" w:rsidRDefault="003D53AD" w:rsidP="003D53AD">
            <w:pPr>
              <w:pStyle w:val="Listparagraf"/>
              <w:numPr>
                <w:ilvl w:val="0"/>
                <w:numId w:val="33"/>
              </w:numPr>
              <w:jc w:val="both"/>
              <w:rPr>
                <w:rFonts w:ascii="Times New Roman" w:eastAsia="Arial Unicode MS" w:hAnsi="Times New Roman"/>
                <w:color w:val="000000" w:themeColor="text1"/>
                <w:sz w:val="20"/>
                <w:szCs w:val="20"/>
                <w:shd w:val="clear" w:color="auto" w:fill="FFFFFF"/>
                <w:lang w:val="ro-RO"/>
              </w:rPr>
            </w:pPr>
            <w:r w:rsidRPr="00A34FFB">
              <w:rPr>
                <w:rFonts w:ascii="Times New Roman" w:eastAsia="Arial Unicode MS" w:hAnsi="Times New Roman"/>
                <w:color w:val="000000" w:themeColor="text1"/>
                <w:sz w:val="20"/>
                <w:szCs w:val="20"/>
                <w:shd w:val="clear" w:color="auto" w:fill="FFFFFF"/>
                <w:lang w:val="ro-RO"/>
              </w:rPr>
              <w:t>tehnicile de împrăștiere a gunoiului de grajd, cu emisii reduse;</w:t>
            </w:r>
          </w:p>
          <w:p w14:paraId="60F6DCB5" w14:textId="7F0A2CD0" w:rsidR="003D53AD" w:rsidRPr="00A34FFB" w:rsidRDefault="003D53AD" w:rsidP="003D53AD">
            <w:pPr>
              <w:pStyle w:val="Listparagraf"/>
              <w:numPr>
                <w:ilvl w:val="0"/>
                <w:numId w:val="33"/>
              </w:numPr>
              <w:jc w:val="both"/>
              <w:rPr>
                <w:rFonts w:ascii="Times New Roman" w:eastAsia="Arial Unicode MS" w:hAnsi="Times New Roman"/>
                <w:color w:val="000000" w:themeColor="text1"/>
                <w:sz w:val="20"/>
                <w:szCs w:val="20"/>
                <w:shd w:val="clear" w:color="auto" w:fill="FFFFFF"/>
                <w:lang w:val="ro-RO"/>
              </w:rPr>
            </w:pPr>
            <w:r w:rsidRPr="00A34FFB">
              <w:rPr>
                <w:rFonts w:ascii="Times New Roman" w:eastAsia="Arial Unicode MS" w:hAnsi="Times New Roman"/>
                <w:color w:val="000000" w:themeColor="text1"/>
                <w:sz w:val="20"/>
                <w:szCs w:val="20"/>
                <w:shd w:val="clear" w:color="auto" w:fill="FFFFFF"/>
                <w:lang w:val="ro-RO"/>
              </w:rPr>
              <w:t>sistemele de depozitare a gunoiului de grajd, cu emisii reduse;</w:t>
            </w:r>
          </w:p>
          <w:p w14:paraId="797E01B0" w14:textId="7465F4E7" w:rsidR="003D53AD" w:rsidRPr="00A34FFB" w:rsidRDefault="003D53AD" w:rsidP="003D53AD">
            <w:pPr>
              <w:pStyle w:val="Listparagraf"/>
              <w:numPr>
                <w:ilvl w:val="0"/>
                <w:numId w:val="33"/>
              </w:numPr>
              <w:jc w:val="both"/>
              <w:rPr>
                <w:rFonts w:ascii="Times New Roman" w:eastAsia="Arial Unicode MS" w:hAnsi="Times New Roman"/>
                <w:color w:val="000000" w:themeColor="text1"/>
                <w:sz w:val="20"/>
                <w:szCs w:val="20"/>
                <w:shd w:val="clear" w:color="auto" w:fill="FFFFFF"/>
                <w:lang w:val="ro-RO"/>
              </w:rPr>
            </w:pPr>
            <w:r w:rsidRPr="00A34FFB">
              <w:rPr>
                <w:rFonts w:ascii="Times New Roman" w:eastAsia="Arial Unicode MS" w:hAnsi="Times New Roman"/>
                <w:color w:val="000000" w:themeColor="text1"/>
                <w:sz w:val="20"/>
                <w:szCs w:val="20"/>
                <w:shd w:val="clear" w:color="auto" w:fill="FFFFFF"/>
                <w:lang w:val="ro-RO"/>
              </w:rPr>
              <w:t>sistemele de adăpostire a animalelor, cu emisii reduse;</w:t>
            </w:r>
          </w:p>
          <w:p w14:paraId="7213B964" w14:textId="2658C3B7" w:rsidR="003D53AD" w:rsidRPr="00A34FFB" w:rsidRDefault="003D53AD" w:rsidP="003D53AD">
            <w:pPr>
              <w:pStyle w:val="Listparagraf"/>
              <w:numPr>
                <w:ilvl w:val="0"/>
                <w:numId w:val="33"/>
              </w:numPr>
              <w:jc w:val="both"/>
              <w:rPr>
                <w:rFonts w:ascii="Times New Roman" w:hAnsi="Times New Roman"/>
                <w:color w:val="000000" w:themeColor="text1"/>
                <w:sz w:val="20"/>
                <w:szCs w:val="20"/>
                <w:lang w:val="ro-RO" w:eastAsia="zh-CN"/>
              </w:rPr>
            </w:pPr>
            <w:r w:rsidRPr="00A34FFB">
              <w:rPr>
                <w:rFonts w:ascii="Times New Roman" w:eastAsia="Arial Unicode MS" w:hAnsi="Times New Roman"/>
                <w:color w:val="000000" w:themeColor="text1"/>
                <w:sz w:val="20"/>
                <w:szCs w:val="20"/>
                <w:shd w:val="clear" w:color="auto" w:fill="FFFFFF"/>
                <w:lang w:val="ro-RO"/>
              </w:rPr>
              <w:t>posibilitățile de limitare a emisiilor de amoniac provenite din utilizarea îngrășămintelor minerale.</w:t>
            </w:r>
          </w:p>
        </w:tc>
        <w:tc>
          <w:tcPr>
            <w:tcW w:w="2126" w:type="dxa"/>
          </w:tcPr>
          <w:p w14:paraId="79BC264A" w14:textId="77777777" w:rsidR="003D53AD" w:rsidRPr="00A34FFB" w:rsidRDefault="003D53AD" w:rsidP="003D53AD">
            <w:pPr>
              <w:rPr>
                <w:rFonts w:ascii="Times New Roman" w:hAnsi="Times New Roman"/>
                <w:color w:val="000000" w:themeColor="text1"/>
                <w:sz w:val="20"/>
                <w:szCs w:val="20"/>
                <w:lang w:val="ro-RO" w:eastAsia="zh-CN"/>
              </w:rPr>
            </w:pPr>
          </w:p>
        </w:tc>
        <w:tc>
          <w:tcPr>
            <w:tcW w:w="1843" w:type="dxa"/>
          </w:tcPr>
          <w:p w14:paraId="4215D38D" w14:textId="77777777" w:rsidR="003D53AD" w:rsidRPr="00A34FFB" w:rsidRDefault="003D53AD" w:rsidP="003D53AD">
            <w:pPr>
              <w:rPr>
                <w:rFonts w:ascii="Times New Roman" w:hAnsi="Times New Roman"/>
                <w:color w:val="000000" w:themeColor="text1"/>
                <w:sz w:val="20"/>
                <w:szCs w:val="20"/>
                <w:lang w:val="ro-RO" w:eastAsia="zh-CN"/>
              </w:rPr>
            </w:pPr>
          </w:p>
        </w:tc>
        <w:tc>
          <w:tcPr>
            <w:tcW w:w="1985" w:type="dxa"/>
          </w:tcPr>
          <w:p w14:paraId="5A61AD00" w14:textId="77777777" w:rsidR="003D53AD" w:rsidRPr="00A34FFB" w:rsidRDefault="003D53AD" w:rsidP="003D53AD">
            <w:pPr>
              <w:rPr>
                <w:rFonts w:ascii="Times New Roman" w:hAnsi="Times New Roman"/>
                <w:color w:val="000000" w:themeColor="text1"/>
                <w:sz w:val="20"/>
                <w:szCs w:val="20"/>
                <w:lang w:val="ro-RO" w:eastAsia="zh-CN"/>
              </w:rPr>
            </w:pPr>
          </w:p>
        </w:tc>
      </w:tr>
      <w:tr w:rsidR="003D53AD" w:rsidRPr="00461FA8" w14:paraId="68C12C73" w14:textId="77777777" w:rsidTr="003D53AD">
        <w:tc>
          <w:tcPr>
            <w:tcW w:w="3539" w:type="dxa"/>
          </w:tcPr>
          <w:p w14:paraId="7F3AFF78" w14:textId="1BDC54DB" w:rsidR="003D53AD" w:rsidRPr="00A34FFB" w:rsidRDefault="003D53AD" w:rsidP="003D53AD">
            <w:pPr>
              <w:jc w:val="both"/>
              <w:rPr>
                <w:rFonts w:ascii="Times New Roman" w:hAnsi="Times New Roman"/>
                <w:color w:val="000000" w:themeColor="text1"/>
                <w:sz w:val="20"/>
                <w:szCs w:val="20"/>
                <w:lang w:val="ro-RO" w:eastAsia="zh-CN"/>
              </w:rPr>
            </w:pPr>
            <w:r w:rsidRPr="00A34FFB">
              <w:rPr>
                <w:rFonts w:ascii="Times New Roman" w:eastAsia="Arial Unicode MS" w:hAnsi="Times New Roman"/>
                <w:color w:val="000000" w:themeColor="text1"/>
                <w:sz w:val="20"/>
                <w:szCs w:val="20"/>
                <w:shd w:val="clear" w:color="auto" w:fill="FFFFFF"/>
                <w:lang w:val="ro-RO"/>
              </w:rPr>
              <w:t xml:space="preserve">2.Se </w:t>
            </w:r>
            <w:r w:rsidR="006F3F69" w:rsidRPr="00A34FFB">
              <w:rPr>
                <w:rFonts w:ascii="Times New Roman" w:eastAsia="Arial Unicode MS" w:hAnsi="Times New Roman"/>
                <w:color w:val="000000" w:themeColor="text1"/>
                <w:sz w:val="20"/>
                <w:szCs w:val="20"/>
                <w:shd w:val="clear" w:color="auto" w:fill="FFFFFF"/>
                <w:lang w:val="ro-RO"/>
              </w:rPr>
              <w:t xml:space="preserve">alocă </w:t>
            </w:r>
            <w:r w:rsidR="002F709E">
              <w:rPr>
                <w:rFonts w:ascii="Times New Roman" w:eastAsia="Arial Unicode MS" w:hAnsi="Times New Roman"/>
                <w:color w:val="000000" w:themeColor="text1"/>
                <w:sz w:val="20"/>
                <w:szCs w:val="20"/>
                <w:shd w:val="clear" w:color="auto" w:fill="FFFFFF"/>
                <w:lang w:val="ro-RO"/>
              </w:rPr>
              <w:t>surse financiare</w:t>
            </w:r>
            <w:r w:rsidRPr="00A34FFB">
              <w:rPr>
                <w:rFonts w:ascii="Times New Roman" w:eastAsia="Arial Unicode MS" w:hAnsi="Times New Roman"/>
                <w:color w:val="000000" w:themeColor="text1"/>
                <w:sz w:val="20"/>
                <w:szCs w:val="20"/>
                <w:shd w:val="clear" w:color="auto" w:fill="FFFFFF"/>
                <w:lang w:val="ro-RO"/>
              </w:rPr>
              <w:t xml:space="preserve"> pentru azot destinat monitorizării modificărilor intervenite în pierderile totale de azot reactiv din agricultură, inclusiv amoniac, oxid de azot, amoniu, nitrați și nitriți, pe baza principiilor stabilite în documentul orientativ al CEE-ONU privind bugetele pentru azot</w:t>
            </w:r>
          </w:p>
        </w:tc>
        <w:tc>
          <w:tcPr>
            <w:tcW w:w="2126" w:type="dxa"/>
          </w:tcPr>
          <w:p w14:paraId="1567A398" w14:textId="77777777" w:rsidR="003D53AD" w:rsidRPr="00A34FFB" w:rsidRDefault="003D53AD" w:rsidP="003D53AD">
            <w:pPr>
              <w:rPr>
                <w:rFonts w:ascii="Times New Roman" w:hAnsi="Times New Roman"/>
                <w:color w:val="000000" w:themeColor="text1"/>
                <w:sz w:val="20"/>
                <w:szCs w:val="20"/>
                <w:lang w:val="ro-RO" w:eastAsia="zh-CN"/>
              </w:rPr>
            </w:pPr>
          </w:p>
        </w:tc>
        <w:tc>
          <w:tcPr>
            <w:tcW w:w="1843" w:type="dxa"/>
          </w:tcPr>
          <w:p w14:paraId="43FBC194" w14:textId="77777777" w:rsidR="003D53AD" w:rsidRPr="00A34FFB" w:rsidRDefault="003D53AD" w:rsidP="003D53AD">
            <w:pPr>
              <w:rPr>
                <w:rFonts w:ascii="Times New Roman" w:hAnsi="Times New Roman"/>
                <w:color w:val="000000" w:themeColor="text1"/>
                <w:sz w:val="20"/>
                <w:szCs w:val="20"/>
                <w:lang w:val="ro-RO" w:eastAsia="zh-CN"/>
              </w:rPr>
            </w:pPr>
          </w:p>
        </w:tc>
        <w:tc>
          <w:tcPr>
            <w:tcW w:w="1985" w:type="dxa"/>
          </w:tcPr>
          <w:p w14:paraId="2C3E2FEC" w14:textId="77777777" w:rsidR="003D53AD" w:rsidRPr="00A34FFB" w:rsidRDefault="003D53AD" w:rsidP="003D53AD">
            <w:pPr>
              <w:rPr>
                <w:rFonts w:ascii="Times New Roman" w:hAnsi="Times New Roman"/>
                <w:color w:val="000000" w:themeColor="text1"/>
                <w:sz w:val="20"/>
                <w:szCs w:val="20"/>
                <w:lang w:val="ro-RO" w:eastAsia="zh-CN"/>
              </w:rPr>
            </w:pPr>
          </w:p>
        </w:tc>
      </w:tr>
      <w:tr w:rsidR="003D53AD" w:rsidRPr="00461FA8" w14:paraId="5EC0D825" w14:textId="77777777" w:rsidTr="003D53AD">
        <w:tc>
          <w:tcPr>
            <w:tcW w:w="3539" w:type="dxa"/>
          </w:tcPr>
          <w:p w14:paraId="55D32F10" w14:textId="6EE75C8E" w:rsidR="003D53AD" w:rsidRPr="00A34FFB" w:rsidRDefault="003D53AD" w:rsidP="003D53AD">
            <w:pPr>
              <w:jc w:val="both"/>
              <w:rPr>
                <w:rFonts w:ascii="Times New Roman" w:eastAsia="Arial Unicode MS" w:hAnsi="Times New Roman"/>
                <w:color w:val="000000" w:themeColor="text1"/>
                <w:sz w:val="20"/>
                <w:szCs w:val="20"/>
                <w:shd w:val="clear" w:color="auto" w:fill="FFFFFF"/>
                <w:lang w:val="ro-RO"/>
              </w:rPr>
            </w:pPr>
            <w:r w:rsidRPr="00A34FFB">
              <w:rPr>
                <w:rFonts w:ascii="Times New Roman" w:eastAsia="Arial Unicode MS" w:hAnsi="Times New Roman"/>
                <w:color w:val="000000" w:themeColor="text1"/>
                <w:sz w:val="20"/>
                <w:szCs w:val="20"/>
                <w:shd w:val="clear" w:color="auto" w:fill="FFFFFF"/>
                <w:lang w:val="ro-RO"/>
              </w:rPr>
              <w:t>3.</w:t>
            </w:r>
            <w:r w:rsidR="006F3F69" w:rsidRPr="00A34FFB">
              <w:rPr>
                <w:rFonts w:ascii="Times New Roman" w:eastAsia="Arial Unicode MS" w:hAnsi="Times New Roman"/>
                <w:color w:val="000000" w:themeColor="text1"/>
                <w:sz w:val="20"/>
                <w:szCs w:val="20"/>
                <w:shd w:val="clear" w:color="auto" w:fill="FFFFFF"/>
                <w:lang w:val="ro-RO"/>
              </w:rPr>
              <w:t xml:space="preserve">Se </w:t>
            </w:r>
            <w:r w:rsidRPr="00A34FFB">
              <w:rPr>
                <w:rFonts w:ascii="Times New Roman" w:eastAsia="Arial Unicode MS" w:hAnsi="Times New Roman"/>
                <w:color w:val="000000" w:themeColor="text1"/>
                <w:sz w:val="20"/>
                <w:szCs w:val="20"/>
                <w:shd w:val="clear" w:color="auto" w:fill="FFFFFF"/>
                <w:lang w:val="ro-RO"/>
              </w:rPr>
              <w:t>interzic</w:t>
            </w:r>
            <w:r w:rsidR="006F3F69" w:rsidRPr="00A34FFB">
              <w:rPr>
                <w:rFonts w:ascii="Times New Roman" w:eastAsia="Arial Unicode MS" w:hAnsi="Times New Roman"/>
                <w:color w:val="000000" w:themeColor="text1"/>
                <w:sz w:val="20"/>
                <w:szCs w:val="20"/>
                <w:shd w:val="clear" w:color="auto" w:fill="FFFFFF"/>
                <w:lang w:val="ro-RO"/>
              </w:rPr>
              <w:t>e</w:t>
            </w:r>
            <w:r w:rsidRPr="00A34FFB">
              <w:rPr>
                <w:rFonts w:ascii="Times New Roman" w:eastAsia="Arial Unicode MS" w:hAnsi="Times New Roman"/>
                <w:color w:val="000000" w:themeColor="text1"/>
                <w:sz w:val="20"/>
                <w:szCs w:val="20"/>
                <w:shd w:val="clear" w:color="auto" w:fill="FFFFFF"/>
                <w:lang w:val="ro-RO"/>
              </w:rPr>
              <w:t xml:space="preserve"> utilizarea de îngrășăminte pe bază de carbonat de amoniu și</w:t>
            </w:r>
            <w:r w:rsidR="00CF3493">
              <w:rPr>
                <w:rFonts w:ascii="Times New Roman" w:eastAsia="Arial Unicode MS" w:hAnsi="Times New Roman"/>
                <w:color w:val="000000" w:themeColor="text1"/>
                <w:sz w:val="20"/>
                <w:szCs w:val="20"/>
                <w:shd w:val="clear" w:color="auto" w:fill="FFFFFF"/>
                <w:lang w:val="ro-RO"/>
              </w:rPr>
              <w:t xml:space="preserve"> se</w:t>
            </w:r>
            <w:r w:rsidRPr="00A34FFB">
              <w:rPr>
                <w:rFonts w:ascii="Times New Roman" w:eastAsia="Arial Unicode MS" w:hAnsi="Times New Roman"/>
                <w:color w:val="000000" w:themeColor="text1"/>
                <w:sz w:val="20"/>
                <w:szCs w:val="20"/>
                <w:shd w:val="clear" w:color="auto" w:fill="FFFFFF"/>
                <w:lang w:val="ro-RO"/>
              </w:rPr>
              <w:t xml:space="preserve"> pot reduce emisiile de amoniac provenite din îngrășămintele anorganice, prin următoarele metode:</w:t>
            </w:r>
          </w:p>
          <w:p w14:paraId="21C1593F" w14:textId="20CF7203" w:rsidR="003D53AD" w:rsidRPr="00A34FFB" w:rsidRDefault="003D53AD" w:rsidP="006F3F69">
            <w:pPr>
              <w:pStyle w:val="Listparagraf"/>
              <w:numPr>
                <w:ilvl w:val="0"/>
                <w:numId w:val="34"/>
              </w:numPr>
              <w:jc w:val="both"/>
              <w:rPr>
                <w:rFonts w:ascii="Times New Roman" w:eastAsia="Arial Unicode MS" w:hAnsi="Times New Roman"/>
                <w:color w:val="000000" w:themeColor="text1"/>
                <w:sz w:val="20"/>
                <w:szCs w:val="20"/>
                <w:shd w:val="clear" w:color="auto" w:fill="FFFFFF"/>
                <w:lang w:val="ro-RO"/>
              </w:rPr>
            </w:pPr>
            <w:r w:rsidRPr="00A34FFB">
              <w:rPr>
                <w:rFonts w:ascii="Times New Roman" w:eastAsia="Arial Unicode MS" w:hAnsi="Times New Roman"/>
                <w:color w:val="000000" w:themeColor="text1"/>
                <w:sz w:val="20"/>
                <w:szCs w:val="20"/>
                <w:shd w:val="clear" w:color="auto" w:fill="FFFFFF"/>
                <w:lang w:val="ro-RO"/>
              </w:rPr>
              <w:t>înlocuirea îngrășămintelor pe bază de uree cu îngrășăminte pe bază de nitrat de amoniu;</w:t>
            </w:r>
          </w:p>
          <w:p w14:paraId="118996F6" w14:textId="2C86876C" w:rsidR="003D53AD" w:rsidRPr="00A34FFB" w:rsidRDefault="003D53AD" w:rsidP="006F3F69">
            <w:pPr>
              <w:pStyle w:val="Listparagraf"/>
              <w:numPr>
                <w:ilvl w:val="0"/>
                <w:numId w:val="34"/>
              </w:numPr>
              <w:jc w:val="both"/>
              <w:rPr>
                <w:rFonts w:ascii="Times New Roman" w:eastAsia="Arial Unicode MS" w:hAnsi="Times New Roman"/>
                <w:color w:val="000000" w:themeColor="text1"/>
                <w:sz w:val="20"/>
                <w:szCs w:val="20"/>
                <w:shd w:val="clear" w:color="auto" w:fill="FFFFFF"/>
                <w:lang w:val="ro-RO"/>
              </w:rPr>
            </w:pPr>
            <w:r w:rsidRPr="00A34FFB">
              <w:rPr>
                <w:rFonts w:ascii="Times New Roman" w:eastAsia="Arial Unicode MS" w:hAnsi="Times New Roman"/>
                <w:color w:val="000000" w:themeColor="text1"/>
                <w:sz w:val="20"/>
                <w:szCs w:val="20"/>
                <w:shd w:val="clear" w:color="auto" w:fill="FFFFFF"/>
                <w:lang w:val="ro-RO"/>
              </w:rPr>
              <w:t>în cazul în care se aplică în continuare îngrășăminte pe bază de uree, utilizarea unor metode cu privire la care s-a demonstrat că reduc emisiile de amoniac cu cel puțin 30 % în comparație cu utilizarea metodei de referință, astfel cum este specificată în documentul orientativ privind amoniacul;</w:t>
            </w:r>
          </w:p>
          <w:p w14:paraId="6671235F" w14:textId="0B13D78F" w:rsidR="003D53AD" w:rsidRPr="00A34FFB" w:rsidRDefault="003D53AD" w:rsidP="006F3F69">
            <w:pPr>
              <w:pStyle w:val="Listparagraf"/>
              <w:numPr>
                <w:ilvl w:val="0"/>
                <w:numId w:val="34"/>
              </w:numPr>
              <w:jc w:val="both"/>
              <w:rPr>
                <w:rFonts w:ascii="Times New Roman" w:hAnsi="Times New Roman"/>
                <w:color w:val="000000" w:themeColor="text1"/>
                <w:sz w:val="20"/>
                <w:szCs w:val="20"/>
                <w:lang w:val="ro-RO" w:eastAsia="zh-CN"/>
              </w:rPr>
            </w:pPr>
            <w:r w:rsidRPr="00A34FFB">
              <w:rPr>
                <w:rFonts w:ascii="Times New Roman" w:eastAsia="Arial Unicode MS" w:hAnsi="Times New Roman"/>
                <w:color w:val="000000" w:themeColor="text1"/>
                <w:sz w:val="20"/>
                <w:szCs w:val="20"/>
                <w:shd w:val="clear" w:color="auto" w:fill="FFFFFF"/>
                <w:lang w:val="ro-RO"/>
              </w:rPr>
              <w:t xml:space="preserve">promovarea înlocuirii îngrășămintelor anorganice cu îngrășăminte organice și, în cazul în care se aplică în continuare îngrășăminte anorganice, împrăștierea acestora în conformitate cu necesitățile previzibile ale culturii sau pășunii în cauză în ceea ce privește azotul și fosforul, luându-se în considerare și conținutul de </w:t>
            </w:r>
            <w:proofErr w:type="spellStart"/>
            <w:r w:rsidRPr="00A34FFB">
              <w:rPr>
                <w:rFonts w:ascii="Times New Roman" w:eastAsia="Arial Unicode MS" w:hAnsi="Times New Roman"/>
                <w:color w:val="000000" w:themeColor="text1"/>
                <w:sz w:val="20"/>
                <w:szCs w:val="20"/>
                <w:shd w:val="clear" w:color="auto" w:fill="FFFFFF"/>
                <w:lang w:val="ro-RO"/>
              </w:rPr>
              <w:lastRenderedPageBreak/>
              <w:t>nutrienți</w:t>
            </w:r>
            <w:proofErr w:type="spellEnd"/>
            <w:r w:rsidRPr="00A34FFB">
              <w:rPr>
                <w:rFonts w:ascii="Times New Roman" w:eastAsia="Arial Unicode MS" w:hAnsi="Times New Roman"/>
                <w:color w:val="000000" w:themeColor="text1"/>
                <w:sz w:val="20"/>
                <w:szCs w:val="20"/>
                <w:shd w:val="clear" w:color="auto" w:fill="FFFFFF"/>
                <w:lang w:val="ro-RO"/>
              </w:rPr>
              <w:t xml:space="preserve"> existent în sol și </w:t>
            </w:r>
            <w:proofErr w:type="spellStart"/>
            <w:r w:rsidRPr="00A34FFB">
              <w:rPr>
                <w:rFonts w:ascii="Times New Roman" w:eastAsia="Arial Unicode MS" w:hAnsi="Times New Roman"/>
                <w:color w:val="000000" w:themeColor="text1"/>
                <w:sz w:val="20"/>
                <w:szCs w:val="20"/>
                <w:shd w:val="clear" w:color="auto" w:fill="FFFFFF"/>
                <w:lang w:val="ro-RO"/>
              </w:rPr>
              <w:t>nutrienții</w:t>
            </w:r>
            <w:proofErr w:type="spellEnd"/>
            <w:r w:rsidRPr="00A34FFB">
              <w:rPr>
                <w:rFonts w:ascii="Times New Roman" w:eastAsia="Arial Unicode MS" w:hAnsi="Times New Roman"/>
                <w:color w:val="000000" w:themeColor="text1"/>
                <w:sz w:val="20"/>
                <w:szCs w:val="20"/>
                <w:shd w:val="clear" w:color="auto" w:fill="FFFFFF"/>
                <w:lang w:val="ro-RO"/>
              </w:rPr>
              <w:t xml:space="preserve"> proveniți din alte tipuri de îngrășăminte.</w:t>
            </w:r>
          </w:p>
        </w:tc>
        <w:tc>
          <w:tcPr>
            <w:tcW w:w="2126" w:type="dxa"/>
          </w:tcPr>
          <w:p w14:paraId="1D66E2B5" w14:textId="18C9E59C" w:rsidR="003D53AD" w:rsidRPr="00A34FFB" w:rsidRDefault="003D53AD" w:rsidP="003D53AD">
            <w:pPr>
              <w:rPr>
                <w:rFonts w:ascii="Times New Roman" w:hAnsi="Times New Roman"/>
                <w:color w:val="000000" w:themeColor="text1"/>
                <w:sz w:val="20"/>
                <w:szCs w:val="20"/>
                <w:lang w:val="ro-RO" w:eastAsia="zh-CN"/>
              </w:rPr>
            </w:pPr>
          </w:p>
        </w:tc>
        <w:tc>
          <w:tcPr>
            <w:tcW w:w="1843" w:type="dxa"/>
          </w:tcPr>
          <w:p w14:paraId="0F140283" w14:textId="77777777" w:rsidR="003D53AD" w:rsidRPr="00A34FFB" w:rsidRDefault="003D53AD" w:rsidP="003D53AD">
            <w:pPr>
              <w:rPr>
                <w:rFonts w:ascii="Times New Roman" w:hAnsi="Times New Roman"/>
                <w:color w:val="000000" w:themeColor="text1"/>
                <w:sz w:val="20"/>
                <w:szCs w:val="20"/>
                <w:lang w:val="ro-RO" w:eastAsia="zh-CN"/>
              </w:rPr>
            </w:pPr>
          </w:p>
        </w:tc>
        <w:tc>
          <w:tcPr>
            <w:tcW w:w="1985" w:type="dxa"/>
          </w:tcPr>
          <w:p w14:paraId="0DB11D61" w14:textId="77777777" w:rsidR="003D53AD" w:rsidRPr="00A34FFB" w:rsidRDefault="003D53AD" w:rsidP="003D53AD">
            <w:pPr>
              <w:rPr>
                <w:rFonts w:ascii="Times New Roman" w:hAnsi="Times New Roman"/>
                <w:color w:val="000000" w:themeColor="text1"/>
                <w:sz w:val="20"/>
                <w:szCs w:val="20"/>
                <w:lang w:val="ro-RO" w:eastAsia="zh-CN"/>
              </w:rPr>
            </w:pPr>
          </w:p>
        </w:tc>
      </w:tr>
      <w:tr w:rsidR="003D53AD" w:rsidRPr="00461FA8" w14:paraId="42843C23" w14:textId="77777777" w:rsidTr="003D53AD">
        <w:tc>
          <w:tcPr>
            <w:tcW w:w="3539" w:type="dxa"/>
          </w:tcPr>
          <w:p w14:paraId="2730EF57" w14:textId="35B37A9E" w:rsidR="003D53AD" w:rsidRPr="00A34FFB" w:rsidRDefault="003D53AD" w:rsidP="003D53AD">
            <w:pPr>
              <w:jc w:val="both"/>
              <w:rPr>
                <w:rFonts w:ascii="Times New Roman" w:eastAsia="Arial Unicode MS" w:hAnsi="Times New Roman"/>
                <w:color w:val="000000" w:themeColor="text1"/>
                <w:sz w:val="20"/>
                <w:szCs w:val="20"/>
                <w:shd w:val="clear" w:color="auto" w:fill="FFFFFF"/>
                <w:lang w:val="ro-RO"/>
              </w:rPr>
            </w:pPr>
            <w:r w:rsidRPr="00A34FFB">
              <w:rPr>
                <w:rFonts w:ascii="Times New Roman" w:eastAsia="Arial Unicode MS" w:hAnsi="Times New Roman"/>
                <w:color w:val="000000" w:themeColor="text1"/>
                <w:sz w:val="20"/>
                <w:szCs w:val="20"/>
                <w:shd w:val="clear" w:color="auto" w:fill="FFFFFF"/>
                <w:lang w:val="ro-RO"/>
              </w:rPr>
              <w:t>4.</w:t>
            </w:r>
            <w:r w:rsidR="006F3F69" w:rsidRPr="00A34FFB">
              <w:rPr>
                <w:rFonts w:ascii="Times New Roman" w:eastAsia="Arial Unicode MS" w:hAnsi="Times New Roman"/>
                <w:color w:val="000000" w:themeColor="text1"/>
                <w:sz w:val="20"/>
                <w:szCs w:val="20"/>
                <w:shd w:val="clear" w:color="auto" w:fill="FFFFFF"/>
                <w:lang w:val="ro-RO"/>
              </w:rPr>
              <w:t>Se</w:t>
            </w:r>
            <w:r w:rsidRPr="00A34FFB">
              <w:rPr>
                <w:rFonts w:ascii="Times New Roman" w:eastAsia="Arial Unicode MS" w:hAnsi="Times New Roman"/>
                <w:color w:val="000000" w:themeColor="text1"/>
                <w:sz w:val="20"/>
                <w:szCs w:val="20"/>
                <w:shd w:val="clear" w:color="auto" w:fill="FFFFFF"/>
                <w:lang w:val="ro-RO"/>
              </w:rPr>
              <w:t xml:space="preserve"> reduc emisiile de amoniac provenite din gunoiul de grajd, prin următoarele metode:</w:t>
            </w:r>
          </w:p>
          <w:p w14:paraId="1B5AA5AA" w14:textId="21423D1E" w:rsidR="003D53AD" w:rsidRPr="00A34FFB" w:rsidRDefault="003D53AD" w:rsidP="003D53AD">
            <w:pPr>
              <w:jc w:val="both"/>
              <w:rPr>
                <w:rFonts w:ascii="Times New Roman" w:eastAsia="Arial Unicode MS" w:hAnsi="Times New Roman"/>
                <w:color w:val="000000" w:themeColor="text1"/>
                <w:sz w:val="20"/>
                <w:szCs w:val="20"/>
                <w:shd w:val="clear" w:color="auto" w:fill="FFFFFF"/>
                <w:lang w:val="ro-RO"/>
              </w:rPr>
            </w:pPr>
            <w:r w:rsidRPr="00A34FFB">
              <w:rPr>
                <w:rFonts w:ascii="Times New Roman" w:eastAsia="Arial Unicode MS" w:hAnsi="Times New Roman"/>
                <w:color w:val="000000" w:themeColor="text1"/>
                <w:sz w:val="20"/>
                <w:szCs w:val="20"/>
                <w:shd w:val="clear" w:color="auto" w:fill="FFFFFF"/>
                <w:lang w:val="ro-RO"/>
              </w:rPr>
              <w:t>a)</w:t>
            </w:r>
            <w:r w:rsidR="006F3F69" w:rsidRPr="00A34FFB">
              <w:rPr>
                <w:rFonts w:ascii="Times New Roman" w:eastAsia="Arial Unicode MS" w:hAnsi="Times New Roman"/>
                <w:color w:val="000000" w:themeColor="text1"/>
                <w:sz w:val="20"/>
                <w:szCs w:val="20"/>
                <w:shd w:val="clear" w:color="auto" w:fill="FFFFFF"/>
                <w:lang w:val="ro-RO"/>
              </w:rPr>
              <w:t xml:space="preserve"> </w:t>
            </w:r>
            <w:r w:rsidRPr="00A34FFB">
              <w:rPr>
                <w:rFonts w:ascii="Times New Roman" w:eastAsia="Arial Unicode MS" w:hAnsi="Times New Roman"/>
                <w:color w:val="000000" w:themeColor="text1"/>
                <w:sz w:val="20"/>
                <w:szCs w:val="20"/>
                <w:shd w:val="clear" w:color="auto" w:fill="FFFFFF"/>
                <w:lang w:val="ro-RO"/>
              </w:rPr>
              <w:t>reducerea emisiilor generate de aplicarea gunoiului de grajd lichid și solid pe terenuri arabile și pășuni, utilizând metode care reduc emisiile cu cel puțin 30% în comparație cu metoda de referință descrisă în documentul orientativ privind amoniacul și în următoarele condiții:</w:t>
            </w:r>
          </w:p>
          <w:p w14:paraId="7F92220D" w14:textId="3CD42BF6" w:rsidR="003D53AD" w:rsidRPr="00A34FFB" w:rsidRDefault="003D53AD" w:rsidP="003D53AD">
            <w:pPr>
              <w:jc w:val="both"/>
              <w:rPr>
                <w:rFonts w:ascii="Times New Roman" w:eastAsia="Arial Unicode MS" w:hAnsi="Times New Roman"/>
                <w:color w:val="000000" w:themeColor="text1"/>
                <w:sz w:val="20"/>
                <w:szCs w:val="20"/>
                <w:shd w:val="clear" w:color="auto" w:fill="FFFFFF"/>
                <w:lang w:val="ro-RO"/>
              </w:rPr>
            </w:pPr>
            <w:r w:rsidRPr="00A34FFB">
              <w:rPr>
                <w:rFonts w:ascii="Times New Roman" w:eastAsia="Arial Unicode MS" w:hAnsi="Times New Roman"/>
                <w:color w:val="000000" w:themeColor="text1"/>
                <w:sz w:val="20"/>
                <w:szCs w:val="20"/>
                <w:shd w:val="clear" w:color="auto" w:fill="FFFFFF"/>
                <w:lang w:val="ro-RO"/>
              </w:rPr>
              <w:t>(i)</w:t>
            </w:r>
            <w:r w:rsidR="00E05B1A">
              <w:rPr>
                <w:rFonts w:ascii="Times New Roman" w:eastAsia="Arial Unicode MS" w:hAnsi="Times New Roman"/>
                <w:color w:val="000000" w:themeColor="text1"/>
                <w:sz w:val="20"/>
                <w:szCs w:val="20"/>
                <w:shd w:val="clear" w:color="auto" w:fill="FFFFFF"/>
                <w:lang w:val="ro-RO"/>
              </w:rPr>
              <w:t xml:space="preserve"> </w:t>
            </w:r>
            <w:r w:rsidRPr="00A34FFB">
              <w:rPr>
                <w:rFonts w:ascii="Times New Roman" w:eastAsia="Arial Unicode MS" w:hAnsi="Times New Roman"/>
                <w:color w:val="000000" w:themeColor="text1"/>
                <w:sz w:val="20"/>
                <w:szCs w:val="20"/>
                <w:shd w:val="clear" w:color="auto" w:fill="FFFFFF"/>
                <w:lang w:val="ro-RO"/>
              </w:rPr>
              <w:t xml:space="preserve">doar împrăștierea gunoiului de grajd lichid și solid în conformitate cu necesitățile previzibile ale culturii sau pășunii în cauză în ceea ce privește azotul și fosforul, luându-se în considerare și conținutul de </w:t>
            </w:r>
            <w:proofErr w:type="spellStart"/>
            <w:r w:rsidRPr="00A34FFB">
              <w:rPr>
                <w:rFonts w:ascii="Times New Roman" w:eastAsia="Arial Unicode MS" w:hAnsi="Times New Roman"/>
                <w:color w:val="000000" w:themeColor="text1"/>
                <w:sz w:val="20"/>
                <w:szCs w:val="20"/>
                <w:shd w:val="clear" w:color="auto" w:fill="FFFFFF"/>
                <w:lang w:val="ro-RO"/>
              </w:rPr>
              <w:t>nutrienți</w:t>
            </w:r>
            <w:proofErr w:type="spellEnd"/>
            <w:r w:rsidRPr="00A34FFB">
              <w:rPr>
                <w:rFonts w:ascii="Times New Roman" w:eastAsia="Arial Unicode MS" w:hAnsi="Times New Roman"/>
                <w:color w:val="000000" w:themeColor="text1"/>
                <w:sz w:val="20"/>
                <w:szCs w:val="20"/>
                <w:shd w:val="clear" w:color="auto" w:fill="FFFFFF"/>
                <w:lang w:val="ro-RO"/>
              </w:rPr>
              <w:t xml:space="preserve"> existent în sol și </w:t>
            </w:r>
            <w:proofErr w:type="spellStart"/>
            <w:r w:rsidRPr="00A34FFB">
              <w:rPr>
                <w:rFonts w:ascii="Times New Roman" w:eastAsia="Arial Unicode MS" w:hAnsi="Times New Roman"/>
                <w:color w:val="000000" w:themeColor="text1"/>
                <w:sz w:val="20"/>
                <w:szCs w:val="20"/>
                <w:shd w:val="clear" w:color="auto" w:fill="FFFFFF"/>
                <w:lang w:val="ro-RO"/>
              </w:rPr>
              <w:t>nutrienții</w:t>
            </w:r>
            <w:proofErr w:type="spellEnd"/>
            <w:r w:rsidRPr="00A34FFB">
              <w:rPr>
                <w:rFonts w:ascii="Times New Roman" w:eastAsia="Arial Unicode MS" w:hAnsi="Times New Roman"/>
                <w:color w:val="000000" w:themeColor="text1"/>
                <w:sz w:val="20"/>
                <w:szCs w:val="20"/>
                <w:shd w:val="clear" w:color="auto" w:fill="FFFFFF"/>
                <w:lang w:val="ro-RO"/>
              </w:rPr>
              <w:t xml:space="preserve"> proveniți din alte tipuri de îngrășăminte;</w:t>
            </w:r>
          </w:p>
          <w:p w14:paraId="24314EE0" w14:textId="4EEE9406" w:rsidR="003D53AD" w:rsidRPr="00A34FFB" w:rsidRDefault="003D53AD" w:rsidP="003D53AD">
            <w:pPr>
              <w:jc w:val="both"/>
              <w:rPr>
                <w:rFonts w:ascii="Times New Roman" w:eastAsia="Arial Unicode MS" w:hAnsi="Times New Roman"/>
                <w:color w:val="000000" w:themeColor="text1"/>
                <w:sz w:val="20"/>
                <w:szCs w:val="20"/>
                <w:shd w:val="clear" w:color="auto" w:fill="FFFFFF"/>
                <w:lang w:val="ro-RO"/>
              </w:rPr>
            </w:pPr>
            <w:r w:rsidRPr="00A34FFB">
              <w:rPr>
                <w:rFonts w:ascii="Times New Roman" w:eastAsia="Arial Unicode MS" w:hAnsi="Times New Roman"/>
                <w:color w:val="000000" w:themeColor="text1"/>
                <w:sz w:val="20"/>
                <w:szCs w:val="20"/>
                <w:shd w:val="clear" w:color="auto" w:fill="FFFFFF"/>
                <w:lang w:val="ro-RO"/>
              </w:rPr>
              <w:t>(ii)</w:t>
            </w:r>
            <w:r w:rsidR="00E05B1A">
              <w:rPr>
                <w:rFonts w:ascii="Times New Roman" w:eastAsia="Arial Unicode MS" w:hAnsi="Times New Roman"/>
                <w:color w:val="000000" w:themeColor="text1"/>
                <w:sz w:val="20"/>
                <w:szCs w:val="20"/>
                <w:shd w:val="clear" w:color="auto" w:fill="FFFFFF"/>
                <w:lang w:val="ro-RO"/>
              </w:rPr>
              <w:t xml:space="preserve"> </w:t>
            </w:r>
            <w:r w:rsidRPr="00A34FFB">
              <w:rPr>
                <w:rFonts w:ascii="Times New Roman" w:eastAsia="Arial Unicode MS" w:hAnsi="Times New Roman"/>
                <w:color w:val="000000" w:themeColor="text1"/>
                <w:sz w:val="20"/>
                <w:szCs w:val="20"/>
                <w:shd w:val="clear" w:color="auto" w:fill="FFFFFF"/>
                <w:lang w:val="ro-RO"/>
              </w:rPr>
              <w:t>neîmprăștierea gunoiului de grajd solid și lichid atunci când terenul în cauză este saturat cu apă, inundat, înghețat sau acoperit cu zăpadă;</w:t>
            </w:r>
          </w:p>
          <w:p w14:paraId="12ABAE7C" w14:textId="72DA0606" w:rsidR="003D53AD" w:rsidRPr="00A34FFB" w:rsidRDefault="003D53AD" w:rsidP="003D53AD">
            <w:pPr>
              <w:jc w:val="both"/>
              <w:rPr>
                <w:rFonts w:ascii="Times New Roman" w:eastAsia="Arial Unicode MS" w:hAnsi="Times New Roman"/>
                <w:color w:val="000000" w:themeColor="text1"/>
                <w:sz w:val="20"/>
                <w:szCs w:val="20"/>
                <w:shd w:val="clear" w:color="auto" w:fill="FFFFFF"/>
                <w:lang w:val="ro-RO"/>
              </w:rPr>
            </w:pPr>
            <w:r w:rsidRPr="00A34FFB">
              <w:rPr>
                <w:rFonts w:ascii="Times New Roman" w:eastAsia="Arial Unicode MS" w:hAnsi="Times New Roman"/>
                <w:color w:val="000000" w:themeColor="text1"/>
                <w:sz w:val="20"/>
                <w:szCs w:val="20"/>
                <w:shd w:val="clear" w:color="auto" w:fill="FFFFFF"/>
                <w:lang w:val="ro-RO"/>
              </w:rPr>
              <w:t>(iii)</w:t>
            </w:r>
            <w:r w:rsidR="00E05B1A">
              <w:rPr>
                <w:rFonts w:ascii="Times New Roman" w:eastAsia="Arial Unicode MS" w:hAnsi="Times New Roman"/>
                <w:color w:val="000000" w:themeColor="text1"/>
                <w:sz w:val="20"/>
                <w:szCs w:val="20"/>
                <w:shd w:val="clear" w:color="auto" w:fill="FFFFFF"/>
                <w:lang w:val="ro-RO"/>
              </w:rPr>
              <w:t xml:space="preserve"> </w:t>
            </w:r>
            <w:r w:rsidRPr="00A34FFB">
              <w:rPr>
                <w:rFonts w:ascii="Times New Roman" w:eastAsia="Arial Unicode MS" w:hAnsi="Times New Roman"/>
                <w:color w:val="000000" w:themeColor="text1"/>
                <w:sz w:val="20"/>
                <w:szCs w:val="20"/>
                <w:shd w:val="clear" w:color="auto" w:fill="FFFFFF"/>
                <w:lang w:val="ro-RO"/>
              </w:rPr>
              <w:t>aplicarea gunoiului de grajd lichid pe pășuni se face cu un distribuitor cu bandă, un distribuitor cu papuc tractat sau prin injectare la suprafață ori în adâncime;</w:t>
            </w:r>
          </w:p>
          <w:p w14:paraId="5F518CFB" w14:textId="498FB670" w:rsidR="003D53AD" w:rsidRPr="00A34FFB" w:rsidRDefault="003D53AD" w:rsidP="003D53AD">
            <w:pPr>
              <w:jc w:val="both"/>
              <w:rPr>
                <w:rFonts w:ascii="Times New Roman" w:eastAsia="Arial Unicode MS" w:hAnsi="Times New Roman"/>
                <w:color w:val="000000" w:themeColor="text1"/>
                <w:sz w:val="20"/>
                <w:szCs w:val="20"/>
                <w:shd w:val="clear" w:color="auto" w:fill="FFFFFF"/>
                <w:lang w:val="ro-RO"/>
              </w:rPr>
            </w:pPr>
            <w:r w:rsidRPr="00A34FFB">
              <w:rPr>
                <w:rFonts w:ascii="Times New Roman" w:eastAsia="Arial Unicode MS" w:hAnsi="Times New Roman"/>
                <w:color w:val="000000" w:themeColor="text1"/>
                <w:sz w:val="20"/>
                <w:szCs w:val="20"/>
                <w:shd w:val="clear" w:color="auto" w:fill="FFFFFF"/>
                <w:lang w:val="ro-RO"/>
              </w:rPr>
              <w:t>(iv)</w:t>
            </w:r>
            <w:r w:rsidR="00E05B1A">
              <w:rPr>
                <w:rFonts w:ascii="Times New Roman" w:eastAsia="Arial Unicode MS" w:hAnsi="Times New Roman"/>
                <w:color w:val="000000" w:themeColor="text1"/>
                <w:sz w:val="20"/>
                <w:szCs w:val="20"/>
                <w:shd w:val="clear" w:color="auto" w:fill="FFFFFF"/>
                <w:lang w:val="ro-RO"/>
              </w:rPr>
              <w:t xml:space="preserve"> </w:t>
            </w:r>
            <w:r w:rsidRPr="00A34FFB">
              <w:rPr>
                <w:rFonts w:ascii="Times New Roman" w:eastAsia="Arial Unicode MS" w:hAnsi="Times New Roman"/>
                <w:color w:val="000000" w:themeColor="text1"/>
                <w:sz w:val="20"/>
                <w:szCs w:val="20"/>
                <w:shd w:val="clear" w:color="auto" w:fill="FFFFFF"/>
                <w:lang w:val="ro-RO"/>
              </w:rPr>
              <w:t>încorporarea gunoiului de grajd solid și lichid împrăștiat pe teren arabil în sol în patru ore de la împrăștiere;</w:t>
            </w:r>
          </w:p>
          <w:p w14:paraId="569A7364" w14:textId="0DF0B2E2" w:rsidR="003D53AD" w:rsidRPr="00A34FFB" w:rsidRDefault="003D53AD" w:rsidP="003D53AD">
            <w:pPr>
              <w:jc w:val="both"/>
              <w:rPr>
                <w:rFonts w:ascii="Times New Roman" w:eastAsia="Arial Unicode MS" w:hAnsi="Times New Roman"/>
                <w:color w:val="000000" w:themeColor="text1"/>
                <w:sz w:val="20"/>
                <w:szCs w:val="20"/>
                <w:shd w:val="clear" w:color="auto" w:fill="FFFFFF"/>
                <w:lang w:val="ro-RO"/>
              </w:rPr>
            </w:pPr>
            <w:r w:rsidRPr="00A34FFB">
              <w:rPr>
                <w:rFonts w:ascii="Times New Roman" w:eastAsia="Arial Unicode MS" w:hAnsi="Times New Roman"/>
                <w:color w:val="000000" w:themeColor="text1"/>
                <w:sz w:val="20"/>
                <w:szCs w:val="20"/>
                <w:shd w:val="clear" w:color="auto" w:fill="FFFFFF"/>
                <w:lang w:val="ro-RO"/>
              </w:rPr>
              <w:t>b)</w:t>
            </w:r>
            <w:r w:rsidR="00E05B1A">
              <w:rPr>
                <w:rFonts w:ascii="Times New Roman" w:eastAsia="Arial Unicode MS" w:hAnsi="Times New Roman"/>
                <w:color w:val="000000" w:themeColor="text1"/>
                <w:sz w:val="20"/>
                <w:szCs w:val="20"/>
                <w:shd w:val="clear" w:color="auto" w:fill="FFFFFF"/>
                <w:lang w:val="ro-RO"/>
              </w:rPr>
              <w:t xml:space="preserve"> </w:t>
            </w:r>
            <w:r w:rsidRPr="00A34FFB">
              <w:rPr>
                <w:rFonts w:ascii="Times New Roman" w:eastAsia="Arial Unicode MS" w:hAnsi="Times New Roman"/>
                <w:color w:val="000000" w:themeColor="text1"/>
                <w:sz w:val="20"/>
                <w:szCs w:val="20"/>
                <w:shd w:val="clear" w:color="auto" w:fill="FFFFFF"/>
                <w:lang w:val="ro-RO"/>
              </w:rPr>
              <w:t>reducerea emisiilor rezultate din depozitarea gunoiului de grajd în afara adăposturilor pentru animale, prin următoarele metode:</w:t>
            </w:r>
          </w:p>
          <w:p w14:paraId="7E49A6FB" w14:textId="1EC62FE2" w:rsidR="003D53AD" w:rsidRPr="00A34FFB" w:rsidRDefault="003D53AD" w:rsidP="003D53AD">
            <w:pPr>
              <w:jc w:val="both"/>
              <w:rPr>
                <w:rFonts w:ascii="Times New Roman" w:eastAsia="Arial Unicode MS" w:hAnsi="Times New Roman"/>
                <w:color w:val="000000" w:themeColor="text1"/>
                <w:sz w:val="20"/>
                <w:szCs w:val="20"/>
                <w:shd w:val="clear" w:color="auto" w:fill="FFFFFF"/>
                <w:lang w:val="ro-RO"/>
              </w:rPr>
            </w:pPr>
            <w:r w:rsidRPr="00A34FFB">
              <w:rPr>
                <w:rFonts w:ascii="Times New Roman" w:eastAsia="Arial Unicode MS" w:hAnsi="Times New Roman"/>
                <w:color w:val="000000" w:themeColor="text1"/>
                <w:sz w:val="20"/>
                <w:szCs w:val="20"/>
                <w:shd w:val="clear" w:color="auto" w:fill="FFFFFF"/>
                <w:lang w:val="ro-RO"/>
              </w:rPr>
              <w:t>(i)</w:t>
            </w:r>
            <w:r w:rsidR="00E05B1A">
              <w:rPr>
                <w:rFonts w:ascii="Times New Roman" w:eastAsia="Arial Unicode MS" w:hAnsi="Times New Roman"/>
                <w:color w:val="000000" w:themeColor="text1"/>
                <w:sz w:val="20"/>
                <w:szCs w:val="20"/>
                <w:shd w:val="clear" w:color="auto" w:fill="FFFFFF"/>
                <w:lang w:val="ro-RO"/>
              </w:rPr>
              <w:t xml:space="preserve"> </w:t>
            </w:r>
            <w:r w:rsidRPr="00A34FFB">
              <w:rPr>
                <w:rFonts w:ascii="Times New Roman" w:eastAsia="Arial Unicode MS" w:hAnsi="Times New Roman"/>
                <w:color w:val="000000" w:themeColor="text1"/>
                <w:sz w:val="20"/>
                <w:szCs w:val="20"/>
                <w:shd w:val="clear" w:color="auto" w:fill="FFFFFF"/>
                <w:lang w:val="ro-RO"/>
              </w:rPr>
              <w:t>pentru depozitele de gunoi de grajd lichid construite după 1 ianuarie 2022, se utilizează sisteme sau tehnici de depozitare cu nivel scăzut de emisii despre care s-a demonstrat că reduc emisiile de amoniac cu cel puțin 60% în comparație cu metoda de referință descrisă în documentul orientativ privind amoniacul, iar pentru depozitele existente cu cel puțin 40%;</w:t>
            </w:r>
          </w:p>
          <w:p w14:paraId="6A97DB59" w14:textId="54BFB8BC" w:rsidR="003D53AD" w:rsidRPr="00A34FFB" w:rsidRDefault="003D53AD" w:rsidP="003D53AD">
            <w:pPr>
              <w:jc w:val="both"/>
              <w:rPr>
                <w:rFonts w:ascii="Times New Roman" w:eastAsia="Arial Unicode MS" w:hAnsi="Times New Roman"/>
                <w:color w:val="000000" w:themeColor="text1"/>
                <w:sz w:val="20"/>
                <w:szCs w:val="20"/>
                <w:shd w:val="clear" w:color="auto" w:fill="FFFFFF"/>
                <w:lang w:val="ro-RO"/>
              </w:rPr>
            </w:pPr>
            <w:r w:rsidRPr="00A34FFB">
              <w:rPr>
                <w:rFonts w:ascii="Times New Roman" w:eastAsia="Arial Unicode MS" w:hAnsi="Times New Roman"/>
                <w:color w:val="000000" w:themeColor="text1"/>
                <w:sz w:val="20"/>
                <w:szCs w:val="20"/>
                <w:shd w:val="clear" w:color="auto" w:fill="FFFFFF"/>
                <w:lang w:val="ro-RO"/>
              </w:rPr>
              <w:t>(ii)</w:t>
            </w:r>
            <w:r w:rsidR="00E05B1A">
              <w:rPr>
                <w:rFonts w:ascii="Times New Roman" w:eastAsia="Arial Unicode MS" w:hAnsi="Times New Roman"/>
                <w:color w:val="000000" w:themeColor="text1"/>
                <w:sz w:val="20"/>
                <w:szCs w:val="20"/>
                <w:shd w:val="clear" w:color="auto" w:fill="FFFFFF"/>
                <w:lang w:val="ro-RO"/>
              </w:rPr>
              <w:t xml:space="preserve"> </w:t>
            </w:r>
            <w:r w:rsidRPr="00A34FFB">
              <w:rPr>
                <w:rFonts w:ascii="Times New Roman" w:eastAsia="Arial Unicode MS" w:hAnsi="Times New Roman"/>
                <w:color w:val="000000" w:themeColor="text1"/>
                <w:sz w:val="20"/>
                <w:szCs w:val="20"/>
                <w:shd w:val="clear" w:color="auto" w:fill="FFFFFF"/>
                <w:lang w:val="ro-RO"/>
              </w:rPr>
              <w:t>acoperirea depozitelor de gunoi de grajd solid;</w:t>
            </w:r>
          </w:p>
          <w:p w14:paraId="5EC6E263" w14:textId="4120B29A" w:rsidR="003D53AD" w:rsidRPr="00A34FFB" w:rsidRDefault="003D53AD" w:rsidP="003D53AD">
            <w:pPr>
              <w:jc w:val="both"/>
              <w:rPr>
                <w:rFonts w:ascii="Times New Roman" w:eastAsia="Arial Unicode MS" w:hAnsi="Times New Roman"/>
                <w:color w:val="000000" w:themeColor="text1"/>
                <w:sz w:val="20"/>
                <w:szCs w:val="20"/>
                <w:shd w:val="clear" w:color="auto" w:fill="FFFFFF"/>
                <w:lang w:val="ro-RO"/>
              </w:rPr>
            </w:pPr>
            <w:r w:rsidRPr="00A34FFB">
              <w:rPr>
                <w:rFonts w:ascii="Times New Roman" w:eastAsia="Arial Unicode MS" w:hAnsi="Times New Roman"/>
                <w:color w:val="000000" w:themeColor="text1"/>
                <w:sz w:val="20"/>
                <w:szCs w:val="20"/>
                <w:shd w:val="clear" w:color="auto" w:fill="FFFFFF"/>
                <w:lang w:val="ro-RO"/>
              </w:rPr>
              <w:t>(iii)</w:t>
            </w:r>
            <w:r w:rsidR="00E05B1A">
              <w:rPr>
                <w:rFonts w:ascii="Times New Roman" w:eastAsia="Arial Unicode MS" w:hAnsi="Times New Roman"/>
                <w:color w:val="000000" w:themeColor="text1"/>
                <w:sz w:val="20"/>
                <w:szCs w:val="20"/>
                <w:shd w:val="clear" w:color="auto" w:fill="FFFFFF"/>
                <w:lang w:val="ro-RO"/>
              </w:rPr>
              <w:t xml:space="preserve"> </w:t>
            </w:r>
            <w:r w:rsidRPr="00A34FFB">
              <w:rPr>
                <w:rFonts w:ascii="Times New Roman" w:eastAsia="Arial Unicode MS" w:hAnsi="Times New Roman"/>
                <w:color w:val="000000" w:themeColor="text1"/>
                <w:sz w:val="20"/>
                <w:szCs w:val="20"/>
                <w:shd w:val="clear" w:color="auto" w:fill="FFFFFF"/>
                <w:lang w:val="ro-RO"/>
              </w:rPr>
              <w:t>asigurarea faptului că fermele dispun de o capacitate suficientă de depozitare a gunoiului de grajd, pentru a împrăștia gunoiul de grajd numai în perioadele adecvate pentru creșterea culturilor;</w:t>
            </w:r>
          </w:p>
          <w:p w14:paraId="0EE7CFE0" w14:textId="6C089797" w:rsidR="003D53AD" w:rsidRPr="00A34FFB" w:rsidRDefault="003D53AD" w:rsidP="003D53AD">
            <w:pPr>
              <w:jc w:val="both"/>
              <w:rPr>
                <w:rFonts w:ascii="Times New Roman" w:eastAsia="Arial Unicode MS" w:hAnsi="Times New Roman"/>
                <w:color w:val="000000" w:themeColor="text1"/>
                <w:sz w:val="20"/>
                <w:szCs w:val="20"/>
                <w:shd w:val="clear" w:color="auto" w:fill="FFFFFF"/>
                <w:lang w:val="ro-RO"/>
              </w:rPr>
            </w:pPr>
            <w:r w:rsidRPr="00A34FFB">
              <w:rPr>
                <w:rFonts w:ascii="Times New Roman" w:eastAsia="Arial Unicode MS" w:hAnsi="Times New Roman"/>
                <w:color w:val="000000" w:themeColor="text1"/>
                <w:sz w:val="20"/>
                <w:szCs w:val="20"/>
                <w:shd w:val="clear" w:color="auto" w:fill="FFFFFF"/>
                <w:lang w:val="ro-RO"/>
              </w:rPr>
              <w:t>c)</w:t>
            </w:r>
            <w:r w:rsidR="00E05B1A">
              <w:rPr>
                <w:rFonts w:ascii="Times New Roman" w:eastAsia="Arial Unicode MS" w:hAnsi="Times New Roman"/>
                <w:color w:val="000000" w:themeColor="text1"/>
                <w:sz w:val="20"/>
                <w:szCs w:val="20"/>
                <w:shd w:val="clear" w:color="auto" w:fill="FFFFFF"/>
                <w:lang w:val="ro-RO"/>
              </w:rPr>
              <w:t xml:space="preserve"> </w:t>
            </w:r>
            <w:r w:rsidRPr="00A34FFB">
              <w:rPr>
                <w:rFonts w:ascii="Times New Roman" w:eastAsia="Arial Unicode MS" w:hAnsi="Times New Roman"/>
                <w:color w:val="000000" w:themeColor="text1"/>
                <w:sz w:val="20"/>
                <w:szCs w:val="20"/>
                <w:shd w:val="clear" w:color="auto" w:fill="FFFFFF"/>
                <w:lang w:val="ro-RO"/>
              </w:rPr>
              <w:t>reducerea emisiilor generate de adăposturile pentru animale, prin utilizarea unor sisteme despre care s-a demonstrat că reduc emisiile de amoniac cu cel puțin 20 % în comparație cu metoda de referință descrisă în documentul orientativ privind amoniacul;</w:t>
            </w:r>
          </w:p>
          <w:p w14:paraId="6E1E8B08" w14:textId="0EB82AD1" w:rsidR="003D53AD" w:rsidRPr="00A34FFB" w:rsidRDefault="003D53AD" w:rsidP="003D53AD">
            <w:pPr>
              <w:jc w:val="both"/>
              <w:rPr>
                <w:rFonts w:ascii="Times New Roman" w:hAnsi="Times New Roman"/>
                <w:color w:val="000000" w:themeColor="text1"/>
                <w:sz w:val="20"/>
                <w:szCs w:val="20"/>
                <w:lang w:val="ro-RO" w:eastAsia="zh-CN"/>
              </w:rPr>
            </w:pPr>
            <w:r w:rsidRPr="00A34FFB">
              <w:rPr>
                <w:rFonts w:ascii="Times New Roman" w:eastAsia="Arial Unicode MS" w:hAnsi="Times New Roman"/>
                <w:color w:val="000000" w:themeColor="text1"/>
                <w:sz w:val="20"/>
                <w:szCs w:val="20"/>
                <w:shd w:val="clear" w:color="auto" w:fill="FFFFFF"/>
                <w:lang w:val="ro-RO"/>
              </w:rPr>
              <w:t>d)</w:t>
            </w:r>
            <w:r w:rsidR="00E05B1A">
              <w:rPr>
                <w:rFonts w:ascii="Times New Roman" w:eastAsia="Arial Unicode MS" w:hAnsi="Times New Roman"/>
                <w:color w:val="000000" w:themeColor="text1"/>
                <w:sz w:val="20"/>
                <w:szCs w:val="20"/>
                <w:shd w:val="clear" w:color="auto" w:fill="FFFFFF"/>
                <w:lang w:val="ro-RO"/>
              </w:rPr>
              <w:t xml:space="preserve"> </w:t>
            </w:r>
            <w:r w:rsidRPr="00A34FFB">
              <w:rPr>
                <w:rFonts w:ascii="Times New Roman" w:eastAsia="Arial Unicode MS" w:hAnsi="Times New Roman"/>
                <w:color w:val="000000" w:themeColor="text1"/>
                <w:sz w:val="20"/>
                <w:szCs w:val="20"/>
                <w:shd w:val="clear" w:color="auto" w:fill="FFFFFF"/>
                <w:lang w:val="ro-RO"/>
              </w:rPr>
              <w:t xml:space="preserve">reducerea emisiilor rezultate din gunoiul de grajd, prin utilizarea unor strategii de hrănire cu conținut redus de </w:t>
            </w:r>
            <w:r w:rsidRPr="00A34FFB">
              <w:rPr>
                <w:rFonts w:ascii="Times New Roman" w:eastAsia="Arial Unicode MS" w:hAnsi="Times New Roman"/>
                <w:color w:val="000000" w:themeColor="text1"/>
                <w:sz w:val="20"/>
                <w:szCs w:val="20"/>
                <w:shd w:val="clear" w:color="auto" w:fill="FFFFFF"/>
                <w:lang w:val="ro-RO"/>
              </w:rPr>
              <w:lastRenderedPageBreak/>
              <w:t>proteine, despre care s-a demonstrat că reduc emisiile de amoniac cu cel puțin 10 % în comparație cu metoda de referință descrisă în documentul orientativ privind amoniacul.</w:t>
            </w:r>
          </w:p>
        </w:tc>
        <w:tc>
          <w:tcPr>
            <w:tcW w:w="2126" w:type="dxa"/>
          </w:tcPr>
          <w:p w14:paraId="24C896C3" w14:textId="77777777" w:rsidR="003D53AD" w:rsidRPr="00A34FFB" w:rsidRDefault="003D53AD" w:rsidP="003D53AD">
            <w:pPr>
              <w:rPr>
                <w:rFonts w:ascii="Times New Roman" w:hAnsi="Times New Roman"/>
                <w:color w:val="000000" w:themeColor="text1"/>
                <w:sz w:val="20"/>
                <w:szCs w:val="20"/>
                <w:lang w:val="ro-RO" w:eastAsia="zh-CN"/>
              </w:rPr>
            </w:pPr>
          </w:p>
        </w:tc>
        <w:tc>
          <w:tcPr>
            <w:tcW w:w="1843" w:type="dxa"/>
          </w:tcPr>
          <w:p w14:paraId="3E4C7D0C" w14:textId="77777777" w:rsidR="003D53AD" w:rsidRPr="00A34FFB" w:rsidRDefault="003D53AD" w:rsidP="003D53AD">
            <w:pPr>
              <w:rPr>
                <w:rFonts w:ascii="Times New Roman" w:hAnsi="Times New Roman"/>
                <w:color w:val="000000" w:themeColor="text1"/>
                <w:sz w:val="20"/>
                <w:szCs w:val="20"/>
                <w:lang w:val="ro-RO" w:eastAsia="zh-CN"/>
              </w:rPr>
            </w:pPr>
          </w:p>
        </w:tc>
        <w:tc>
          <w:tcPr>
            <w:tcW w:w="1985" w:type="dxa"/>
          </w:tcPr>
          <w:p w14:paraId="176616C5" w14:textId="77777777" w:rsidR="003D53AD" w:rsidRPr="00A34FFB" w:rsidRDefault="003D53AD" w:rsidP="003D53AD">
            <w:pPr>
              <w:rPr>
                <w:rFonts w:ascii="Times New Roman" w:hAnsi="Times New Roman"/>
                <w:color w:val="000000" w:themeColor="text1"/>
                <w:sz w:val="20"/>
                <w:szCs w:val="20"/>
                <w:lang w:val="ro-RO" w:eastAsia="zh-CN"/>
              </w:rPr>
            </w:pPr>
          </w:p>
        </w:tc>
      </w:tr>
      <w:tr w:rsidR="003D53AD" w:rsidRPr="00461FA8" w14:paraId="3F300413" w14:textId="77777777" w:rsidTr="003D53AD">
        <w:tc>
          <w:tcPr>
            <w:tcW w:w="9493" w:type="dxa"/>
            <w:gridSpan w:val="4"/>
          </w:tcPr>
          <w:p w14:paraId="6603E9DF" w14:textId="77777777" w:rsidR="003D53AD" w:rsidRPr="00A34FFB" w:rsidRDefault="003D53AD" w:rsidP="003D53AD">
            <w:pPr>
              <w:jc w:val="both"/>
              <w:rPr>
                <w:rFonts w:ascii="Times New Roman" w:hAnsi="Times New Roman"/>
                <w:color w:val="000000" w:themeColor="text1"/>
                <w:sz w:val="20"/>
                <w:szCs w:val="20"/>
                <w:lang w:val="ro-RO" w:eastAsia="zh-CN"/>
              </w:rPr>
            </w:pPr>
            <w:r w:rsidRPr="00A34FFB">
              <w:rPr>
                <w:rFonts w:ascii="Times New Roman" w:eastAsia="Arial Unicode MS" w:hAnsi="Times New Roman"/>
                <w:b/>
                <w:bCs/>
                <w:color w:val="000000" w:themeColor="text1"/>
                <w:sz w:val="20"/>
                <w:szCs w:val="20"/>
                <w:shd w:val="clear" w:color="auto" w:fill="FFFFFF"/>
                <w:lang w:val="ro-RO"/>
              </w:rPr>
              <w:t>B. Măsuri de reducere a emisiilor pentru controlul emisiilor de particule fine în suspensie (PM</w:t>
            </w:r>
            <w:r w:rsidRPr="00A34FFB">
              <w:rPr>
                <w:rStyle w:val="subscript"/>
                <w:rFonts w:ascii="Times New Roman" w:eastAsia="Arial Unicode MS" w:hAnsi="Times New Roman"/>
                <w:b/>
                <w:bCs/>
                <w:color w:val="000000" w:themeColor="text1"/>
                <w:sz w:val="20"/>
                <w:szCs w:val="20"/>
                <w:vertAlign w:val="subscript"/>
                <w:lang w:val="ro-RO"/>
              </w:rPr>
              <w:t>2,5</w:t>
            </w:r>
            <w:r w:rsidRPr="00A34FFB">
              <w:rPr>
                <w:rFonts w:ascii="Times New Roman" w:eastAsia="Arial Unicode MS" w:hAnsi="Times New Roman"/>
                <w:b/>
                <w:bCs/>
                <w:color w:val="000000" w:themeColor="text1"/>
                <w:sz w:val="20"/>
                <w:szCs w:val="20"/>
                <w:shd w:val="clear" w:color="auto" w:fill="FFFFFF"/>
                <w:lang w:val="ro-RO"/>
              </w:rPr>
              <w:t>) și de negru de fum (O)</w:t>
            </w:r>
          </w:p>
        </w:tc>
      </w:tr>
      <w:tr w:rsidR="003D53AD" w:rsidRPr="00461FA8" w14:paraId="546F0527" w14:textId="77777777" w:rsidTr="003D53AD">
        <w:tc>
          <w:tcPr>
            <w:tcW w:w="3539" w:type="dxa"/>
          </w:tcPr>
          <w:p w14:paraId="3019349B" w14:textId="08F6D7AE" w:rsidR="003D53AD" w:rsidRPr="00A34FFB" w:rsidRDefault="003D53AD" w:rsidP="003D53AD">
            <w:pPr>
              <w:jc w:val="both"/>
              <w:rPr>
                <w:rFonts w:ascii="Times New Roman" w:hAnsi="Times New Roman"/>
                <w:color w:val="000000" w:themeColor="text1"/>
                <w:sz w:val="20"/>
                <w:szCs w:val="20"/>
                <w:lang w:val="ro-RO" w:eastAsia="zh-CN"/>
              </w:rPr>
            </w:pPr>
            <w:r w:rsidRPr="00A34FFB">
              <w:rPr>
                <w:rFonts w:ascii="Times New Roman" w:hAnsi="Times New Roman"/>
                <w:color w:val="000000" w:themeColor="text1"/>
                <w:sz w:val="20"/>
                <w:szCs w:val="20"/>
                <w:lang w:val="ro-RO" w:eastAsia="zh-CN"/>
              </w:rPr>
              <w:t>1.</w:t>
            </w:r>
            <w:r w:rsidR="005134A6">
              <w:rPr>
                <w:rFonts w:ascii="Times New Roman" w:hAnsi="Times New Roman"/>
                <w:color w:val="000000" w:themeColor="text1"/>
                <w:sz w:val="20"/>
                <w:szCs w:val="20"/>
                <w:lang w:val="ro-RO" w:eastAsia="zh-CN"/>
              </w:rPr>
              <w:t xml:space="preserve"> </w:t>
            </w:r>
            <w:r w:rsidRPr="00A34FFB">
              <w:rPr>
                <w:rFonts w:ascii="Times New Roman" w:eastAsia="Arial Unicode MS" w:hAnsi="Times New Roman"/>
                <w:color w:val="000000" w:themeColor="text1"/>
                <w:sz w:val="20"/>
                <w:szCs w:val="20"/>
                <w:shd w:val="clear" w:color="auto" w:fill="FFFFFF"/>
                <w:lang w:val="ro-RO"/>
              </w:rPr>
              <w:t xml:space="preserve">Fără a se aduce atingere </w:t>
            </w:r>
            <w:r w:rsidR="003D1460" w:rsidRPr="00A34FFB">
              <w:rPr>
                <w:rFonts w:ascii="Times New Roman" w:eastAsia="Arial Unicode MS" w:hAnsi="Times New Roman"/>
                <w:color w:val="000000" w:themeColor="text1"/>
                <w:sz w:val="20"/>
                <w:szCs w:val="20"/>
                <w:shd w:val="clear" w:color="auto" w:fill="FFFFFF"/>
                <w:lang w:val="ro-RO"/>
              </w:rPr>
              <w:t xml:space="preserve">prevederilor </w:t>
            </w:r>
            <w:r w:rsidRPr="00A34FFB">
              <w:rPr>
                <w:rFonts w:ascii="Times New Roman" w:eastAsia="Arial Unicode MS" w:hAnsi="Times New Roman"/>
                <w:color w:val="000000" w:themeColor="text1"/>
                <w:sz w:val="20"/>
                <w:szCs w:val="20"/>
                <w:shd w:val="clear" w:color="auto" w:fill="FFFFFF"/>
                <w:lang w:val="ro-RO"/>
              </w:rPr>
              <w:t xml:space="preserve">cu privire la </w:t>
            </w:r>
            <w:proofErr w:type="spellStart"/>
            <w:r w:rsidRPr="00A34FFB">
              <w:rPr>
                <w:rFonts w:ascii="Times New Roman" w:eastAsia="Arial Unicode MS" w:hAnsi="Times New Roman"/>
                <w:color w:val="000000" w:themeColor="text1"/>
                <w:sz w:val="20"/>
                <w:szCs w:val="20"/>
                <w:shd w:val="clear" w:color="auto" w:fill="FFFFFF"/>
                <w:lang w:val="ro-RO"/>
              </w:rPr>
              <w:t>ecocondiționalitate</w:t>
            </w:r>
            <w:proofErr w:type="spellEnd"/>
            <w:r w:rsidRPr="00A34FFB">
              <w:rPr>
                <w:rFonts w:ascii="Times New Roman" w:eastAsia="Arial Unicode MS" w:hAnsi="Times New Roman"/>
                <w:color w:val="000000" w:themeColor="text1"/>
                <w:sz w:val="20"/>
                <w:szCs w:val="20"/>
                <w:shd w:val="clear" w:color="auto" w:fill="FFFFFF"/>
                <w:lang w:val="ro-RO"/>
              </w:rPr>
              <w:t xml:space="preserve"> la</w:t>
            </w:r>
            <w:r w:rsidR="003D1460" w:rsidRPr="00A34FFB">
              <w:rPr>
                <w:rFonts w:ascii="Times New Roman" w:eastAsia="Arial Unicode MS" w:hAnsi="Times New Roman"/>
                <w:color w:val="000000" w:themeColor="text1"/>
                <w:sz w:val="20"/>
                <w:szCs w:val="20"/>
                <w:shd w:val="clear" w:color="auto" w:fill="FFFFFF"/>
                <w:lang w:val="ro-RO"/>
              </w:rPr>
              <w:t xml:space="preserve"> Legea nr.71/2023 cu privire la subvenționarea în agricultură și mediul rural</w:t>
            </w:r>
            <w:r w:rsidRPr="00A34FFB">
              <w:rPr>
                <w:rFonts w:ascii="Times New Roman" w:eastAsia="Arial Unicode MS" w:hAnsi="Times New Roman"/>
                <w:color w:val="000000" w:themeColor="text1"/>
                <w:sz w:val="20"/>
                <w:szCs w:val="20"/>
                <w:shd w:val="clear" w:color="auto" w:fill="FFFFFF"/>
                <w:lang w:val="ro-RO"/>
              </w:rPr>
              <w:t xml:space="preserve">, </w:t>
            </w:r>
            <w:r w:rsidR="003D1460" w:rsidRPr="00A34FFB">
              <w:rPr>
                <w:rFonts w:ascii="Times New Roman" w:eastAsia="Arial Unicode MS" w:hAnsi="Times New Roman"/>
                <w:color w:val="000000" w:themeColor="text1"/>
                <w:sz w:val="20"/>
                <w:szCs w:val="20"/>
                <w:shd w:val="clear" w:color="auto" w:fill="FFFFFF"/>
                <w:lang w:val="ro-RO"/>
              </w:rPr>
              <w:t xml:space="preserve">se </w:t>
            </w:r>
            <w:r w:rsidRPr="00A34FFB">
              <w:rPr>
                <w:rFonts w:ascii="Times New Roman" w:eastAsia="Arial Unicode MS" w:hAnsi="Times New Roman"/>
                <w:color w:val="000000" w:themeColor="text1"/>
                <w:sz w:val="20"/>
                <w:szCs w:val="20"/>
                <w:shd w:val="clear" w:color="auto" w:fill="FFFFFF"/>
                <w:lang w:val="ro-RO"/>
              </w:rPr>
              <w:t xml:space="preserve">interzice arderea în câmp deschis a reziduurilor și a deșeurilor de recolte agricole și a reziduurilor forestiere. </w:t>
            </w:r>
            <w:r w:rsidR="0043383A" w:rsidRPr="00A34FFB">
              <w:rPr>
                <w:rFonts w:ascii="Times New Roman" w:eastAsia="Arial Unicode MS" w:hAnsi="Times New Roman"/>
                <w:color w:val="000000" w:themeColor="text1"/>
                <w:sz w:val="20"/>
                <w:szCs w:val="20"/>
                <w:shd w:val="clear" w:color="auto" w:fill="FFFFFF"/>
                <w:lang w:val="ro-RO"/>
              </w:rPr>
              <w:t>Se</w:t>
            </w:r>
            <w:r w:rsidRPr="00A34FFB">
              <w:rPr>
                <w:rFonts w:ascii="Times New Roman" w:eastAsia="Arial Unicode MS" w:hAnsi="Times New Roman"/>
                <w:color w:val="000000" w:themeColor="text1"/>
                <w:sz w:val="20"/>
                <w:szCs w:val="20"/>
                <w:shd w:val="clear" w:color="auto" w:fill="FFFFFF"/>
                <w:lang w:val="ro-RO"/>
              </w:rPr>
              <w:t xml:space="preserve"> monitorizează și </w:t>
            </w:r>
            <w:r w:rsidR="0043383A" w:rsidRPr="00A34FFB">
              <w:rPr>
                <w:rFonts w:ascii="Times New Roman" w:eastAsia="Arial Unicode MS" w:hAnsi="Times New Roman"/>
                <w:color w:val="000000" w:themeColor="text1"/>
                <w:sz w:val="20"/>
                <w:szCs w:val="20"/>
                <w:shd w:val="clear" w:color="auto" w:fill="FFFFFF"/>
                <w:lang w:val="ro-RO"/>
              </w:rPr>
              <w:t xml:space="preserve">se </w:t>
            </w:r>
            <w:r w:rsidRPr="00A34FFB">
              <w:rPr>
                <w:rFonts w:ascii="Times New Roman" w:eastAsia="Arial Unicode MS" w:hAnsi="Times New Roman"/>
                <w:color w:val="000000" w:themeColor="text1"/>
                <w:sz w:val="20"/>
                <w:szCs w:val="20"/>
                <w:shd w:val="clear" w:color="auto" w:fill="FFFFFF"/>
                <w:lang w:val="ro-RO"/>
              </w:rPr>
              <w:t>asigură punerea în aplicare a oricărei interdicții puse în aplicare în conformitate cu primul paragraf. Orice derogare de la această interdicție se limitează la programele preventive de evitare a incendiilor de vegetație necontrolate, de control al organismelor dăunătoare sau de protejare a biodiversității.</w:t>
            </w:r>
          </w:p>
        </w:tc>
        <w:tc>
          <w:tcPr>
            <w:tcW w:w="2126" w:type="dxa"/>
          </w:tcPr>
          <w:p w14:paraId="5203E0C5" w14:textId="77777777" w:rsidR="003D53AD" w:rsidRPr="00A34FFB" w:rsidRDefault="003D53AD" w:rsidP="003D1460">
            <w:pPr>
              <w:pStyle w:val="Titlu4"/>
              <w:shd w:val="clear" w:color="auto" w:fill="FFFFFF"/>
              <w:spacing w:before="165" w:beforeAutospacing="0" w:after="165" w:afterAutospacing="0"/>
              <w:jc w:val="center"/>
              <w:rPr>
                <w:color w:val="000000" w:themeColor="text1"/>
                <w:sz w:val="20"/>
                <w:szCs w:val="20"/>
                <w:lang w:val="ro-RO" w:eastAsia="zh-CN"/>
              </w:rPr>
            </w:pPr>
          </w:p>
        </w:tc>
        <w:tc>
          <w:tcPr>
            <w:tcW w:w="1843" w:type="dxa"/>
          </w:tcPr>
          <w:p w14:paraId="79D2C3D3" w14:textId="77777777" w:rsidR="003D53AD" w:rsidRPr="00A34FFB" w:rsidRDefault="003D53AD" w:rsidP="003D53AD">
            <w:pPr>
              <w:rPr>
                <w:rFonts w:ascii="Times New Roman" w:hAnsi="Times New Roman"/>
                <w:color w:val="000000" w:themeColor="text1"/>
                <w:sz w:val="20"/>
                <w:szCs w:val="20"/>
                <w:lang w:val="ro-RO" w:eastAsia="zh-CN"/>
              </w:rPr>
            </w:pPr>
          </w:p>
        </w:tc>
        <w:tc>
          <w:tcPr>
            <w:tcW w:w="1985" w:type="dxa"/>
          </w:tcPr>
          <w:p w14:paraId="25AF62D3" w14:textId="77777777" w:rsidR="003D53AD" w:rsidRPr="00A34FFB" w:rsidRDefault="003D53AD" w:rsidP="003D53AD">
            <w:pPr>
              <w:rPr>
                <w:rFonts w:ascii="Times New Roman" w:hAnsi="Times New Roman"/>
                <w:color w:val="000000" w:themeColor="text1"/>
                <w:sz w:val="20"/>
                <w:szCs w:val="20"/>
                <w:lang w:val="ro-RO" w:eastAsia="zh-CN"/>
              </w:rPr>
            </w:pPr>
          </w:p>
        </w:tc>
      </w:tr>
      <w:tr w:rsidR="003D53AD" w:rsidRPr="00461FA8" w14:paraId="62DBFC02" w14:textId="77777777" w:rsidTr="003D53AD">
        <w:tc>
          <w:tcPr>
            <w:tcW w:w="3539" w:type="dxa"/>
          </w:tcPr>
          <w:p w14:paraId="42259477" w14:textId="2D9ECE36" w:rsidR="003D53AD" w:rsidRPr="00A34FFB" w:rsidRDefault="003D53AD" w:rsidP="003D53AD">
            <w:pPr>
              <w:jc w:val="both"/>
              <w:rPr>
                <w:rFonts w:ascii="Times New Roman" w:eastAsia="Arial Unicode MS" w:hAnsi="Times New Roman"/>
                <w:color w:val="000000" w:themeColor="text1"/>
                <w:sz w:val="20"/>
                <w:szCs w:val="20"/>
                <w:shd w:val="clear" w:color="auto" w:fill="FFFFFF"/>
                <w:lang w:val="ro-RO"/>
              </w:rPr>
            </w:pPr>
            <w:r w:rsidRPr="00A34FFB">
              <w:rPr>
                <w:rFonts w:ascii="Times New Roman" w:eastAsia="Arial Unicode MS" w:hAnsi="Times New Roman"/>
                <w:color w:val="000000" w:themeColor="text1"/>
                <w:sz w:val="20"/>
                <w:szCs w:val="20"/>
                <w:shd w:val="clear" w:color="auto" w:fill="FFFFFF"/>
                <w:lang w:val="ro-RO"/>
              </w:rPr>
              <w:t>2.</w:t>
            </w:r>
            <w:r w:rsidR="0043383A" w:rsidRPr="00A34FFB">
              <w:rPr>
                <w:rFonts w:ascii="Times New Roman" w:eastAsia="Arial Unicode MS" w:hAnsi="Times New Roman"/>
                <w:color w:val="000000" w:themeColor="text1"/>
                <w:sz w:val="20"/>
                <w:szCs w:val="20"/>
                <w:shd w:val="clear" w:color="auto" w:fill="FFFFFF"/>
                <w:lang w:val="ro-RO"/>
              </w:rPr>
              <w:t xml:space="preserve"> Se elaborează </w:t>
            </w:r>
            <w:r w:rsidRPr="00A34FFB">
              <w:rPr>
                <w:rFonts w:ascii="Times New Roman" w:eastAsia="Arial Unicode MS" w:hAnsi="Times New Roman"/>
                <w:color w:val="000000" w:themeColor="text1"/>
                <w:sz w:val="20"/>
                <w:szCs w:val="20"/>
                <w:shd w:val="clear" w:color="auto" w:fill="FFFFFF"/>
                <w:lang w:val="ro-RO"/>
              </w:rPr>
              <w:t>un cod național consultativ de bune practici agricole pentru gestionarea adecvată a reziduurilor din recolte, pe baza următoarelor metode:</w:t>
            </w:r>
          </w:p>
          <w:p w14:paraId="36BD7744" w14:textId="6F5A0323" w:rsidR="003D53AD" w:rsidRPr="00A34FFB" w:rsidRDefault="003D53AD" w:rsidP="003D53AD">
            <w:pPr>
              <w:jc w:val="both"/>
              <w:rPr>
                <w:rFonts w:ascii="Times New Roman" w:eastAsia="Arial Unicode MS" w:hAnsi="Times New Roman"/>
                <w:color w:val="000000" w:themeColor="text1"/>
                <w:sz w:val="20"/>
                <w:szCs w:val="20"/>
                <w:shd w:val="clear" w:color="auto" w:fill="FFFFFF"/>
                <w:lang w:val="ro-RO"/>
              </w:rPr>
            </w:pPr>
            <w:r w:rsidRPr="00A34FFB">
              <w:rPr>
                <w:rFonts w:ascii="Times New Roman" w:eastAsia="Arial Unicode MS" w:hAnsi="Times New Roman"/>
                <w:color w:val="000000" w:themeColor="text1"/>
                <w:sz w:val="20"/>
                <w:szCs w:val="20"/>
                <w:shd w:val="clear" w:color="auto" w:fill="FFFFFF"/>
                <w:lang w:val="ro-RO"/>
              </w:rPr>
              <w:t>a)</w:t>
            </w:r>
            <w:r w:rsidR="0043383A" w:rsidRPr="00A34FFB">
              <w:rPr>
                <w:rFonts w:ascii="Times New Roman" w:eastAsia="Arial Unicode MS" w:hAnsi="Times New Roman"/>
                <w:color w:val="000000" w:themeColor="text1"/>
                <w:sz w:val="20"/>
                <w:szCs w:val="20"/>
                <w:shd w:val="clear" w:color="auto" w:fill="FFFFFF"/>
                <w:lang w:val="ro-RO"/>
              </w:rPr>
              <w:t xml:space="preserve"> </w:t>
            </w:r>
            <w:r w:rsidRPr="00A34FFB">
              <w:rPr>
                <w:rFonts w:ascii="Times New Roman" w:eastAsia="Arial Unicode MS" w:hAnsi="Times New Roman"/>
                <w:color w:val="000000" w:themeColor="text1"/>
                <w:sz w:val="20"/>
                <w:szCs w:val="20"/>
                <w:shd w:val="clear" w:color="auto" w:fill="FFFFFF"/>
                <w:lang w:val="ro-RO"/>
              </w:rPr>
              <w:t>îmbunătățirea structurii solului prin încorporarea reziduurilor din recolte;</w:t>
            </w:r>
          </w:p>
          <w:p w14:paraId="1D9543F9" w14:textId="07FDE2E5" w:rsidR="003D53AD" w:rsidRPr="00A34FFB" w:rsidRDefault="003D53AD" w:rsidP="003D53AD">
            <w:pPr>
              <w:jc w:val="both"/>
              <w:rPr>
                <w:rFonts w:ascii="Times New Roman" w:eastAsia="Arial Unicode MS" w:hAnsi="Times New Roman"/>
                <w:color w:val="000000" w:themeColor="text1"/>
                <w:sz w:val="20"/>
                <w:szCs w:val="20"/>
                <w:shd w:val="clear" w:color="auto" w:fill="FFFFFF"/>
                <w:lang w:val="ro-RO"/>
              </w:rPr>
            </w:pPr>
            <w:r w:rsidRPr="00A34FFB">
              <w:rPr>
                <w:rFonts w:ascii="Times New Roman" w:eastAsia="Arial Unicode MS" w:hAnsi="Times New Roman"/>
                <w:color w:val="000000" w:themeColor="text1"/>
                <w:sz w:val="20"/>
                <w:szCs w:val="20"/>
                <w:shd w:val="clear" w:color="auto" w:fill="FFFFFF"/>
                <w:lang w:val="ro-RO"/>
              </w:rPr>
              <w:t>b)</w:t>
            </w:r>
            <w:r w:rsidR="0043383A" w:rsidRPr="00A34FFB">
              <w:rPr>
                <w:rFonts w:ascii="Times New Roman" w:eastAsia="Arial Unicode MS" w:hAnsi="Times New Roman"/>
                <w:color w:val="000000" w:themeColor="text1"/>
                <w:sz w:val="20"/>
                <w:szCs w:val="20"/>
                <w:shd w:val="clear" w:color="auto" w:fill="FFFFFF"/>
                <w:lang w:val="ro-RO"/>
              </w:rPr>
              <w:t xml:space="preserve"> </w:t>
            </w:r>
            <w:r w:rsidRPr="00A34FFB">
              <w:rPr>
                <w:rFonts w:ascii="Times New Roman" w:eastAsia="Arial Unicode MS" w:hAnsi="Times New Roman"/>
                <w:color w:val="000000" w:themeColor="text1"/>
                <w:sz w:val="20"/>
                <w:szCs w:val="20"/>
                <w:shd w:val="clear" w:color="auto" w:fill="FFFFFF"/>
                <w:lang w:val="ro-RO"/>
              </w:rPr>
              <w:t>îmbunătățirea tehnicilor de încorporare a reziduurilor din recolte;</w:t>
            </w:r>
          </w:p>
          <w:p w14:paraId="025D59E3" w14:textId="44CB7A17" w:rsidR="003D53AD" w:rsidRPr="00A34FFB" w:rsidRDefault="003D53AD" w:rsidP="003D53AD">
            <w:pPr>
              <w:jc w:val="both"/>
              <w:rPr>
                <w:rFonts w:ascii="Times New Roman" w:eastAsia="Arial Unicode MS" w:hAnsi="Times New Roman"/>
                <w:color w:val="000000" w:themeColor="text1"/>
                <w:sz w:val="20"/>
                <w:szCs w:val="20"/>
                <w:shd w:val="clear" w:color="auto" w:fill="FFFFFF"/>
                <w:lang w:val="ro-RO"/>
              </w:rPr>
            </w:pPr>
            <w:r w:rsidRPr="00A34FFB">
              <w:rPr>
                <w:rFonts w:ascii="Times New Roman" w:eastAsia="Arial Unicode MS" w:hAnsi="Times New Roman"/>
                <w:color w:val="000000" w:themeColor="text1"/>
                <w:sz w:val="20"/>
                <w:szCs w:val="20"/>
                <w:shd w:val="clear" w:color="auto" w:fill="FFFFFF"/>
                <w:lang w:val="ro-RO"/>
              </w:rPr>
              <w:t>c)</w:t>
            </w:r>
            <w:r w:rsidR="007373C8">
              <w:rPr>
                <w:rFonts w:ascii="Times New Roman" w:eastAsia="Arial Unicode MS" w:hAnsi="Times New Roman"/>
                <w:color w:val="000000" w:themeColor="text1"/>
                <w:sz w:val="20"/>
                <w:szCs w:val="20"/>
                <w:shd w:val="clear" w:color="auto" w:fill="FFFFFF"/>
                <w:lang w:val="ro-RO"/>
              </w:rPr>
              <w:t xml:space="preserve"> </w:t>
            </w:r>
            <w:r w:rsidRPr="00A34FFB">
              <w:rPr>
                <w:rFonts w:ascii="Times New Roman" w:eastAsia="Arial Unicode MS" w:hAnsi="Times New Roman"/>
                <w:color w:val="000000" w:themeColor="text1"/>
                <w:sz w:val="20"/>
                <w:szCs w:val="20"/>
                <w:shd w:val="clear" w:color="auto" w:fill="FFFFFF"/>
                <w:lang w:val="ro-RO"/>
              </w:rPr>
              <w:t>utilizarea alternativă a reziduurilor din recolte;</w:t>
            </w:r>
          </w:p>
          <w:p w14:paraId="524E164E" w14:textId="5770BA92" w:rsidR="003D53AD" w:rsidRPr="00A34FFB" w:rsidRDefault="003D53AD" w:rsidP="003D53AD">
            <w:pPr>
              <w:jc w:val="both"/>
              <w:rPr>
                <w:rFonts w:ascii="Times New Roman" w:hAnsi="Times New Roman"/>
                <w:color w:val="000000" w:themeColor="text1"/>
                <w:sz w:val="20"/>
                <w:szCs w:val="20"/>
                <w:lang w:val="ro-RO" w:eastAsia="zh-CN"/>
              </w:rPr>
            </w:pPr>
            <w:r w:rsidRPr="00A34FFB">
              <w:rPr>
                <w:rFonts w:ascii="Times New Roman" w:eastAsia="Arial Unicode MS" w:hAnsi="Times New Roman"/>
                <w:color w:val="000000" w:themeColor="text1"/>
                <w:sz w:val="20"/>
                <w:szCs w:val="20"/>
                <w:shd w:val="clear" w:color="auto" w:fill="FFFFFF"/>
                <w:lang w:val="ro-RO"/>
              </w:rPr>
              <w:t>d)</w:t>
            </w:r>
            <w:r w:rsidR="00AF5411">
              <w:rPr>
                <w:rFonts w:ascii="Times New Roman" w:eastAsia="Arial Unicode MS" w:hAnsi="Times New Roman"/>
                <w:color w:val="000000" w:themeColor="text1"/>
                <w:sz w:val="20"/>
                <w:szCs w:val="20"/>
                <w:shd w:val="clear" w:color="auto" w:fill="FFFFFF"/>
                <w:lang w:val="ro-RO"/>
              </w:rPr>
              <w:t xml:space="preserve"> </w:t>
            </w:r>
            <w:r w:rsidRPr="00A34FFB">
              <w:rPr>
                <w:rFonts w:ascii="Times New Roman" w:eastAsia="Arial Unicode MS" w:hAnsi="Times New Roman"/>
                <w:color w:val="000000" w:themeColor="text1"/>
                <w:sz w:val="20"/>
                <w:szCs w:val="20"/>
                <w:shd w:val="clear" w:color="auto" w:fill="FFFFFF"/>
                <w:lang w:val="ro-RO"/>
              </w:rPr>
              <w:t xml:space="preserve">îmbunătățirea stării </w:t>
            </w:r>
            <w:proofErr w:type="spellStart"/>
            <w:r w:rsidRPr="00A34FFB">
              <w:rPr>
                <w:rFonts w:ascii="Times New Roman" w:eastAsia="Arial Unicode MS" w:hAnsi="Times New Roman"/>
                <w:color w:val="000000" w:themeColor="text1"/>
                <w:sz w:val="20"/>
                <w:szCs w:val="20"/>
                <w:shd w:val="clear" w:color="auto" w:fill="FFFFFF"/>
                <w:lang w:val="ro-RO"/>
              </w:rPr>
              <w:t>nutrienților</w:t>
            </w:r>
            <w:proofErr w:type="spellEnd"/>
            <w:r w:rsidRPr="00A34FFB">
              <w:rPr>
                <w:rFonts w:ascii="Times New Roman" w:eastAsia="Arial Unicode MS" w:hAnsi="Times New Roman"/>
                <w:color w:val="000000" w:themeColor="text1"/>
                <w:sz w:val="20"/>
                <w:szCs w:val="20"/>
                <w:shd w:val="clear" w:color="auto" w:fill="FFFFFF"/>
                <w:lang w:val="ro-RO"/>
              </w:rPr>
              <w:t xml:space="preserve"> și a structurii solului prin încorporarea gunoiului de grajd în conformitate cu cerințele pentru o creștere optimă a plantelor, evitându-se astfel incinerarea gunoiului de grajd (gunoi de fermă, așternut de paie).</w:t>
            </w:r>
          </w:p>
        </w:tc>
        <w:tc>
          <w:tcPr>
            <w:tcW w:w="2126" w:type="dxa"/>
          </w:tcPr>
          <w:p w14:paraId="18BA9B10" w14:textId="77777777" w:rsidR="003D53AD" w:rsidRPr="00A34FFB" w:rsidRDefault="003D53AD" w:rsidP="003D53AD">
            <w:pPr>
              <w:rPr>
                <w:rFonts w:ascii="Times New Roman" w:hAnsi="Times New Roman"/>
                <w:color w:val="000000" w:themeColor="text1"/>
                <w:sz w:val="20"/>
                <w:szCs w:val="20"/>
                <w:lang w:val="ro-RO" w:eastAsia="zh-CN"/>
              </w:rPr>
            </w:pPr>
          </w:p>
        </w:tc>
        <w:tc>
          <w:tcPr>
            <w:tcW w:w="1843" w:type="dxa"/>
          </w:tcPr>
          <w:p w14:paraId="49DB6E6F" w14:textId="77777777" w:rsidR="003D53AD" w:rsidRPr="00A34FFB" w:rsidRDefault="003D53AD" w:rsidP="003D53AD">
            <w:pPr>
              <w:rPr>
                <w:rFonts w:ascii="Times New Roman" w:hAnsi="Times New Roman"/>
                <w:color w:val="000000" w:themeColor="text1"/>
                <w:sz w:val="20"/>
                <w:szCs w:val="20"/>
                <w:lang w:val="ro-RO" w:eastAsia="zh-CN"/>
              </w:rPr>
            </w:pPr>
          </w:p>
        </w:tc>
        <w:tc>
          <w:tcPr>
            <w:tcW w:w="1985" w:type="dxa"/>
          </w:tcPr>
          <w:p w14:paraId="022865F4" w14:textId="77777777" w:rsidR="003D53AD" w:rsidRPr="00A34FFB" w:rsidRDefault="003D53AD" w:rsidP="003D53AD">
            <w:pPr>
              <w:rPr>
                <w:rFonts w:ascii="Times New Roman" w:hAnsi="Times New Roman"/>
                <w:color w:val="000000" w:themeColor="text1"/>
                <w:sz w:val="20"/>
                <w:szCs w:val="20"/>
                <w:lang w:val="ro-RO" w:eastAsia="zh-CN"/>
              </w:rPr>
            </w:pPr>
          </w:p>
        </w:tc>
      </w:tr>
      <w:tr w:rsidR="003D53AD" w:rsidRPr="00461FA8" w14:paraId="712F4C5F" w14:textId="77777777" w:rsidTr="003D53AD">
        <w:tc>
          <w:tcPr>
            <w:tcW w:w="9493" w:type="dxa"/>
            <w:gridSpan w:val="4"/>
          </w:tcPr>
          <w:p w14:paraId="2C5FC5AD" w14:textId="77777777" w:rsidR="003D53AD" w:rsidRPr="00A34FFB" w:rsidRDefault="003D53AD" w:rsidP="003D53AD">
            <w:pPr>
              <w:jc w:val="both"/>
              <w:rPr>
                <w:rFonts w:ascii="Times New Roman" w:hAnsi="Times New Roman"/>
                <w:color w:val="000000" w:themeColor="text1"/>
                <w:sz w:val="20"/>
                <w:szCs w:val="20"/>
                <w:lang w:val="ro-RO" w:eastAsia="zh-CN"/>
              </w:rPr>
            </w:pPr>
            <w:r w:rsidRPr="00A34FFB">
              <w:rPr>
                <w:rFonts w:ascii="Times New Roman" w:eastAsia="Arial Unicode MS" w:hAnsi="Times New Roman"/>
                <w:b/>
                <w:bCs/>
                <w:color w:val="000000" w:themeColor="text1"/>
                <w:sz w:val="20"/>
                <w:szCs w:val="20"/>
                <w:shd w:val="clear" w:color="auto" w:fill="FFFFFF"/>
                <w:lang w:val="ro-RO"/>
              </w:rPr>
              <w:t>C. Prevenirea impacturilor asupra micilor exploatații agricole (O)</w:t>
            </w:r>
          </w:p>
        </w:tc>
      </w:tr>
      <w:tr w:rsidR="003D53AD" w:rsidRPr="00461FA8" w14:paraId="03303C47" w14:textId="77777777" w:rsidTr="003D53AD">
        <w:tc>
          <w:tcPr>
            <w:tcW w:w="3539" w:type="dxa"/>
          </w:tcPr>
          <w:p w14:paraId="3E91C023" w14:textId="408CB3F0" w:rsidR="003D53AD" w:rsidRPr="00A34FFB" w:rsidRDefault="003D53AD" w:rsidP="003D53AD">
            <w:pPr>
              <w:jc w:val="both"/>
              <w:rPr>
                <w:rFonts w:ascii="Times New Roman" w:hAnsi="Times New Roman"/>
                <w:color w:val="000000" w:themeColor="text1"/>
                <w:sz w:val="20"/>
                <w:szCs w:val="20"/>
                <w:lang w:val="ro-RO" w:eastAsia="zh-CN"/>
              </w:rPr>
            </w:pPr>
            <w:r w:rsidRPr="00A34FFB">
              <w:rPr>
                <w:rFonts w:ascii="Times New Roman" w:eastAsia="Arial Unicode MS" w:hAnsi="Times New Roman"/>
                <w:color w:val="000000" w:themeColor="text1"/>
                <w:sz w:val="20"/>
                <w:szCs w:val="20"/>
                <w:shd w:val="clear" w:color="auto" w:fill="FFFFFF"/>
                <w:lang w:val="ro-RO"/>
              </w:rPr>
              <w:t xml:space="preserve">La adoptarea măsurilor prezentate în secțiunile A și B, se asigură că impacturile asupra micilor exploatații agricole și a microîntreprinderilor agricole sunt pe deplin luate în considerare. </w:t>
            </w:r>
            <w:r w:rsidR="003D1460" w:rsidRPr="00A34FFB">
              <w:rPr>
                <w:rFonts w:ascii="Times New Roman" w:eastAsia="Arial Unicode MS" w:hAnsi="Times New Roman"/>
                <w:color w:val="000000" w:themeColor="text1"/>
                <w:sz w:val="20"/>
                <w:szCs w:val="20"/>
                <w:shd w:val="clear" w:color="auto" w:fill="FFFFFF"/>
                <w:lang w:val="ro-RO"/>
              </w:rPr>
              <w:t xml:space="preserve">Se admite </w:t>
            </w:r>
            <w:r w:rsidRPr="00A34FFB">
              <w:rPr>
                <w:rFonts w:ascii="Times New Roman" w:eastAsia="Arial Unicode MS" w:hAnsi="Times New Roman"/>
                <w:color w:val="000000" w:themeColor="text1"/>
                <w:sz w:val="20"/>
                <w:szCs w:val="20"/>
                <w:shd w:val="clear" w:color="auto" w:fill="FFFFFF"/>
                <w:lang w:val="ro-RO"/>
              </w:rPr>
              <w:t>scut</w:t>
            </w:r>
            <w:r w:rsidR="003D1460" w:rsidRPr="00A34FFB">
              <w:rPr>
                <w:rFonts w:ascii="Times New Roman" w:eastAsia="Arial Unicode MS" w:hAnsi="Times New Roman"/>
                <w:color w:val="000000" w:themeColor="text1"/>
                <w:sz w:val="20"/>
                <w:szCs w:val="20"/>
                <w:shd w:val="clear" w:color="auto" w:fill="FFFFFF"/>
                <w:lang w:val="ro-RO"/>
              </w:rPr>
              <w:t>irea</w:t>
            </w:r>
            <w:r w:rsidRPr="00A34FFB">
              <w:rPr>
                <w:rFonts w:ascii="Times New Roman" w:eastAsia="Arial Unicode MS" w:hAnsi="Times New Roman"/>
                <w:color w:val="000000" w:themeColor="text1"/>
                <w:sz w:val="20"/>
                <w:szCs w:val="20"/>
                <w:shd w:val="clear" w:color="auto" w:fill="FFFFFF"/>
                <w:lang w:val="ro-RO"/>
              </w:rPr>
              <w:t xml:space="preserve"> micil</w:t>
            </w:r>
            <w:r w:rsidR="003D1460" w:rsidRPr="00A34FFB">
              <w:rPr>
                <w:rFonts w:ascii="Times New Roman" w:eastAsia="Arial Unicode MS" w:hAnsi="Times New Roman"/>
                <w:color w:val="000000" w:themeColor="text1"/>
                <w:sz w:val="20"/>
                <w:szCs w:val="20"/>
                <w:shd w:val="clear" w:color="auto" w:fill="FFFFFF"/>
                <w:lang w:val="ro-RO"/>
              </w:rPr>
              <w:t>or</w:t>
            </w:r>
            <w:r w:rsidRPr="00A34FFB">
              <w:rPr>
                <w:rFonts w:ascii="Times New Roman" w:eastAsia="Arial Unicode MS" w:hAnsi="Times New Roman"/>
                <w:color w:val="000000" w:themeColor="text1"/>
                <w:sz w:val="20"/>
                <w:szCs w:val="20"/>
                <w:shd w:val="clear" w:color="auto" w:fill="FFFFFF"/>
                <w:lang w:val="ro-RO"/>
              </w:rPr>
              <w:t xml:space="preserve"> exploatații agricole și microîntreprinderile de măsurile respective, în cazul în care este posibil și oportun, având în vedere angajamentele de reducere aplicabile (O)</w:t>
            </w:r>
          </w:p>
        </w:tc>
        <w:tc>
          <w:tcPr>
            <w:tcW w:w="2126" w:type="dxa"/>
          </w:tcPr>
          <w:p w14:paraId="7884E0A5" w14:textId="77777777" w:rsidR="003D53AD" w:rsidRPr="00A34FFB" w:rsidRDefault="003D53AD" w:rsidP="003D53AD">
            <w:pPr>
              <w:rPr>
                <w:rFonts w:ascii="Times New Roman" w:hAnsi="Times New Roman"/>
                <w:color w:val="000000" w:themeColor="text1"/>
                <w:sz w:val="20"/>
                <w:szCs w:val="20"/>
                <w:lang w:val="ro-RO" w:eastAsia="zh-CN"/>
              </w:rPr>
            </w:pPr>
          </w:p>
        </w:tc>
        <w:tc>
          <w:tcPr>
            <w:tcW w:w="1843" w:type="dxa"/>
          </w:tcPr>
          <w:p w14:paraId="1CAB034B" w14:textId="77777777" w:rsidR="003D53AD" w:rsidRPr="00A34FFB" w:rsidRDefault="003D53AD" w:rsidP="003D53AD">
            <w:pPr>
              <w:rPr>
                <w:rFonts w:ascii="Times New Roman" w:hAnsi="Times New Roman"/>
                <w:color w:val="000000" w:themeColor="text1"/>
                <w:sz w:val="20"/>
                <w:szCs w:val="20"/>
                <w:lang w:val="ro-RO" w:eastAsia="zh-CN"/>
              </w:rPr>
            </w:pPr>
          </w:p>
        </w:tc>
        <w:tc>
          <w:tcPr>
            <w:tcW w:w="1985" w:type="dxa"/>
          </w:tcPr>
          <w:p w14:paraId="67AA168E" w14:textId="77777777" w:rsidR="003D53AD" w:rsidRPr="00A34FFB" w:rsidRDefault="003D53AD" w:rsidP="003D53AD">
            <w:pPr>
              <w:rPr>
                <w:rFonts w:ascii="Times New Roman" w:hAnsi="Times New Roman"/>
                <w:color w:val="000000" w:themeColor="text1"/>
                <w:sz w:val="20"/>
                <w:szCs w:val="20"/>
                <w:lang w:val="ro-RO" w:eastAsia="zh-CN"/>
              </w:rPr>
            </w:pPr>
          </w:p>
        </w:tc>
      </w:tr>
    </w:tbl>
    <w:p w14:paraId="076CBD17" w14:textId="77777777" w:rsidR="001D21D3" w:rsidRPr="00A34FFB" w:rsidRDefault="001D21D3" w:rsidP="008105FA">
      <w:pPr>
        <w:pStyle w:val="Listparagraf"/>
        <w:spacing w:after="0" w:line="240" w:lineRule="auto"/>
        <w:jc w:val="both"/>
        <w:rPr>
          <w:rFonts w:ascii="Times New Roman" w:eastAsia="Arial Unicode MS" w:hAnsi="Times New Roman"/>
          <w:b/>
          <w:bCs/>
          <w:color w:val="333333"/>
          <w:sz w:val="20"/>
          <w:szCs w:val="20"/>
          <w:shd w:val="clear" w:color="auto" w:fill="FFFFFF"/>
          <w:lang w:val="ro-RO"/>
        </w:rPr>
      </w:pPr>
    </w:p>
    <w:p w14:paraId="2EB86741" w14:textId="77777777" w:rsidR="00EB1902" w:rsidRPr="00A34FFB" w:rsidRDefault="00EB1902" w:rsidP="00EB1902">
      <w:pPr>
        <w:pStyle w:val="Listparagraf"/>
        <w:numPr>
          <w:ilvl w:val="0"/>
          <w:numId w:val="21"/>
        </w:numPr>
        <w:spacing w:after="0"/>
        <w:jc w:val="both"/>
        <w:rPr>
          <w:rFonts w:ascii="Times New Roman" w:eastAsia="Arial Unicode MS" w:hAnsi="Times New Roman"/>
          <w:b/>
          <w:bCs/>
          <w:color w:val="333333"/>
          <w:sz w:val="20"/>
          <w:szCs w:val="20"/>
          <w:shd w:val="clear" w:color="auto" w:fill="FFFFFF"/>
          <w:lang w:val="ro-RO"/>
        </w:rPr>
      </w:pPr>
      <w:r w:rsidRPr="00A34FFB">
        <w:rPr>
          <w:rFonts w:ascii="Times New Roman" w:eastAsia="Arial Unicode MS" w:hAnsi="Times New Roman"/>
          <w:b/>
          <w:bCs/>
          <w:color w:val="333333"/>
          <w:sz w:val="20"/>
          <w:szCs w:val="20"/>
          <w:shd w:val="clear" w:color="auto" w:fill="FFFFFF"/>
          <w:lang w:val="ro-RO"/>
        </w:rPr>
        <w:t>Politicile selectate pentru adoptare, pe sectoare, inclusiv un calendar de adoptare, de punere în aplicare și de revizuire, precum și autoritățile competente responsabile</w:t>
      </w:r>
    </w:p>
    <w:p w14:paraId="5E846A9F" w14:textId="77777777" w:rsidR="00AE49B6" w:rsidRPr="00A34FFB" w:rsidRDefault="00AE49B6" w:rsidP="00505B8A">
      <w:pPr>
        <w:pStyle w:val="Listparagraf"/>
        <w:numPr>
          <w:ilvl w:val="0"/>
          <w:numId w:val="36"/>
        </w:numPr>
        <w:spacing w:after="0"/>
        <w:jc w:val="both"/>
        <w:rPr>
          <w:rFonts w:ascii="Times New Roman" w:eastAsia="Arial Unicode MS" w:hAnsi="Times New Roman"/>
          <w:color w:val="333333"/>
          <w:sz w:val="20"/>
          <w:szCs w:val="20"/>
          <w:shd w:val="clear" w:color="auto" w:fill="FFFFFF"/>
          <w:lang w:val="ro-RO"/>
        </w:rPr>
      </w:pPr>
      <w:r w:rsidRPr="00A34FFB">
        <w:rPr>
          <w:rFonts w:ascii="Times New Roman" w:eastAsia="Arial Unicode MS" w:hAnsi="Times New Roman"/>
          <w:color w:val="333333"/>
          <w:sz w:val="20"/>
          <w:szCs w:val="20"/>
          <w:shd w:val="clear" w:color="auto" w:fill="FFFFFF"/>
          <w:lang w:val="ro-RO"/>
        </w:rPr>
        <w:t>P și M individuale sau pachetul de P și M selectat pentru adoptare și autoritățile competente responsabile</w:t>
      </w:r>
    </w:p>
    <w:tbl>
      <w:tblPr>
        <w:tblStyle w:val="Tabelgril"/>
        <w:tblW w:w="9209" w:type="dxa"/>
        <w:tblLayout w:type="fixed"/>
        <w:tblLook w:val="04A0" w:firstRow="1" w:lastRow="0" w:firstColumn="1" w:lastColumn="0" w:noHBand="0" w:noVBand="1"/>
      </w:tblPr>
      <w:tblGrid>
        <w:gridCol w:w="988"/>
        <w:gridCol w:w="850"/>
        <w:gridCol w:w="1134"/>
        <w:gridCol w:w="851"/>
        <w:gridCol w:w="708"/>
        <w:gridCol w:w="945"/>
        <w:gridCol w:w="1182"/>
        <w:gridCol w:w="1417"/>
        <w:gridCol w:w="1134"/>
      </w:tblGrid>
      <w:tr w:rsidR="00850990" w:rsidRPr="00461FA8" w14:paraId="40306174" w14:textId="77777777" w:rsidTr="00850990">
        <w:trPr>
          <w:trHeight w:val="967"/>
        </w:trPr>
        <w:tc>
          <w:tcPr>
            <w:tcW w:w="988" w:type="dxa"/>
            <w:vMerge w:val="restart"/>
          </w:tcPr>
          <w:p w14:paraId="01B7D5D0" w14:textId="77777777" w:rsidR="00263CB2" w:rsidRPr="00B57E6B" w:rsidRDefault="00263CB2" w:rsidP="00B57E6B">
            <w:pPr>
              <w:pStyle w:val="hd-column"/>
              <w:spacing w:before="0" w:beforeAutospacing="0" w:after="0" w:afterAutospacing="0"/>
              <w:jc w:val="center"/>
              <w:rPr>
                <w:rFonts w:eastAsia="Arial Unicode MS"/>
                <w:b/>
                <w:bCs/>
                <w:color w:val="333333"/>
                <w:sz w:val="18"/>
                <w:szCs w:val="18"/>
                <w:lang w:val="ro-RO"/>
              </w:rPr>
            </w:pPr>
            <w:r w:rsidRPr="00B57E6B">
              <w:rPr>
                <w:rFonts w:eastAsia="Arial Unicode MS"/>
                <w:b/>
                <w:bCs/>
                <w:color w:val="333333"/>
                <w:sz w:val="18"/>
                <w:szCs w:val="18"/>
                <w:lang w:val="ro-RO"/>
              </w:rPr>
              <w:t xml:space="preserve">Denumirea și o scurtă descriere a fiecărei P și M în parte sau a </w:t>
            </w:r>
            <w:r w:rsidRPr="00B57E6B">
              <w:rPr>
                <w:rFonts w:eastAsia="Arial Unicode MS"/>
                <w:b/>
                <w:bCs/>
                <w:color w:val="333333"/>
                <w:sz w:val="18"/>
                <w:szCs w:val="18"/>
                <w:lang w:val="ro-RO"/>
              </w:rPr>
              <w:lastRenderedPageBreak/>
              <w:t>pachetului de P și M (O)</w:t>
            </w:r>
          </w:p>
          <w:p w14:paraId="04924630" w14:textId="6131ED11" w:rsidR="00263CB2" w:rsidRPr="00B57E6B" w:rsidRDefault="00850990" w:rsidP="00B57E6B">
            <w:pPr>
              <w:pStyle w:val="hd-column"/>
              <w:spacing w:before="0" w:beforeAutospacing="0" w:after="0" w:afterAutospacing="0"/>
              <w:jc w:val="center"/>
              <w:rPr>
                <w:rFonts w:eastAsia="Arial Unicode MS"/>
                <w:b/>
                <w:bCs/>
                <w:color w:val="333333"/>
                <w:sz w:val="18"/>
                <w:szCs w:val="18"/>
                <w:lang w:val="ro-RO"/>
              </w:rPr>
            </w:pPr>
            <w:r w:rsidRPr="00B57E6B">
              <w:rPr>
                <w:rStyle w:val="italics"/>
                <w:rFonts w:eastAsia="Arial Unicode MS"/>
                <w:b/>
                <w:bCs/>
                <w:i/>
                <w:iCs/>
                <w:color w:val="333333"/>
                <w:sz w:val="18"/>
                <w:szCs w:val="18"/>
                <w:lang w:val="ro-RO"/>
              </w:rPr>
              <w:t xml:space="preserve">Se face </w:t>
            </w:r>
            <w:r w:rsidR="00263CB2" w:rsidRPr="00B57E6B">
              <w:rPr>
                <w:rStyle w:val="italics"/>
                <w:rFonts w:eastAsia="Arial Unicode MS"/>
                <w:b/>
                <w:bCs/>
                <w:i/>
                <w:iCs/>
                <w:color w:val="333333"/>
                <w:sz w:val="18"/>
                <w:szCs w:val="18"/>
                <w:lang w:val="ro-RO"/>
              </w:rPr>
              <w:t>referire la cele enumerate în tabelul</w:t>
            </w:r>
            <w:r w:rsidR="00007823" w:rsidRPr="00B57E6B">
              <w:rPr>
                <w:rStyle w:val="italics"/>
                <w:rFonts w:eastAsia="Arial Unicode MS"/>
                <w:b/>
                <w:bCs/>
                <w:i/>
                <w:iCs/>
                <w:color w:val="333333"/>
                <w:sz w:val="18"/>
                <w:szCs w:val="18"/>
                <w:lang w:val="ro-RO"/>
              </w:rPr>
              <w:t xml:space="preserve"> la lit. a) din Secțiunea III, pct.2., sbp.6)</w:t>
            </w:r>
            <w:r w:rsidR="00263CB2" w:rsidRPr="00B57E6B">
              <w:rPr>
                <w:rStyle w:val="italics"/>
                <w:rFonts w:eastAsia="Arial Unicode MS"/>
                <w:b/>
                <w:bCs/>
                <w:i/>
                <w:iCs/>
                <w:color w:val="333333"/>
                <w:sz w:val="18"/>
                <w:szCs w:val="18"/>
                <w:lang w:val="ro-RO"/>
              </w:rPr>
              <w:t>, după caz.</w:t>
            </w:r>
          </w:p>
          <w:p w14:paraId="7A9B46B3" w14:textId="77777777" w:rsidR="00263CB2" w:rsidRPr="00B57E6B" w:rsidRDefault="00263CB2" w:rsidP="00B57E6B">
            <w:pPr>
              <w:rPr>
                <w:rFonts w:ascii="Times New Roman" w:hAnsi="Times New Roman"/>
                <w:sz w:val="18"/>
                <w:szCs w:val="18"/>
                <w:lang w:val="ro-RO" w:eastAsia="zh-CN"/>
              </w:rPr>
            </w:pPr>
          </w:p>
        </w:tc>
        <w:tc>
          <w:tcPr>
            <w:tcW w:w="850" w:type="dxa"/>
            <w:vMerge w:val="restart"/>
          </w:tcPr>
          <w:p w14:paraId="31F438C2" w14:textId="77777777" w:rsidR="00263CB2" w:rsidRPr="00B57E6B" w:rsidRDefault="00263CB2" w:rsidP="00B57E6B">
            <w:pPr>
              <w:rPr>
                <w:rFonts w:ascii="Times New Roman" w:hAnsi="Times New Roman"/>
                <w:sz w:val="18"/>
                <w:szCs w:val="18"/>
                <w:lang w:val="ro-RO" w:eastAsia="zh-CN"/>
              </w:rPr>
            </w:pPr>
            <w:r w:rsidRPr="00B57E6B">
              <w:rPr>
                <w:rFonts w:ascii="Times New Roman" w:eastAsia="Arial Unicode MS" w:hAnsi="Times New Roman"/>
                <w:b/>
                <w:bCs/>
                <w:color w:val="333333"/>
                <w:sz w:val="18"/>
                <w:szCs w:val="18"/>
                <w:shd w:val="clear" w:color="auto" w:fill="FFFFFF"/>
                <w:lang w:val="ro-RO"/>
              </w:rPr>
              <w:lastRenderedPageBreak/>
              <w:t>Anul adoptării planificat (O)</w:t>
            </w:r>
          </w:p>
        </w:tc>
        <w:tc>
          <w:tcPr>
            <w:tcW w:w="1134" w:type="dxa"/>
            <w:vMerge w:val="restart"/>
          </w:tcPr>
          <w:p w14:paraId="013246B8" w14:textId="77777777" w:rsidR="00263CB2" w:rsidRPr="00B57E6B" w:rsidRDefault="00263CB2" w:rsidP="00B57E6B">
            <w:pPr>
              <w:rPr>
                <w:rFonts w:ascii="Times New Roman" w:hAnsi="Times New Roman"/>
                <w:sz w:val="18"/>
                <w:szCs w:val="18"/>
                <w:lang w:val="ro-RO" w:eastAsia="zh-CN"/>
              </w:rPr>
            </w:pPr>
            <w:r w:rsidRPr="00B57E6B">
              <w:rPr>
                <w:rFonts w:ascii="Times New Roman" w:eastAsia="Arial Unicode MS" w:hAnsi="Times New Roman"/>
                <w:b/>
                <w:bCs/>
                <w:color w:val="333333"/>
                <w:sz w:val="18"/>
                <w:szCs w:val="18"/>
                <w:shd w:val="clear" w:color="auto" w:fill="FFFFFF"/>
                <w:lang w:val="ro-RO"/>
              </w:rPr>
              <w:t xml:space="preserve">Observații relevante formulate ca urmare a consultării (consultărilor) </w:t>
            </w:r>
            <w:r w:rsidRPr="00B57E6B">
              <w:rPr>
                <w:rFonts w:ascii="Times New Roman" w:eastAsia="Arial Unicode MS" w:hAnsi="Times New Roman"/>
                <w:b/>
                <w:bCs/>
                <w:color w:val="333333"/>
                <w:sz w:val="18"/>
                <w:szCs w:val="18"/>
                <w:shd w:val="clear" w:color="auto" w:fill="FFFFFF"/>
                <w:lang w:val="ro-RO"/>
              </w:rPr>
              <w:lastRenderedPageBreak/>
              <w:t>organizate în legătură cu fiecare P și M în parte sau cu pachetul de P și M (F)</w:t>
            </w:r>
          </w:p>
        </w:tc>
        <w:tc>
          <w:tcPr>
            <w:tcW w:w="1559" w:type="dxa"/>
            <w:gridSpan w:val="2"/>
          </w:tcPr>
          <w:p w14:paraId="00CFA4F7" w14:textId="77777777" w:rsidR="00263CB2" w:rsidRPr="00B57E6B" w:rsidRDefault="00263CB2" w:rsidP="00B57E6B">
            <w:pPr>
              <w:rPr>
                <w:rFonts w:ascii="Times New Roman" w:hAnsi="Times New Roman"/>
                <w:sz w:val="18"/>
                <w:szCs w:val="18"/>
                <w:lang w:val="ro-RO" w:eastAsia="zh-CN"/>
              </w:rPr>
            </w:pPr>
            <w:r w:rsidRPr="00B57E6B">
              <w:rPr>
                <w:rFonts w:ascii="Times New Roman" w:eastAsia="Arial Unicode MS" w:hAnsi="Times New Roman"/>
                <w:b/>
                <w:bCs/>
                <w:color w:val="333333"/>
                <w:sz w:val="18"/>
                <w:szCs w:val="18"/>
                <w:shd w:val="clear" w:color="auto" w:fill="FFFFFF"/>
                <w:lang w:val="ro-RO"/>
              </w:rPr>
              <w:lastRenderedPageBreak/>
              <w:t>Calendarul planificat pentru punerea în aplicare (O)</w:t>
            </w:r>
          </w:p>
        </w:tc>
        <w:tc>
          <w:tcPr>
            <w:tcW w:w="2127" w:type="dxa"/>
            <w:gridSpan w:val="2"/>
          </w:tcPr>
          <w:p w14:paraId="38F839FA" w14:textId="77777777" w:rsidR="00263CB2" w:rsidRPr="00B57E6B" w:rsidRDefault="00263CB2" w:rsidP="00B57E6B">
            <w:pPr>
              <w:rPr>
                <w:rFonts w:ascii="Times New Roman" w:hAnsi="Times New Roman"/>
                <w:sz w:val="18"/>
                <w:szCs w:val="18"/>
                <w:lang w:val="ro-RO" w:eastAsia="zh-CN"/>
              </w:rPr>
            </w:pPr>
            <w:r w:rsidRPr="00B57E6B">
              <w:rPr>
                <w:rFonts w:ascii="Times New Roman" w:eastAsia="Arial Unicode MS" w:hAnsi="Times New Roman"/>
                <w:b/>
                <w:bCs/>
                <w:color w:val="333333"/>
                <w:sz w:val="18"/>
                <w:szCs w:val="18"/>
                <w:shd w:val="clear" w:color="auto" w:fill="FFFFFF"/>
                <w:lang w:val="ro-RO"/>
              </w:rPr>
              <w:t>Obiectivele intermediare și indicatorii selectați pentru monitorizarea progreselor realizate în punerea în aplicare a P și M selectate (F)</w:t>
            </w:r>
          </w:p>
        </w:tc>
        <w:tc>
          <w:tcPr>
            <w:tcW w:w="1417" w:type="dxa"/>
          </w:tcPr>
          <w:p w14:paraId="25D4EB2C" w14:textId="77777777" w:rsidR="00263CB2" w:rsidRPr="00B57E6B" w:rsidRDefault="00263CB2" w:rsidP="00B57E6B">
            <w:pPr>
              <w:rPr>
                <w:rFonts w:ascii="Times New Roman" w:hAnsi="Times New Roman"/>
                <w:sz w:val="18"/>
                <w:szCs w:val="18"/>
                <w:lang w:val="ro-RO" w:eastAsia="zh-CN"/>
              </w:rPr>
            </w:pPr>
            <w:r w:rsidRPr="00B57E6B">
              <w:rPr>
                <w:rFonts w:ascii="Times New Roman" w:eastAsia="Arial Unicode MS" w:hAnsi="Times New Roman"/>
                <w:b/>
                <w:bCs/>
                <w:color w:val="333333"/>
                <w:sz w:val="18"/>
                <w:szCs w:val="18"/>
                <w:shd w:val="clear" w:color="auto" w:fill="FFFFFF"/>
                <w:lang w:val="ro-RO"/>
              </w:rPr>
              <w:t xml:space="preserve">Calendarul planificat pentru revizuire (în cazul în care diferă de cel aplicabil actualizării </w:t>
            </w:r>
            <w:r w:rsidRPr="00B57E6B">
              <w:rPr>
                <w:rFonts w:ascii="Times New Roman" w:eastAsia="Arial Unicode MS" w:hAnsi="Times New Roman"/>
                <w:b/>
                <w:bCs/>
                <w:color w:val="333333"/>
                <w:sz w:val="18"/>
                <w:szCs w:val="18"/>
                <w:shd w:val="clear" w:color="auto" w:fill="FFFFFF"/>
                <w:lang w:val="ro-RO"/>
              </w:rPr>
              <w:lastRenderedPageBreak/>
              <w:t>generale a programului național de control al poluării atmosferice, și anume o dată la patru ani) (O)</w:t>
            </w:r>
          </w:p>
        </w:tc>
        <w:tc>
          <w:tcPr>
            <w:tcW w:w="1134" w:type="dxa"/>
          </w:tcPr>
          <w:p w14:paraId="744EBCD1" w14:textId="77777777" w:rsidR="00263CB2" w:rsidRPr="00B57E6B" w:rsidRDefault="00263CB2" w:rsidP="00B57E6B">
            <w:pPr>
              <w:pStyle w:val="hd-column"/>
              <w:spacing w:before="0" w:beforeAutospacing="0" w:after="0" w:afterAutospacing="0"/>
              <w:jc w:val="center"/>
              <w:rPr>
                <w:rFonts w:eastAsia="Arial Unicode MS"/>
                <w:b/>
                <w:bCs/>
                <w:color w:val="333333"/>
                <w:sz w:val="18"/>
                <w:szCs w:val="18"/>
                <w:lang w:val="ro-RO"/>
              </w:rPr>
            </w:pPr>
            <w:r w:rsidRPr="00B57E6B">
              <w:rPr>
                <w:rFonts w:eastAsia="Arial Unicode MS"/>
                <w:b/>
                <w:bCs/>
                <w:color w:val="333333"/>
                <w:sz w:val="18"/>
                <w:szCs w:val="18"/>
                <w:lang w:val="ro-RO"/>
              </w:rPr>
              <w:lastRenderedPageBreak/>
              <w:t xml:space="preserve">Autoritățile competente responsabile de fiecare P și M în parte sau de pachetul </w:t>
            </w:r>
            <w:r w:rsidRPr="00B57E6B">
              <w:rPr>
                <w:rFonts w:eastAsia="Arial Unicode MS"/>
                <w:b/>
                <w:bCs/>
                <w:color w:val="333333"/>
                <w:sz w:val="18"/>
                <w:szCs w:val="18"/>
                <w:lang w:val="ro-RO"/>
              </w:rPr>
              <w:lastRenderedPageBreak/>
              <w:t>de P și M (O)</w:t>
            </w:r>
          </w:p>
          <w:p w14:paraId="0BAE82DC" w14:textId="37C1F0E2" w:rsidR="00263CB2" w:rsidRPr="00B57E6B" w:rsidRDefault="00850990" w:rsidP="00B57E6B">
            <w:pPr>
              <w:pStyle w:val="hd-column"/>
              <w:spacing w:before="0" w:beforeAutospacing="0" w:after="0" w:afterAutospacing="0"/>
              <w:jc w:val="center"/>
              <w:rPr>
                <w:rFonts w:eastAsia="Arial Unicode MS"/>
                <w:b/>
                <w:bCs/>
                <w:color w:val="333333"/>
                <w:sz w:val="18"/>
                <w:szCs w:val="18"/>
                <w:lang w:val="ro-RO"/>
              </w:rPr>
            </w:pPr>
            <w:r w:rsidRPr="00B57E6B">
              <w:rPr>
                <w:rStyle w:val="italics"/>
                <w:rFonts w:eastAsia="Arial Unicode MS"/>
                <w:b/>
                <w:bCs/>
                <w:i/>
                <w:iCs/>
                <w:color w:val="333333"/>
                <w:sz w:val="18"/>
                <w:szCs w:val="18"/>
                <w:lang w:val="ro-RO"/>
              </w:rPr>
              <w:t>Se</w:t>
            </w:r>
            <w:r w:rsidR="00263CB2" w:rsidRPr="00B57E6B">
              <w:rPr>
                <w:rStyle w:val="italics"/>
                <w:rFonts w:eastAsia="Arial Unicode MS"/>
                <w:b/>
                <w:bCs/>
                <w:i/>
                <w:iCs/>
                <w:color w:val="333333"/>
                <w:sz w:val="18"/>
                <w:szCs w:val="18"/>
                <w:lang w:val="ro-RO"/>
              </w:rPr>
              <w:t xml:space="preserve"> face referire la cele enumerate în tabelu</w:t>
            </w:r>
            <w:r w:rsidR="00007823" w:rsidRPr="00B57E6B">
              <w:rPr>
                <w:rStyle w:val="italics"/>
                <w:rFonts w:eastAsia="Arial Unicode MS"/>
                <w:b/>
                <w:bCs/>
                <w:i/>
                <w:iCs/>
                <w:color w:val="333333"/>
                <w:sz w:val="18"/>
                <w:szCs w:val="18"/>
                <w:lang w:val="ro-RO"/>
              </w:rPr>
              <w:t xml:space="preserve">l la </w:t>
            </w:r>
            <w:proofErr w:type="spellStart"/>
            <w:r w:rsidR="00007823" w:rsidRPr="00B57E6B">
              <w:rPr>
                <w:rStyle w:val="italics"/>
                <w:rFonts w:eastAsia="Arial Unicode MS"/>
                <w:b/>
                <w:bCs/>
                <w:i/>
                <w:iCs/>
                <w:color w:val="333333"/>
                <w:sz w:val="18"/>
                <w:szCs w:val="18"/>
                <w:lang w:val="ro-RO"/>
              </w:rPr>
              <w:t>lit.b</w:t>
            </w:r>
            <w:proofErr w:type="spellEnd"/>
            <w:r w:rsidR="00007823" w:rsidRPr="00B57E6B">
              <w:rPr>
                <w:rStyle w:val="italics"/>
                <w:rFonts w:eastAsia="Arial Unicode MS"/>
                <w:b/>
                <w:bCs/>
                <w:i/>
                <w:iCs/>
                <w:color w:val="333333"/>
                <w:sz w:val="18"/>
                <w:szCs w:val="18"/>
                <w:lang w:val="ro-RO"/>
              </w:rPr>
              <w:t xml:space="preserve">) </w:t>
            </w:r>
            <w:proofErr w:type="spellStart"/>
            <w:r w:rsidR="00007823" w:rsidRPr="00B57E6B">
              <w:rPr>
                <w:rStyle w:val="italics"/>
                <w:rFonts w:eastAsia="Arial Unicode MS"/>
                <w:b/>
                <w:bCs/>
                <w:i/>
                <w:iCs/>
                <w:color w:val="333333"/>
                <w:sz w:val="18"/>
                <w:szCs w:val="18"/>
                <w:lang w:val="ro-RO"/>
              </w:rPr>
              <w:t>dinSecțiunea</w:t>
            </w:r>
            <w:proofErr w:type="spellEnd"/>
            <w:r w:rsidR="00007823" w:rsidRPr="00B57E6B">
              <w:rPr>
                <w:rStyle w:val="italics"/>
                <w:rFonts w:eastAsia="Arial Unicode MS"/>
                <w:b/>
                <w:bCs/>
                <w:i/>
                <w:iCs/>
                <w:color w:val="333333"/>
                <w:sz w:val="18"/>
                <w:szCs w:val="18"/>
                <w:lang w:val="ro-RO"/>
              </w:rPr>
              <w:t xml:space="preserve"> III, pct.2, sbp.3)</w:t>
            </w:r>
            <w:r w:rsidRPr="00B57E6B">
              <w:rPr>
                <w:rStyle w:val="italics"/>
                <w:rFonts w:eastAsia="Arial Unicode MS"/>
                <w:b/>
                <w:bCs/>
                <w:i/>
                <w:iCs/>
                <w:color w:val="333333"/>
                <w:sz w:val="18"/>
                <w:szCs w:val="18"/>
                <w:lang w:val="ro-RO"/>
              </w:rPr>
              <w:t xml:space="preserve"> </w:t>
            </w:r>
            <w:r w:rsidR="00263CB2" w:rsidRPr="00B57E6B">
              <w:rPr>
                <w:rStyle w:val="italics"/>
                <w:rFonts w:eastAsia="Arial Unicode MS"/>
                <w:b/>
                <w:bCs/>
                <w:i/>
                <w:iCs/>
                <w:color w:val="333333"/>
                <w:sz w:val="18"/>
                <w:szCs w:val="18"/>
                <w:lang w:val="ro-RO"/>
              </w:rPr>
              <w:t>, după caz.</w:t>
            </w:r>
          </w:p>
          <w:p w14:paraId="40DED8CF" w14:textId="77777777" w:rsidR="00263CB2" w:rsidRPr="00B57E6B" w:rsidRDefault="00263CB2" w:rsidP="00B57E6B">
            <w:pPr>
              <w:rPr>
                <w:rFonts w:ascii="Times New Roman" w:hAnsi="Times New Roman"/>
                <w:sz w:val="18"/>
                <w:szCs w:val="18"/>
                <w:lang w:val="ro-RO" w:eastAsia="zh-CN"/>
              </w:rPr>
            </w:pPr>
          </w:p>
        </w:tc>
      </w:tr>
      <w:tr w:rsidR="00850990" w:rsidRPr="00B57E6B" w14:paraId="2AFE6FD2" w14:textId="77777777" w:rsidTr="00850990">
        <w:tc>
          <w:tcPr>
            <w:tcW w:w="988" w:type="dxa"/>
            <w:vMerge/>
          </w:tcPr>
          <w:p w14:paraId="1B177A55" w14:textId="77777777" w:rsidR="00263CB2" w:rsidRPr="00B57E6B" w:rsidRDefault="00263CB2" w:rsidP="00B57E6B">
            <w:pPr>
              <w:rPr>
                <w:rFonts w:ascii="Times New Roman" w:hAnsi="Times New Roman"/>
                <w:sz w:val="18"/>
                <w:szCs w:val="18"/>
                <w:lang w:val="ro-RO" w:eastAsia="zh-CN"/>
                <w:rPrChange w:id="1" w:author="Maia Guțu" w:date="2024-05-08T13:28:00Z">
                  <w:rPr>
                    <w:rFonts w:ascii="Times New Roman" w:hAnsi="Times New Roman"/>
                    <w:sz w:val="20"/>
                    <w:szCs w:val="20"/>
                    <w:lang w:val="ro-RO" w:eastAsia="zh-CN"/>
                  </w:rPr>
                </w:rPrChange>
              </w:rPr>
            </w:pPr>
          </w:p>
        </w:tc>
        <w:tc>
          <w:tcPr>
            <w:tcW w:w="850" w:type="dxa"/>
            <w:vMerge/>
          </w:tcPr>
          <w:p w14:paraId="6EBCC486" w14:textId="77777777" w:rsidR="00263CB2" w:rsidRPr="00B57E6B" w:rsidRDefault="00263CB2" w:rsidP="00B57E6B">
            <w:pPr>
              <w:rPr>
                <w:rFonts w:ascii="Times New Roman" w:hAnsi="Times New Roman"/>
                <w:sz w:val="18"/>
                <w:szCs w:val="18"/>
                <w:lang w:val="ro-RO" w:eastAsia="zh-CN"/>
                <w:rPrChange w:id="2" w:author="Maia Guțu" w:date="2024-05-08T13:28:00Z">
                  <w:rPr>
                    <w:rFonts w:ascii="Times New Roman" w:hAnsi="Times New Roman"/>
                    <w:sz w:val="20"/>
                    <w:szCs w:val="20"/>
                    <w:lang w:val="ro-RO" w:eastAsia="zh-CN"/>
                  </w:rPr>
                </w:rPrChange>
              </w:rPr>
            </w:pPr>
          </w:p>
        </w:tc>
        <w:tc>
          <w:tcPr>
            <w:tcW w:w="1134" w:type="dxa"/>
            <w:vMerge/>
          </w:tcPr>
          <w:p w14:paraId="5ACC4AFB" w14:textId="77777777" w:rsidR="00263CB2" w:rsidRPr="00B57E6B" w:rsidRDefault="00263CB2" w:rsidP="00B57E6B">
            <w:pPr>
              <w:rPr>
                <w:rFonts w:ascii="Times New Roman" w:hAnsi="Times New Roman"/>
                <w:sz w:val="18"/>
                <w:szCs w:val="18"/>
                <w:lang w:val="ro-RO" w:eastAsia="zh-CN"/>
                <w:rPrChange w:id="3" w:author="Maia Guțu" w:date="2024-05-08T13:28:00Z">
                  <w:rPr>
                    <w:rFonts w:ascii="Times New Roman" w:hAnsi="Times New Roman"/>
                    <w:sz w:val="20"/>
                    <w:szCs w:val="20"/>
                    <w:lang w:val="ro-RO" w:eastAsia="zh-CN"/>
                  </w:rPr>
                </w:rPrChange>
              </w:rPr>
            </w:pPr>
          </w:p>
        </w:tc>
        <w:tc>
          <w:tcPr>
            <w:tcW w:w="851" w:type="dxa"/>
          </w:tcPr>
          <w:p w14:paraId="6A65543A" w14:textId="77777777" w:rsidR="00263CB2" w:rsidRPr="00B57E6B" w:rsidRDefault="00263CB2" w:rsidP="00B57E6B">
            <w:pPr>
              <w:rPr>
                <w:rFonts w:ascii="Times New Roman" w:hAnsi="Times New Roman"/>
                <w:sz w:val="18"/>
                <w:szCs w:val="18"/>
                <w:lang w:val="ro-RO" w:eastAsia="zh-CN"/>
                <w:rPrChange w:id="4" w:author="Maia Guțu" w:date="2024-05-08T13:28:00Z">
                  <w:rPr>
                    <w:rFonts w:ascii="Times New Roman" w:hAnsi="Times New Roman"/>
                    <w:sz w:val="20"/>
                    <w:szCs w:val="20"/>
                    <w:lang w:val="ro-RO" w:eastAsia="zh-CN"/>
                  </w:rPr>
                </w:rPrChange>
              </w:rPr>
            </w:pPr>
            <w:r w:rsidRPr="00B57E6B">
              <w:rPr>
                <w:rFonts w:ascii="Times New Roman" w:eastAsia="Arial Unicode MS" w:hAnsi="Times New Roman"/>
                <w:b/>
                <w:bCs/>
                <w:color w:val="333333"/>
                <w:sz w:val="18"/>
                <w:szCs w:val="18"/>
                <w:shd w:val="clear" w:color="auto" w:fill="FFFFFF"/>
                <w:lang w:val="ro-RO"/>
                <w:rPrChange w:id="5" w:author="Maia Guțu" w:date="2024-05-08T13:28:00Z">
                  <w:rPr>
                    <w:rFonts w:ascii="Times New Roman" w:eastAsia="Arial Unicode MS" w:hAnsi="Times New Roman"/>
                    <w:b/>
                    <w:bCs/>
                    <w:color w:val="333333"/>
                    <w:sz w:val="20"/>
                    <w:szCs w:val="20"/>
                    <w:shd w:val="clear" w:color="auto" w:fill="FFFFFF"/>
                    <w:lang w:val="ro-RO"/>
                  </w:rPr>
                </w:rPrChange>
              </w:rPr>
              <w:t>Anul inițial</w:t>
            </w:r>
          </w:p>
        </w:tc>
        <w:tc>
          <w:tcPr>
            <w:tcW w:w="708" w:type="dxa"/>
          </w:tcPr>
          <w:p w14:paraId="4C5D1521" w14:textId="77777777" w:rsidR="00263CB2" w:rsidRPr="00B57E6B" w:rsidRDefault="00263CB2" w:rsidP="00B57E6B">
            <w:pPr>
              <w:rPr>
                <w:rFonts w:ascii="Times New Roman" w:hAnsi="Times New Roman"/>
                <w:sz w:val="18"/>
                <w:szCs w:val="18"/>
                <w:lang w:val="ro-RO" w:eastAsia="zh-CN"/>
                <w:rPrChange w:id="6" w:author="Maia Guțu" w:date="2024-05-08T13:28:00Z">
                  <w:rPr>
                    <w:rFonts w:ascii="Times New Roman" w:hAnsi="Times New Roman"/>
                    <w:sz w:val="20"/>
                    <w:szCs w:val="20"/>
                    <w:lang w:val="ro-RO" w:eastAsia="zh-CN"/>
                  </w:rPr>
                </w:rPrChange>
              </w:rPr>
            </w:pPr>
            <w:r w:rsidRPr="00B57E6B">
              <w:rPr>
                <w:rFonts w:ascii="Times New Roman" w:eastAsia="Arial Unicode MS" w:hAnsi="Times New Roman"/>
                <w:b/>
                <w:bCs/>
                <w:color w:val="333333"/>
                <w:sz w:val="18"/>
                <w:szCs w:val="18"/>
                <w:shd w:val="clear" w:color="auto" w:fill="FFFFFF"/>
                <w:lang w:val="ro-RO"/>
                <w:rPrChange w:id="7" w:author="Maia Guțu" w:date="2024-05-08T13:28:00Z">
                  <w:rPr>
                    <w:rFonts w:ascii="Times New Roman" w:eastAsia="Arial Unicode MS" w:hAnsi="Times New Roman"/>
                    <w:b/>
                    <w:bCs/>
                    <w:color w:val="333333"/>
                    <w:sz w:val="20"/>
                    <w:szCs w:val="20"/>
                    <w:shd w:val="clear" w:color="auto" w:fill="FFFFFF"/>
                    <w:lang w:val="ro-RO"/>
                  </w:rPr>
                </w:rPrChange>
              </w:rPr>
              <w:t>Anul final</w:t>
            </w:r>
          </w:p>
        </w:tc>
        <w:tc>
          <w:tcPr>
            <w:tcW w:w="945" w:type="dxa"/>
          </w:tcPr>
          <w:p w14:paraId="2A006796" w14:textId="77777777" w:rsidR="00263CB2" w:rsidRPr="00B57E6B" w:rsidRDefault="00263CB2" w:rsidP="00B57E6B">
            <w:pPr>
              <w:rPr>
                <w:rFonts w:ascii="Times New Roman" w:hAnsi="Times New Roman"/>
                <w:sz w:val="18"/>
                <w:szCs w:val="18"/>
                <w:lang w:val="ro-RO" w:eastAsia="zh-CN"/>
                <w:rPrChange w:id="8" w:author="Maia Guțu" w:date="2024-05-08T13:28:00Z">
                  <w:rPr>
                    <w:rFonts w:ascii="Times New Roman" w:hAnsi="Times New Roman"/>
                    <w:sz w:val="20"/>
                    <w:szCs w:val="20"/>
                    <w:lang w:val="ro-RO" w:eastAsia="zh-CN"/>
                  </w:rPr>
                </w:rPrChange>
              </w:rPr>
            </w:pPr>
            <w:r w:rsidRPr="00B57E6B">
              <w:rPr>
                <w:rFonts w:ascii="Times New Roman" w:eastAsia="Arial Unicode MS" w:hAnsi="Times New Roman"/>
                <w:b/>
                <w:bCs/>
                <w:color w:val="333333"/>
                <w:sz w:val="18"/>
                <w:szCs w:val="18"/>
                <w:shd w:val="clear" w:color="auto" w:fill="FFFFFF"/>
                <w:lang w:val="ro-RO"/>
                <w:rPrChange w:id="9" w:author="Maia Guțu" w:date="2024-05-08T13:28:00Z">
                  <w:rPr>
                    <w:rFonts w:ascii="Times New Roman" w:eastAsia="Arial Unicode MS" w:hAnsi="Times New Roman"/>
                    <w:b/>
                    <w:bCs/>
                    <w:color w:val="333333"/>
                    <w:sz w:val="20"/>
                    <w:szCs w:val="20"/>
                    <w:shd w:val="clear" w:color="auto" w:fill="FFFFFF"/>
                    <w:lang w:val="ro-RO"/>
                  </w:rPr>
                </w:rPrChange>
              </w:rPr>
              <w:t>Ținte intermediare</w:t>
            </w:r>
          </w:p>
        </w:tc>
        <w:tc>
          <w:tcPr>
            <w:tcW w:w="1182" w:type="dxa"/>
          </w:tcPr>
          <w:p w14:paraId="6C929BBD" w14:textId="77777777" w:rsidR="00263CB2" w:rsidRPr="00B57E6B" w:rsidRDefault="00263CB2" w:rsidP="00B57E6B">
            <w:pPr>
              <w:rPr>
                <w:rFonts w:ascii="Times New Roman" w:hAnsi="Times New Roman"/>
                <w:sz w:val="18"/>
                <w:szCs w:val="18"/>
                <w:lang w:val="ro-RO" w:eastAsia="zh-CN"/>
                <w:rPrChange w:id="10" w:author="Maia Guțu" w:date="2024-05-08T13:28:00Z">
                  <w:rPr>
                    <w:rFonts w:ascii="Times New Roman" w:hAnsi="Times New Roman"/>
                    <w:sz w:val="20"/>
                    <w:szCs w:val="20"/>
                    <w:lang w:val="ro-RO" w:eastAsia="zh-CN"/>
                  </w:rPr>
                </w:rPrChange>
              </w:rPr>
            </w:pPr>
            <w:r w:rsidRPr="00B57E6B">
              <w:rPr>
                <w:rFonts w:ascii="Times New Roman" w:eastAsia="Arial Unicode MS" w:hAnsi="Times New Roman"/>
                <w:b/>
                <w:bCs/>
                <w:color w:val="333333"/>
                <w:sz w:val="18"/>
                <w:szCs w:val="18"/>
                <w:shd w:val="clear" w:color="auto" w:fill="FFFFFF"/>
                <w:lang w:val="ro-RO"/>
                <w:rPrChange w:id="11" w:author="Maia Guțu" w:date="2024-05-08T13:28:00Z">
                  <w:rPr>
                    <w:rFonts w:ascii="Times New Roman" w:eastAsia="Arial Unicode MS" w:hAnsi="Times New Roman"/>
                    <w:b/>
                    <w:bCs/>
                    <w:color w:val="333333"/>
                    <w:sz w:val="20"/>
                    <w:szCs w:val="20"/>
                    <w:shd w:val="clear" w:color="auto" w:fill="FFFFFF"/>
                    <w:lang w:val="ro-RO"/>
                  </w:rPr>
                </w:rPrChange>
              </w:rPr>
              <w:t>Indicatori</w:t>
            </w:r>
          </w:p>
        </w:tc>
        <w:tc>
          <w:tcPr>
            <w:tcW w:w="1417" w:type="dxa"/>
          </w:tcPr>
          <w:p w14:paraId="4F6D8EFB" w14:textId="77777777" w:rsidR="00263CB2" w:rsidRPr="00B57E6B" w:rsidRDefault="00263CB2" w:rsidP="00B57E6B">
            <w:pPr>
              <w:rPr>
                <w:rFonts w:ascii="Times New Roman" w:hAnsi="Times New Roman"/>
                <w:sz w:val="18"/>
                <w:szCs w:val="18"/>
                <w:lang w:val="ro-RO" w:eastAsia="zh-CN"/>
                <w:rPrChange w:id="12" w:author="Maia Guțu" w:date="2024-05-08T13:28:00Z">
                  <w:rPr>
                    <w:rFonts w:ascii="Times New Roman" w:hAnsi="Times New Roman"/>
                    <w:sz w:val="20"/>
                    <w:szCs w:val="20"/>
                    <w:lang w:val="ro-RO" w:eastAsia="zh-CN"/>
                  </w:rPr>
                </w:rPrChange>
              </w:rPr>
            </w:pPr>
          </w:p>
        </w:tc>
        <w:tc>
          <w:tcPr>
            <w:tcW w:w="1134" w:type="dxa"/>
          </w:tcPr>
          <w:p w14:paraId="39130D9F" w14:textId="77777777" w:rsidR="00263CB2" w:rsidRPr="00B57E6B" w:rsidRDefault="00263CB2" w:rsidP="00B57E6B">
            <w:pPr>
              <w:rPr>
                <w:rFonts w:ascii="Times New Roman" w:hAnsi="Times New Roman"/>
                <w:sz w:val="18"/>
                <w:szCs w:val="18"/>
                <w:lang w:val="ro-RO" w:eastAsia="zh-CN"/>
                <w:rPrChange w:id="13" w:author="Maia Guțu" w:date="2024-05-08T13:28:00Z">
                  <w:rPr>
                    <w:rFonts w:ascii="Times New Roman" w:hAnsi="Times New Roman"/>
                    <w:sz w:val="20"/>
                    <w:szCs w:val="20"/>
                    <w:lang w:val="ro-RO" w:eastAsia="zh-CN"/>
                  </w:rPr>
                </w:rPrChange>
              </w:rPr>
            </w:pPr>
          </w:p>
        </w:tc>
      </w:tr>
      <w:tr w:rsidR="00850990" w:rsidRPr="00B57E6B" w14:paraId="2B687BC8" w14:textId="77777777" w:rsidTr="00850990">
        <w:tc>
          <w:tcPr>
            <w:tcW w:w="988" w:type="dxa"/>
          </w:tcPr>
          <w:p w14:paraId="7E1483B5" w14:textId="77777777" w:rsidR="00263CB2" w:rsidRPr="00B57E6B" w:rsidRDefault="00263CB2" w:rsidP="00B57E6B">
            <w:pPr>
              <w:rPr>
                <w:rFonts w:ascii="Times New Roman" w:hAnsi="Times New Roman"/>
                <w:sz w:val="18"/>
                <w:szCs w:val="18"/>
                <w:lang w:val="ro-RO" w:eastAsia="zh-CN"/>
              </w:rPr>
            </w:pPr>
          </w:p>
        </w:tc>
        <w:tc>
          <w:tcPr>
            <w:tcW w:w="850" w:type="dxa"/>
          </w:tcPr>
          <w:p w14:paraId="740DAE56" w14:textId="77777777" w:rsidR="00263CB2" w:rsidRPr="00B57E6B" w:rsidRDefault="00263CB2" w:rsidP="00B57E6B">
            <w:pPr>
              <w:rPr>
                <w:rFonts w:ascii="Times New Roman" w:hAnsi="Times New Roman"/>
                <w:sz w:val="18"/>
                <w:szCs w:val="18"/>
                <w:lang w:val="ro-RO" w:eastAsia="zh-CN"/>
              </w:rPr>
            </w:pPr>
          </w:p>
        </w:tc>
        <w:tc>
          <w:tcPr>
            <w:tcW w:w="1134" w:type="dxa"/>
          </w:tcPr>
          <w:p w14:paraId="4BE6158C" w14:textId="77777777" w:rsidR="00263CB2" w:rsidRPr="00B57E6B" w:rsidRDefault="00263CB2" w:rsidP="00B57E6B">
            <w:pPr>
              <w:rPr>
                <w:rFonts w:ascii="Times New Roman" w:hAnsi="Times New Roman"/>
                <w:sz w:val="18"/>
                <w:szCs w:val="18"/>
                <w:lang w:val="ro-RO" w:eastAsia="zh-CN"/>
              </w:rPr>
            </w:pPr>
          </w:p>
        </w:tc>
        <w:tc>
          <w:tcPr>
            <w:tcW w:w="1559" w:type="dxa"/>
            <w:gridSpan w:val="2"/>
          </w:tcPr>
          <w:p w14:paraId="54D582E3" w14:textId="77777777" w:rsidR="00263CB2" w:rsidRPr="00B57E6B" w:rsidRDefault="00263CB2" w:rsidP="00B57E6B">
            <w:pPr>
              <w:rPr>
                <w:rFonts w:ascii="Times New Roman" w:hAnsi="Times New Roman"/>
                <w:sz w:val="18"/>
                <w:szCs w:val="18"/>
                <w:lang w:val="ro-RO" w:eastAsia="zh-CN"/>
              </w:rPr>
            </w:pPr>
          </w:p>
        </w:tc>
        <w:tc>
          <w:tcPr>
            <w:tcW w:w="2127" w:type="dxa"/>
            <w:gridSpan w:val="2"/>
          </w:tcPr>
          <w:p w14:paraId="1E0B0EF1" w14:textId="77777777" w:rsidR="00263CB2" w:rsidRPr="00B57E6B" w:rsidRDefault="00263CB2" w:rsidP="00B57E6B">
            <w:pPr>
              <w:rPr>
                <w:rFonts w:ascii="Times New Roman" w:hAnsi="Times New Roman"/>
                <w:sz w:val="18"/>
                <w:szCs w:val="18"/>
                <w:lang w:val="ro-RO" w:eastAsia="zh-CN"/>
              </w:rPr>
            </w:pPr>
          </w:p>
        </w:tc>
        <w:tc>
          <w:tcPr>
            <w:tcW w:w="1417" w:type="dxa"/>
          </w:tcPr>
          <w:p w14:paraId="2948EA2D" w14:textId="77777777" w:rsidR="00263CB2" w:rsidRPr="00B57E6B" w:rsidRDefault="00263CB2" w:rsidP="00B57E6B">
            <w:pPr>
              <w:rPr>
                <w:rFonts w:ascii="Times New Roman" w:hAnsi="Times New Roman"/>
                <w:sz w:val="18"/>
                <w:szCs w:val="18"/>
                <w:lang w:val="ro-RO" w:eastAsia="zh-CN"/>
              </w:rPr>
            </w:pPr>
          </w:p>
        </w:tc>
        <w:tc>
          <w:tcPr>
            <w:tcW w:w="1134" w:type="dxa"/>
          </w:tcPr>
          <w:p w14:paraId="6D4C83C8" w14:textId="77777777" w:rsidR="00263CB2" w:rsidRPr="00B57E6B" w:rsidRDefault="00263CB2" w:rsidP="00B57E6B">
            <w:pPr>
              <w:rPr>
                <w:rFonts w:ascii="Times New Roman" w:hAnsi="Times New Roman"/>
                <w:sz w:val="18"/>
                <w:szCs w:val="18"/>
                <w:lang w:val="ro-RO" w:eastAsia="zh-CN"/>
              </w:rPr>
            </w:pPr>
          </w:p>
        </w:tc>
      </w:tr>
      <w:tr w:rsidR="00850990" w:rsidRPr="00B57E6B" w14:paraId="6579F8E3" w14:textId="77777777" w:rsidTr="00850990">
        <w:tc>
          <w:tcPr>
            <w:tcW w:w="988" w:type="dxa"/>
          </w:tcPr>
          <w:p w14:paraId="62615F54" w14:textId="77777777" w:rsidR="00263CB2" w:rsidRPr="00B57E6B" w:rsidRDefault="00263CB2" w:rsidP="00B57E6B">
            <w:pPr>
              <w:rPr>
                <w:rFonts w:ascii="Times New Roman" w:hAnsi="Times New Roman"/>
                <w:sz w:val="18"/>
                <w:szCs w:val="18"/>
                <w:lang w:val="ro-RO" w:eastAsia="zh-CN"/>
              </w:rPr>
            </w:pPr>
          </w:p>
        </w:tc>
        <w:tc>
          <w:tcPr>
            <w:tcW w:w="850" w:type="dxa"/>
          </w:tcPr>
          <w:p w14:paraId="4C92F1C8" w14:textId="77777777" w:rsidR="00263CB2" w:rsidRPr="00B57E6B" w:rsidRDefault="00263CB2" w:rsidP="00B57E6B">
            <w:pPr>
              <w:rPr>
                <w:rFonts w:ascii="Times New Roman" w:hAnsi="Times New Roman"/>
                <w:sz w:val="18"/>
                <w:szCs w:val="18"/>
                <w:lang w:val="ro-RO" w:eastAsia="zh-CN"/>
              </w:rPr>
            </w:pPr>
          </w:p>
        </w:tc>
        <w:tc>
          <w:tcPr>
            <w:tcW w:w="1134" w:type="dxa"/>
          </w:tcPr>
          <w:p w14:paraId="3C525E72" w14:textId="77777777" w:rsidR="00263CB2" w:rsidRPr="00B57E6B" w:rsidRDefault="00263CB2" w:rsidP="00B57E6B">
            <w:pPr>
              <w:rPr>
                <w:rFonts w:ascii="Times New Roman" w:hAnsi="Times New Roman"/>
                <w:sz w:val="18"/>
                <w:szCs w:val="18"/>
                <w:lang w:val="ro-RO" w:eastAsia="zh-CN"/>
              </w:rPr>
            </w:pPr>
          </w:p>
        </w:tc>
        <w:tc>
          <w:tcPr>
            <w:tcW w:w="1559" w:type="dxa"/>
            <w:gridSpan w:val="2"/>
          </w:tcPr>
          <w:p w14:paraId="3EFE1E9F" w14:textId="77777777" w:rsidR="00263CB2" w:rsidRPr="00B57E6B" w:rsidRDefault="00263CB2" w:rsidP="00B57E6B">
            <w:pPr>
              <w:rPr>
                <w:rFonts w:ascii="Times New Roman" w:hAnsi="Times New Roman"/>
                <w:sz w:val="18"/>
                <w:szCs w:val="18"/>
                <w:lang w:val="ro-RO" w:eastAsia="zh-CN"/>
              </w:rPr>
            </w:pPr>
          </w:p>
        </w:tc>
        <w:tc>
          <w:tcPr>
            <w:tcW w:w="2127" w:type="dxa"/>
            <w:gridSpan w:val="2"/>
          </w:tcPr>
          <w:p w14:paraId="35E9801F" w14:textId="77777777" w:rsidR="00263CB2" w:rsidRPr="00B57E6B" w:rsidRDefault="00263CB2" w:rsidP="00B57E6B">
            <w:pPr>
              <w:rPr>
                <w:rFonts w:ascii="Times New Roman" w:hAnsi="Times New Roman"/>
                <w:sz w:val="18"/>
                <w:szCs w:val="18"/>
                <w:lang w:val="ro-RO" w:eastAsia="zh-CN"/>
              </w:rPr>
            </w:pPr>
          </w:p>
        </w:tc>
        <w:tc>
          <w:tcPr>
            <w:tcW w:w="1417" w:type="dxa"/>
          </w:tcPr>
          <w:p w14:paraId="59E4EE3E" w14:textId="77777777" w:rsidR="00263CB2" w:rsidRPr="00B57E6B" w:rsidRDefault="00263CB2" w:rsidP="00B57E6B">
            <w:pPr>
              <w:rPr>
                <w:rFonts w:ascii="Times New Roman" w:hAnsi="Times New Roman"/>
                <w:sz w:val="18"/>
                <w:szCs w:val="18"/>
                <w:lang w:val="ro-RO" w:eastAsia="zh-CN"/>
              </w:rPr>
            </w:pPr>
          </w:p>
        </w:tc>
        <w:tc>
          <w:tcPr>
            <w:tcW w:w="1134" w:type="dxa"/>
          </w:tcPr>
          <w:p w14:paraId="3E949737" w14:textId="77777777" w:rsidR="00263CB2" w:rsidRPr="00B57E6B" w:rsidRDefault="00263CB2" w:rsidP="00B57E6B">
            <w:pPr>
              <w:rPr>
                <w:rFonts w:ascii="Times New Roman" w:hAnsi="Times New Roman"/>
                <w:sz w:val="18"/>
                <w:szCs w:val="18"/>
                <w:lang w:val="ro-RO" w:eastAsia="zh-CN"/>
              </w:rPr>
            </w:pPr>
          </w:p>
        </w:tc>
      </w:tr>
      <w:tr w:rsidR="00263CB2" w:rsidRPr="00461FA8" w14:paraId="33CEBEE7" w14:textId="77777777" w:rsidTr="00850990">
        <w:tc>
          <w:tcPr>
            <w:tcW w:w="9209" w:type="dxa"/>
            <w:gridSpan w:val="9"/>
          </w:tcPr>
          <w:p w14:paraId="134E097D" w14:textId="7A518871" w:rsidR="00263CB2" w:rsidRPr="00B57E6B" w:rsidRDefault="00850990" w:rsidP="00B57E6B">
            <w:pPr>
              <w:rPr>
                <w:rFonts w:ascii="Times New Roman" w:hAnsi="Times New Roman"/>
                <w:sz w:val="18"/>
                <w:szCs w:val="18"/>
                <w:lang w:val="ro-RO" w:eastAsia="zh-CN"/>
              </w:rPr>
            </w:pPr>
            <w:r w:rsidRPr="00B57E6B">
              <w:rPr>
                <w:rFonts w:ascii="Times New Roman" w:eastAsia="Arial Unicode MS" w:hAnsi="Times New Roman"/>
                <w:color w:val="333333"/>
                <w:sz w:val="18"/>
                <w:szCs w:val="18"/>
                <w:shd w:val="clear" w:color="auto" w:fill="FFFFFF"/>
                <w:lang w:val="ro-RO"/>
              </w:rPr>
              <w:t xml:space="preserve">Se adaugă </w:t>
            </w:r>
            <w:r w:rsidR="00263CB2" w:rsidRPr="00B57E6B">
              <w:rPr>
                <w:rFonts w:ascii="Times New Roman" w:eastAsia="Arial Unicode MS" w:hAnsi="Times New Roman"/>
                <w:color w:val="333333"/>
                <w:sz w:val="18"/>
                <w:szCs w:val="18"/>
                <w:shd w:val="clear" w:color="auto" w:fill="FFFFFF"/>
                <w:lang w:val="ro-RO"/>
              </w:rPr>
              <w:t>rânduri suplimentare</w:t>
            </w:r>
            <w:r w:rsidRPr="00B57E6B">
              <w:rPr>
                <w:rFonts w:ascii="Times New Roman" w:eastAsia="Arial Unicode MS" w:hAnsi="Times New Roman"/>
                <w:color w:val="333333"/>
                <w:sz w:val="18"/>
                <w:szCs w:val="18"/>
                <w:shd w:val="clear" w:color="auto" w:fill="FFFFFF"/>
                <w:lang w:val="ro-RO"/>
              </w:rPr>
              <w:t>,</w:t>
            </w:r>
            <w:r w:rsidR="00263CB2" w:rsidRPr="00B57E6B">
              <w:rPr>
                <w:rFonts w:ascii="Times New Roman" w:eastAsia="Arial Unicode MS" w:hAnsi="Times New Roman"/>
                <w:color w:val="333333"/>
                <w:sz w:val="18"/>
                <w:szCs w:val="18"/>
                <w:shd w:val="clear" w:color="auto" w:fill="FFFFFF"/>
                <w:lang w:val="ro-RO"/>
              </w:rPr>
              <w:t xml:space="preserve"> d</w:t>
            </w:r>
            <w:r w:rsidRPr="00B57E6B">
              <w:rPr>
                <w:rFonts w:ascii="Times New Roman" w:eastAsia="Arial Unicode MS" w:hAnsi="Times New Roman"/>
                <w:color w:val="333333"/>
                <w:sz w:val="18"/>
                <w:szCs w:val="18"/>
                <w:shd w:val="clear" w:color="auto" w:fill="FFFFFF"/>
                <w:lang w:val="ro-RO"/>
              </w:rPr>
              <w:t>upă necesitate</w:t>
            </w:r>
            <w:r w:rsidR="00263CB2" w:rsidRPr="00B57E6B">
              <w:rPr>
                <w:rFonts w:ascii="Times New Roman" w:eastAsia="Arial Unicode MS" w:hAnsi="Times New Roman"/>
                <w:color w:val="333333"/>
                <w:sz w:val="18"/>
                <w:szCs w:val="18"/>
                <w:shd w:val="clear" w:color="auto" w:fill="FFFFFF"/>
                <w:lang w:val="ro-RO"/>
              </w:rPr>
              <w:t>.</w:t>
            </w:r>
          </w:p>
        </w:tc>
      </w:tr>
    </w:tbl>
    <w:p w14:paraId="105F1E76" w14:textId="77777777" w:rsidR="00FB41DB" w:rsidRPr="00A34FFB" w:rsidRDefault="00FB41DB" w:rsidP="00505B8A">
      <w:pPr>
        <w:pStyle w:val="Listparagraf"/>
        <w:numPr>
          <w:ilvl w:val="0"/>
          <w:numId w:val="36"/>
        </w:numPr>
        <w:spacing w:after="0"/>
        <w:jc w:val="both"/>
        <w:rPr>
          <w:rFonts w:ascii="Times New Roman" w:eastAsia="Arial Unicode MS" w:hAnsi="Times New Roman"/>
          <w:color w:val="333333"/>
          <w:sz w:val="20"/>
          <w:szCs w:val="20"/>
          <w:shd w:val="clear" w:color="auto" w:fill="FFFFFF"/>
          <w:lang w:val="ro-RO"/>
        </w:rPr>
      </w:pPr>
      <w:r w:rsidRPr="00A34FFB">
        <w:rPr>
          <w:rFonts w:ascii="Times New Roman" w:eastAsia="Arial Unicode MS" w:hAnsi="Times New Roman"/>
          <w:color w:val="333333"/>
          <w:sz w:val="20"/>
          <w:szCs w:val="20"/>
          <w:shd w:val="clear" w:color="auto" w:fill="FFFFFF"/>
          <w:lang w:val="ro-RO"/>
        </w:rPr>
        <w:t>Explicații ale motivelor alegerii măsurilor selectate și o evaluare a modului în care P și M asigură coerența cu planurile și programele stabilite în alte domenii de politică relevante</w:t>
      </w:r>
    </w:p>
    <w:tbl>
      <w:tblPr>
        <w:tblStyle w:val="Tabelgril"/>
        <w:tblW w:w="0" w:type="auto"/>
        <w:tblLayout w:type="fixed"/>
        <w:tblLook w:val="04A0" w:firstRow="1" w:lastRow="0" w:firstColumn="1" w:lastColumn="0" w:noHBand="0" w:noVBand="1"/>
      </w:tblPr>
      <w:tblGrid>
        <w:gridCol w:w="9209"/>
      </w:tblGrid>
      <w:tr w:rsidR="00EE782A" w:rsidRPr="00461FA8" w14:paraId="6225E6D1" w14:textId="77777777" w:rsidTr="00FB41DB">
        <w:tc>
          <w:tcPr>
            <w:tcW w:w="9209" w:type="dxa"/>
          </w:tcPr>
          <w:p w14:paraId="3484B524" w14:textId="5DCB0738" w:rsidR="00FB41DB" w:rsidRPr="00A34FFB" w:rsidRDefault="00FB41DB" w:rsidP="00FB41DB">
            <w:pPr>
              <w:rPr>
                <w:rFonts w:ascii="Times New Roman" w:hAnsi="Times New Roman"/>
                <w:color w:val="000000" w:themeColor="text1"/>
                <w:sz w:val="20"/>
                <w:szCs w:val="20"/>
                <w:lang w:val="ro-RO" w:eastAsia="zh-CN"/>
              </w:rPr>
            </w:pPr>
            <w:r w:rsidRPr="00A34FFB">
              <w:rPr>
                <w:rFonts w:ascii="Times New Roman" w:eastAsia="Arial Unicode MS" w:hAnsi="Times New Roman"/>
                <w:color w:val="000000" w:themeColor="text1"/>
                <w:sz w:val="20"/>
                <w:szCs w:val="20"/>
                <w:shd w:val="clear" w:color="auto" w:fill="FFFFFF"/>
                <w:lang w:val="ro-RO"/>
              </w:rPr>
              <w:t xml:space="preserve">Explicație a motivelor alegerii făcute între măsurile avute în vedere în </w:t>
            </w:r>
            <w:proofErr w:type="spellStart"/>
            <w:r w:rsidRPr="00A34FFB">
              <w:rPr>
                <w:rFonts w:ascii="Times New Roman" w:eastAsia="Arial Unicode MS" w:hAnsi="Times New Roman"/>
                <w:color w:val="000000" w:themeColor="text1"/>
                <w:sz w:val="20"/>
                <w:szCs w:val="20"/>
                <w:shd w:val="clear" w:color="auto" w:fill="FFFFFF"/>
                <w:lang w:val="ro-RO"/>
              </w:rPr>
              <w:t>sbp</w:t>
            </w:r>
            <w:proofErr w:type="spellEnd"/>
            <w:r w:rsidRPr="00A34FFB">
              <w:rPr>
                <w:rFonts w:ascii="Times New Roman" w:eastAsia="Arial Unicode MS" w:hAnsi="Times New Roman"/>
                <w:color w:val="000000" w:themeColor="text1"/>
                <w:sz w:val="20"/>
                <w:szCs w:val="20"/>
                <w:shd w:val="clear" w:color="auto" w:fill="FFFFFF"/>
                <w:lang w:val="ro-RO"/>
              </w:rPr>
              <w:t xml:space="preserve">. 6) </w:t>
            </w:r>
            <w:proofErr w:type="spellStart"/>
            <w:r w:rsidRPr="00A34FFB">
              <w:rPr>
                <w:rFonts w:ascii="Times New Roman" w:eastAsia="Arial Unicode MS" w:hAnsi="Times New Roman"/>
                <w:color w:val="000000" w:themeColor="text1"/>
                <w:sz w:val="20"/>
                <w:szCs w:val="20"/>
                <w:shd w:val="clear" w:color="auto" w:fill="FFFFFF"/>
                <w:lang w:val="ro-RO"/>
              </w:rPr>
              <w:t>lit.a</w:t>
            </w:r>
            <w:proofErr w:type="spellEnd"/>
            <w:r w:rsidRPr="00A34FFB">
              <w:rPr>
                <w:rFonts w:ascii="Times New Roman" w:eastAsia="Arial Unicode MS" w:hAnsi="Times New Roman"/>
                <w:color w:val="000000" w:themeColor="text1"/>
                <w:sz w:val="20"/>
                <w:szCs w:val="20"/>
                <w:shd w:val="clear" w:color="auto" w:fill="FFFFFF"/>
                <w:lang w:val="ro-RO"/>
              </w:rPr>
              <w:t>) pentru a determina setul final de măsuri selectate (F)</w:t>
            </w:r>
          </w:p>
        </w:tc>
      </w:tr>
      <w:tr w:rsidR="00EE782A" w:rsidRPr="00461FA8" w14:paraId="303DE250" w14:textId="77777777" w:rsidTr="00FB41DB">
        <w:tc>
          <w:tcPr>
            <w:tcW w:w="9209" w:type="dxa"/>
          </w:tcPr>
          <w:p w14:paraId="6314CE5E" w14:textId="77777777" w:rsidR="00FB41DB" w:rsidRPr="00A34FFB" w:rsidRDefault="00FB41DB" w:rsidP="00FB41DB">
            <w:pPr>
              <w:rPr>
                <w:rFonts w:ascii="Times New Roman" w:hAnsi="Times New Roman"/>
                <w:color w:val="000000" w:themeColor="text1"/>
                <w:sz w:val="20"/>
                <w:szCs w:val="20"/>
                <w:lang w:val="ro-RO" w:eastAsia="zh-CN"/>
              </w:rPr>
            </w:pPr>
            <w:r w:rsidRPr="00A34FFB">
              <w:rPr>
                <w:rFonts w:ascii="Times New Roman" w:eastAsia="Arial Unicode MS" w:hAnsi="Times New Roman"/>
                <w:color w:val="000000" w:themeColor="text1"/>
                <w:sz w:val="20"/>
                <w:szCs w:val="20"/>
                <w:shd w:val="clear" w:color="auto" w:fill="FFFFFF"/>
                <w:lang w:val="ro-RO"/>
              </w:rPr>
              <w:t>Coerența P și M selectate cu obiectivele privind calitatea aerului la nivel național și, după caz, în statele membre învecinate (O)</w:t>
            </w:r>
          </w:p>
        </w:tc>
      </w:tr>
      <w:tr w:rsidR="00EE782A" w:rsidRPr="00461FA8" w14:paraId="4E3C2430" w14:textId="77777777" w:rsidTr="00FB41DB">
        <w:tc>
          <w:tcPr>
            <w:tcW w:w="9209" w:type="dxa"/>
          </w:tcPr>
          <w:p w14:paraId="511FDBB2" w14:textId="5F9B064B" w:rsidR="00FB41DB" w:rsidRPr="00A34FFB" w:rsidRDefault="00FB41DB" w:rsidP="00FB41DB">
            <w:pPr>
              <w:rPr>
                <w:rFonts w:ascii="Times New Roman" w:hAnsi="Times New Roman"/>
                <w:color w:val="000000" w:themeColor="text1"/>
                <w:sz w:val="20"/>
                <w:szCs w:val="20"/>
                <w:lang w:val="ro-RO" w:eastAsia="zh-CN"/>
              </w:rPr>
            </w:pPr>
            <w:r w:rsidRPr="00A34FFB">
              <w:rPr>
                <w:rFonts w:ascii="Times New Roman" w:eastAsia="Arial Unicode MS" w:hAnsi="Times New Roman"/>
                <w:color w:val="000000" w:themeColor="text1"/>
                <w:sz w:val="20"/>
                <w:szCs w:val="20"/>
                <w:shd w:val="clear" w:color="auto" w:fill="FFFFFF"/>
                <w:lang w:val="ro-RO"/>
              </w:rPr>
              <w:t>Coerența P și M selectate cu alte planuri și programe relevante stabilite în conformitate cu cerințele prevăzute de legislația națională (de exemplu, planurile naționale privind energia și clima) (O)</w:t>
            </w:r>
          </w:p>
        </w:tc>
      </w:tr>
    </w:tbl>
    <w:p w14:paraId="6C67EFC7" w14:textId="77777777" w:rsidR="00AE49B6" w:rsidRPr="00A34FFB" w:rsidRDefault="00AE49B6" w:rsidP="00505B8A">
      <w:pPr>
        <w:pStyle w:val="Listparagraf"/>
        <w:spacing w:after="0"/>
        <w:ind w:left="1440"/>
        <w:jc w:val="both"/>
        <w:rPr>
          <w:rFonts w:ascii="Times New Roman" w:eastAsia="Arial Unicode MS" w:hAnsi="Times New Roman"/>
          <w:b/>
          <w:bCs/>
          <w:color w:val="333333"/>
          <w:sz w:val="20"/>
          <w:szCs w:val="20"/>
          <w:shd w:val="clear" w:color="auto" w:fill="FFFFFF"/>
          <w:lang w:val="ro-RO"/>
        </w:rPr>
      </w:pPr>
    </w:p>
    <w:p w14:paraId="696E3C15" w14:textId="09C742FB" w:rsidR="0029004A" w:rsidRPr="00A34FFB" w:rsidRDefault="0029004A" w:rsidP="0029004A">
      <w:pPr>
        <w:pStyle w:val="Listparagraf"/>
        <w:numPr>
          <w:ilvl w:val="0"/>
          <w:numId w:val="21"/>
        </w:numPr>
        <w:spacing w:after="0"/>
        <w:jc w:val="both"/>
        <w:rPr>
          <w:rFonts w:ascii="Times New Roman" w:eastAsia="Arial Unicode MS" w:hAnsi="Times New Roman"/>
          <w:b/>
          <w:bCs/>
          <w:color w:val="333333"/>
          <w:sz w:val="20"/>
          <w:szCs w:val="20"/>
          <w:shd w:val="clear" w:color="auto" w:fill="FFFFFF"/>
          <w:lang w:val="ro-RO"/>
        </w:rPr>
      </w:pPr>
      <w:r w:rsidRPr="00A34FFB">
        <w:rPr>
          <w:rFonts w:ascii="Times New Roman" w:eastAsia="Arial Unicode MS" w:hAnsi="Times New Roman"/>
          <w:b/>
          <w:bCs/>
          <w:color w:val="333333"/>
          <w:sz w:val="20"/>
          <w:szCs w:val="20"/>
          <w:shd w:val="clear" w:color="auto" w:fill="FFFFFF"/>
          <w:lang w:val="ro-RO"/>
        </w:rPr>
        <w:t>Impacturile combinate preconizate ale P și M („cu măsuri suplimentare” – CMS) asupra reducerii emisiilor, a calității aerului și a mediului înconjurător, precum și incertitudinile aferente, după caz</w:t>
      </w:r>
    </w:p>
    <w:p w14:paraId="3FDCD082" w14:textId="318966F3" w:rsidR="004B7DCD" w:rsidRPr="00A34FFB" w:rsidRDefault="00287EB5" w:rsidP="00505B8A">
      <w:pPr>
        <w:pStyle w:val="Listparagraf"/>
        <w:numPr>
          <w:ilvl w:val="0"/>
          <w:numId w:val="37"/>
        </w:numPr>
        <w:spacing w:after="0"/>
        <w:rPr>
          <w:rFonts w:ascii="Times New Roman" w:eastAsia="Arial Unicode MS" w:hAnsi="Times New Roman"/>
          <w:color w:val="333333"/>
          <w:sz w:val="20"/>
          <w:szCs w:val="20"/>
          <w:shd w:val="clear" w:color="auto" w:fill="FFFFFF"/>
          <w:lang w:val="ro-RO"/>
        </w:rPr>
      </w:pPr>
      <w:r>
        <w:rPr>
          <w:rFonts w:ascii="Times New Roman" w:eastAsia="Arial Unicode MS" w:hAnsi="Times New Roman"/>
          <w:color w:val="333333"/>
          <w:sz w:val="20"/>
          <w:szCs w:val="20"/>
          <w:shd w:val="clear" w:color="auto" w:fill="FFFFFF"/>
          <w:lang w:val="ro-RO"/>
        </w:rPr>
        <w:t>Î</w:t>
      </w:r>
      <w:r w:rsidR="004B7DCD" w:rsidRPr="00A34FFB">
        <w:rPr>
          <w:rFonts w:ascii="Times New Roman" w:eastAsia="Arial Unicode MS" w:hAnsi="Times New Roman"/>
          <w:color w:val="333333"/>
          <w:sz w:val="20"/>
          <w:szCs w:val="20"/>
          <w:shd w:val="clear" w:color="auto" w:fill="FFFFFF"/>
          <w:lang w:val="ro-RO"/>
        </w:rPr>
        <w:t>ndeplinirea preconizată a angajamentelor de reducere a emisiilor (CMS)</w:t>
      </w:r>
    </w:p>
    <w:tbl>
      <w:tblPr>
        <w:tblStyle w:val="Tabelgril"/>
        <w:tblW w:w="9209" w:type="dxa"/>
        <w:tblLayout w:type="fixed"/>
        <w:tblLook w:val="04A0" w:firstRow="1" w:lastRow="0" w:firstColumn="1" w:lastColumn="0" w:noHBand="0" w:noVBand="1"/>
      </w:tblPr>
      <w:tblGrid>
        <w:gridCol w:w="875"/>
        <w:gridCol w:w="1105"/>
        <w:gridCol w:w="425"/>
        <w:gridCol w:w="425"/>
        <w:gridCol w:w="851"/>
        <w:gridCol w:w="992"/>
        <w:gridCol w:w="709"/>
        <w:gridCol w:w="709"/>
        <w:gridCol w:w="1842"/>
        <w:gridCol w:w="1276"/>
      </w:tblGrid>
      <w:tr w:rsidR="00C91557" w:rsidRPr="00461FA8" w14:paraId="7394389A" w14:textId="77777777" w:rsidTr="00C00B73">
        <w:tc>
          <w:tcPr>
            <w:tcW w:w="875" w:type="dxa"/>
            <w:vMerge w:val="restart"/>
          </w:tcPr>
          <w:p w14:paraId="3052E887" w14:textId="77777777" w:rsidR="00C91557" w:rsidRPr="00A34FFB" w:rsidRDefault="00C91557" w:rsidP="00C91557">
            <w:pPr>
              <w:rPr>
                <w:rFonts w:ascii="Times New Roman" w:hAnsi="Times New Roman"/>
                <w:sz w:val="20"/>
                <w:szCs w:val="20"/>
                <w:lang w:val="ro-RO" w:eastAsia="zh-CN"/>
              </w:rPr>
            </w:pPr>
            <w:r w:rsidRPr="00A34FFB">
              <w:rPr>
                <w:rFonts w:ascii="Times New Roman" w:eastAsia="Arial Unicode MS" w:hAnsi="Times New Roman"/>
                <w:b/>
                <w:bCs/>
                <w:color w:val="333333"/>
                <w:sz w:val="20"/>
                <w:szCs w:val="20"/>
                <w:shd w:val="clear" w:color="auto" w:fill="FFFFFF"/>
                <w:lang w:val="ro-RO"/>
              </w:rPr>
              <w:t>Poluanți (O)</w:t>
            </w:r>
          </w:p>
        </w:tc>
        <w:tc>
          <w:tcPr>
            <w:tcW w:w="2806" w:type="dxa"/>
            <w:gridSpan w:val="4"/>
          </w:tcPr>
          <w:p w14:paraId="77AF4534" w14:textId="0029208C" w:rsidR="00C91557" w:rsidRPr="00A34FFB" w:rsidRDefault="00C91557" w:rsidP="00C91557">
            <w:pPr>
              <w:rPr>
                <w:rFonts w:ascii="Times New Roman" w:hAnsi="Times New Roman"/>
                <w:sz w:val="20"/>
                <w:szCs w:val="20"/>
                <w:lang w:val="ro-RO" w:eastAsia="zh-CN"/>
              </w:rPr>
            </w:pPr>
            <w:r w:rsidRPr="00A34FFB">
              <w:rPr>
                <w:rFonts w:ascii="Times New Roman" w:eastAsia="Arial Unicode MS" w:hAnsi="Times New Roman"/>
                <w:b/>
                <w:bCs/>
                <w:color w:val="333333"/>
                <w:sz w:val="20"/>
                <w:szCs w:val="20"/>
                <w:shd w:val="clear" w:color="auto" w:fill="FFFFFF"/>
                <w:lang w:val="ro-RO"/>
              </w:rPr>
              <w:t>Totalul emisiilor (kt), conform inventarelor pentru anul x-2 sau pentru anul x-3, s</w:t>
            </w:r>
            <w:r w:rsidR="00661570" w:rsidRPr="00A34FFB">
              <w:rPr>
                <w:rFonts w:ascii="Times New Roman" w:eastAsia="Arial Unicode MS" w:hAnsi="Times New Roman"/>
                <w:b/>
                <w:bCs/>
                <w:color w:val="333333"/>
                <w:sz w:val="20"/>
                <w:szCs w:val="20"/>
                <w:shd w:val="clear" w:color="auto" w:fill="FFFFFF"/>
                <w:lang w:val="ro-RO"/>
              </w:rPr>
              <w:t>e</w:t>
            </w:r>
            <w:r w:rsidRPr="00A34FFB">
              <w:rPr>
                <w:rFonts w:ascii="Times New Roman" w:eastAsia="Arial Unicode MS" w:hAnsi="Times New Roman"/>
                <w:b/>
                <w:bCs/>
                <w:color w:val="333333"/>
                <w:sz w:val="20"/>
                <w:szCs w:val="20"/>
                <w:shd w:val="clear" w:color="auto" w:fill="FFFFFF"/>
                <w:lang w:val="ro-RO"/>
              </w:rPr>
              <w:t xml:space="preserve"> specific</w:t>
            </w:r>
            <w:r w:rsidR="00661570" w:rsidRPr="00A34FFB">
              <w:rPr>
                <w:rFonts w:ascii="Times New Roman" w:eastAsia="Arial Unicode MS" w:hAnsi="Times New Roman"/>
                <w:b/>
                <w:bCs/>
                <w:color w:val="333333"/>
                <w:sz w:val="20"/>
                <w:szCs w:val="20"/>
                <w:shd w:val="clear" w:color="auto" w:fill="FFFFFF"/>
                <w:lang w:val="ro-RO"/>
              </w:rPr>
              <w:t>ă</w:t>
            </w:r>
            <w:r w:rsidRPr="00A34FFB">
              <w:rPr>
                <w:rFonts w:ascii="Times New Roman" w:eastAsia="Arial Unicode MS" w:hAnsi="Times New Roman"/>
                <w:b/>
                <w:bCs/>
                <w:color w:val="333333"/>
                <w:sz w:val="20"/>
                <w:szCs w:val="20"/>
                <w:shd w:val="clear" w:color="auto" w:fill="FFFFFF"/>
                <w:lang w:val="ro-RO"/>
              </w:rPr>
              <w:t xml:space="preserve"> anul (O)</w:t>
            </w:r>
          </w:p>
        </w:tc>
        <w:tc>
          <w:tcPr>
            <w:tcW w:w="2410" w:type="dxa"/>
            <w:gridSpan w:val="3"/>
          </w:tcPr>
          <w:p w14:paraId="19FEC4A5" w14:textId="133E1A28" w:rsidR="00C91557" w:rsidRPr="00A34FFB" w:rsidRDefault="00C91557" w:rsidP="00C91557">
            <w:pPr>
              <w:rPr>
                <w:rFonts w:ascii="Times New Roman" w:hAnsi="Times New Roman"/>
                <w:sz w:val="20"/>
                <w:szCs w:val="20"/>
                <w:lang w:val="ro-RO" w:eastAsia="zh-CN"/>
              </w:rPr>
            </w:pPr>
            <w:r w:rsidRPr="00A34FFB">
              <w:rPr>
                <w:rFonts w:ascii="Times New Roman" w:eastAsia="Arial Unicode MS" w:hAnsi="Times New Roman"/>
                <w:b/>
                <w:bCs/>
                <w:color w:val="333333"/>
                <w:sz w:val="20"/>
                <w:szCs w:val="20"/>
                <w:shd w:val="clear" w:color="auto" w:fill="FFFFFF"/>
                <w:lang w:val="ro-RO"/>
              </w:rPr>
              <w:t>Procentajul (%) de reducere a emisiilor obținut comparativ cu anul 2020 (O)</w:t>
            </w:r>
          </w:p>
        </w:tc>
        <w:tc>
          <w:tcPr>
            <w:tcW w:w="1842" w:type="dxa"/>
          </w:tcPr>
          <w:p w14:paraId="5DCA9EDE" w14:textId="086C477F" w:rsidR="00C91557" w:rsidRPr="00A34FFB" w:rsidRDefault="00C91557" w:rsidP="00C91557">
            <w:pPr>
              <w:rPr>
                <w:rFonts w:ascii="Times New Roman" w:hAnsi="Times New Roman"/>
                <w:sz w:val="20"/>
                <w:szCs w:val="20"/>
                <w:lang w:val="ro-RO" w:eastAsia="zh-CN"/>
              </w:rPr>
            </w:pPr>
            <w:r w:rsidRPr="00A34FFB">
              <w:rPr>
                <w:rFonts w:ascii="Times New Roman" w:eastAsia="Arial Unicode MS" w:hAnsi="Times New Roman"/>
                <w:b/>
                <w:bCs/>
                <w:color w:val="333333"/>
                <w:sz w:val="20"/>
                <w:szCs w:val="20"/>
                <w:shd w:val="clear" w:color="auto" w:fill="FFFFFF"/>
                <w:lang w:val="ro-RO"/>
              </w:rPr>
              <w:t>Angajamentele naționale de reducere a emisiilor pentru perioada 2030-203</w:t>
            </w:r>
            <w:r w:rsidR="00B62C0B" w:rsidRPr="00A34FFB">
              <w:rPr>
                <w:rFonts w:ascii="Times New Roman" w:eastAsia="Arial Unicode MS" w:hAnsi="Times New Roman"/>
                <w:b/>
                <w:bCs/>
                <w:color w:val="333333"/>
                <w:sz w:val="20"/>
                <w:szCs w:val="20"/>
                <w:shd w:val="clear" w:color="auto" w:fill="FFFFFF"/>
                <w:lang w:val="ro-RO"/>
              </w:rPr>
              <w:t>9</w:t>
            </w:r>
            <w:r w:rsidRPr="00A34FFB">
              <w:rPr>
                <w:rFonts w:ascii="Times New Roman" w:eastAsia="Arial Unicode MS" w:hAnsi="Times New Roman"/>
                <w:b/>
                <w:bCs/>
                <w:color w:val="333333"/>
                <w:sz w:val="20"/>
                <w:szCs w:val="20"/>
                <w:shd w:val="clear" w:color="auto" w:fill="FFFFFF"/>
                <w:lang w:val="ro-RO"/>
              </w:rPr>
              <w:t xml:space="preserve"> (%)(O)</w:t>
            </w:r>
          </w:p>
        </w:tc>
        <w:tc>
          <w:tcPr>
            <w:tcW w:w="1276" w:type="dxa"/>
          </w:tcPr>
          <w:p w14:paraId="413D9BF1" w14:textId="3FBAC576" w:rsidR="00C91557" w:rsidRPr="00A34FFB" w:rsidRDefault="00C91557" w:rsidP="00C91557">
            <w:pPr>
              <w:rPr>
                <w:rFonts w:ascii="Times New Roman" w:hAnsi="Times New Roman"/>
                <w:sz w:val="20"/>
                <w:szCs w:val="20"/>
                <w:lang w:val="ro-RO" w:eastAsia="zh-CN"/>
              </w:rPr>
            </w:pPr>
            <w:r w:rsidRPr="00A34FFB">
              <w:rPr>
                <w:rFonts w:ascii="Times New Roman" w:eastAsia="Arial Unicode MS" w:hAnsi="Times New Roman"/>
                <w:b/>
                <w:bCs/>
                <w:color w:val="333333"/>
                <w:sz w:val="20"/>
                <w:szCs w:val="20"/>
                <w:shd w:val="clear" w:color="auto" w:fill="FFFFFF"/>
                <w:lang w:val="ro-RO"/>
              </w:rPr>
              <w:t>Angajamentele naționale de reducere a emisiilor începând din 20</w:t>
            </w:r>
            <w:r w:rsidR="00B62C0B" w:rsidRPr="00A34FFB">
              <w:rPr>
                <w:rFonts w:ascii="Times New Roman" w:eastAsia="Arial Unicode MS" w:hAnsi="Times New Roman"/>
                <w:b/>
                <w:bCs/>
                <w:color w:val="333333"/>
                <w:sz w:val="20"/>
                <w:szCs w:val="20"/>
                <w:shd w:val="clear" w:color="auto" w:fill="FFFFFF"/>
                <w:lang w:val="ro-RO"/>
              </w:rPr>
              <w:t>40</w:t>
            </w:r>
            <w:r w:rsidRPr="00A34FFB">
              <w:rPr>
                <w:rFonts w:ascii="Times New Roman" w:eastAsia="Arial Unicode MS" w:hAnsi="Times New Roman"/>
                <w:b/>
                <w:bCs/>
                <w:color w:val="333333"/>
                <w:sz w:val="20"/>
                <w:szCs w:val="20"/>
                <w:shd w:val="clear" w:color="auto" w:fill="FFFFFF"/>
                <w:lang w:val="ro-RO"/>
              </w:rPr>
              <w:t xml:space="preserve"> (%) (O)</w:t>
            </w:r>
          </w:p>
        </w:tc>
      </w:tr>
      <w:tr w:rsidR="00C91557" w:rsidRPr="00A34FFB" w14:paraId="01A490CD" w14:textId="77777777" w:rsidTr="00C00B73">
        <w:tc>
          <w:tcPr>
            <w:tcW w:w="875" w:type="dxa"/>
            <w:vMerge/>
          </w:tcPr>
          <w:p w14:paraId="184C53CC" w14:textId="77777777" w:rsidR="00C91557" w:rsidRPr="00A34FFB" w:rsidRDefault="00C91557" w:rsidP="00C91557">
            <w:pPr>
              <w:rPr>
                <w:rFonts w:ascii="Times New Roman" w:hAnsi="Times New Roman"/>
                <w:sz w:val="20"/>
                <w:szCs w:val="20"/>
                <w:lang w:val="ro-RO" w:eastAsia="zh-CN"/>
              </w:rPr>
            </w:pPr>
          </w:p>
        </w:tc>
        <w:tc>
          <w:tcPr>
            <w:tcW w:w="1105" w:type="dxa"/>
          </w:tcPr>
          <w:p w14:paraId="43378982" w14:textId="72DBBFDB" w:rsidR="00C91557" w:rsidRPr="00A34FFB" w:rsidRDefault="00C91557" w:rsidP="00C91557">
            <w:pPr>
              <w:rPr>
                <w:rFonts w:ascii="Times New Roman" w:hAnsi="Times New Roman"/>
                <w:sz w:val="20"/>
                <w:szCs w:val="20"/>
                <w:lang w:val="ro-RO" w:eastAsia="zh-CN"/>
              </w:rPr>
            </w:pPr>
            <w:r w:rsidRPr="00A34FFB">
              <w:rPr>
                <w:rFonts w:ascii="Times New Roman" w:eastAsia="Arial Unicode MS" w:hAnsi="Times New Roman"/>
                <w:b/>
                <w:bCs/>
                <w:color w:val="333333"/>
                <w:sz w:val="20"/>
                <w:szCs w:val="20"/>
                <w:shd w:val="clear" w:color="auto" w:fill="FFFFFF"/>
                <w:lang w:val="ro-RO"/>
              </w:rPr>
              <w:t>Anul de referință 2020</w:t>
            </w:r>
          </w:p>
        </w:tc>
        <w:tc>
          <w:tcPr>
            <w:tcW w:w="425" w:type="dxa"/>
          </w:tcPr>
          <w:p w14:paraId="44A3163F" w14:textId="48B52701" w:rsidR="00C91557" w:rsidRPr="00A34FFB" w:rsidRDefault="00C91557" w:rsidP="00C91557">
            <w:pPr>
              <w:rPr>
                <w:rFonts w:ascii="Times New Roman" w:hAnsi="Times New Roman"/>
                <w:sz w:val="20"/>
                <w:szCs w:val="20"/>
                <w:lang w:val="ro-RO" w:eastAsia="zh-CN"/>
              </w:rPr>
            </w:pPr>
            <w:r w:rsidRPr="00A34FFB">
              <w:rPr>
                <w:rFonts w:ascii="Times New Roman" w:eastAsia="Arial Unicode MS" w:hAnsi="Times New Roman"/>
                <w:b/>
                <w:bCs/>
                <w:color w:val="333333"/>
                <w:sz w:val="20"/>
                <w:szCs w:val="20"/>
                <w:shd w:val="clear" w:color="auto" w:fill="FFFFFF"/>
                <w:lang w:val="ro-RO"/>
              </w:rPr>
              <w:t>2030</w:t>
            </w:r>
          </w:p>
        </w:tc>
        <w:tc>
          <w:tcPr>
            <w:tcW w:w="425" w:type="dxa"/>
          </w:tcPr>
          <w:p w14:paraId="3F993672" w14:textId="13D753F3" w:rsidR="00C91557" w:rsidRPr="00A34FFB" w:rsidRDefault="00C91557" w:rsidP="00C91557">
            <w:pPr>
              <w:rPr>
                <w:rFonts w:ascii="Times New Roman" w:hAnsi="Times New Roman"/>
                <w:sz w:val="20"/>
                <w:szCs w:val="20"/>
                <w:lang w:val="ro-RO" w:eastAsia="zh-CN"/>
              </w:rPr>
            </w:pPr>
            <w:r w:rsidRPr="00A34FFB">
              <w:rPr>
                <w:rFonts w:ascii="Times New Roman" w:eastAsia="Arial Unicode MS" w:hAnsi="Times New Roman"/>
                <w:b/>
                <w:bCs/>
                <w:color w:val="333333"/>
                <w:sz w:val="20"/>
                <w:szCs w:val="20"/>
                <w:shd w:val="clear" w:color="auto" w:fill="FFFFFF"/>
                <w:lang w:val="ro-RO"/>
              </w:rPr>
              <w:t>2035</w:t>
            </w:r>
          </w:p>
        </w:tc>
        <w:tc>
          <w:tcPr>
            <w:tcW w:w="851" w:type="dxa"/>
          </w:tcPr>
          <w:p w14:paraId="73CA78CB" w14:textId="38C852A0" w:rsidR="00C91557" w:rsidRPr="00A34FFB" w:rsidRDefault="00C91557" w:rsidP="00C91557">
            <w:pPr>
              <w:rPr>
                <w:rFonts w:ascii="Times New Roman" w:hAnsi="Times New Roman"/>
                <w:sz w:val="20"/>
                <w:szCs w:val="20"/>
                <w:lang w:val="ro-RO" w:eastAsia="zh-CN"/>
              </w:rPr>
            </w:pPr>
            <w:r w:rsidRPr="00A34FFB">
              <w:rPr>
                <w:rFonts w:ascii="Times New Roman" w:eastAsia="Arial Unicode MS" w:hAnsi="Times New Roman"/>
                <w:b/>
                <w:bCs/>
                <w:color w:val="333333"/>
                <w:sz w:val="20"/>
                <w:szCs w:val="20"/>
                <w:shd w:val="clear" w:color="auto" w:fill="FFFFFF"/>
                <w:lang w:val="ro-RO"/>
              </w:rPr>
              <w:t>20</w:t>
            </w:r>
            <w:r w:rsidR="00B62C0B" w:rsidRPr="00A34FFB">
              <w:rPr>
                <w:rFonts w:ascii="Times New Roman" w:eastAsia="Arial Unicode MS" w:hAnsi="Times New Roman"/>
                <w:b/>
                <w:bCs/>
                <w:color w:val="333333"/>
                <w:sz w:val="20"/>
                <w:szCs w:val="20"/>
                <w:shd w:val="clear" w:color="auto" w:fill="FFFFFF"/>
                <w:lang w:val="ro-RO"/>
              </w:rPr>
              <w:t>40</w:t>
            </w:r>
          </w:p>
        </w:tc>
        <w:tc>
          <w:tcPr>
            <w:tcW w:w="992" w:type="dxa"/>
          </w:tcPr>
          <w:p w14:paraId="39890B98" w14:textId="0EC2A116" w:rsidR="00C91557" w:rsidRPr="00A34FFB" w:rsidRDefault="00C91557" w:rsidP="00C91557">
            <w:pPr>
              <w:rPr>
                <w:rFonts w:ascii="Times New Roman" w:hAnsi="Times New Roman"/>
                <w:sz w:val="20"/>
                <w:szCs w:val="20"/>
                <w:lang w:val="ro-RO" w:eastAsia="zh-CN"/>
              </w:rPr>
            </w:pPr>
            <w:r w:rsidRPr="00A34FFB">
              <w:rPr>
                <w:rFonts w:ascii="Times New Roman" w:eastAsia="Arial Unicode MS" w:hAnsi="Times New Roman"/>
                <w:b/>
                <w:bCs/>
                <w:color w:val="333333"/>
                <w:sz w:val="20"/>
                <w:szCs w:val="20"/>
                <w:shd w:val="clear" w:color="auto" w:fill="FFFFFF"/>
                <w:lang w:val="ro-RO"/>
              </w:rPr>
              <w:t>2030</w:t>
            </w:r>
          </w:p>
        </w:tc>
        <w:tc>
          <w:tcPr>
            <w:tcW w:w="709" w:type="dxa"/>
          </w:tcPr>
          <w:p w14:paraId="598E85D5" w14:textId="486494D6" w:rsidR="00C91557" w:rsidRPr="00A34FFB" w:rsidRDefault="00C91557" w:rsidP="00C91557">
            <w:pPr>
              <w:rPr>
                <w:rFonts w:ascii="Times New Roman" w:hAnsi="Times New Roman"/>
                <w:sz w:val="20"/>
                <w:szCs w:val="20"/>
                <w:lang w:val="ro-RO" w:eastAsia="zh-CN"/>
              </w:rPr>
            </w:pPr>
            <w:r w:rsidRPr="00A34FFB">
              <w:rPr>
                <w:rFonts w:ascii="Times New Roman" w:eastAsia="Arial Unicode MS" w:hAnsi="Times New Roman"/>
                <w:b/>
                <w:bCs/>
                <w:color w:val="333333"/>
                <w:sz w:val="20"/>
                <w:szCs w:val="20"/>
                <w:shd w:val="clear" w:color="auto" w:fill="FFFFFF"/>
                <w:lang w:val="ro-RO"/>
              </w:rPr>
              <w:t>2035</w:t>
            </w:r>
          </w:p>
        </w:tc>
        <w:tc>
          <w:tcPr>
            <w:tcW w:w="709" w:type="dxa"/>
          </w:tcPr>
          <w:p w14:paraId="4BB11E62" w14:textId="32FB9484" w:rsidR="00C91557" w:rsidRPr="00A34FFB" w:rsidRDefault="00C91557" w:rsidP="00C91557">
            <w:pPr>
              <w:rPr>
                <w:rFonts w:ascii="Times New Roman" w:hAnsi="Times New Roman"/>
                <w:sz w:val="20"/>
                <w:szCs w:val="20"/>
                <w:lang w:val="ro-RO" w:eastAsia="zh-CN"/>
              </w:rPr>
            </w:pPr>
            <w:r w:rsidRPr="00A34FFB">
              <w:rPr>
                <w:rFonts w:ascii="Times New Roman" w:eastAsia="Arial Unicode MS" w:hAnsi="Times New Roman"/>
                <w:b/>
                <w:bCs/>
                <w:color w:val="333333"/>
                <w:sz w:val="20"/>
                <w:szCs w:val="20"/>
                <w:shd w:val="clear" w:color="auto" w:fill="FFFFFF"/>
                <w:lang w:val="ro-RO"/>
              </w:rPr>
              <w:t>20</w:t>
            </w:r>
            <w:r w:rsidR="00B62C0B" w:rsidRPr="00A34FFB">
              <w:rPr>
                <w:rFonts w:ascii="Times New Roman" w:eastAsia="Arial Unicode MS" w:hAnsi="Times New Roman"/>
                <w:b/>
                <w:bCs/>
                <w:color w:val="333333"/>
                <w:sz w:val="20"/>
                <w:szCs w:val="20"/>
                <w:shd w:val="clear" w:color="auto" w:fill="FFFFFF"/>
                <w:lang w:val="ro-RO"/>
              </w:rPr>
              <w:t>40</w:t>
            </w:r>
          </w:p>
        </w:tc>
        <w:tc>
          <w:tcPr>
            <w:tcW w:w="1842" w:type="dxa"/>
          </w:tcPr>
          <w:p w14:paraId="64E785EB" w14:textId="77777777" w:rsidR="00C91557" w:rsidRPr="00A34FFB" w:rsidRDefault="00C91557" w:rsidP="00C91557">
            <w:pPr>
              <w:rPr>
                <w:rFonts w:ascii="Times New Roman" w:hAnsi="Times New Roman"/>
                <w:sz w:val="20"/>
                <w:szCs w:val="20"/>
                <w:lang w:val="ro-RO" w:eastAsia="zh-CN"/>
              </w:rPr>
            </w:pPr>
          </w:p>
        </w:tc>
        <w:tc>
          <w:tcPr>
            <w:tcW w:w="1276" w:type="dxa"/>
          </w:tcPr>
          <w:p w14:paraId="21096CED" w14:textId="77777777" w:rsidR="00C91557" w:rsidRPr="00A34FFB" w:rsidRDefault="00C91557" w:rsidP="00C91557">
            <w:pPr>
              <w:rPr>
                <w:rFonts w:ascii="Times New Roman" w:hAnsi="Times New Roman"/>
                <w:sz w:val="20"/>
                <w:szCs w:val="20"/>
                <w:lang w:val="ro-RO" w:eastAsia="zh-CN"/>
              </w:rPr>
            </w:pPr>
          </w:p>
        </w:tc>
      </w:tr>
      <w:tr w:rsidR="00C91557" w:rsidRPr="00A34FFB" w14:paraId="5E079500" w14:textId="77777777" w:rsidTr="00C00B73">
        <w:tc>
          <w:tcPr>
            <w:tcW w:w="875" w:type="dxa"/>
          </w:tcPr>
          <w:p w14:paraId="2153ADA4" w14:textId="77777777" w:rsidR="00C91557" w:rsidRPr="00A34FFB" w:rsidRDefault="00C91557" w:rsidP="00C91557">
            <w:pPr>
              <w:rPr>
                <w:rFonts w:ascii="Times New Roman" w:hAnsi="Times New Roman"/>
                <w:sz w:val="20"/>
                <w:szCs w:val="20"/>
                <w:lang w:val="ro-RO" w:eastAsia="zh-CN"/>
              </w:rPr>
            </w:pPr>
            <w:r w:rsidRPr="00A34FFB">
              <w:rPr>
                <w:rFonts w:ascii="Times New Roman" w:eastAsia="Arial Unicode MS" w:hAnsi="Times New Roman"/>
                <w:color w:val="333333"/>
                <w:sz w:val="20"/>
                <w:szCs w:val="20"/>
                <w:shd w:val="clear" w:color="auto" w:fill="FFFFFF"/>
                <w:lang w:val="ro-RO"/>
              </w:rPr>
              <w:t>SO</w:t>
            </w:r>
            <w:r w:rsidRPr="00A34FFB">
              <w:rPr>
                <w:rStyle w:val="subscript"/>
                <w:rFonts w:ascii="Times New Roman" w:eastAsia="Arial Unicode MS" w:hAnsi="Times New Roman"/>
                <w:color w:val="333333"/>
                <w:sz w:val="20"/>
                <w:szCs w:val="20"/>
                <w:vertAlign w:val="subscript"/>
                <w:lang w:val="ro-RO"/>
              </w:rPr>
              <w:t>2</w:t>
            </w:r>
          </w:p>
        </w:tc>
        <w:tc>
          <w:tcPr>
            <w:tcW w:w="2806" w:type="dxa"/>
            <w:gridSpan w:val="4"/>
          </w:tcPr>
          <w:p w14:paraId="223923A7" w14:textId="77777777" w:rsidR="00C91557" w:rsidRPr="00A34FFB" w:rsidRDefault="00C91557" w:rsidP="00C91557">
            <w:pPr>
              <w:rPr>
                <w:rFonts w:ascii="Times New Roman" w:hAnsi="Times New Roman"/>
                <w:sz w:val="20"/>
                <w:szCs w:val="20"/>
                <w:lang w:val="ro-RO" w:eastAsia="zh-CN"/>
              </w:rPr>
            </w:pPr>
          </w:p>
        </w:tc>
        <w:tc>
          <w:tcPr>
            <w:tcW w:w="2410" w:type="dxa"/>
            <w:gridSpan w:val="3"/>
          </w:tcPr>
          <w:p w14:paraId="0519900E" w14:textId="77777777" w:rsidR="00C91557" w:rsidRPr="00A34FFB" w:rsidRDefault="00C91557" w:rsidP="00C91557">
            <w:pPr>
              <w:rPr>
                <w:rFonts w:ascii="Times New Roman" w:hAnsi="Times New Roman"/>
                <w:sz w:val="20"/>
                <w:szCs w:val="20"/>
                <w:lang w:val="ro-RO" w:eastAsia="zh-CN"/>
              </w:rPr>
            </w:pPr>
          </w:p>
        </w:tc>
        <w:tc>
          <w:tcPr>
            <w:tcW w:w="1842" w:type="dxa"/>
          </w:tcPr>
          <w:p w14:paraId="40B824C4" w14:textId="77777777" w:rsidR="00C91557" w:rsidRPr="00A34FFB" w:rsidRDefault="00C91557" w:rsidP="00C91557">
            <w:pPr>
              <w:rPr>
                <w:rFonts w:ascii="Times New Roman" w:hAnsi="Times New Roman"/>
                <w:sz w:val="20"/>
                <w:szCs w:val="20"/>
                <w:lang w:val="ro-RO" w:eastAsia="zh-CN"/>
              </w:rPr>
            </w:pPr>
          </w:p>
        </w:tc>
        <w:tc>
          <w:tcPr>
            <w:tcW w:w="1276" w:type="dxa"/>
          </w:tcPr>
          <w:p w14:paraId="736753D2" w14:textId="77777777" w:rsidR="00C91557" w:rsidRPr="00A34FFB" w:rsidRDefault="00C91557" w:rsidP="00C91557">
            <w:pPr>
              <w:rPr>
                <w:rFonts w:ascii="Times New Roman" w:hAnsi="Times New Roman"/>
                <w:sz w:val="20"/>
                <w:szCs w:val="20"/>
                <w:lang w:val="ro-RO" w:eastAsia="zh-CN"/>
              </w:rPr>
            </w:pPr>
          </w:p>
        </w:tc>
      </w:tr>
      <w:tr w:rsidR="00C91557" w:rsidRPr="00A34FFB" w14:paraId="37F192B9" w14:textId="77777777" w:rsidTr="00C00B73">
        <w:tc>
          <w:tcPr>
            <w:tcW w:w="875" w:type="dxa"/>
          </w:tcPr>
          <w:p w14:paraId="63EC08A0" w14:textId="77777777" w:rsidR="00C91557" w:rsidRPr="00A34FFB" w:rsidRDefault="00C91557" w:rsidP="00C91557">
            <w:pPr>
              <w:rPr>
                <w:rFonts w:ascii="Times New Roman" w:hAnsi="Times New Roman"/>
                <w:sz w:val="20"/>
                <w:szCs w:val="20"/>
                <w:lang w:val="ro-RO" w:eastAsia="zh-CN"/>
              </w:rPr>
            </w:pPr>
            <w:proofErr w:type="spellStart"/>
            <w:r w:rsidRPr="00A34FFB">
              <w:rPr>
                <w:rFonts w:ascii="Times New Roman" w:eastAsia="Arial Unicode MS" w:hAnsi="Times New Roman"/>
                <w:color w:val="333333"/>
                <w:sz w:val="20"/>
                <w:szCs w:val="20"/>
                <w:shd w:val="clear" w:color="auto" w:fill="FFFFFF"/>
                <w:lang w:val="ro-RO"/>
              </w:rPr>
              <w:t>NO</w:t>
            </w:r>
            <w:r w:rsidRPr="00A34FFB">
              <w:rPr>
                <w:rStyle w:val="subscript"/>
                <w:rFonts w:ascii="Times New Roman" w:eastAsia="Arial Unicode MS" w:hAnsi="Times New Roman"/>
                <w:color w:val="333333"/>
                <w:sz w:val="20"/>
                <w:szCs w:val="20"/>
                <w:vertAlign w:val="subscript"/>
                <w:lang w:val="ro-RO"/>
              </w:rPr>
              <w:t>x</w:t>
            </w:r>
            <w:proofErr w:type="spellEnd"/>
          </w:p>
        </w:tc>
        <w:tc>
          <w:tcPr>
            <w:tcW w:w="2806" w:type="dxa"/>
            <w:gridSpan w:val="4"/>
          </w:tcPr>
          <w:p w14:paraId="7113C3FB" w14:textId="77777777" w:rsidR="00C91557" w:rsidRPr="00A34FFB" w:rsidRDefault="00C91557" w:rsidP="00C91557">
            <w:pPr>
              <w:rPr>
                <w:rFonts w:ascii="Times New Roman" w:hAnsi="Times New Roman"/>
                <w:sz w:val="20"/>
                <w:szCs w:val="20"/>
                <w:lang w:val="ro-RO" w:eastAsia="zh-CN"/>
              </w:rPr>
            </w:pPr>
          </w:p>
        </w:tc>
        <w:tc>
          <w:tcPr>
            <w:tcW w:w="2410" w:type="dxa"/>
            <w:gridSpan w:val="3"/>
          </w:tcPr>
          <w:p w14:paraId="1E525691" w14:textId="77777777" w:rsidR="00C91557" w:rsidRPr="00A34FFB" w:rsidRDefault="00C91557" w:rsidP="00C91557">
            <w:pPr>
              <w:rPr>
                <w:rFonts w:ascii="Times New Roman" w:hAnsi="Times New Roman"/>
                <w:sz w:val="20"/>
                <w:szCs w:val="20"/>
                <w:lang w:val="ro-RO" w:eastAsia="zh-CN"/>
              </w:rPr>
            </w:pPr>
          </w:p>
        </w:tc>
        <w:tc>
          <w:tcPr>
            <w:tcW w:w="1842" w:type="dxa"/>
          </w:tcPr>
          <w:p w14:paraId="57CFBF2F" w14:textId="77777777" w:rsidR="00C91557" w:rsidRPr="00A34FFB" w:rsidRDefault="00C91557" w:rsidP="00C91557">
            <w:pPr>
              <w:rPr>
                <w:rFonts w:ascii="Times New Roman" w:hAnsi="Times New Roman"/>
                <w:sz w:val="20"/>
                <w:szCs w:val="20"/>
                <w:lang w:val="ro-RO" w:eastAsia="zh-CN"/>
              </w:rPr>
            </w:pPr>
          </w:p>
        </w:tc>
        <w:tc>
          <w:tcPr>
            <w:tcW w:w="1276" w:type="dxa"/>
          </w:tcPr>
          <w:p w14:paraId="57E644FD" w14:textId="77777777" w:rsidR="00C91557" w:rsidRPr="00A34FFB" w:rsidRDefault="00C91557" w:rsidP="00C91557">
            <w:pPr>
              <w:rPr>
                <w:rFonts w:ascii="Times New Roman" w:hAnsi="Times New Roman"/>
                <w:sz w:val="20"/>
                <w:szCs w:val="20"/>
                <w:lang w:val="ro-RO" w:eastAsia="zh-CN"/>
              </w:rPr>
            </w:pPr>
          </w:p>
        </w:tc>
      </w:tr>
      <w:tr w:rsidR="00C91557" w:rsidRPr="00A34FFB" w14:paraId="1FA1F19A" w14:textId="77777777" w:rsidTr="00C00B73">
        <w:tc>
          <w:tcPr>
            <w:tcW w:w="875" w:type="dxa"/>
          </w:tcPr>
          <w:p w14:paraId="4996A3DD" w14:textId="77777777" w:rsidR="00C91557" w:rsidRPr="00A34FFB" w:rsidRDefault="00C91557" w:rsidP="00C91557">
            <w:pPr>
              <w:rPr>
                <w:rFonts w:ascii="Times New Roman" w:hAnsi="Times New Roman"/>
                <w:sz w:val="20"/>
                <w:szCs w:val="20"/>
                <w:lang w:val="ro-RO" w:eastAsia="zh-CN"/>
              </w:rPr>
            </w:pPr>
            <w:proofErr w:type="spellStart"/>
            <w:r w:rsidRPr="00A34FFB">
              <w:rPr>
                <w:rFonts w:ascii="Times New Roman" w:eastAsia="Arial Unicode MS" w:hAnsi="Times New Roman"/>
                <w:color w:val="333333"/>
                <w:sz w:val="20"/>
                <w:szCs w:val="20"/>
                <w:shd w:val="clear" w:color="auto" w:fill="FFFFFF"/>
                <w:lang w:val="ro-RO"/>
              </w:rPr>
              <w:t>COVnm</w:t>
            </w:r>
            <w:proofErr w:type="spellEnd"/>
          </w:p>
        </w:tc>
        <w:tc>
          <w:tcPr>
            <w:tcW w:w="2806" w:type="dxa"/>
            <w:gridSpan w:val="4"/>
          </w:tcPr>
          <w:p w14:paraId="33193B44" w14:textId="77777777" w:rsidR="00C91557" w:rsidRPr="00A34FFB" w:rsidRDefault="00C91557" w:rsidP="00C91557">
            <w:pPr>
              <w:rPr>
                <w:rFonts w:ascii="Times New Roman" w:hAnsi="Times New Roman"/>
                <w:sz w:val="20"/>
                <w:szCs w:val="20"/>
                <w:lang w:val="ro-RO" w:eastAsia="zh-CN"/>
              </w:rPr>
            </w:pPr>
          </w:p>
        </w:tc>
        <w:tc>
          <w:tcPr>
            <w:tcW w:w="2410" w:type="dxa"/>
            <w:gridSpan w:val="3"/>
          </w:tcPr>
          <w:p w14:paraId="6A035B58" w14:textId="77777777" w:rsidR="00C91557" w:rsidRPr="00A34FFB" w:rsidRDefault="00C91557" w:rsidP="00C91557">
            <w:pPr>
              <w:rPr>
                <w:rFonts w:ascii="Times New Roman" w:hAnsi="Times New Roman"/>
                <w:sz w:val="20"/>
                <w:szCs w:val="20"/>
                <w:lang w:val="ro-RO" w:eastAsia="zh-CN"/>
              </w:rPr>
            </w:pPr>
          </w:p>
        </w:tc>
        <w:tc>
          <w:tcPr>
            <w:tcW w:w="1842" w:type="dxa"/>
          </w:tcPr>
          <w:p w14:paraId="1DD42F4A" w14:textId="77777777" w:rsidR="00C91557" w:rsidRPr="00A34FFB" w:rsidRDefault="00C91557" w:rsidP="00C91557">
            <w:pPr>
              <w:rPr>
                <w:rFonts w:ascii="Times New Roman" w:hAnsi="Times New Roman"/>
                <w:sz w:val="20"/>
                <w:szCs w:val="20"/>
                <w:lang w:val="ro-RO" w:eastAsia="zh-CN"/>
              </w:rPr>
            </w:pPr>
          </w:p>
        </w:tc>
        <w:tc>
          <w:tcPr>
            <w:tcW w:w="1276" w:type="dxa"/>
          </w:tcPr>
          <w:p w14:paraId="7026E812" w14:textId="77777777" w:rsidR="00C91557" w:rsidRPr="00A34FFB" w:rsidRDefault="00C91557" w:rsidP="00C91557">
            <w:pPr>
              <w:rPr>
                <w:rFonts w:ascii="Times New Roman" w:hAnsi="Times New Roman"/>
                <w:sz w:val="20"/>
                <w:szCs w:val="20"/>
                <w:lang w:val="ro-RO" w:eastAsia="zh-CN"/>
              </w:rPr>
            </w:pPr>
          </w:p>
        </w:tc>
      </w:tr>
      <w:tr w:rsidR="00C91557" w:rsidRPr="00A34FFB" w14:paraId="19E0DEA1" w14:textId="77777777" w:rsidTr="00C00B73">
        <w:tc>
          <w:tcPr>
            <w:tcW w:w="875" w:type="dxa"/>
          </w:tcPr>
          <w:p w14:paraId="22BE6C8D" w14:textId="77777777" w:rsidR="00C91557" w:rsidRPr="00A34FFB" w:rsidRDefault="00C91557" w:rsidP="00C91557">
            <w:pPr>
              <w:rPr>
                <w:rFonts w:ascii="Times New Roman" w:hAnsi="Times New Roman"/>
                <w:sz w:val="20"/>
                <w:szCs w:val="20"/>
                <w:lang w:val="ro-RO" w:eastAsia="zh-CN"/>
              </w:rPr>
            </w:pPr>
            <w:r w:rsidRPr="00A34FFB">
              <w:rPr>
                <w:rFonts w:ascii="Times New Roman" w:eastAsia="Arial Unicode MS" w:hAnsi="Times New Roman"/>
                <w:color w:val="333333"/>
                <w:sz w:val="20"/>
                <w:szCs w:val="20"/>
                <w:shd w:val="clear" w:color="auto" w:fill="FFFFFF"/>
                <w:lang w:val="ro-RO"/>
              </w:rPr>
              <w:t>NH</w:t>
            </w:r>
            <w:r w:rsidRPr="00A34FFB">
              <w:rPr>
                <w:rStyle w:val="subscript"/>
                <w:rFonts w:ascii="Times New Roman" w:eastAsia="Arial Unicode MS" w:hAnsi="Times New Roman"/>
                <w:color w:val="333333"/>
                <w:sz w:val="20"/>
                <w:szCs w:val="20"/>
                <w:vertAlign w:val="subscript"/>
                <w:lang w:val="ro-RO"/>
              </w:rPr>
              <w:t>3</w:t>
            </w:r>
          </w:p>
        </w:tc>
        <w:tc>
          <w:tcPr>
            <w:tcW w:w="2806" w:type="dxa"/>
            <w:gridSpan w:val="4"/>
          </w:tcPr>
          <w:p w14:paraId="7E571B43" w14:textId="77777777" w:rsidR="00C91557" w:rsidRPr="00A34FFB" w:rsidRDefault="00C91557" w:rsidP="00C91557">
            <w:pPr>
              <w:rPr>
                <w:rFonts w:ascii="Times New Roman" w:hAnsi="Times New Roman"/>
                <w:sz w:val="20"/>
                <w:szCs w:val="20"/>
                <w:lang w:val="ro-RO" w:eastAsia="zh-CN"/>
              </w:rPr>
            </w:pPr>
          </w:p>
        </w:tc>
        <w:tc>
          <w:tcPr>
            <w:tcW w:w="2410" w:type="dxa"/>
            <w:gridSpan w:val="3"/>
          </w:tcPr>
          <w:p w14:paraId="6EBDC276" w14:textId="77777777" w:rsidR="00C91557" w:rsidRPr="00A34FFB" w:rsidRDefault="00C91557" w:rsidP="00C91557">
            <w:pPr>
              <w:rPr>
                <w:rFonts w:ascii="Times New Roman" w:hAnsi="Times New Roman"/>
                <w:sz w:val="20"/>
                <w:szCs w:val="20"/>
                <w:lang w:val="ro-RO" w:eastAsia="zh-CN"/>
              </w:rPr>
            </w:pPr>
          </w:p>
        </w:tc>
        <w:tc>
          <w:tcPr>
            <w:tcW w:w="1842" w:type="dxa"/>
          </w:tcPr>
          <w:p w14:paraId="00DA2314" w14:textId="77777777" w:rsidR="00C91557" w:rsidRPr="00A34FFB" w:rsidRDefault="00C91557" w:rsidP="00C91557">
            <w:pPr>
              <w:rPr>
                <w:rFonts w:ascii="Times New Roman" w:hAnsi="Times New Roman"/>
                <w:sz w:val="20"/>
                <w:szCs w:val="20"/>
                <w:lang w:val="ro-RO" w:eastAsia="zh-CN"/>
              </w:rPr>
            </w:pPr>
          </w:p>
        </w:tc>
        <w:tc>
          <w:tcPr>
            <w:tcW w:w="1276" w:type="dxa"/>
          </w:tcPr>
          <w:p w14:paraId="4B8073A2" w14:textId="77777777" w:rsidR="00C91557" w:rsidRPr="00A34FFB" w:rsidRDefault="00C91557" w:rsidP="00C91557">
            <w:pPr>
              <w:rPr>
                <w:rFonts w:ascii="Times New Roman" w:hAnsi="Times New Roman"/>
                <w:sz w:val="20"/>
                <w:szCs w:val="20"/>
                <w:lang w:val="ro-RO" w:eastAsia="zh-CN"/>
              </w:rPr>
            </w:pPr>
          </w:p>
        </w:tc>
      </w:tr>
      <w:tr w:rsidR="00C91557" w:rsidRPr="00A34FFB" w14:paraId="724DA286" w14:textId="77777777" w:rsidTr="00C00B73">
        <w:tc>
          <w:tcPr>
            <w:tcW w:w="875" w:type="dxa"/>
          </w:tcPr>
          <w:p w14:paraId="62C97E15" w14:textId="77777777" w:rsidR="00C91557" w:rsidRPr="00A34FFB" w:rsidRDefault="00C91557" w:rsidP="00C91557">
            <w:pPr>
              <w:rPr>
                <w:rFonts w:ascii="Times New Roman" w:hAnsi="Times New Roman"/>
                <w:sz w:val="20"/>
                <w:szCs w:val="20"/>
                <w:lang w:val="ro-RO" w:eastAsia="zh-CN"/>
              </w:rPr>
            </w:pPr>
            <w:r w:rsidRPr="00A34FFB">
              <w:rPr>
                <w:rFonts w:ascii="Times New Roman" w:eastAsia="Arial Unicode MS" w:hAnsi="Times New Roman"/>
                <w:color w:val="333333"/>
                <w:sz w:val="20"/>
                <w:szCs w:val="20"/>
                <w:shd w:val="clear" w:color="auto" w:fill="FFFFFF"/>
                <w:lang w:val="ro-RO"/>
              </w:rPr>
              <w:t>PM</w:t>
            </w:r>
            <w:r w:rsidRPr="00A34FFB">
              <w:rPr>
                <w:rStyle w:val="subscript"/>
                <w:rFonts w:ascii="Times New Roman" w:eastAsia="Arial Unicode MS" w:hAnsi="Times New Roman"/>
                <w:color w:val="333333"/>
                <w:sz w:val="20"/>
                <w:szCs w:val="20"/>
                <w:vertAlign w:val="subscript"/>
                <w:lang w:val="ro-RO"/>
              </w:rPr>
              <w:t>2,5</w:t>
            </w:r>
          </w:p>
        </w:tc>
        <w:tc>
          <w:tcPr>
            <w:tcW w:w="2806" w:type="dxa"/>
            <w:gridSpan w:val="4"/>
          </w:tcPr>
          <w:p w14:paraId="66F6E34A" w14:textId="77777777" w:rsidR="00C91557" w:rsidRPr="00A34FFB" w:rsidRDefault="00C91557" w:rsidP="00C91557">
            <w:pPr>
              <w:rPr>
                <w:rFonts w:ascii="Times New Roman" w:hAnsi="Times New Roman"/>
                <w:sz w:val="20"/>
                <w:szCs w:val="20"/>
                <w:lang w:val="ro-RO" w:eastAsia="zh-CN"/>
              </w:rPr>
            </w:pPr>
          </w:p>
        </w:tc>
        <w:tc>
          <w:tcPr>
            <w:tcW w:w="2410" w:type="dxa"/>
            <w:gridSpan w:val="3"/>
          </w:tcPr>
          <w:p w14:paraId="287A6ACC" w14:textId="77777777" w:rsidR="00C91557" w:rsidRPr="00A34FFB" w:rsidRDefault="00C91557" w:rsidP="00C91557">
            <w:pPr>
              <w:rPr>
                <w:rFonts w:ascii="Times New Roman" w:hAnsi="Times New Roman"/>
                <w:sz w:val="20"/>
                <w:szCs w:val="20"/>
                <w:lang w:val="ro-RO" w:eastAsia="zh-CN"/>
              </w:rPr>
            </w:pPr>
          </w:p>
        </w:tc>
        <w:tc>
          <w:tcPr>
            <w:tcW w:w="1842" w:type="dxa"/>
          </w:tcPr>
          <w:p w14:paraId="7B5FD093" w14:textId="77777777" w:rsidR="00C91557" w:rsidRPr="00A34FFB" w:rsidRDefault="00C91557" w:rsidP="00C91557">
            <w:pPr>
              <w:rPr>
                <w:rFonts w:ascii="Times New Roman" w:hAnsi="Times New Roman"/>
                <w:sz w:val="20"/>
                <w:szCs w:val="20"/>
                <w:lang w:val="ro-RO" w:eastAsia="zh-CN"/>
              </w:rPr>
            </w:pPr>
          </w:p>
        </w:tc>
        <w:tc>
          <w:tcPr>
            <w:tcW w:w="1276" w:type="dxa"/>
          </w:tcPr>
          <w:p w14:paraId="25D187A6" w14:textId="77777777" w:rsidR="00C91557" w:rsidRPr="00A34FFB" w:rsidRDefault="00C91557" w:rsidP="00C91557">
            <w:pPr>
              <w:rPr>
                <w:rFonts w:ascii="Times New Roman" w:hAnsi="Times New Roman"/>
                <w:sz w:val="20"/>
                <w:szCs w:val="20"/>
                <w:lang w:val="ro-RO" w:eastAsia="zh-CN"/>
              </w:rPr>
            </w:pPr>
          </w:p>
        </w:tc>
      </w:tr>
      <w:tr w:rsidR="00C91557" w:rsidRPr="00461FA8" w14:paraId="07BBE57D" w14:textId="77777777" w:rsidTr="00C00B73">
        <w:tc>
          <w:tcPr>
            <w:tcW w:w="3681" w:type="dxa"/>
            <w:gridSpan w:val="5"/>
          </w:tcPr>
          <w:p w14:paraId="2760E9DD" w14:textId="77777777" w:rsidR="00C91557" w:rsidRPr="00A34FFB" w:rsidRDefault="00C91557" w:rsidP="00C91557">
            <w:pPr>
              <w:rPr>
                <w:rFonts w:ascii="Times New Roman" w:hAnsi="Times New Roman"/>
                <w:sz w:val="20"/>
                <w:szCs w:val="20"/>
                <w:lang w:val="ro-RO" w:eastAsia="zh-CN"/>
              </w:rPr>
            </w:pPr>
            <w:r w:rsidRPr="00A34FFB">
              <w:rPr>
                <w:rFonts w:ascii="Times New Roman" w:eastAsia="Arial Unicode MS" w:hAnsi="Times New Roman"/>
                <w:color w:val="333333"/>
                <w:sz w:val="20"/>
                <w:szCs w:val="20"/>
                <w:shd w:val="clear" w:color="auto" w:fill="FFFFFF"/>
                <w:lang w:val="ro-RO"/>
              </w:rPr>
              <w:t>Data estimărilor privind emisiile (O)</w:t>
            </w:r>
          </w:p>
        </w:tc>
        <w:tc>
          <w:tcPr>
            <w:tcW w:w="2410" w:type="dxa"/>
            <w:gridSpan w:val="3"/>
          </w:tcPr>
          <w:p w14:paraId="4BF88E70" w14:textId="77777777" w:rsidR="00C91557" w:rsidRPr="00A34FFB" w:rsidRDefault="00C91557" w:rsidP="00C91557">
            <w:pPr>
              <w:rPr>
                <w:rFonts w:ascii="Times New Roman" w:hAnsi="Times New Roman"/>
                <w:sz w:val="20"/>
                <w:szCs w:val="20"/>
                <w:lang w:val="ro-RO" w:eastAsia="zh-CN"/>
              </w:rPr>
            </w:pPr>
          </w:p>
        </w:tc>
        <w:tc>
          <w:tcPr>
            <w:tcW w:w="1842" w:type="dxa"/>
          </w:tcPr>
          <w:p w14:paraId="197D3FA6" w14:textId="77777777" w:rsidR="00C91557" w:rsidRPr="00A34FFB" w:rsidRDefault="00C91557" w:rsidP="00C91557">
            <w:pPr>
              <w:rPr>
                <w:rFonts w:ascii="Times New Roman" w:hAnsi="Times New Roman"/>
                <w:sz w:val="20"/>
                <w:szCs w:val="20"/>
                <w:lang w:val="ro-RO" w:eastAsia="zh-CN"/>
              </w:rPr>
            </w:pPr>
          </w:p>
        </w:tc>
        <w:tc>
          <w:tcPr>
            <w:tcW w:w="1276" w:type="dxa"/>
          </w:tcPr>
          <w:p w14:paraId="74FF786D" w14:textId="77777777" w:rsidR="00C91557" w:rsidRPr="00A34FFB" w:rsidRDefault="00C91557" w:rsidP="00C91557">
            <w:pPr>
              <w:rPr>
                <w:rFonts w:ascii="Times New Roman" w:hAnsi="Times New Roman"/>
                <w:sz w:val="20"/>
                <w:szCs w:val="20"/>
                <w:lang w:val="ro-RO" w:eastAsia="zh-CN"/>
              </w:rPr>
            </w:pPr>
          </w:p>
        </w:tc>
      </w:tr>
    </w:tbl>
    <w:p w14:paraId="5B3538FD" w14:textId="15BE2D25" w:rsidR="004B7DCD" w:rsidRPr="00A34FFB" w:rsidRDefault="003E66F7" w:rsidP="00505B8A">
      <w:pPr>
        <w:pStyle w:val="Listparagraf"/>
        <w:numPr>
          <w:ilvl w:val="0"/>
          <w:numId w:val="37"/>
        </w:numPr>
        <w:spacing w:after="0"/>
        <w:jc w:val="both"/>
        <w:rPr>
          <w:rFonts w:ascii="Times New Roman" w:eastAsia="Arial Unicode MS" w:hAnsi="Times New Roman"/>
          <w:b/>
          <w:bCs/>
          <w:color w:val="333333"/>
          <w:sz w:val="20"/>
          <w:szCs w:val="20"/>
          <w:shd w:val="clear" w:color="auto" w:fill="FFFFFF"/>
          <w:lang w:val="ro-RO"/>
        </w:rPr>
      </w:pPr>
      <w:r w:rsidRPr="00A34FFB">
        <w:rPr>
          <w:rFonts w:ascii="Times New Roman" w:eastAsia="Arial Unicode MS" w:hAnsi="Times New Roman"/>
          <w:color w:val="333333"/>
          <w:sz w:val="20"/>
          <w:szCs w:val="20"/>
          <w:shd w:val="clear" w:color="auto" w:fill="FFFFFF"/>
          <w:lang w:val="ro-RO"/>
        </w:rPr>
        <w:t>Traiectorie neliniară de reducere a emisiilor</w:t>
      </w:r>
    </w:p>
    <w:tbl>
      <w:tblPr>
        <w:tblStyle w:val="Tabelgril"/>
        <w:tblW w:w="0" w:type="auto"/>
        <w:tblLayout w:type="fixed"/>
        <w:tblLook w:val="04A0" w:firstRow="1" w:lastRow="0" w:firstColumn="1" w:lastColumn="0" w:noHBand="0" w:noVBand="1"/>
      </w:tblPr>
      <w:tblGrid>
        <w:gridCol w:w="9209"/>
      </w:tblGrid>
      <w:tr w:rsidR="009B3950" w:rsidRPr="00461FA8" w14:paraId="5FB73859" w14:textId="77777777" w:rsidTr="00DB590F">
        <w:tc>
          <w:tcPr>
            <w:tcW w:w="9209" w:type="dxa"/>
          </w:tcPr>
          <w:p w14:paraId="17FFEE5C" w14:textId="1126DF10" w:rsidR="00254477" w:rsidRPr="00A34FFB" w:rsidRDefault="00B53188" w:rsidP="00B53188">
            <w:pPr>
              <w:rPr>
                <w:rFonts w:ascii="Times New Roman" w:eastAsia="Arial Unicode MS" w:hAnsi="Times New Roman"/>
                <w:color w:val="000000" w:themeColor="text1"/>
                <w:sz w:val="20"/>
                <w:szCs w:val="20"/>
                <w:shd w:val="clear" w:color="auto" w:fill="FFFFFF"/>
                <w:lang w:val="ro-RO"/>
              </w:rPr>
            </w:pPr>
            <w:r w:rsidRPr="00A34FFB">
              <w:rPr>
                <w:rFonts w:ascii="Times New Roman" w:eastAsia="Arial Unicode MS" w:hAnsi="Times New Roman"/>
                <w:color w:val="000000" w:themeColor="text1"/>
                <w:sz w:val="20"/>
                <w:szCs w:val="20"/>
                <w:shd w:val="clear" w:color="auto" w:fill="FFFFFF"/>
                <w:lang w:val="ro-RO"/>
              </w:rPr>
              <w:t xml:space="preserve">În cazul în care se urmează o traiectorie neliniară de reducere a emisiilor, </w:t>
            </w:r>
            <w:r w:rsidR="00B62C0B" w:rsidRPr="00A34FFB">
              <w:rPr>
                <w:rFonts w:ascii="Times New Roman" w:eastAsia="Arial Unicode MS" w:hAnsi="Times New Roman"/>
                <w:color w:val="000000" w:themeColor="text1"/>
                <w:sz w:val="20"/>
                <w:szCs w:val="20"/>
                <w:shd w:val="clear" w:color="auto" w:fill="FFFFFF"/>
                <w:lang w:val="ro-RO"/>
              </w:rPr>
              <w:t xml:space="preserve">se </w:t>
            </w:r>
            <w:r w:rsidRPr="00A34FFB">
              <w:rPr>
                <w:rFonts w:ascii="Times New Roman" w:eastAsia="Arial Unicode MS" w:hAnsi="Times New Roman"/>
                <w:color w:val="000000" w:themeColor="text1"/>
                <w:sz w:val="20"/>
                <w:szCs w:val="20"/>
                <w:shd w:val="clear" w:color="auto" w:fill="FFFFFF"/>
                <w:lang w:val="ro-RO"/>
              </w:rPr>
              <w:t>demonstr</w:t>
            </w:r>
            <w:r w:rsidR="00B62C0B" w:rsidRPr="00A34FFB">
              <w:rPr>
                <w:rFonts w:ascii="Times New Roman" w:eastAsia="Arial Unicode MS" w:hAnsi="Times New Roman"/>
                <w:color w:val="000000" w:themeColor="text1"/>
                <w:sz w:val="20"/>
                <w:szCs w:val="20"/>
                <w:shd w:val="clear" w:color="auto" w:fill="FFFFFF"/>
                <w:lang w:val="ro-RO"/>
              </w:rPr>
              <w:t>ează</w:t>
            </w:r>
            <w:r w:rsidRPr="00A34FFB">
              <w:rPr>
                <w:rFonts w:ascii="Times New Roman" w:eastAsia="Arial Unicode MS" w:hAnsi="Times New Roman"/>
                <w:color w:val="000000" w:themeColor="text1"/>
                <w:sz w:val="20"/>
                <w:szCs w:val="20"/>
                <w:shd w:val="clear" w:color="auto" w:fill="FFFFFF"/>
                <w:lang w:val="ro-RO"/>
              </w:rPr>
              <w:t xml:space="preserve"> că aceasta este mai eficientă din punct de vedere tehnic sau economic</w:t>
            </w:r>
            <w:r w:rsidR="00B62C0B" w:rsidRPr="00A34FFB">
              <w:rPr>
                <w:rFonts w:ascii="Times New Roman" w:eastAsia="Arial Unicode MS" w:hAnsi="Times New Roman"/>
                <w:color w:val="000000" w:themeColor="text1"/>
                <w:sz w:val="20"/>
                <w:szCs w:val="20"/>
                <w:shd w:val="clear" w:color="auto" w:fill="FFFFFF"/>
                <w:lang w:val="ro-RO"/>
              </w:rPr>
              <w:t xml:space="preserve"> </w:t>
            </w:r>
            <w:r w:rsidR="00254477">
              <w:rPr>
                <w:rFonts w:ascii="Times New Roman" w:eastAsia="Arial Unicode MS" w:hAnsi="Times New Roman"/>
                <w:color w:val="000000" w:themeColor="text1"/>
                <w:sz w:val="20"/>
                <w:szCs w:val="20"/>
                <w:shd w:val="clear" w:color="auto" w:fill="FFFFFF"/>
                <w:lang w:val="ro-RO"/>
              </w:rPr>
              <w:t>(</w:t>
            </w:r>
            <w:r w:rsidRPr="00A34FFB">
              <w:rPr>
                <w:rFonts w:ascii="Times New Roman" w:eastAsia="Arial Unicode MS" w:hAnsi="Times New Roman"/>
                <w:color w:val="000000" w:themeColor="text1"/>
                <w:sz w:val="20"/>
                <w:szCs w:val="20"/>
                <w:shd w:val="clear" w:color="auto" w:fill="FFFFFF"/>
                <w:lang w:val="ro-RO"/>
              </w:rPr>
              <w:t>luarea unor măsuri alternative ar presupune costuri disproporționate</w:t>
            </w:r>
            <w:r w:rsidR="00254477">
              <w:rPr>
                <w:rFonts w:ascii="Times New Roman" w:eastAsia="Arial Unicode MS" w:hAnsi="Times New Roman"/>
                <w:color w:val="000000" w:themeColor="text1"/>
                <w:sz w:val="20"/>
                <w:szCs w:val="20"/>
                <w:shd w:val="clear" w:color="auto" w:fill="FFFFFF"/>
                <w:lang w:val="ro-RO"/>
              </w:rPr>
              <w:t>)</w:t>
            </w:r>
            <w:r w:rsidRPr="00A34FFB">
              <w:rPr>
                <w:rFonts w:ascii="Times New Roman" w:eastAsia="Arial Unicode MS" w:hAnsi="Times New Roman"/>
                <w:color w:val="000000" w:themeColor="text1"/>
                <w:sz w:val="20"/>
                <w:szCs w:val="20"/>
                <w:shd w:val="clear" w:color="auto" w:fill="FFFFFF"/>
                <w:lang w:val="ro-RO"/>
              </w:rPr>
              <w:t>, că nu</w:t>
            </w:r>
            <w:r w:rsidR="00CA4AAA">
              <w:rPr>
                <w:rFonts w:ascii="Times New Roman" w:eastAsia="Arial Unicode MS" w:hAnsi="Times New Roman"/>
                <w:color w:val="000000" w:themeColor="text1"/>
                <w:sz w:val="20"/>
                <w:szCs w:val="20"/>
                <w:shd w:val="clear" w:color="auto" w:fill="FFFFFF"/>
                <w:lang w:val="ro-RO"/>
              </w:rPr>
              <w:t xml:space="preserve"> se</w:t>
            </w:r>
            <w:r w:rsidRPr="00A34FFB">
              <w:rPr>
                <w:rFonts w:ascii="Times New Roman" w:eastAsia="Arial Unicode MS" w:hAnsi="Times New Roman"/>
                <w:color w:val="000000" w:themeColor="text1"/>
                <w:sz w:val="20"/>
                <w:szCs w:val="20"/>
                <w:shd w:val="clear" w:color="auto" w:fill="FFFFFF"/>
                <w:lang w:val="ro-RO"/>
              </w:rPr>
              <w:t xml:space="preserve"> va compromite îndeplinirea angajamentelor de reducere a emisiilor în 20</w:t>
            </w:r>
            <w:r w:rsidR="00AB2D7C" w:rsidRPr="00A34FFB">
              <w:rPr>
                <w:rFonts w:ascii="Times New Roman" w:eastAsia="Arial Unicode MS" w:hAnsi="Times New Roman"/>
                <w:color w:val="000000" w:themeColor="text1"/>
                <w:sz w:val="20"/>
                <w:szCs w:val="20"/>
                <w:shd w:val="clear" w:color="auto" w:fill="FFFFFF"/>
                <w:lang w:val="ro-RO"/>
              </w:rPr>
              <w:t>40</w:t>
            </w:r>
            <w:r w:rsidRPr="00A34FFB">
              <w:rPr>
                <w:rFonts w:ascii="Times New Roman" w:eastAsia="Arial Unicode MS" w:hAnsi="Times New Roman"/>
                <w:color w:val="000000" w:themeColor="text1"/>
                <w:sz w:val="20"/>
                <w:szCs w:val="20"/>
                <w:shd w:val="clear" w:color="auto" w:fill="FFFFFF"/>
                <w:lang w:val="ro-RO"/>
              </w:rPr>
              <w:t xml:space="preserve"> și că </w:t>
            </w:r>
            <w:r w:rsidR="00CA4AAA">
              <w:rPr>
                <w:rFonts w:ascii="Times New Roman" w:eastAsia="Arial Unicode MS" w:hAnsi="Times New Roman"/>
                <w:color w:val="000000" w:themeColor="text1"/>
                <w:sz w:val="20"/>
                <w:szCs w:val="20"/>
                <w:shd w:val="clear" w:color="auto" w:fill="FFFFFF"/>
                <w:lang w:val="ro-RO"/>
              </w:rPr>
              <w:t xml:space="preserve">se </w:t>
            </w:r>
            <w:r w:rsidRPr="00A34FFB">
              <w:rPr>
                <w:rFonts w:ascii="Times New Roman" w:eastAsia="Arial Unicode MS" w:hAnsi="Times New Roman"/>
                <w:color w:val="000000" w:themeColor="text1"/>
                <w:sz w:val="20"/>
                <w:szCs w:val="20"/>
                <w:shd w:val="clear" w:color="auto" w:fill="FFFFFF"/>
                <w:lang w:val="ro-RO"/>
              </w:rPr>
              <w:t>va converge către traiectoria liniară începând din 20</w:t>
            </w:r>
            <w:r w:rsidR="00262057" w:rsidRPr="00A34FFB">
              <w:rPr>
                <w:rFonts w:ascii="Times New Roman" w:eastAsia="Arial Unicode MS" w:hAnsi="Times New Roman"/>
                <w:color w:val="000000" w:themeColor="text1"/>
                <w:sz w:val="20"/>
                <w:szCs w:val="20"/>
                <w:shd w:val="clear" w:color="auto" w:fill="FFFFFF"/>
                <w:lang w:val="ro-RO"/>
              </w:rPr>
              <w:t>3</w:t>
            </w:r>
            <w:r w:rsidR="00AB2D7C" w:rsidRPr="00A34FFB">
              <w:rPr>
                <w:rFonts w:ascii="Times New Roman" w:eastAsia="Arial Unicode MS" w:hAnsi="Times New Roman"/>
                <w:color w:val="000000" w:themeColor="text1"/>
                <w:sz w:val="20"/>
                <w:szCs w:val="20"/>
                <w:shd w:val="clear" w:color="auto" w:fill="FFFFFF"/>
                <w:lang w:val="ro-RO"/>
              </w:rPr>
              <w:t>5</w:t>
            </w:r>
            <w:r w:rsidRPr="00A34FFB">
              <w:rPr>
                <w:rFonts w:ascii="Times New Roman" w:eastAsia="Arial Unicode MS" w:hAnsi="Times New Roman"/>
                <w:color w:val="000000" w:themeColor="text1"/>
                <w:sz w:val="20"/>
                <w:szCs w:val="20"/>
                <w:shd w:val="clear" w:color="auto" w:fill="FFFFFF"/>
                <w:lang w:val="ro-RO"/>
              </w:rPr>
              <w:t xml:space="preserve"> (O</w:t>
            </w:r>
            <w:r w:rsidR="00B62C0B" w:rsidRPr="00A34FFB">
              <w:rPr>
                <w:rFonts w:ascii="Times New Roman" w:eastAsia="Arial Unicode MS" w:hAnsi="Times New Roman"/>
                <w:color w:val="000000" w:themeColor="text1"/>
                <w:sz w:val="20"/>
                <w:szCs w:val="20"/>
                <w:shd w:val="clear" w:color="auto" w:fill="FFFFFF"/>
                <w:lang w:val="ro-RO"/>
              </w:rPr>
              <w:t>)</w:t>
            </w:r>
            <w:r w:rsidRPr="00A34FFB">
              <w:rPr>
                <w:rFonts w:ascii="Times New Roman" w:eastAsia="Arial Unicode MS" w:hAnsi="Times New Roman"/>
                <w:color w:val="000000" w:themeColor="text1"/>
                <w:sz w:val="20"/>
                <w:szCs w:val="20"/>
                <w:shd w:val="clear" w:color="auto" w:fill="FFFFFF"/>
                <w:lang w:val="ro-RO"/>
              </w:rPr>
              <w:t>, d</w:t>
            </w:r>
            <w:r w:rsidR="00B62C0B" w:rsidRPr="00A34FFB">
              <w:rPr>
                <w:rFonts w:ascii="Times New Roman" w:eastAsia="Arial Unicode MS" w:hAnsi="Times New Roman"/>
                <w:color w:val="000000" w:themeColor="text1"/>
                <w:sz w:val="20"/>
                <w:szCs w:val="20"/>
                <w:shd w:val="clear" w:color="auto" w:fill="FFFFFF"/>
                <w:lang w:val="ro-RO"/>
              </w:rPr>
              <w:t>upă</w:t>
            </w:r>
            <w:r w:rsidRPr="00A34FFB">
              <w:rPr>
                <w:rFonts w:ascii="Times New Roman" w:eastAsia="Arial Unicode MS" w:hAnsi="Times New Roman"/>
                <w:color w:val="000000" w:themeColor="text1"/>
                <w:sz w:val="20"/>
                <w:szCs w:val="20"/>
                <w:shd w:val="clear" w:color="auto" w:fill="FFFFFF"/>
                <w:lang w:val="ro-RO"/>
              </w:rPr>
              <w:t xml:space="preserve"> ca</w:t>
            </w:r>
            <w:r w:rsidR="00B62C0B" w:rsidRPr="00A34FFB">
              <w:rPr>
                <w:rFonts w:ascii="Times New Roman" w:eastAsia="Arial Unicode MS" w:hAnsi="Times New Roman"/>
                <w:color w:val="000000" w:themeColor="text1"/>
                <w:sz w:val="20"/>
                <w:szCs w:val="20"/>
                <w:shd w:val="clear" w:color="auto" w:fill="FFFFFF"/>
                <w:lang w:val="ro-RO"/>
              </w:rPr>
              <w:t>z</w:t>
            </w:r>
          </w:p>
          <w:p w14:paraId="65DCB922" w14:textId="0B4DFFEA" w:rsidR="00406729" w:rsidRPr="00A34FFB" w:rsidRDefault="00B53188" w:rsidP="00B53188">
            <w:pPr>
              <w:rPr>
                <w:rFonts w:ascii="Times New Roman" w:hAnsi="Times New Roman"/>
                <w:color w:val="000000" w:themeColor="text1"/>
                <w:sz w:val="20"/>
                <w:szCs w:val="20"/>
                <w:lang w:val="ro-RO" w:eastAsia="zh-CN"/>
              </w:rPr>
            </w:pPr>
            <w:r w:rsidRPr="00A34FFB">
              <w:rPr>
                <w:rFonts w:ascii="Times New Roman" w:eastAsia="Arial Unicode MS" w:hAnsi="Times New Roman"/>
                <w:i/>
                <w:iCs/>
                <w:color w:val="000000" w:themeColor="text1"/>
                <w:sz w:val="20"/>
                <w:szCs w:val="20"/>
                <w:shd w:val="clear" w:color="auto" w:fill="FFFFFF"/>
                <w:lang w:val="ro-RO"/>
              </w:rPr>
              <w:t>Se face referință la costurile enumerate în tabelul</w:t>
            </w:r>
            <w:r w:rsidR="00262057" w:rsidRPr="00A34FFB">
              <w:rPr>
                <w:rFonts w:ascii="Times New Roman" w:eastAsia="Arial Unicode MS" w:hAnsi="Times New Roman"/>
                <w:i/>
                <w:iCs/>
                <w:color w:val="000000" w:themeColor="text1"/>
                <w:sz w:val="20"/>
                <w:szCs w:val="20"/>
                <w:shd w:val="clear" w:color="auto" w:fill="FFFFFF"/>
                <w:lang w:val="ro-RO"/>
              </w:rPr>
              <w:t xml:space="preserve"> la </w:t>
            </w:r>
            <w:proofErr w:type="spellStart"/>
            <w:r w:rsidR="00262057" w:rsidRPr="00A34FFB">
              <w:rPr>
                <w:rFonts w:ascii="Times New Roman" w:eastAsia="Arial Unicode MS" w:hAnsi="Times New Roman"/>
                <w:i/>
                <w:iCs/>
                <w:color w:val="000000" w:themeColor="text1"/>
                <w:sz w:val="20"/>
                <w:szCs w:val="20"/>
                <w:shd w:val="clear" w:color="auto" w:fill="FFFFFF"/>
                <w:lang w:val="ro-RO"/>
              </w:rPr>
              <w:t>lit.c</w:t>
            </w:r>
            <w:proofErr w:type="spellEnd"/>
            <w:r w:rsidR="00262057" w:rsidRPr="00A34FFB">
              <w:rPr>
                <w:rFonts w:ascii="Times New Roman" w:eastAsia="Arial Unicode MS" w:hAnsi="Times New Roman"/>
                <w:i/>
                <w:iCs/>
                <w:color w:val="000000" w:themeColor="text1"/>
                <w:sz w:val="20"/>
                <w:szCs w:val="20"/>
                <w:shd w:val="clear" w:color="auto" w:fill="FFFFFF"/>
                <w:lang w:val="ro-RO"/>
              </w:rPr>
              <w:t>)</w:t>
            </w:r>
            <w:r w:rsidRPr="00A34FFB">
              <w:rPr>
                <w:rFonts w:ascii="Times New Roman" w:eastAsia="Arial Unicode MS" w:hAnsi="Times New Roman"/>
                <w:i/>
                <w:iCs/>
                <w:color w:val="000000" w:themeColor="text1"/>
                <w:sz w:val="20"/>
                <w:szCs w:val="20"/>
                <w:shd w:val="clear" w:color="auto" w:fill="FFFFFF"/>
                <w:lang w:val="ro-RO"/>
              </w:rPr>
              <w:t>,</w:t>
            </w:r>
            <w:r w:rsidR="00262057" w:rsidRPr="00A34FFB">
              <w:rPr>
                <w:rStyle w:val="italics"/>
                <w:rFonts w:eastAsia="Arial Unicode MS"/>
                <w:b/>
                <w:bCs/>
                <w:i/>
                <w:iCs/>
                <w:color w:val="000000" w:themeColor="text1"/>
                <w:sz w:val="20"/>
                <w:szCs w:val="20"/>
                <w:lang w:val="ro-RO"/>
              </w:rPr>
              <w:t xml:space="preserve"> </w:t>
            </w:r>
            <w:r w:rsidR="00262057" w:rsidRPr="00A34FFB">
              <w:rPr>
                <w:rStyle w:val="italics"/>
                <w:rFonts w:ascii="Times New Roman" w:eastAsia="Arial Unicode MS" w:hAnsi="Times New Roman" w:cs="Times New Roman"/>
                <w:i/>
                <w:iCs/>
                <w:color w:val="000000" w:themeColor="text1"/>
                <w:sz w:val="20"/>
                <w:szCs w:val="20"/>
                <w:lang w:val="ro-RO"/>
              </w:rPr>
              <w:t>din Secțiunea III, pct.2., sbp.6),</w:t>
            </w:r>
            <w:r w:rsidRPr="00A34FFB">
              <w:rPr>
                <w:rFonts w:ascii="Times New Roman" w:eastAsia="Arial Unicode MS" w:hAnsi="Times New Roman"/>
                <w:i/>
                <w:iCs/>
                <w:color w:val="000000" w:themeColor="text1"/>
                <w:sz w:val="20"/>
                <w:szCs w:val="20"/>
                <w:shd w:val="clear" w:color="auto" w:fill="FFFFFF"/>
                <w:lang w:val="ro-RO"/>
              </w:rPr>
              <w:t xml:space="preserve"> după caz.</w:t>
            </w:r>
          </w:p>
        </w:tc>
      </w:tr>
    </w:tbl>
    <w:p w14:paraId="383E5026" w14:textId="77777777" w:rsidR="00E47733" w:rsidRPr="00A34FFB" w:rsidRDefault="00E47733" w:rsidP="00E47733">
      <w:pPr>
        <w:pStyle w:val="Listparagraf"/>
        <w:numPr>
          <w:ilvl w:val="0"/>
          <w:numId w:val="36"/>
        </w:numPr>
        <w:spacing w:after="0"/>
        <w:rPr>
          <w:rFonts w:ascii="Times New Roman" w:eastAsia="Arial Unicode MS" w:hAnsi="Times New Roman"/>
          <w:color w:val="000000" w:themeColor="text1"/>
          <w:sz w:val="20"/>
          <w:szCs w:val="20"/>
          <w:shd w:val="clear" w:color="auto" w:fill="FFFFFF"/>
          <w:lang w:val="ro-RO"/>
        </w:rPr>
      </w:pPr>
      <w:r w:rsidRPr="00A34FFB">
        <w:rPr>
          <w:rFonts w:ascii="Times New Roman" w:eastAsia="Arial Unicode MS" w:hAnsi="Times New Roman"/>
          <w:color w:val="000000" w:themeColor="text1"/>
          <w:sz w:val="20"/>
          <w:szCs w:val="20"/>
          <w:shd w:val="clear" w:color="auto" w:fill="FFFFFF"/>
          <w:lang w:val="ro-RO"/>
        </w:rPr>
        <w:t>Mecanisme de flexibilitate</w:t>
      </w:r>
    </w:p>
    <w:tbl>
      <w:tblPr>
        <w:tblStyle w:val="Tabelgril"/>
        <w:tblW w:w="0" w:type="auto"/>
        <w:tblLayout w:type="fixed"/>
        <w:tblLook w:val="04A0" w:firstRow="1" w:lastRow="0" w:firstColumn="1" w:lastColumn="0" w:noHBand="0" w:noVBand="1"/>
      </w:tblPr>
      <w:tblGrid>
        <w:gridCol w:w="9209"/>
      </w:tblGrid>
      <w:tr w:rsidR="009B3950" w:rsidRPr="00461FA8" w14:paraId="1B7B5014" w14:textId="77777777" w:rsidTr="00DB590F">
        <w:tc>
          <w:tcPr>
            <w:tcW w:w="9209" w:type="dxa"/>
          </w:tcPr>
          <w:p w14:paraId="7CA6864E" w14:textId="7887D9AE" w:rsidR="002422FF" w:rsidRPr="00A34FFB" w:rsidRDefault="00BB0099" w:rsidP="00DB590F">
            <w:pPr>
              <w:rPr>
                <w:rFonts w:ascii="Times New Roman" w:hAnsi="Times New Roman"/>
                <w:color w:val="000000" w:themeColor="text1"/>
                <w:sz w:val="20"/>
                <w:szCs w:val="20"/>
                <w:lang w:val="ro-RO" w:eastAsia="zh-CN"/>
              </w:rPr>
            </w:pPr>
            <w:r w:rsidRPr="00A34FFB">
              <w:rPr>
                <w:rFonts w:ascii="Times New Roman" w:eastAsia="Arial Unicode MS" w:hAnsi="Times New Roman"/>
                <w:color w:val="000000" w:themeColor="text1"/>
                <w:sz w:val="20"/>
                <w:szCs w:val="20"/>
                <w:shd w:val="clear" w:color="auto" w:fill="FFFFFF"/>
                <w:lang w:val="ro-RO"/>
              </w:rPr>
              <w:t xml:space="preserve">În cazul în care se utilizează mecanisme de flexibilitate, </w:t>
            </w:r>
            <w:r w:rsidR="000806D6">
              <w:rPr>
                <w:rFonts w:ascii="Times New Roman" w:eastAsia="Arial Unicode MS" w:hAnsi="Times New Roman"/>
                <w:color w:val="000000" w:themeColor="text1"/>
                <w:sz w:val="20"/>
                <w:szCs w:val="20"/>
                <w:shd w:val="clear" w:color="auto" w:fill="FFFFFF"/>
                <w:lang w:val="ro-RO"/>
              </w:rPr>
              <w:t xml:space="preserve">se </w:t>
            </w:r>
            <w:r w:rsidRPr="00A34FFB">
              <w:rPr>
                <w:rFonts w:ascii="Times New Roman" w:eastAsia="Arial Unicode MS" w:hAnsi="Times New Roman"/>
                <w:color w:val="000000" w:themeColor="text1"/>
                <w:sz w:val="20"/>
                <w:szCs w:val="20"/>
                <w:shd w:val="clear" w:color="auto" w:fill="FFFFFF"/>
                <w:lang w:val="ro-RO"/>
              </w:rPr>
              <w:t>furniz</w:t>
            </w:r>
            <w:r w:rsidR="000806D6">
              <w:rPr>
                <w:rFonts w:ascii="Times New Roman" w:eastAsia="Arial Unicode MS" w:hAnsi="Times New Roman"/>
                <w:color w:val="000000" w:themeColor="text1"/>
                <w:sz w:val="20"/>
                <w:szCs w:val="20"/>
                <w:shd w:val="clear" w:color="auto" w:fill="FFFFFF"/>
                <w:lang w:val="ro-RO"/>
              </w:rPr>
              <w:t>ează</w:t>
            </w:r>
            <w:r w:rsidRPr="00A34FFB">
              <w:rPr>
                <w:rFonts w:ascii="Times New Roman" w:eastAsia="Arial Unicode MS" w:hAnsi="Times New Roman"/>
                <w:color w:val="000000" w:themeColor="text1"/>
                <w:sz w:val="20"/>
                <w:szCs w:val="20"/>
                <w:shd w:val="clear" w:color="auto" w:fill="FFFFFF"/>
                <w:lang w:val="ro-RO"/>
              </w:rPr>
              <w:t xml:space="preserve"> detalii asupra modului în care sunt folosite acestea (O)</w:t>
            </w:r>
          </w:p>
        </w:tc>
      </w:tr>
    </w:tbl>
    <w:p w14:paraId="11614402" w14:textId="45CC72E9" w:rsidR="000516AC" w:rsidRPr="00A34FFB" w:rsidRDefault="009B3950" w:rsidP="000516AC">
      <w:pPr>
        <w:pStyle w:val="Listparagraf"/>
        <w:numPr>
          <w:ilvl w:val="0"/>
          <w:numId w:val="36"/>
        </w:numPr>
        <w:spacing w:after="0"/>
        <w:rPr>
          <w:rFonts w:ascii="Times New Roman" w:eastAsia="Arial Unicode MS" w:hAnsi="Times New Roman"/>
          <w:color w:val="000000" w:themeColor="text1"/>
          <w:sz w:val="20"/>
          <w:szCs w:val="20"/>
          <w:shd w:val="clear" w:color="auto" w:fill="FFFFFF"/>
          <w:lang w:val="ro-RO"/>
        </w:rPr>
      </w:pPr>
      <w:proofErr w:type="spellStart"/>
      <w:r w:rsidRPr="00A34FFB">
        <w:rPr>
          <w:rFonts w:ascii="Times New Roman" w:eastAsia="Arial Unicode MS" w:hAnsi="Times New Roman"/>
          <w:color w:val="000000" w:themeColor="text1"/>
          <w:sz w:val="20"/>
          <w:szCs w:val="20"/>
          <w:shd w:val="clear" w:color="auto" w:fill="FFFFFF"/>
          <w:lang w:val="ro-RO"/>
        </w:rPr>
        <w:t>Imbunătățirea</w:t>
      </w:r>
      <w:proofErr w:type="spellEnd"/>
      <w:r w:rsidRPr="00A34FFB">
        <w:rPr>
          <w:rFonts w:ascii="Times New Roman" w:eastAsia="Arial Unicode MS" w:hAnsi="Times New Roman"/>
          <w:color w:val="000000" w:themeColor="text1"/>
          <w:sz w:val="20"/>
          <w:szCs w:val="20"/>
          <w:shd w:val="clear" w:color="auto" w:fill="FFFFFF"/>
          <w:lang w:val="ro-RO"/>
        </w:rPr>
        <w:t xml:space="preserve"> preconizată a calității aerului (CMS)</w:t>
      </w:r>
    </w:p>
    <w:tbl>
      <w:tblPr>
        <w:tblStyle w:val="Tabelgril"/>
        <w:tblW w:w="0" w:type="auto"/>
        <w:tblLook w:val="04A0" w:firstRow="1" w:lastRow="0" w:firstColumn="1" w:lastColumn="0" w:noHBand="0" w:noVBand="1"/>
      </w:tblPr>
      <w:tblGrid>
        <w:gridCol w:w="1117"/>
        <w:gridCol w:w="951"/>
        <w:gridCol w:w="673"/>
        <w:gridCol w:w="672"/>
        <w:gridCol w:w="672"/>
        <w:gridCol w:w="950"/>
        <w:gridCol w:w="672"/>
        <w:gridCol w:w="672"/>
        <w:gridCol w:w="672"/>
        <w:gridCol w:w="950"/>
        <w:gridCol w:w="672"/>
        <w:gridCol w:w="672"/>
      </w:tblGrid>
      <w:tr w:rsidR="000516AC" w:rsidRPr="00461FA8" w14:paraId="7FE7D046" w14:textId="77777777" w:rsidTr="00DB590F">
        <w:tc>
          <w:tcPr>
            <w:tcW w:w="9345" w:type="dxa"/>
            <w:gridSpan w:val="12"/>
          </w:tcPr>
          <w:p w14:paraId="15191FDB" w14:textId="56D7F73E" w:rsidR="000516AC" w:rsidRPr="00A34FFB" w:rsidRDefault="000516AC" w:rsidP="000516AC">
            <w:pPr>
              <w:rPr>
                <w:rFonts w:ascii="Times New Roman" w:eastAsia="Arial Unicode MS" w:hAnsi="Times New Roman"/>
                <w:color w:val="000000" w:themeColor="text1"/>
                <w:sz w:val="20"/>
                <w:szCs w:val="20"/>
                <w:shd w:val="clear" w:color="auto" w:fill="FFFFFF"/>
                <w:lang w:val="ro-RO"/>
              </w:rPr>
            </w:pPr>
            <w:r w:rsidRPr="00A34FFB">
              <w:rPr>
                <w:rFonts w:ascii="Times New Roman" w:eastAsia="Arial Unicode MS" w:hAnsi="Times New Roman"/>
                <w:b/>
                <w:bCs/>
                <w:color w:val="000000" w:themeColor="text1"/>
                <w:sz w:val="20"/>
                <w:szCs w:val="20"/>
                <w:shd w:val="clear" w:color="auto" w:fill="FFFFFF"/>
                <w:lang w:val="ro-RO"/>
              </w:rPr>
              <w:t>A. Numărul preconizat de zone de control al calității aerului conforme și neconforme (F)</w:t>
            </w:r>
          </w:p>
        </w:tc>
      </w:tr>
      <w:tr w:rsidR="004F415B" w:rsidRPr="00461FA8" w14:paraId="57BF4709" w14:textId="77777777" w:rsidTr="004F415B">
        <w:tc>
          <w:tcPr>
            <w:tcW w:w="1117" w:type="dxa"/>
            <w:vMerge w:val="restart"/>
          </w:tcPr>
          <w:p w14:paraId="7B2E04B6" w14:textId="3A4217EE" w:rsidR="000516AC" w:rsidRPr="00A34FFB" w:rsidRDefault="000516AC" w:rsidP="000516AC">
            <w:pPr>
              <w:rPr>
                <w:rFonts w:ascii="Times New Roman" w:eastAsia="Arial Unicode MS" w:hAnsi="Times New Roman"/>
                <w:color w:val="000000" w:themeColor="text1"/>
                <w:sz w:val="20"/>
                <w:szCs w:val="20"/>
                <w:shd w:val="clear" w:color="auto" w:fill="FFFFFF"/>
                <w:lang w:val="ro-RO"/>
              </w:rPr>
            </w:pPr>
            <w:r w:rsidRPr="00A34FFB">
              <w:rPr>
                <w:rFonts w:ascii="Times New Roman" w:eastAsia="Arial Unicode MS" w:hAnsi="Times New Roman"/>
                <w:b/>
                <w:bCs/>
                <w:color w:val="000000" w:themeColor="text1"/>
                <w:sz w:val="20"/>
                <w:szCs w:val="20"/>
                <w:shd w:val="clear" w:color="auto" w:fill="FFFFFF"/>
                <w:lang w:val="ro-RO"/>
              </w:rPr>
              <w:lastRenderedPageBreak/>
              <w:t xml:space="preserve">Valori prevăzute în </w:t>
            </w:r>
            <w:r w:rsidRPr="00A34FFB">
              <w:rPr>
                <w:rFonts w:ascii="Times New Roman" w:hAnsi="Times New Roman" w:cs="Times New Roman"/>
                <w:b/>
                <w:bCs/>
                <w:sz w:val="20"/>
                <w:szCs w:val="20"/>
                <w:lang w:val="ro-RO"/>
              </w:rPr>
              <w:t>Legea nr. 98/2022 privind calitatea aerului atmosferic</w:t>
            </w:r>
          </w:p>
        </w:tc>
        <w:tc>
          <w:tcPr>
            <w:tcW w:w="2968" w:type="dxa"/>
            <w:gridSpan w:val="4"/>
          </w:tcPr>
          <w:p w14:paraId="472BEAF0" w14:textId="21FEFBEB" w:rsidR="000516AC" w:rsidRPr="00A34FFB" w:rsidRDefault="000516AC" w:rsidP="000516AC">
            <w:pPr>
              <w:rPr>
                <w:rFonts w:ascii="Times New Roman" w:eastAsia="Arial Unicode MS" w:hAnsi="Times New Roman"/>
                <w:color w:val="000000" w:themeColor="text1"/>
                <w:sz w:val="20"/>
                <w:szCs w:val="20"/>
                <w:shd w:val="clear" w:color="auto" w:fill="FFFFFF"/>
                <w:lang w:val="ro-RO"/>
              </w:rPr>
            </w:pPr>
            <w:r w:rsidRPr="00A34FFB">
              <w:rPr>
                <w:rFonts w:ascii="Times New Roman" w:eastAsia="Arial Unicode MS" w:hAnsi="Times New Roman"/>
                <w:b/>
                <w:bCs/>
                <w:color w:val="000000" w:themeColor="text1"/>
                <w:sz w:val="20"/>
                <w:szCs w:val="20"/>
                <w:shd w:val="clear" w:color="auto" w:fill="FFFFFF"/>
                <w:lang w:val="ro-RO"/>
              </w:rPr>
              <w:t>Numărul preconizat de zone de control al calității aerului neconforme</w:t>
            </w:r>
          </w:p>
        </w:tc>
        <w:tc>
          <w:tcPr>
            <w:tcW w:w="2966" w:type="dxa"/>
            <w:gridSpan w:val="4"/>
          </w:tcPr>
          <w:p w14:paraId="44BCD564" w14:textId="0A9B6824" w:rsidR="000516AC" w:rsidRPr="00A34FFB" w:rsidRDefault="000516AC" w:rsidP="000516AC">
            <w:pPr>
              <w:rPr>
                <w:rFonts w:ascii="Times New Roman" w:eastAsia="Arial Unicode MS" w:hAnsi="Times New Roman"/>
                <w:color w:val="000000" w:themeColor="text1"/>
                <w:sz w:val="20"/>
                <w:szCs w:val="20"/>
                <w:shd w:val="clear" w:color="auto" w:fill="FFFFFF"/>
                <w:lang w:val="ro-RO"/>
              </w:rPr>
            </w:pPr>
            <w:r w:rsidRPr="00A34FFB">
              <w:rPr>
                <w:rFonts w:ascii="Times New Roman" w:eastAsia="Arial Unicode MS" w:hAnsi="Times New Roman"/>
                <w:b/>
                <w:bCs/>
                <w:color w:val="000000" w:themeColor="text1"/>
                <w:sz w:val="20"/>
                <w:szCs w:val="20"/>
                <w:shd w:val="clear" w:color="auto" w:fill="FFFFFF"/>
                <w:lang w:val="ro-RO"/>
              </w:rPr>
              <w:t>Numărul preconizat de zone de control al calității aerului conforme</w:t>
            </w:r>
          </w:p>
        </w:tc>
        <w:tc>
          <w:tcPr>
            <w:tcW w:w="2294" w:type="dxa"/>
            <w:gridSpan w:val="3"/>
          </w:tcPr>
          <w:p w14:paraId="5D6DC8DA" w14:textId="11634A15" w:rsidR="000516AC" w:rsidRPr="00A34FFB" w:rsidRDefault="000516AC" w:rsidP="000516AC">
            <w:pPr>
              <w:rPr>
                <w:rFonts w:ascii="Times New Roman" w:eastAsia="Arial Unicode MS" w:hAnsi="Times New Roman"/>
                <w:color w:val="000000" w:themeColor="text1"/>
                <w:sz w:val="20"/>
                <w:szCs w:val="20"/>
                <w:shd w:val="clear" w:color="auto" w:fill="FFFFFF"/>
                <w:lang w:val="ro-RO"/>
              </w:rPr>
            </w:pPr>
            <w:r w:rsidRPr="00A34FFB">
              <w:rPr>
                <w:rFonts w:ascii="Times New Roman" w:eastAsia="Arial Unicode MS" w:hAnsi="Times New Roman"/>
                <w:b/>
                <w:bCs/>
                <w:color w:val="000000" w:themeColor="text1"/>
                <w:sz w:val="20"/>
                <w:szCs w:val="20"/>
                <w:shd w:val="clear" w:color="auto" w:fill="FFFFFF"/>
                <w:lang w:val="ro-RO"/>
              </w:rPr>
              <w:t>Numărul total de zone de control al calității aerului</w:t>
            </w:r>
          </w:p>
        </w:tc>
      </w:tr>
      <w:tr w:rsidR="004F415B" w:rsidRPr="00A34FFB" w14:paraId="0DC04B3F" w14:textId="77777777" w:rsidTr="004F415B">
        <w:tc>
          <w:tcPr>
            <w:tcW w:w="1117" w:type="dxa"/>
            <w:vMerge/>
          </w:tcPr>
          <w:p w14:paraId="14964975" w14:textId="77777777" w:rsidR="000516AC" w:rsidRPr="00A34FFB" w:rsidRDefault="000516AC" w:rsidP="000516AC">
            <w:pPr>
              <w:rPr>
                <w:rFonts w:ascii="Times New Roman" w:eastAsia="Arial Unicode MS" w:hAnsi="Times New Roman"/>
                <w:color w:val="000000" w:themeColor="text1"/>
                <w:sz w:val="20"/>
                <w:szCs w:val="20"/>
                <w:shd w:val="clear" w:color="auto" w:fill="FFFFFF"/>
                <w:lang w:val="ro-RO"/>
              </w:rPr>
            </w:pPr>
          </w:p>
        </w:tc>
        <w:tc>
          <w:tcPr>
            <w:tcW w:w="951" w:type="dxa"/>
          </w:tcPr>
          <w:p w14:paraId="648CCAB8" w14:textId="17932CDD" w:rsidR="000516AC" w:rsidRPr="00A34FFB" w:rsidRDefault="004F415B" w:rsidP="000516AC">
            <w:pPr>
              <w:rPr>
                <w:rFonts w:ascii="Times New Roman" w:eastAsia="Arial Unicode MS" w:hAnsi="Times New Roman"/>
                <w:color w:val="000000" w:themeColor="text1"/>
                <w:sz w:val="20"/>
                <w:szCs w:val="20"/>
                <w:shd w:val="clear" w:color="auto" w:fill="FFFFFF"/>
                <w:lang w:val="ro-RO"/>
              </w:rPr>
            </w:pPr>
            <w:r w:rsidRPr="00A34FFB">
              <w:rPr>
                <w:rFonts w:ascii="Times New Roman" w:eastAsia="Arial Unicode MS" w:hAnsi="Times New Roman"/>
                <w:b/>
                <w:bCs/>
                <w:color w:val="000000" w:themeColor="text1"/>
                <w:sz w:val="20"/>
                <w:szCs w:val="20"/>
                <w:shd w:val="clear" w:color="auto" w:fill="FFFFFF"/>
                <w:lang w:val="ro-RO"/>
              </w:rPr>
              <w:t>Se specifică anul</w:t>
            </w:r>
          </w:p>
        </w:tc>
        <w:tc>
          <w:tcPr>
            <w:tcW w:w="673" w:type="dxa"/>
          </w:tcPr>
          <w:p w14:paraId="0849DE0C" w14:textId="4BED20BF" w:rsidR="000516AC" w:rsidRPr="00A34FFB" w:rsidRDefault="004F415B" w:rsidP="000516AC">
            <w:pPr>
              <w:rPr>
                <w:rFonts w:ascii="Times New Roman" w:eastAsia="Arial Unicode MS" w:hAnsi="Times New Roman"/>
                <w:b/>
                <w:bCs/>
                <w:color w:val="000000" w:themeColor="text1"/>
                <w:sz w:val="20"/>
                <w:szCs w:val="20"/>
                <w:shd w:val="clear" w:color="auto" w:fill="FFFFFF"/>
                <w:lang w:val="ro-RO"/>
              </w:rPr>
            </w:pPr>
            <w:r w:rsidRPr="00A34FFB">
              <w:rPr>
                <w:rFonts w:ascii="Times New Roman" w:eastAsia="Arial Unicode MS" w:hAnsi="Times New Roman"/>
                <w:b/>
                <w:bCs/>
                <w:color w:val="000000" w:themeColor="text1"/>
                <w:sz w:val="20"/>
                <w:szCs w:val="20"/>
                <w:shd w:val="clear" w:color="auto" w:fill="FFFFFF"/>
                <w:lang w:val="ro-RO"/>
              </w:rPr>
              <w:t>2030</w:t>
            </w:r>
          </w:p>
        </w:tc>
        <w:tc>
          <w:tcPr>
            <w:tcW w:w="672" w:type="dxa"/>
          </w:tcPr>
          <w:p w14:paraId="14D826BD" w14:textId="3B877141" w:rsidR="000516AC" w:rsidRPr="00A34FFB" w:rsidRDefault="004F415B" w:rsidP="000516AC">
            <w:pPr>
              <w:rPr>
                <w:rFonts w:ascii="Times New Roman" w:eastAsia="Arial Unicode MS" w:hAnsi="Times New Roman"/>
                <w:b/>
                <w:bCs/>
                <w:color w:val="000000" w:themeColor="text1"/>
                <w:sz w:val="20"/>
                <w:szCs w:val="20"/>
                <w:shd w:val="clear" w:color="auto" w:fill="FFFFFF"/>
                <w:lang w:val="ro-RO"/>
              </w:rPr>
            </w:pPr>
            <w:r w:rsidRPr="00A34FFB">
              <w:rPr>
                <w:rFonts w:ascii="Times New Roman" w:eastAsia="Arial Unicode MS" w:hAnsi="Times New Roman"/>
                <w:b/>
                <w:bCs/>
                <w:color w:val="000000" w:themeColor="text1"/>
                <w:sz w:val="20"/>
                <w:szCs w:val="20"/>
                <w:shd w:val="clear" w:color="auto" w:fill="FFFFFF"/>
                <w:lang w:val="ro-RO"/>
              </w:rPr>
              <w:t>2035</w:t>
            </w:r>
          </w:p>
        </w:tc>
        <w:tc>
          <w:tcPr>
            <w:tcW w:w="672" w:type="dxa"/>
          </w:tcPr>
          <w:p w14:paraId="4352D2DD" w14:textId="15128B79" w:rsidR="000516AC" w:rsidRPr="00A34FFB" w:rsidRDefault="004F415B" w:rsidP="000516AC">
            <w:pPr>
              <w:rPr>
                <w:rFonts w:ascii="Times New Roman" w:eastAsia="Arial Unicode MS" w:hAnsi="Times New Roman"/>
                <w:b/>
                <w:bCs/>
                <w:color w:val="000000" w:themeColor="text1"/>
                <w:sz w:val="20"/>
                <w:szCs w:val="20"/>
                <w:shd w:val="clear" w:color="auto" w:fill="FFFFFF"/>
                <w:lang w:val="ro-RO"/>
              </w:rPr>
            </w:pPr>
            <w:r w:rsidRPr="00A34FFB">
              <w:rPr>
                <w:rFonts w:ascii="Times New Roman" w:eastAsia="Arial Unicode MS" w:hAnsi="Times New Roman"/>
                <w:b/>
                <w:bCs/>
                <w:color w:val="000000" w:themeColor="text1"/>
                <w:sz w:val="20"/>
                <w:szCs w:val="20"/>
                <w:shd w:val="clear" w:color="auto" w:fill="FFFFFF"/>
                <w:lang w:val="ro-RO"/>
              </w:rPr>
              <w:t>2040</w:t>
            </w:r>
          </w:p>
        </w:tc>
        <w:tc>
          <w:tcPr>
            <w:tcW w:w="950" w:type="dxa"/>
          </w:tcPr>
          <w:p w14:paraId="5B703695" w14:textId="5ACE7BEE" w:rsidR="000516AC" w:rsidRPr="00A34FFB" w:rsidRDefault="004F415B" w:rsidP="000516AC">
            <w:pPr>
              <w:rPr>
                <w:rFonts w:ascii="Times New Roman" w:eastAsia="Arial Unicode MS" w:hAnsi="Times New Roman"/>
                <w:color w:val="000000" w:themeColor="text1"/>
                <w:sz w:val="20"/>
                <w:szCs w:val="20"/>
                <w:shd w:val="clear" w:color="auto" w:fill="FFFFFF"/>
                <w:lang w:val="ro-RO"/>
              </w:rPr>
            </w:pPr>
            <w:r w:rsidRPr="00A34FFB">
              <w:rPr>
                <w:rFonts w:ascii="Times New Roman" w:eastAsia="Arial Unicode MS" w:hAnsi="Times New Roman"/>
                <w:b/>
                <w:bCs/>
                <w:color w:val="000000" w:themeColor="text1"/>
                <w:sz w:val="20"/>
                <w:szCs w:val="20"/>
                <w:shd w:val="clear" w:color="auto" w:fill="FFFFFF"/>
                <w:lang w:val="ro-RO"/>
              </w:rPr>
              <w:t>Se specifică anul</w:t>
            </w:r>
          </w:p>
        </w:tc>
        <w:tc>
          <w:tcPr>
            <w:tcW w:w="672" w:type="dxa"/>
          </w:tcPr>
          <w:p w14:paraId="7AEAEB36" w14:textId="2E7AE562" w:rsidR="000516AC" w:rsidRPr="00A34FFB" w:rsidRDefault="004F415B" w:rsidP="000516AC">
            <w:pPr>
              <w:rPr>
                <w:rFonts w:ascii="Times New Roman" w:eastAsia="Arial Unicode MS" w:hAnsi="Times New Roman"/>
                <w:b/>
                <w:bCs/>
                <w:color w:val="000000" w:themeColor="text1"/>
                <w:sz w:val="20"/>
                <w:szCs w:val="20"/>
                <w:shd w:val="clear" w:color="auto" w:fill="FFFFFF"/>
                <w:lang w:val="ro-RO"/>
              </w:rPr>
            </w:pPr>
            <w:r w:rsidRPr="00A34FFB">
              <w:rPr>
                <w:rFonts w:ascii="Times New Roman" w:eastAsia="Arial Unicode MS" w:hAnsi="Times New Roman"/>
                <w:b/>
                <w:bCs/>
                <w:color w:val="000000" w:themeColor="text1"/>
                <w:sz w:val="20"/>
                <w:szCs w:val="20"/>
                <w:shd w:val="clear" w:color="auto" w:fill="FFFFFF"/>
                <w:lang w:val="ro-RO"/>
              </w:rPr>
              <w:t>2030</w:t>
            </w:r>
          </w:p>
        </w:tc>
        <w:tc>
          <w:tcPr>
            <w:tcW w:w="672" w:type="dxa"/>
          </w:tcPr>
          <w:p w14:paraId="214E64D7" w14:textId="3C632807" w:rsidR="000516AC" w:rsidRPr="00A34FFB" w:rsidRDefault="004F415B" w:rsidP="000516AC">
            <w:pPr>
              <w:rPr>
                <w:rFonts w:ascii="Times New Roman" w:eastAsia="Arial Unicode MS" w:hAnsi="Times New Roman"/>
                <w:color w:val="000000" w:themeColor="text1"/>
                <w:sz w:val="20"/>
                <w:szCs w:val="20"/>
                <w:shd w:val="clear" w:color="auto" w:fill="FFFFFF"/>
                <w:lang w:val="ro-RO"/>
              </w:rPr>
            </w:pPr>
            <w:r w:rsidRPr="00A34FFB">
              <w:rPr>
                <w:rFonts w:ascii="Times New Roman" w:eastAsia="Arial Unicode MS" w:hAnsi="Times New Roman"/>
                <w:b/>
                <w:bCs/>
                <w:color w:val="000000" w:themeColor="text1"/>
                <w:sz w:val="20"/>
                <w:szCs w:val="20"/>
                <w:shd w:val="clear" w:color="auto" w:fill="FFFFFF"/>
                <w:lang w:val="ro-RO"/>
              </w:rPr>
              <w:t>2035</w:t>
            </w:r>
          </w:p>
        </w:tc>
        <w:tc>
          <w:tcPr>
            <w:tcW w:w="672" w:type="dxa"/>
          </w:tcPr>
          <w:p w14:paraId="577F4713" w14:textId="5B575B0C" w:rsidR="000516AC" w:rsidRPr="00A34FFB" w:rsidRDefault="004F415B" w:rsidP="000516AC">
            <w:pPr>
              <w:rPr>
                <w:rFonts w:ascii="Times New Roman" w:eastAsia="Arial Unicode MS" w:hAnsi="Times New Roman"/>
                <w:color w:val="000000" w:themeColor="text1"/>
                <w:sz w:val="20"/>
                <w:szCs w:val="20"/>
                <w:shd w:val="clear" w:color="auto" w:fill="FFFFFF"/>
                <w:lang w:val="ro-RO"/>
              </w:rPr>
            </w:pPr>
            <w:r w:rsidRPr="00A34FFB">
              <w:rPr>
                <w:rFonts w:ascii="Times New Roman" w:eastAsia="Arial Unicode MS" w:hAnsi="Times New Roman"/>
                <w:b/>
                <w:bCs/>
                <w:color w:val="000000" w:themeColor="text1"/>
                <w:sz w:val="20"/>
                <w:szCs w:val="20"/>
                <w:shd w:val="clear" w:color="auto" w:fill="FFFFFF"/>
                <w:lang w:val="ro-RO"/>
              </w:rPr>
              <w:t>2040</w:t>
            </w:r>
          </w:p>
        </w:tc>
        <w:tc>
          <w:tcPr>
            <w:tcW w:w="950" w:type="dxa"/>
          </w:tcPr>
          <w:p w14:paraId="48D67BDE" w14:textId="4AA84DAD" w:rsidR="000516AC" w:rsidRPr="00A34FFB" w:rsidRDefault="004F415B" w:rsidP="000516AC">
            <w:pPr>
              <w:rPr>
                <w:rFonts w:ascii="Times New Roman" w:eastAsia="Arial Unicode MS" w:hAnsi="Times New Roman"/>
                <w:color w:val="000000" w:themeColor="text1"/>
                <w:sz w:val="20"/>
                <w:szCs w:val="20"/>
                <w:shd w:val="clear" w:color="auto" w:fill="FFFFFF"/>
                <w:lang w:val="ro-RO"/>
              </w:rPr>
            </w:pPr>
            <w:r w:rsidRPr="00A34FFB">
              <w:rPr>
                <w:rFonts w:ascii="Times New Roman" w:eastAsia="Arial Unicode MS" w:hAnsi="Times New Roman"/>
                <w:b/>
                <w:bCs/>
                <w:color w:val="000000" w:themeColor="text1"/>
                <w:sz w:val="20"/>
                <w:szCs w:val="20"/>
                <w:shd w:val="clear" w:color="auto" w:fill="FFFFFF"/>
                <w:lang w:val="ro-RO"/>
              </w:rPr>
              <w:t>Se specifică anul</w:t>
            </w:r>
          </w:p>
        </w:tc>
        <w:tc>
          <w:tcPr>
            <w:tcW w:w="672" w:type="dxa"/>
          </w:tcPr>
          <w:p w14:paraId="675AD6ED" w14:textId="78054731" w:rsidR="000516AC" w:rsidRPr="00A34FFB" w:rsidRDefault="004F415B" w:rsidP="000516AC">
            <w:pPr>
              <w:rPr>
                <w:rFonts w:ascii="Times New Roman" w:eastAsia="Arial Unicode MS" w:hAnsi="Times New Roman"/>
                <w:b/>
                <w:bCs/>
                <w:color w:val="000000" w:themeColor="text1"/>
                <w:sz w:val="20"/>
                <w:szCs w:val="20"/>
                <w:shd w:val="clear" w:color="auto" w:fill="FFFFFF"/>
                <w:lang w:val="ro-RO"/>
              </w:rPr>
            </w:pPr>
            <w:r w:rsidRPr="00A34FFB">
              <w:rPr>
                <w:rFonts w:ascii="Times New Roman" w:eastAsia="Arial Unicode MS" w:hAnsi="Times New Roman"/>
                <w:b/>
                <w:bCs/>
                <w:color w:val="000000" w:themeColor="text1"/>
                <w:sz w:val="20"/>
                <w:szCs w:val="20"/>
                <w:shd w:val="clear" w:color="auto" w:fill="FFFFFF"/>
                <w:lang w:val="ro-RO"/>
              </w:rPr>
              <w:t>2030</w:t>
            </w:r>
          </w:p>
        </w:tc>
        <w:tc>
          <w:tcPr>
            <w:tcW w:w="672" w:type="dxa"/>
          </w:tcPr>
          <w:p w14:paraId="22F435CA" w14:textId="5D2C2E3C" w:rsidR="000516AC" w:rsidRPr="00A34FFB" w:rsidRDefault="004F415B" w:rsidP="000516AC">
            <w:pPr>
              <w:rPr>
                <w:rFonts w:ascii="Times New Roman" w:eastAsia="Arial Unicode MS" w:hAnsi="Times New Roman"/>
                <w:b/>
                <w:bCs/>
                <w:color w:val="000000" w:themeColor="text1"/>
                <w:sz w:val="20"/>
                <w:szCs w:val="20"/>
                <w:shd w:val="clear" w:color="auto" w:fill="FFFFFF"/>
                <w:lang w:val="ro-RO"/>
              </w:rPr>
            </w:pPr>
            <w:r w:rsidRPr="00A34FFB">
              <w:rPr>
                <w:rFonts w:ascii="Times New Roman" w:eastAsia="Arial Unicode MS" w:hAnsi="Times New Roman"/>
                <w:b/>
                <w:bCs/>
                <w:color w:val="000000" w:themeColor="text1"/>
                <w:sz w:val="20"/>
                <w:szCs w:val="20"/>
                <w:shd w:val="clear" w:color="auto" w:fill="FFFFFF"/>
                <w:lang w:val="ro-RO"/>
              </w:rPr>
              <w:t>2035</w:t>
            </w:r>
          </w:p>
        </w:tc>
      </w:tr>
      <w:tr w:rsidR="004F415B" w:rsidRPr="00A34FFB" w14:paraId="3C527EEE" w14:textId="77777777" w:rsidTr="004F415B">
        <w:tc>
          <w:tcPr>
            <w:tcW w:w="1117" w:type="dxa"/>
          </w:tcPr>
          <w:p w14:paraId="54EC4216" w14:textId="254DB79A" w:rsidR="000516AC" w:rsidRPr="00A34FFB" w:rsidRDefault="004F415B" w:rsidP="000516AC">
            <w:pPr>
              <w:rPr>
                <w:rFonts w:ascii="Times New Roman" w:eastAsia="Arial Unicode MS" w:hAnsi="Times New Roman"/>
                <w:color w:val="000000" w:themeColor="text1"/>
                <w:sz w:val="20"/>
                <w:szCs w:val="20"/>
                <w:shd w:val="clear" w:color="auto" w:fill="FFFFFF"/>
                <w:lang w:val="ro-RO"/>
              </w:rPr>
            </w:pPr>
            <w:r w:rsidRPr="00A34FFB">
              <w:rPr>
                <w:rFonts w:ascii="Times New Roman" w:eastAsia="Arial Unicode MS" w:hAnsi="Times New Roman"/>
                <w:color w:val="000000" w:themeColor="text1"/>
                <w:sz w:val="20"/>
                <w:szCs w:val="20"/>
                <w:shd w:val="clear" w:color="auto" w:fill="FFFFFF"/>
                <w:lang w:val="ro-RO"/>
              </w:rPr>
              <w:t>PM</w:t>
            </w:r>
            <w:r w:rsidRPr="00A34FFB">
              <w:rPr>
                <w:rStyle w:val="subscript"/>
                <w:rFonts w:ascii="Times New Roman" w:eastAsia="Arial Unicode MS" w:hAnsi="Times New Roman"/>
                <w:color w:val="000000" w:themeColor="text1"/>
                <w:sz w:val="20"/>
                <w:szCs w:val="20"/>
                <w:vertAlign w:val="subscript"/>
                <w:lang w:val="ro-RO"/>
              </w:rPr>
              <w:t>2,5</w:t>
            </w:r>
            <w:r w:rsidRPr="00A34FFB">
              <w:rPr>
                <w:rFonts w:ascii="Times New Roman" w:eastAsia="Arial Unicode MS" w:hAnsi="Times New Roman"/>
                <w:color w:val="000000" w:themeColor="text1"/>
                <w:sz w:val="20"/>
                <w:szCs w:val="20"/>
                <w:shd w:val="clear" w:color="auto" w:fill="FFFFFF"/>
                <w:lang w:val="ro-RO"/>
              </w:rPr>
              <w:t>(1 an)</w:t>
            </w:r>
          </w:p>
        </w:tc>
        <w:tc>
          <w:tcPr>
            <w:tcW w:w="951" w:type="dxa"/>
          </w:tcPr>
          <w:p w14:paraId="06B02574" w14:textId="77777777" w:rsidR="000516AC" w:rsidRPr="00A34FFB" w:rsidRDefault="000516AC" w:rsidP="000516AC">
            <w:pPr>
              <w:rPr>
                <w:rFonts w:ascii="Times New Roman" w:eastAsia="Arial Unicode MS" w:hAnsi="Times New Roman"/>
                <w:color w:val="000000" w:themeColor="text1"/>
                <w:sz w:val="20"/>
                <w:szCs w:val="20"/>
                <w:shd w:val="clear" w:color="auto" w:fill="FFFFFF"/>
                <w:lang w:val="ro-RO"/>
              </w:rPr>
            </w:pPr>
          </w:p>
        </w:tc>
        <w:tc>
          <w:tcPr>
            <w:tcW w:w="673" w:type="dxa"/>
          </w:tcPr>
          <w:p w14:paraId="2E99965A" w14:textId="77777777" w:rsidR="000516AC" w:rsidRPr="00A34FFB" w:rsidRDefault="000516AC"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5529D1E9" w14:textId="77777777" w:rsidR="000516AC" w:rsidRPr="00A34FFB" w:rsidRDefault="000516AC"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4066C1F8" w14:textId="77777777" w:rsidR="000516AC" w:rsidRPr="00A34FFB" w:rsidRDefault="000516AC" w:rsidP="000516AC">
            <w:pPr>
              <w:rPr>
                <w:rFonts w:ascii="Times New Roman" w:eastAsia="Arial Unicode MS" w:hAnsi="Times New Roman"/>
                <w:color w:val="000000" w:themeColor="text1"/>
                <w:sz w:val="20"/>
                <w:szCs w:val="20"/>
                <w:shd w:val="clear" w:color="auto" w:fill="FFFFFF"/>
                <w:lang w:val="ro-RO"/>
              </w:rPr>
            </w:pPr>
          </w:p>
        </w:tc>
        <w:tc>
          <w:tcPr>
            <w:tcW w:w="950" w:type="dxa"/>
          </w:tcPr>
          <w:p w14:paraId="412C1744" w14:textId="77777777" w:rsidR="000516AC" w:rsidRPr="00A34FFB" w:rsidRDefault="000516AC"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5385732E" w14:textId="77777777" w:rsidR="000516AC" w:rsidRPr="00A34FFB" w:rsidRDefault="000516AC"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41A07FA1" w14:textId="77777777" w:rsidR="000516AC" w:rsidRPr="00A34FFB" w:rsidRDefault="000516AC"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454D2E1C" w14:textId="77777777" w:rsidR="000516AC" w:rsidRPr="00A34FFB" w:rsidRDefault="000516AC" w:rsidP="000516AC">
            <w:pPr>
              <w:rPr>
                <w:rFonts w:ascii="Times New Roman" w:eastAsia="Arial Unicode MS" w:hAnsi="Times New Roman"/>
                <w:color w:val="000000" w:themeColor="text1"/>
                <w:sz w:val="20"/>
                <w:szCs w:val="20"/>
                <w:shd w:val="clear" w:color="auto" w:fill="FFFFFF"/>
                <w:lang w:val="ro-RO"/>
              </w:rPr>
            </w:pPr>
          </w:p>
        </w:tc>
        <w:tc>
          <w:tcPr>
            <w:tcW w:w="950" w:type="dxa"/>
          </w:tcPr>
          <w:p w14:paraId="3CEED438" w14:textId="77777777" w:rsidR="000516AC" w:rsidRPr="00A34FFB" w:rsidRDefault="000516AC"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31503F56" w14:textId="77777777" w:rsidR="000516AC" w:rsidRPr="00A34FFB" w:rsidRDefault="000516AC"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6E9A9BA8" w14:textId="77777777" w:rsidR="000516AC" w:rsidRPr="00A34FFB" w:rsidRDefault="000516AC" w:rsidP="000516AC">
            <w:pPr>
              <w:rPr>
                <w:rFonts w:ascii="Times New Roman" w:eastAsia="Arial Unicode MS" w:hAnsi="Times New Roman"/>
                <w:color w:val="000000" w:themeColor="text1"/>
                <w:sz w:val="20"/>
                <w:szCs w:val="20"/>
                <w:shd w:val="clear" w:color="auto" w:fill="FFFFFF"/>
                <w:lang w:val="ro-RO"/>
              </w:rPr>
            </w:pPr>
          </w:p>
        </w:tc>
      </w:tr>
      <w:tr w:rsidR="004F415B" w:rsidRPr="00A34FFB" w14:paraId="3AA19911" w14:textId="77777777" w:rsidTr="004F415B">
        <w:tc>
          <w:tcPr>
            <w:tcW w:w="1117" w:type="dxa"/>
          </w:tcPr>
          <w:p w14:paraId="629321B8" w14:textId="089F20CA" w:rsidR="000516AC" w:rsidRPr="00A34FFB" w:rsidRDefault="004F415B" w:rsidP="000516AC">
            <w:pPr>
              <w:rPr>
                <w:rFonts w:ascii="Times New Roman" w:eastAsia="Arial Unicode MS" w:hAnsi="Times New Roman"/>
                <w:color w:val="000000" w:themeColor="text1"/>
                <w:sz w:val="20"/>
                <w:szCs w:val="20"/>
                <w:shd w:val="clear" w:color="auto" w:fill="FFFFFF"/>
                <w:lang w:val="ro-RO"/>
              </w:rPr>
            </w:pPr>
            <w:r w:rsidRPr="00A34FFB">
              <w:rPr>
                <w:rFonts w:ascii="Times New Roman" w:eastAsia="Arial Unicode MS" w:hAnsi="Times New Roman"/>
                <w:color w:val="000000" w:themeColor="text1"/>
                <w:sz w:val="20"/>
                <w:szCs w:val="20"/>
                <w:shd w:val="clear" w:color="auto" w:fill="FFFFFF"/>
                <w:lang w:val="ro-RO"/>
              </w:rPr>
              <w:t>NO</w:t>
            </w:r>
            <w:r w:rsidRPr="00A34FFB">
              <w:rPr>
                <w:rStyle w:val="subscript"/>
                <w:rFonts w:ascii="Times New Roman" w:eastAsia="Arial Unicode MS" w:hAnsi="Times New Roman"/>
                <w:color w:val="000000" w:themeColor="text1"/>
                <w:sz w:val="20"/>
                <w:szCs w:val="20"/>
                <w:vertAlign w:val="subscript"/>
                <w:lang w:val="ro-RO"/>
              </w:rPr>
              <w:t>2</w:t>
            </w:r>
            <w:r w:rsidRPr="00A34FFB">
              <w:rPr>
                <w:rFonts w:ascii="Times New Roman" w:eastAsia="Arial Unicode MS" w:hAnsi="Times New Roman"/>
                <w:color w:val="000000" w:themeColor="text1"/>
                <w:sz w:val="20"/>
                <w:szCs w:val="20"/>
                <w:shd w:val="clear" w:color="auto" w:fill="FFFFFF"/>
                <w:lang w:val="ro-RO"/>
              </w:rPr>
              <w:t>(1 an)</w:t>
            </w:r>
          </w:p>
        </w:tc>
        <w:tc>
          <w:tcPr>
            <w:tcW w:w="951" w:type="dxa"/>
          </w:tcPr>
          <w:p w14:paraId="41817453" w14:textId="77777777" w:rsidR="000516AC" w:rsidRPr="00A34FFB" w:rsidRDefault="000516AC" w:rsidP="000516AC">
            <w:pPr>
              <w:rPr>
                <w:rFonts w:ascii="Times New Roman" w:eastAsia="Arial Unicode MS" w:hAnsi="Times New Roman"/>
                <w:color w:val="000000" w:themeColor="text1"/>
                <w:sz w:val="20"/>
                <w:szCs w:val="20"/>
                <w:shd w:val="clear" w:color="auto" w:fill="FFFFFF"/>
                <w:lang w:val="ro-RO"/>
              </w:rPr>
            </w:pPr>
          </w:p>
        </w:tc>
        <w:tc>
          <w:tcPr>
            <w:tcW w:w="673" w:type="dxa"/>
          </w:tcPr>
          <w:p w14:paraId="1E585DE2" w14:textId="77777777" w:rsidR="000516AC" w:rsidRPr="00A34FFB" w:rsidRDefault="000516AC"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3F1676C0" w14:textId="77777777" w:rsidR="000516AC" w:rsidRPr="00A34FFB" w:rsidRDefault="000516AC"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5BD680CF" w14:textId="77777777" w:rsidR="000516AC" w:rsidRPr="00A34FFB" w:rsidRDefault="000516AC" w:rsidP="000516AC">
            <w:pPr>
              <w:rPr>
                <w:rFonts w:ascii="Times New Roman" w:eastAsia="Arial Unicode MS" w:hAnsi="Times New Roman"/>
                <w:color w:val="000000" w:themeColor="text1"/>
                <w:sz w:val="20"/>
                <w:szCs w:val="20"/>
                <w:shd w:val="clear" w:color="auto" w:fill="FFFFFF"/>
                <w:lang w:val="ro-RO"/>
              </w:rPr>
            </w:pPr>
          </w:p>
        </w:tc>
        <w:tc>
          <w:tcPr>
            <w:tcW w:w="950" w:type="dxa"/>
          </w:tcPr>
          <w:p w14:paraId="4F1875F7" w14:textId="77777777" w:rsidR="000516AC" w:rsidRPr="00A34FFB" w:rsidRDefault="000516AC"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78726CBA" w14:textId="77777777" w:rsidR="000516AC" w:rsidRPr="00A34FFB" w:rsidRDefault="000516AC"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58C22044" w14:textId="77777777" w:rsidR="000516AC" w:rsidRPr="00A34FFB" w:rsidRDefault="000516AC"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2A5CC4EB" w14:textId="77777777" w:rsidR="000516AC" w:rsidRPr="00A34FFB" w:rsidRDefault="000516AC" w:rsidP="000516AC">
            <w:pPr>
              <w:rPr>
                <w:rFonts w:ascii="Times New Roman" w:eastAsia="Arial Unicode MS" w:hAnsi="Times New Roman"/>
                <w:color w:val="000000" w:themeColor="text1"/>
                <w:sz w:val="20"/>
                <w:szCs w:val="20"/>
                <w:shd w:val="clear" w:color="auto" w:fill="FFFFFF"/>
                <w:lang w:val="ro-RO"/>
              </w:rPr>
            </w:pPr>
          </w:p>
        </w:tc>
        <w:tc>
          <w:tcPr>
            <w:tcW w:w="950" w:type="dxa"/>
          </w:tcPr>
          <w:p w14:paraId="43FB3AA5" w14:textId="77777777" w:rsidR="000516AC" w:rsidRPr="00A34FFB" w:rsidRDefault="000516AC"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1805AC87" w14:textId="77777777" w:rsidR="000516AC" w:rsidRPr="00A34FFB" w:rsidRDefault="000516AC"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2CB86FB1" w14:textId="77777777" w:rsidR="000516AC" w:rsidRPr="00A34FFB" w:rsidRDefault="000516AC" w:rsidP="000516AC">
            <w:pPr>
              <w:rPr>
                <w:rFonts w:ascii="Times New Roman" w:eastAsia="Arial Unicode MS" w:hAnsi="Times New Roman"/>
                <w:color w:val="000000" w:themeColor="text1"/>
                <w:sz w:val="20"/>
                <w:szCs w:val="20"/>
                <w:shd w:val="clear" w:color="auto" w:fill="FFFFFF"/>
                <w:lang w:val="ro-RO"/>
              </w:rPr>
            </w:pPr>
          </w:p>
        </w:tc>
      </w:tr>
      <w:tr w:rsidR="004F415B" w:rsidRPr="00A34FFB" w14:paraId="72B529E3" w14:textId="77777777" w:rsidTr="004F415B">
        <w:tc>
          <w:tcPr>
            <w:tcW w:w="1117" w:type="dxa"/>
          </w:tcPr>
          <w:p w14:paraId="65EE4739" w14:textId="4B12825F" w:rsidR="000516AC" w:rsidRPr="00A34FFB" w:rsidRDefault="004F415B" w:rsidP="000516AC">
            <w:pPr>
              <w:rPr>
                <w:rFonts w:ascii="Times New Roman" w:eastAsia="Arial Unicode MS" w:hAnsi="Times New Roman"/>
                <w:color w:val="000000" w:themeColor="text1"/>
                <w:sz w:val="20"/>
                <w:szCs w:val="20"/>
                <w:shd w:val="clear" w:color="auto" w:fill="FFFFFF"/>
                <w:lang w:val="ro-RO"/>
              </w:rPr>
            </w:pPr>
            <w:r w:rsidRPr="00A34FFB">
              <w:rPr>
                <w:rFonts w:ascii="Times New Roman" w:eastAsia="Arial Unicode MS" w:hAnsi="Times New Roman"/>
                <w:color w:val="000000" w:themeColor="text1"/>
                <w:sz w:val="20"/>
                <w:szCs w:val="20"/>
                <w:shd w:val="clear" w:color="auto" w:fill="FFFFFF"/>
                <w:lang w:val="ro-RO"/>
              </w:rPr>
              <w:t>PM</w:t>
            </w:r>
            <w:r w:rsidRPr="00A34FFB">
              <w:rPr>
                <w:rStyle w:val="subscript"/>
                <w:rFonts w:ascii="Times New Roman" w:eastAsia="Arial Unicode MS" w:hAnsi="Times New Roman"/>
                <w:color w:val="000000" w:themeColor="text1"/>
                <w:sz w:val="20"/>
                <w:szCs w:val="20"/>
                <w:vertAlign w:val="subscript"/>
                <w:lang w:val="ro-RO"/>
              </w:rPr>
              <w:t>10</w:t>
            </w:r>
            <w:r w:rsidRPr="00A34FFB">
              <w:rPr>
                <w:rFonts w:ascii="Times New Roman" w:eastAsia="Arial Unicode MS" w:hAnsi="Times New Roman"/>
                <w:color w:val="000000" w:themeColor="text1"/>
                <w:sz w:val="20"/>
                <w:szCs w:val="20"/>
                <w:shd w:val="clear" w:color="auto" w:fill="FFFFFF"/>
                <w:lang w:val="ro-RO"/>
              </w:rPr>
              <w:t>(1 an)</w:t>
            </w:r>
          </w:p>
        </w:tc>
        <w:tc>
          <w:tcPr>
            <w:tcW w:w="951" w:type="dxa"/>
          </w:tcPr>
          <w:p w14:paraId="012F3997" w14:textId="77777777" w:rsidR="000516AC" w:rsidRPr="00A34FFB" w:rsidRDefault="000516AC" w:rsidP="000516AC">
            <w:pPr>
              <w:rPr>
                <w:rFonts w:ascii="Times New Roman" w:eastAsia="Arial Unicode MS" w:hAnsi="Times New Roman"/>
                <w:color w:val="000000" w:themeColor="text1"/>
                <w:sz w:val="20"/>
                <w:szCs w:val="20"/>
                <w:shd w:val="clear" w:color="auto" w:fill="FFFFFF"/>
                <w:lang w:val="ro-RO"/>
              </w:rPr>
            </w:pPr>
          </w:p>
        </w:tc>
        <w:tc>
          <w:tcPr>
            <w:tcW w:w="673" w:type="dxa"/>
          </w:tcPr>
          <w:p w14:paraId="0BC10E34" w14:textId="77777777" w:rsidR="000516AC" w:rsidRPr="00A34FFB" w:rsidRDefault="000516AC"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084AAB26" w14:textId="77777777" w:rsidR="000516AC" w:rsidRPr="00A34FFB" w:rsidRDefault="000516AC"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33949002" w14:textId="77777777" w:rsidR="000516AC" w:rsidRPr="00A34FFB" w:rsidRDefault="000516AC" w:rsidP="000516AC">
            <w:pPr>
              <w:rPr>
                <w:rFonts w:ascii="Times New Roman" w:eastAsia="Arial Unicode MS" w:hAnsi="Times New Roman"/>
                <w:color w:val="000000" w:themeColor="text1"/>
                <w:sz w:val="20"/>
                <w:szCs w:val="20"/>
                <w:shd w:val="clear" w:color="auto" w:fill="FFFFFF"/>
                <w:lang w:val="ro-RO"/>
              </w:rPr>
            </w:pPr>
          </w:p>
        </w:tc>
        <w:tc>
          <w:tcPr>
            <w:tcW w:w="950" w:type="dxa"/>
          </w:tcPr>
          <w:p w14:paraId="65656B96" w14:textId="77777777" w:rsidR="000516AC" w:rsidRPr="00A34FFB" w:rsidRDefault="000516AC"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7EDD4D4A" w14:textId="77777777" w:rsidR="000516AC" w:rsidRPr="00A34FFB" w:rsidRDefault="000516AC"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0AEB18C8" w14:textId="77777777" w:rsidR="000516AC" w:rsidRPr="00A34FFB" w:rsidRDefault="000516AC"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78225EBC" w14:textId="77777777" w:rsidR="000516AC" w:rsidRPr="00A34FFB" w:rsidRDefault="000516AC" w:rsidP="000516AC">
            <w:pPr>
              <w:rPr>
                <w:rFonts w:ascii="Times New Roman" w:eastAsia="Arial Unicode MS" w:hAnsi="Times New Roman"/>
                <w:color w:val="000000" w:themeColor="text1"/>
                <w:sz w:val="20"/>
                <w:szCs w:val="20"/>
                <w:shd w:val="clear" w:color="auto" w:fill="FFFFFF"/>
                <w:lang w:val="ro-RO"/>
              </w:rPr>
            </w:pPr>
          </w:p>
        </w:tc>
        <w:tc>
          <w:tcPr>
            <w:tcW w:w="950" w:type="dxa"/>
          </w:tcPr>
          <w:p w14:paraId="59994755" w14:textId="77777777" w:rsidR="000516AC" w:rsidRPr="00A34FFB" w:rsidRDefault="000516AC"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68527D70" w14:textId="77777777" w:rsidR="000516AC" w:rsidRPr="00A34FFB" w:rsidRDefault="000516AC"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3FA331AA" w14:textId="77777777" w:rsidR="000516AC" w:rsidRPr="00A34FFB" w:rsidRDefault="000516AC" w:rsidP="000516AC">
            <w:pPr>
              <w:rPr>
                <w:rFonts w:ascii="Times New Roman" w:eastAsia="Arial Unicode MS" w:hAnsi="Times New Roman"/>
                <w:color w:val="000000" w:themeColor="text1"/>
                <w:sz w:val="20"/>
                <w:szCs w:val="20"/>
                <w:shd w:val="clear" w:color="auto" w:fill="FFFFFF"/>
                <w:lang w:val="ro-RO"/>
              </w:rPr>
            </w:pPr>
          </w:p>
        </w:tc>
      </w:tr>
      <w:tr w:rsidR="004F415B" w:rsidRPr="00461FA8" w14:paraId="469E9973" w14:textId="77777777" w:rsidTr="004F415B">
        <w:tc>
          <w:tcPr>
            <w:tcW w:w="1117" w:type="dxa"/>
          </w:tcPr>
          <w:p w14:paraId="2720F0E5" w14:textId="4D0FD6FF"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r w:rsidRPr="00A34FFB">
              <w:rPr>
                <w:rFonts w:ascii="Times New Roman" w:eastAsia="Arial Unicode MS" w:hAnsi="Times New Roman"/>
                <w:color w:val="000000" w:themeColor="text1"/>
                <w:sz w:val="20"/>
                <w:szCs w:val="20"/>
                <w:shd w:val="clear" w:color="auto" w:fill="FFFFFF"/>
                <w:lang w:val="ro-RO"/>
              </w:rPr>
              <w:t>O</w:t>
            </w:r>
            <w:r w:rsidRPr="00A34FFB">
              <w:rPr>
                <w:rStyle w:val="subscript"/>
                <w:rFonts w:ascii="Times New Roman" w:eastAsia="Arial Unicode MS" w:hAnsi="Times New Roman"/>
                <w:color w:val="000000" w:themeColor="text1"/>
                <w:sz w:val="20"/>
                <w:szCs w:val="20"/>
                <w:vertAlign w:val="subscript"/>
                <w:lang w:val="ro-RO"/>
              </w:rPr>
              <w:t>3</w:t>
            </w:r>
            <w:r w:rsidRPr="00A34FFB">
              <w:rPr>
                <w:rFonts w:ascii="Times New Roman" w:eastAsia="Arial Unicode MS" w:hAnsi="Times New Roman"/>
                <w:color w:val="000000" w:themeColor="text1"/>
                <w:sz w:val="20"/>
                <w:szCs w:val="20"/>
                <w:shd w:val="clear" w:color="auto" w:fill="FFFFFF"/>
                <w:lang w:val="ro-RO"/>
              </w:rPr>
              <w:t>(medie de max. 8 ore)</w:t>
            </w:r>
          </w:p>
        </w:tc>
        <w:tc>
          <w:tcPr>
            <w:tcW w:w="951" w:type="dxa"/>
          </w:tcPr>
          <w:p w14:paraId="35C65B1B"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673" w:type="dxa"/>
          </w:tcPr>
          <w:p w14:paraId="15A1F374"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0105580D"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450F92F6"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950" w:type="dxa"/>
          </w:tcPr>
          <w:p w14:paraId="0185AF9A"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00AE69C9"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3E1CF865"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78721EC1"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950" w:type="dxa"/>
          </w:tcPr>
          <w:p w14:paraId="4D12BE76"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6321815E"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176CDE73"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r>
      <w:tr w:rsidR="004F415B" w:rsidRPr="00A34FFB" w14:paraId="1D871D04" w14:textId="77777777" w:rsidTr="004F415B">
        <w:tc>
          <w:tcPr>
            <w:tcW w:w="1117" w:type="dxa"/>
          </w:tcPr>
          <w:p w14:paraId="7FA13BB6" w14:textId="3C8E83CC"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r w:rsidRPr="00A34FFB">
              <w:rPr>
                <w:rFonts w:ascii="Times New Roman" w:eastAsia="Arial Unicode MS" w:hAnsi="Times New Roman"/>
                <w:color w:val="333333"/>
                <w:sz w:val="20"/>
                <w:szCs w:val="20"/>
                <w:shd w:val="clear" w:color="auto" w:fill="FFFFFF"/>
                <w:lang w:val="ro-RO"/>
              </w:rPr>
              <w:t xml:space="preserve">Altele, se </w:t>
            </w:r>
            <w:proofErr w:type="spellStart"/>
            <w:r w:rsidRPr="00A34FFB">
              <w:rPr>
                <w:rFonts w:ascii="Times New Roman" w:eastAsia="Arial Unicode MS" w:hAnsi="Times New Roman"/>
                <w:color w:val="333333"/>
                <w:sz w:val="20"/>
                <w:szCs w:val="20"/>
                <w:shd w:val="clear" w:color="auto" w:fill="FFFFFF"/>
                <w:lang w:val="ro-RO"/>
              </w:rPr>
              <w:t>agaugă</w:t>
            </w:r>
            <w:proofErr w:type="spellEnd"/>
            <w:r w:rsidRPr="00A34FFB">
              <w:rPr>
                <w:rFonts w:ascii="Times New Roman" w:eastAsia="Arial Unicode MS" w:hAnsi="Times New Roman"/>
                <w:color w:val="333333"/>
                <w:sz w:val="20"/>
                <w:szCs w:val="20"/>
                <w:shd w:val="clear" w:color="auto" w:fill="FFFFFF"/>
                <w:lang w:val="ro-RO"/>
              </w:rPr>
              <w:t xml:space="preserve"> detalii.</w:t>
            </w:r>
          </w:p>
        </w:tc>
        <w:tc>
          <w:tcPr>
            <w:tcW w:w="951" w:type="dxa"/>
          </w:tcPr>
          <w:p w14:paraId="677CC115"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673" w:type="dxa"/>
          </w:tcPr>
          <w:p w14:paraId="38082828"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2BF96518"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19A8060A"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950" w:type="dxa"/>
          </w:tcPr>
          <w:p w14:paraId="5DFC6993"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376B123B"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21A73581"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26BC6810"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950" w:type="dxa"/>
          </w:tcPr>
          <w:p w14:paraId="24F0EB41"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497DF45B"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00141570"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r>
      <w:tr w:rsidR="004F415B" w:rsidRPr="00461FA8" w14:paraId="73463613" w14:textId="77777777" w:rsidTr="00DB590F">
        <w:tc>
          <w:tcPr>
            <w:tcW w:w="9345" w:type="dxa"/>
            <w:gridSpan w:val="12"/>
          </w:tcPr>
          <w:p w14:paraId="47CBDF66" w14:textId="59765675"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r w:rsidRPr="00A34FFB">
              <w:rPr>
                <w:rFonts w:ascii="Times New Roman" w:eastAsia="Arial Unicode MS" w:hAnsi="Times New Roman"/>
                <w:b/>
                <w:bCs/>
                <w:color w:val="000000" w:themeColor="text1"/>
                <w:sz w:val="20"/>
                <w:szCs w:val="20"/>
                <w:shd w:val="clear" w:color="auto" w:fill="FFFFFF"/>
                <w:lang w:val="ro-RO"/>
              </w:rPr>
              <w:t>B. Depășiri maxime ale valorilor-limită pentru calitatea aerului și ale indicatorilor medii de expunere (F)</w:t>
            </w:r>
          </w:p>
        </w:tc>
      </w:tr>
      <w:tr w:rsidR="004F415B" w:rsidRPr="00461FA8" w14:paraId="31BDC08F" w14:textId="77777777" w:rsidTr="00DB590F">
        <w:tc>
          <w:tcPr>
            <w:tcW w:w="1117" w:type="dxa"/>
          </w:tcPr>
          <w:p w14:paraId="1ECCA505" w14:textId="2C1CAC99"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r w:rsidRPr="00A34FFB">
              <w:rPr>
                <w:rFonts w:ascii="Times New Roman" w:eastAsia="Arial Unicode MS" w:hAnsi="Times New Roman"/>
                <w:b/>
                <w:bCs/>
                <w:color w:val="000000" w:themeColor="text1"/>
                <w:sz w:val="20"/>
                <w:szCs w:val="20"/>
                <w:shd w:val="clear" w:color="auto" w:fill="FFFFFF"/>
                <w:lang w:val="ro-RO"/>
              </w:rPr>
              <w:t xml:space="preserve">Valori prevăzute în </w:t>
            </w:r>
            <w:r w:rsidRPr="00A34FFB">
              <w:rPr>
                <w:rFonts w:ascii="Times New Roman" w:hAnsi="Times New Roman" w:cs="Times New Roman"/>
                <w:b/>
                <w:bCs/>
                <w:sz w:val="20"/>
                <w:szCs w:val="20"/>
                <w:lang w:val="ro-RO"/>
              </w:rPr>
              <w:t>Legea nr. 98/2022 privind calitatea aerului atmosferic</w:t>
            </w:r>
          </w:p>
        </w:tc>
        <w:tc>
          <w:tcPr>
            <w:tcW w:w="2968" w:type="dxa"/>
            <w:gridSpan w:val="4"/>
          </w:tcPr>
          <w:p w14:paraId="7FA627E7" w14:textId="38870635"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r w:rsidRPr="00A34FFB">
              <w:rPr>
                <w:rFonts w:ascii="Times New Roman" w:eastAsia="Arial Unicode MS" w:hAnsi="Times New Roman"/>
                <w:b/>
                <w:bCs/>
                <w:color w:val="000000" w:themeColor="text1"/>
                <w:sz w:val="20"/>
                <w:szCs w:val="20"/>
                <w:shd w:val="clear" w:color="auto" w:fill="FFFFFF"/>
                <w:lang w:val="ro-RO"/>
              </w:rPr>
              <w:t>Depășiri maxime preconizate ale valorilor-limită pentru calitatea aerului în toate zonele</w:t>
            </w:r>
          </w:p>
        </w:tc>
        <w:tc>
          <w:tcPr>
            <w:tcW w:w="5260" w:type="dxa"/>
            <w:gridSpan w:val="7"/>
          </w:tcPr>
          <w:p w14:paraId="0172F215" w14:textId="611FE974"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r w:rsidRPr="00A34FFB">
              <w:rPr>
                <w:rFonts w:ascii="Times New Roman" w:eastAsia="Arial Unicode MS" w:hAnsi="Times New Roman"/>
                <w:b/>
                <w:bCs/>
                <w:color w:val="000000" w:themeColor="text1"/>
                <w:sz w:val="20"/>
                <w:szCs w:val="20"/>
                <w:shd w:val="clear" w:color="auto" w:fill="FFFFFF"/>
                <w:lang w:val="ro-RO"/>
              </w:rPr>
              <w:t>Indicatorul mediu de expunere preconizat (doar pentru PM</w:t>
            </w:r>
            <w:r w:rsidRPr="00A34FFB">
              <w:rPr>
                <w:rStyle w:val="subscript"/>
                <w:rFonts w:ascii="Times New Roman" w:eastAsia="Arial Unicode MS" w:hAnsi="Times New Roman"/>
                <w:b/>
                <w:bCs/>
                <w:color w:val="000000" w:themeColor="text1"/>
                <w:sz w:val="20"/>
                <w:szCs w:val="20"/>
                <w:vertAlign w:val="subscript"/>
                <w:lang w:val="ro-RO"/>
              </w:rPr>
              <w:t>2,5</w:t>
            </w:r>
            <w:r w:rsidRPr="00A34FFB">
              <w:rPr>
                <w:rFonts w:ascii="Times New Roman" w:eastAsia="Arial Unicode MS" w:hAnsi="Times New Roman"/>
                <w:b/>
                <w:bCs/>
                <w:color w:val="000000" w:themeColor="text1"/>
                <w:sz w:val="20"/>
                <w:szCs w:val="20"/>
                <w:shd w:val="clear" w:color="auto" w:fill="FFFFFF"/>
                <w:lang w:val="ro-RO"/>
              </w:rPr>
              <w:t>(1 an)</w:t>
            </w:r>
          </w:p>
        </w:tc>
      </w:tr>
      <w:tr w:rsidR="004F415B" w:rsidRPr="00A34FFB" w14:paraId="74DCD468" w14:textId="77777777" w:rsidTr="00DB590F">
        <w:tc>
          <w:tcPr>
            <w:tcW w:w="1117" w:type="dxa"/>
          </w:tcPr>
          <w:p w14:paraId="2C90879E"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951" w:type="dxa"/>
          </w:tcPr>
          <w:p w14:paraId="3FAF8666" w14:textId="7A2C9A49"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r w:rsidRPr="00A34FFB">
              <w:rPr>
                <w:rFonts w:ascii="Times New Roman" w:eastAsia="Arial Unicode MS" w:hAnsi="Times New Roman"/>
                <w:b/>
                <w:bCs/>
                <w:color w:val="000000" w:themeColor="text1"/>
                <w:sz w:val="20"/>
                <w:szCs w:val="20"/>
                <w:shd w:val="clear" w:color="auto" w:fill="FFFFFF"/>
                <w:lang w:val="ro-RO"/>
              </w:rPr>
              <w:t>Se specifică anul</w:t>
            </w:r>
          </w:p>
        </w:tc>
        <w:tc>
          <w:tcPr>
            <w:tcW w:w="673" w:type="dxa"/>
          </w:tcPr>
          <w:p w14:paraId="4BC3D444" w14:textId="607A7C93"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r w:rsidRPr="00A34FFB">
              <w:rPr>
                <w:rFonts w:ascii="Times New Roman" w:eastAsia="Arial Unicode MS" w:hAnsi="Times New Roman"/>
                <w:b/>
                <w:bCs/>
                <w:color w:val="000000" w:themeColor="text1"/>
                <w:sz w:val="20"/>
                <w:szCs w:val="20"/>
                <w:shd w:val="clear" w:color="auto" w:fill="FFFFFF"/>
                <w:lang w:val="ro-RO"/>
              </w:rPr>
              <w:t>2030</w:t>
            </w:r>
          </w:p>
        </w:tc>
        <w:tc>
          <w:tcPr>
            <w:tcW w:w="672" w:type="dxa"/>
          </w:tcPr>
          <w:p w14:paraId="32B30D0B" w14:textId="708D0AF5"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r w:rsidRPr="00A34FFB">
              <w:rPr>
                <w:rFonts w:ascii="Times New Roman" w:eastAsia="Arial Unicode MS" w:hAnsi="Times New Roman"/>
                <w:b/>
                <w:bCs/>
                <w:color w:val="000000" w:themeColor="text1"/>
                <w:sz w:val="20"/>
                <w:szCs w:val="20"/>
                <w:shd w:val="clear" w:color="auto" w:fill="FFFFFF"/>
                <w:lang w:val="ro-RO"/>
              </w:rPr>
              <w:t>2035</w:t>
            </w:r>
          </w:p>
        </w:tc>
        <w:tc>
          <w:tcPr>
            <w:tcW w:w="672" w:type="dxa"/>
          </w:tcPr>
          <w:p w14:paraId="1A083EC2" w14:textId="23FE9EDF"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r w:rsidRPr="00A34FFB">
              <w:rPr>
                <w:rFonts w:ascii="Times New Roman" w:eastAsia="Arial Unicode MS" w:hAnsi="Times New Roman"/>
                <w:b/>
                <w:bCs/>
                <w:color w:val="000000" w:themeColor="text1"/>
                <w:sz w:val="20"/>
                <w:szCs w:val="20"/>
                <w:shd w:val="clear" w:color="auto" w:fill="FFFFFF"/>
                <w:lang w:val="ro-RO"/>
              </w:rPr>
              <w:t>2040</w:t>
            </w:r>
          </w:p>
        </w:tc>
        <w:tc>
          <w:tcPr>
            <w:tcW w:w="1622" w:type="dxa"/>
            <w:gridSpan w:val="2"/>
          </w:tcPr>
          <w:p w14:paraId="75A3D842" w14:textId="1F6C9B8F"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r w:rsidRPr="00A34FFB">
              <w:rPr>
                <w:rFonts w:ascii="Times New Roman" w:eastAsia="Arial Unicode MS" w:hAnsi="Times New Roman"/>
                <w:b/>
                <w:bCs/>
                <w:color w:val="000000" w:themeColor="text1"/>
                <w:sz w:val="20"/>
                <w:szCs w:val="20"/>
                <w:shd w:val="clear" w:color="auto" w:fill="FFFFFF"/>
                <w:lang w:val="ro-RO"/>
              </w:rPr>
              <w:t>Se specifică anul</w:t>
            </w:r>
          </w:p>
        </w:tc>
        <w:tc>
          <w:tcPr>
            <w:tcW w:w="1344" w:type="dxa"/>
            <w:gridSpan w:val="2"/>
          </w:tcPr>
          <w:p w14:paraId="514B45A2" w14:textId="34EB3773"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r w:rsidRPr="00A34FFB">
              <w:rPr>
                <w:rFonts w:ascii="Times New Roman" w:eastAsia="Arial Unicode MS" w:hAnsi="Times New Roman"/>
                <w:b/>
                <w:bCs/>
                <w:color w:val="000000" w:themeColor="text1"/>
                <w:sz w:val="20"/>
                <w:szCs w:val="20"/>
                <w:shd w:val="clear" w:color="auto" w:fill="FFFFFF"/>
                <w:lang w:val="ro-RO"/>
              </w:rPr>
              <w:t>2030</w:t>
            </w:r>
          </w:p>
        </w:tc>
        <w:tc>
          <w:tcPr>
            <w:tcW w:w="950" w:type="dxa"/>
          </w:tcPr>
          <w:p w14:paraId="4FBB409A" w14:textId="74E8264B" w:rsidR="004F415B" w:rsidRPr="00A34FFB" w:rsidRDefault="004F415B" w:rsidP="000516AC">
            <w:pPr>
              <w:rPr>
                <w:rFonts w:ascii="Times New Roman" w:eastAsia="Arial Unicode MS" w:hAnsi="Times New Roman"/>
                <w:b/>
                <w:bCs/>
                <w:color w:val="000000" w:themeColor="text1"/>
                <w:sz w:val="20"/>
                <w:szCs w:val="20"/>
                <w:shd w:val="clear" w:color="auto" w:fill="FFFFFF"/>
                <w:lang w:val="ro-RO"/>
              </w:rPr>
            </w:pPr>
            <w:r w:rsidRPr="00A34FFB">
              <w:rPr>
                <w:rFonts w:ascii="Times New Roman" w:eastAsia="Arial Unicode MS" w:hAnsi="Times New Roman"/>
                <w:b/>
                <w:bCs/>
                <w:color w:val="000000" w:themeColor="text1"/>
                <w:sz w:val="20"/>
                <w:szCs w:val="20"/>
                <w:shd w:val="clear" w:color="auto" w:fill="FFFFFF"/>
                <w:lang w:val="ro-RO"/>
              </w:rPr>
              <w:t>2035</w:t>
            </w:r>
          </w:p>
        </w:tc>
        <w:tc>
          <w:tcPr>
            <w:tcW w:w="1344" w:type="dxa"/>
            <w:gridSpan w:val="2"/>
          </w:tcPr>
          <w:p w14:paraId="64498E16" w14:textId="3A5B7536"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r w:rsidRPr="00A34FFB">
              <w:rPr>
                <w:rFonts w:ascii="Times New Roman" w:eastAsia="Arial Unicode MS" w:hAnsi="Times New Roman"/>
                <w:b/>
                <w:bCs/>
                <w:color w:val="000000" w:themeColor="text1"/>
                <w:sz w:val="20"/>
                <w:szCs w:val="20"/>
                <w:shd w:val="clear" w:color="auto" w:fill="FFFFFF"/>
                <w:lang w:val="ro-RO"/>
              </w:rPr>
              <w:t>2040</w:t>
            </w:r>
          </w:p>
        </w:tc>
      </w:tr>
      <w:tr w:rsidR="004F415B" w:rsidRPr="00A34FFB" w14:paraId="0D736C8D" w14:textId="77777777" w:rsidTr="004F415B">
        <w:tc>
          <w:tcPr>
            <w:tcW w:w="1117" w:type="dxa"/>
          </w:tcPr>
          <w:p w14:paraId="7AA3229B" w14:textId="0E30A07A"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r w:rsidRPr="00A34FFB">
              <w:rPr>
                <w:rFonts w:ascii="Times New Roman" w:eastAsia="Arial Unicode MS" w:hAnsi="Times New Roman"/>
                <w:color w:val="000000" w:themeColor="text1"/>
                <w:sz w:val="20"/>
                <w:szCs w:val="20"/>
                <w:shd w:val="clear" w:color="auto" w:fill="FFFFFF"/>
                <w:lang w:val="ro-RO"/>
              </w:rPr>
              <w:t>PM</w:t>
            </w:r>
            <w:r w:rsidRPr="00A34FFB">
              <w:rPr>
                <w:rStyle w:val="subscript"/>
                <w:rFonts w:ascii="Times New Roman" w:eastAsia="Arial Unicode MS" w:hAnsi="Times New Roman"/>
                <w:color w:val="000000" w:themeColor="text1"/>
                <w:sz w:val="20"/>
                <w:szCs w:val="20"/>
                <w:vertAlign w:val="subscript"/>
                <w:lang w:val="ro-RO"/>
              </w:rPr>
              <w:t>2,5</w:t>
            </w:r>
            <w:r w:rsidRPr="00A34FFB">
              <w:rPr>
                <w:rFonts w:ascii="Times New Roman" w:eastAsia="Arial Unicode MS" w:hAnsi="Times New Roman"/>
                <w:color w:val="000000" w:themeColor="text1"/>
                <w:sz w:val="20"/>
                <w:szCs w:val="20"/>
                <w:shd w:val="clear" w:color="auto" w:fill="FFFFFF"/>
                <w:lang w:val="ro-RO"/>
              </w:rPr>
              <w:t>(1 an)</w:t>
            </w:r>
          </w:p>
        </w:tc>
        <w:tc>
          <w:tcPr>
            <w:tcW w:w="951" w:type="dxa"/>
          </w:tcPr>
          <w:p w14:paraId="5F7392B6"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673" w:type="dxa"/>
          </w:tcPr>
          <w:p w14:paraId="6FD03A70"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225ED13A"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2A8D5F2F"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950" w:type="dxa"/>
          </w:tcPr>
          <w:p w14:paraId="0C8961FF"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0D8137E6"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314A383D"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075C5328"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950" w:type="dxa"/>
          </w:tcPr>
          <w:p w14:paraId="7BEED495"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145E5B08"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02D701F9"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r>
      <w:tr w:rsidR="004F415B" w:rsidRPr="00A34FFB" w14:paraId="22BE81C1" w14:textId="77777777" w:rsidTr="004F415B">
        <w:tc>
          <w:tcPr>
            <w:tcW w:w="1117" w:type="dxa"/>
          </w:tcPr>
          <w:p w14:paraId="730B461C" w14:textId="3CB62801"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r w:rsidRPr="00A34FFB">
              <w:rPr>
                <w:rFonts w:ascii="Times New Roman" w:eastAsia="Arial Unicode MS" w:hAnsi="Times New Roman"/>
                <w:color w:val="000000" w:themeColor="text1"/>
                <w:sz w:val="20"/>
                <w:szCs w:val="20"/>
                <w:shd w:val="clear" w:color="auto" w:fill="FFFFFF"/>
                <w:lang w:val="ro-RO"/>
              </w:rPr>
              <w:t>NO</w:t>
            </w:r>
            <w:r w:rsidRPr="00A34FFB">
              <w:rPr>
                <w:rStyle w:val="subscript"/>
                <w:rFonts w:ascii="Times New Roman" w:eastAsia="Arial Unicode MS" w:hAnsi="Times New Roman"/>
                <w:color w:val="000000" w:themeColor="text1"/>
                <w:sz w:val="20"/>
                <w:szCs w:val="20"/>
                <w:vertAlign w:val="subscript"/>
                <w:lang w:val="ro-RO"/>
              </w:rPr>
              <w:t>2</w:t>
            </w:r>
            <w:r w:rsidRPr="00A34FFB">
              <w:rPr>
                <w:rStyle w:val="apple-converted-space"/>
                <w:shd w:val="clear" w:color="auto" w:fill="FFFFFF"/>
                <w:lang w:val="ro-RO"/>
              </w:rPr>
              <w:t xml:space="preserve"> </w:t>
            </w:r>
            <w:r w:rsidRPr="00A34FFB">
              <w:rPr>
                <w:rFonts w:ascii="Times New Roman" w:eastAsia="Arial Unicode MS" w:hAnsi="Times New Roman"/>
                <w:color w:val="000000" w:themeColor="text1"/>
                <w:sz w:val="20"/>
                <w:szCs w:val="20"/>
                <w:shd w:val="clear" w:color="auto" w:fill="FFFFFF"/>
                <w:lang w:val="ro-RO"/>
              </w:rPr>
              <w:t>(1 an)</w:t>
            </w:r>
          </w:p>
        </w:tc>
        <w:tc>
          <w:tcPr>
            <w:tcW w:w="951" w:type="dxa"/>
          </w:tcPr>
          <w:p w14:paraId="128DA2A0"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673" w:type="dxa"/>
          </w:tcPr>
          <w:p w14:paraId="5EA490BE"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6A51A0D6"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58942D73"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950" w:type="dxa"/>
          </w:tcPr>
          <w:p w14:paraId="47A06A58"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701C9C70"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14AA792A"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6AF6F920"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950" w:type="dxa"/>
          </w:tcPr>
          <w:p w14:paraId="1FC03BA9"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2CBD7F9D"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7CD56CDE"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r>
      <w:tr w:rsidR="004F415B" w:rsidRPr="00A34FFB" w14:paraId="7872AF2C" w14:textId="77777777" w:rsidTr="004F415B">
        <w:tc>
          <w:tcPr>
            <w:tcW w:w="1117" w:type="dxa"/>
          </w:tcPr>
          <w:p w14:paraId="637A42EF" w14:textId="0C0AB300"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r w:rsidRPr="00A34FFB">
              <w:rPr>
                <w:rFonts w:ascii="Times New Roman" w:eastAsia="Arial Unicode MS" w:hAnsi="Times New Roman"/>
                <w:color w:val="000000" w:themeColor="text1"/>
                <w:sz w:val="20"/>
                <w:szCs w:val="20"/>
                <w:shd w:val="clear" w:color="auto" w:fill="FFFFFF"/>
                <w:lang w:val="ro-RO"/>
              </w:rPr>
              <w:t>NO</w:t>
            </w:r>
            <w:r w:rsidRPr="00A34FFB">
              <w:rPr>
                <w:rStyle w:val="subscript"/>
                <w:rFonts w:ascii="Times New Roman" w:eastAsia="Arial Unicode MS" w:hAnsi="Times New Roman"/>
                <w:color w:val="000000" w:themeColor="text1"/>
                <w:sz w:val="20"/>
                <w:szCs w:val="20"/>
                <w:vertAlign w:val="subscript"/>
                <w:lang w:val="ro-RO"/>
              </w:rPr>
              <w:t>2</w:t>
            </w:r>
            <w:r w:rsidRPr="00A34FFB">
              <w:rPr>
                <w:rStyle w:val="apple-converted-space"/>
                <w:shd w:val="clear" w:color="auto" w:fill="FFFFFF"/>
                <w:lang w:val="ro-RO"/>
              </w:rPr>
              <w:t xml:space="preserve"> </w:t>
            </w:r>
            <w:r w:rsidRPr="00A34FFB">
              <w:rPr>
                <w:rFonts w:ascii="Times New Roman" w:eastAsia="Arial Unicode MS" w:hAnsi="Times New Roman"/>
                <w:color w:val="000000" w:themeColor="text1"/>
                <w:sz w:val="20"/>
                <w:szCs w:val="20"/>
                <w:shd w:val="clear" w:color="auto" w:fill="FFFFFF"/>
                <w:lang w:val="ro-RO"/>
              </w:rPr>
              <w:t>(1 an)</w:t>
            </w:r>
          </w:p>
        </w:tc>
        <w:tc>
          <w:tcPr>
            <w:tcW w:w="951" w:type="dxa"/>
          </w:tcPr>
          <w:p w14:paraId="6466B179"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673" w:type="dxa"/>
          </w:tcPr>
          <w:p w14:paraId="52B36950"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47DC13A7"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60EAD598"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950" w:type="dxa"/>
          </w:tcPr>
          <w:p w14:paraId="2C10FF96"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2329EF64"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1AD19743"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75A4A733"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950" w:type="dxa"/>
          </w:tcPr>
          <w:p w14:paraId="48AF42C4"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06A140FC"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7346A69C"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r>
      <w:tr w:rsidR="004F415B" w:rsidRPr="00A34FFB" w14:paraId="7CECA2CC" w14:textId="77777777" w:rsidTr="004F415B">
        <w:tc>
          <w:tcPr>
            <w:tcW w:w="1117" w:type="dxa"/>
          </w:tcPr>
          <w:p w14:paraId="78EF88FE" w14:textId="52B42AD8"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r w:rsidRPr="00A34FFB">
              <w:rPr>
                <w:rFonts w:ascii="Times New Roman" w:eastAsia="Arial Unicode MS" w:hAnsi="Times New Roman"/>
                <w:color w:val="000000" w:themeColor="text1"/>
                <w:sz w:val="20"/>
                <w:szCs w:val="20"/>
                <w:shd w:val="clear" w:color="auto" w:fill="FFFFFF"/>
                <w:lang w:val="ro-RO"/>
              </w:rPr>
              <w:t>PM</w:t>
            </w:r>
            <w:r w:rsidRPr="00A34FFB">
              <w:rPr>
                <w:rStyle w:val="subscript"/>
                <w:rFonts w:ascii="Times New Roman" w:eastAsia="Arial Unicode MS" w:hAnsi="Times New Roman"/>
                <w:color w:val="000000" w:themeColor="text1"/>
                <w:sz w:val="20"/>
                <w:szCs w:val="20"/>
                <w:vertAlign w:val="subscript"/>
                <w:lang w:val="ro-RO"/>
              </w:rPr>
              <w:t>10</w:t>
            </w:r>
            <w:r w:rsidRPr="00A34FFB">
              <w:rPr>
                <w:rStyle w:val="apple-converted-space"/>
                <w:rFonts w:ascii="Times New Roman" w:eastAsia="Arial Unicode MS" w:hAnsi="Times New Roman"/>
                <w:color w:val="000000" w:themeColor="text1"/>
                <w:sz w:val="20"/>
                <w:szCs w:val="20"/>
                <w:shd w:val="clear" w:color="auto" w:fill="FFFFFF"/>
                <w:lang w:val="ro-RO"/>
              </w:rPr>
              <w:t xml:space="preserve"> </w:t>
            </w:r>
            <w:r w:rsidRPr="00A34FFB">
              <w:rPr>
                <w:rFonts w:ascii="Times New Roman" w:eastAsia="Arial Unicode MS" w:hAnsi="Times New Roman"/>
                <w:color w:val="000000" w:themeColor="text1"/>
                <w:sz w:val="20"/>
                <w:szCs w:val="20"/>
                <w:shd w:val="clear" w:color="auto" w:fill="FFFFFF"/>
                <w:lang w:val="ro-RO"/>
              </w:rPr>
              <w:t>(1 an)</w:t>
            </w:r>
          </w:p>
        </w:tc>
        <w:tc>
          <w:tcPr>
            <w:tcW w:w="951" w:type="dxa"/>
          </w:tcPr>
          <w:p w14:paraId="1867718C"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673" w:type="dxa"/>
          </w:tcPr>
          <w:p w14:paraId="537BCDEB"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4F9783D7"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02A9B649"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950" w:type="dxa"/>
          </w:tcPr>
          <w:p w14:paraId="43C2C691"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22487D6D"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5200736C"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7658D23E"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950" w:type="dxa"/>
          </w:tcPr>
          <w:p w14:paraId="488696D3"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6E54F1B2"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4BC919B9"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r>
      <w:tr w:rsidR="004F415B" w:rsidRPr="00A34FFB" w14:paraId="5F2862F4" w14:textId="77777777" w:rsidTr="004F415B">
        <w:tc>
          <w:tcPr>
            <w:tcW w:w="1117" w:type="dxa"/>
          </w:tcPr>
          <w:p w14:paraId="1FF0FC6F" w14:textId="46032680"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r w:rsidRPr="00A34FFB">
              <w:rPr>
                <w:rFonts w:ascii="Times New Roman" w:eastAsia="Arial Unicode MS" w:hAnsi="Times New Roman"/>
                <w:color w:val="000000" w:themeColor="text1"/>
                <w:sz w:val="20"/>
                <w:szCs w:val="20"/>
                <w:shd w:val="clear" w:color="auto" w:fill="FFFFFF"/>
                <w:lang w:val="ro-RO"/>
              </w:rPr>
              <w:t>PM</w:t>
            </w:r>
            <w:r w:rsidRPr="00A34FFB">
              <w:rPr>
                <w:rStyle w:val="subscript"/>
                <w:rFonts w:ascii="Times New Roman" w:eastAsia="Arial Unicode MS" w:hAnsi="Times New Roman"/>
                <w:color w:val="000000" w:themeColor="text1"/>
                <w:sz w:val="20"/>
                <w:szCs w:val="20"/>
                <w:vertAlign w:val="subscript"/>
                <w:lang w:val="ro-RO"/>
              </w:rPr>
              <w:t>10</w:t>
            </w:r>
            <w:r w:rsidRPr="00A34FFB">
              <w:rPr>
                <w:rFonts w:ascii="Times New Roman" w:eastAsia="Arial Unicode MS" w:hAnsi="Times New Roman"/>
                <w:color w:val="000000" w:themeColor="text1"/>
                <w:sz w:val="20"/>
                <w:szCs w:val="20"/>
                <w:shd w:val="clear" w:color="auto" w:fill="FFFFFF"/>
                <w:lang w:val="ro-RO"/>
              </w:rPr>
              <w:t>(24 de ore)</w:t>
            </w:r>
          </w:p>
        </w:tc>
        <w:tc>
          <w:tcPr>
            <w:tcW w:w="951" w:type="dxa"/>
          </w:tcPr>
          <w:p w14:paraId="7B10EB3D"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673" w:type="dxa"/>
          </w:tcPr>
          <w:p w14:paraId="531D76D9"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2C654E0E"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45704627"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950" w:type="dxa"/>
          </w:tcPr>
          <w:p w14:paraId="7F40228D"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5A7A7A00"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27A738BA"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55381288"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950" w:type="dxa"/>
          </w:tcPr>
          <w:p w14:paraId="632BD8E0"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242BF1AD"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44E34DB1"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r>
      <w:tr w:rsidR="004F415B" w:rsidRPr="00461FA8" w14:paraId="3464710E" w14:textId="77777777" w:rsidTr="004F415B">
        <w:tc>
          <w:tcPr>
            <w:tcW w:w="1117" w:type="dxa"/>
          </w:tcPr>
          <w:p w14:paraId="5DB4FD6A" w14:textId="2C53EFD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r w:rsidRPr="00A34FFB">
              <w:rPr>
                <w:rFonts w:ascii="Times New Roman" w:eastAsia="Arial Unicode MS" w:hAnsi="Times New Roman"/>
                <w:color w:val="000000" w:themeColor="text1"/>
                <w:sz w:val="20"/>
                <w:szCs w:val="20"/>
                <w:shd w:val="clear" w:color="auto" w:fill="FFFFFF"/>
                <w:lang w:val="ro-RO"/>
              </w:rPr>
              <w:t>O</w:t>
            </w:r>
            <w:r w:rsidRPr="00A34FFB">
              <w:rPr>
                <w:rStyle w:val="subscript"/>
                <w:rFonts w:ascii="Times New Roman" w:eastAsia="Arial Unicode MS" w:hAnsi="Times New Roman"/>
                <w:color w:val="000000" w:themeColor="text1"/>
                <w:sz w:val="20"/>
                <w:szCs w:val="20"/>
                <w:vertAlign w:val="subscript"/>
                <w:lang w:val="ro-RO"/>
              </w:rPr>
              <w:t>3</w:t>
            </w:r>
            <w:r w:rsidRPr="00A34FFB">
              <w:rPr>
                <w:rStyle w:val="apple-converted-space"/>
                <w:shd w:val="clear" w:color="auto" w:fill="FFFFFF"/>
                <w:lang w:val="ro-RO"/>
              </w:rPr>
              <w:t xml:space="preserve"> </w:t>
            </w:r>
            <w:r w:rsidRPr="00A34FFB">
              <w:rPr>
                <w:rFonts w:ascii="Times New Roman" w:eastAsia="Arial Unicode MS" w:hAnsi="Times New Roman"/>
                <w:color w:val="000000" w:themeColor="text1"/>
                <w:sz w:val="20"/>
                <w:szCs w:val="20"/>
                <w:shd w:val="clear" w:color="auto" w:fill="FFFFFF"/>
                <w:lang w:val="ro-RO"/>
              </w:rPr>
              <w:t>(medie de max. 8 ore)</w:t>
            </w:r>
          </w:p>
        </w:tc>
        <w:tc>
          <w:tcPr>
            <w:tcW w:w="951" w:type="dxa"/>
          </w:tcPr>
          <w:p w14:paraId="036AAF2B"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673" w:type="dxa"/>
          </w:tcPr>
          <w:p w14:paraId="2ECEA810"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4912446E"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5CD808E6"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950" w:type="dxa"/>
          </w:tcPr>
          <w:p w14:paraId="66DA50B2"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6056A124"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7670D22B"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613BB1A2"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950" w:type="dxa"/>
          </w:tcPr>
          <w:p w14:paraId="4A1A70FD"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736D6B48"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47B98D09"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r>
      <w:tr w:rsidR="004F415B" w:rsidRPr="00A34FFB" w14:paraId="48D357DE" w14:textId="77777777" w:rsidTr="004F415B">
        <w:tc>
          <w:tcPr>
            <w:tcW w:w="1117" w:type="dxa"/>
          </w:tcPr>
          <w:p w14:paraId="4B9A7CE3" w14:textId="425805E8"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r w:rsidRPr="00A34FFB">
              <w:rPr>
                <w:rFonts w:ascii="Times New Roman" w:eastAsia="Arial Unicode MS" w:hAnsi="Times New Roman"/>
                <w:color w:val="333333"/>
                <w:sz w:val="20"/>
                <w:szCs w:val="20"/>
                <w:shd w:val="clear" w:color="auto" w:fill="FFFFFF"/>
                <w:lang w:val="ro-RO"/>
              </w:rPr>
              <w:t xml:space="preserve">Altele, se </w:t>
            </w:r>
            <w:proofErr w:type="spellStart"/>
            <w:r w:rsidRPr="00A34FFB">
              <w:rPr>
                <w:rFonts w:ascii="Times New Roman" w:eastAsia="Arial Unicode MS" w:hAnsi="Times New Roman"/>
                <w:color w:val="333333"/>
                <w:sz w:val="20"/>
                <w:szCs w:val="20"/>
                <w:shd w:val="clear" w:color="auto" w:fill="FFFFFF"/>
                <w:lang w:val="ro-RO"/>
              </w:rPr>
              <w:t>agaugă</w:t>
            </w:r>
            <w:proofErr w:type="spellEnd"/>
            <w:r w:rsidRPr="00A34FFB">
              <w:rPr>
                <w:rFonts w:ascii="Times New Roman" w:eastAsia="Arial Unicode MS" w:hAnsi="Times New Roman"/>
                <w:color w:val="333333"/>
                <w:sz w:val="20"/>
                <w:szCs w:val="20"/>
                <w:shd w:val="clear" w:color="auto" w:fill="FFFFFF"/>
                <w:lang w:val="ro-RO"/>
              </w:rPr>
              <w:t xml:space="preserve"> detalii.</w:t>
            </w:r>
          </w:p>
        </w:tc>
        <w:tc>
          <w:tcPr>
            <w:tcW w:w="951" w:type="dxa"/>
          </w:tcPr>
          <w:p w14:paraId="00B5E477"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673" w:type="dxa"/>
          </w:tcPr>
          <w:p w14:paraId="5D0A4E18"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6F62D6A5"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3DD15AC6"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950" w:type="dxa"/>
          </w:tcPr>
          <w:p w14:paraId="239427E3"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05CAEDA9"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550C16BA"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4BD0CF76"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950" w:type="dxa"/>
          </w:tcPr>
          <w:p w14:paraId="24B3BF4E"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1EBEDA38"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c>
          <w:tcPr>
            <w:tcW w:w="672" w:type="dxa"/>
          </w:tcPr>
          <w:p w14:paraId="1AC669BE"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r>
      <w:tr w:rsidR="004F415B" w:rsidRPr="00461FA8" w14:paraId="61BF543A" w14:textId="77777777" w:rsidTr="00DB590F">
        <w:tc>
          <w:tcPr>
            <w:tcW w:w="9345" w:type="dxa"/>
            <w:gridSpan w:val="12"/>
          </w:tcPr>
          <w:p w14:paraId="19014BA2" w14:textId="79AEE3D6"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r w:rsidRPr="00A34FFB">
              <w:rPr>
                <w:rFonts w:ascii="Times New Roman" w:eastAsia="Arial Unicode MS" w:hAnsi="Times New Roman"/>
                <w:b/>
                <w:bCs/>
                <w:color w:val="000000" w:themeColor="text1"/>
                <w:sz w:val="20"/>
                <w:szCs w:val="20"/>
                <w:shd w:val="clear" w:color="auto" w:fill="FFFFFF"/>
                <w:lang w:val="ro-RO"/>
              </w:rPr>
              <w:t>C. Ilustrații care demonstrează îmbunătățirea preconizată a calității aerului și a gradului de respectare (F)</w:t>
            </w:r>
          </w:p>
        </w:tc>
      </w:tr>
      <w:tr w:rsidR="004F415B" w:rsidRPr="00461FA8" w14:paraId="2D2A8D29" w14:textId="77777777" w:rsidTr="00DB590F">
        <w:tc>
          <w:tcPr>
            <w:tcW w:w="5707" w:type="dxa"/>
            <w:gridSpan w:val="7"/>
          </w:tcPr>
          <w:p w14:paraId="615637EF" w14:textId="1B9C753C" w:rsidR="004F415B" w:rsidRPr="00A34FFB" w:rsidRDefault="004F415B" w:rsidP="004F415B">
            <w:pPr>
              <w:jc w:val="both"/>
              <w:rPr>
                <w:rFonts w:ascii="Times New Roman" w:eastAsia="Arial Unicode MS" w:hAnsi="Times New Roman"/>
                <w:color w:val="000000" w:themeColor="text1"/>
                <w:sz w:val="20"/>
                <w:szCs w:val="20"/>
                <w:shd w:val="clear" w:color="auto" w:fill="FFFFFF"/>
                <w:lang w:val="ro-RO"/>
              </w:rPr>
            </w:pPr>
            <w:r w:rsidRPr="00A34FFB">
              <w:rPr>
                <w:rFonts w:ascii="Times New Roman" w:eastAsia="Arial Unicode MS" w:hAnsi="Times New Roman"/>
                <w:color w:val="000000" w:themeColor="text1"/>
                <w:sz w:val="20"/>
                <w:szCs w:val="20"/>
                <w:shd w:val="clear" w:color="auto" w:fill="FFFFFF"/>
                <w:lang w:val="ro-RO"/>
              </w:rPr>
              <w:t>Hărți sau histograme care ilustrează evoluția preconizată a concentrațiilor din aerul înconjurător [cel puțin pentru NO</w:t>
            </w:r>
            <w:r w:rsidRPr="00A34FFB">
              <w:rPr>
                <w:rStyle w:val="subscript"/>
                <w:rFonts w:ascii="Times New Roman" w:eastAsia="Arial Unicode MS" w:hAnsi="Times New Roman"/>
                <w:color w:val="000000" w:themeColor="text1"/>
                <w:sz w:val="20"/>
                <w:szCs w:val="20"/>
                <w:vertAlign w:val="subscript"/>
                <w:lang w:val="ro-RO"/>
              </w:rPr>
              <w:t>2</w:t>
            </w:r>
            <w:r w:rsidRPr="00A34FFB">
              <w:rPr>
                <w:rFonts w:ascii="Times New Roman" w:eastAsia="Arial Unicode MS" w:hAnsi="Times New Roman"/>
                <w:color w:val="000000" w:themeColor="text1"/>
                <w:sz w:val="20"/>
                <w:szCs w:val="20"/>
                <w:shd w:val="clear" w:color="auto" w:fill="FFFFFF"/>
                <w:lang w:val="ro-RO"/>
              </w:rPr>
              <w:t>, PM</w:t>
            </w:r>
            <w:r w:rsidRPr="00A34FFB">
              <w:rPr>
                <w:rStyle w:val="subscript"/>
                <w:rFonts w:ascii="Times New Roman" w:eastAsia="Arial Unicode MS" w:hAnsi="Times New Roman"/>
                <w:color w:val="000000" w:themeColor="text1"/>
                <w:sz w:val="20"/>
                <w:szCs w:val="20"/>
                <w:vertAlign w:val="subscript"/>
                <w:lang w:val="ro-RO"/>
              </w:rPr>
              <w:t>10</w:t>
            </w:r>
            <w:r w:rsidRPr="00A34FFB">
              <w:rPr>
                <w:rFonts w:ascii="Times New Roman" w:eastAsia="Arial Unicode MS" w:hAnsi="Times New Roman"/>
                <w:color w:val="000000" w:themeColor="text1"/>
                <w:sz w:val="20"/>
                <w:szCs w:val="20"/>
                <w:shd w:val="clear" w:color="auto" w:fill="FFFFFF"/>
                <w:lang w:val="ro-RO"/>
              </w:rPr>
              <w:t>, PM</w:t>
            </w:r>
            <w:r w:rsidRPr="00A34FFB">
              <w:rPr>
                <w:rStyle w:val="subscript"/>
                <w:rFonts w:ascii="Times New Roman" w:eastAsia="Arial Unicode MS" w:hAnsi="Times New Roman"/>
                <w:color w:val="000000" w:themeColor="text1"/>
                <w:sz w:val="20"/>
                <w:szCs w:val="20"/>
                <w:vertAlign w:val="subscript"/>
                <w:lang w:val="ro-RO"/>
              </w:rPr>
              <w:t>2,5</w:t>
            </w:r>
            <w:r w:rsidRPr="00A34FFB">
              <w:rPr>
                <w:rStyle w:val="apple-converted-space"/>
                <w:rFonts w:ascii="Times New Roman" w:eastAsia="Arial Unicode MS" w:hAnsi="Times New Roman"/>
                <w:color w:val="000000" w:themeColor="text1"/>
                <w:sz w:val="20"/>
                <w:szCs w:val="20"/>
                <w:shd w:val="clear" w:color="auto" w:fill="FFFFFF"/>
                <w:lang w:val="ro-RO"/>
              </w:rPr>
              <w:t xml:space="preserve"> </w:t>
            </w:r>
            <w:r w:rsidRPr="00A34FFB">
              <w:rPr>
                <w:rFonts w:ascii="Times New Roman" w:eastAsia="Arial Unicode MS" w:hAnsi="Times New Roman"/>
                <w:color w:val="000000" w:themeColor="text1"/>
                <w:sz w:val="20"/>
                <w:szCs w:val="20"/>
                <w:shd w:val="clear" w:color="auto" w:fill="FFFFFF"/>
                <w:lang w:val="ro-RO"/>
              </w:rPr>
              <w:t>și O</w:t>
            </w:r>
            <w:r w:rsidRPr="00A34FFB">
              <w:rPr>
                <w:rStyle w:val="subscript"/>
                <w:rFonts w:ascii="Times New Roman" w:eastAsia="Arial Unicode MS" w:hAnsi="Times New Roman"/>
                <w:color w:val="000000" w:themeColor="text1"/>
                <w:sz w:val="20"/>
                <w:szCs w:val="20"/>
                <w:vertAlign w:val="subscript"/>
                <w:lang w:val="ro-RO"/>
              </w:rPr>
              <w:t>3</w:t>
            </w:r>
            <w:r w:rsidRPr="00A34FFB">
              <w:rPr>
                <w:rFonts w:ascii="Times New Roman" w:eastAsia="Arial Unicode MS" w:hAnsi="Times New Roman"/>
                <w:color w:val="000000" w:themeColor="text1"/>
                <w:sz w:val="20"/>
                <w:szCs w:val="20"/>
                <w:shd w:val="clear" w:color="auto" w:fill="FFFFFF"/>
                <w:lang w:val="ro-RO"/>
              </w:rPr>
              <w:t xml:space="preserve">, precum și pentru orice alt </w:t>
            </w:r>
            <w:r w:rsidR="00E05223" w:rsidRPr="00A34FFB">
              <w:rPr>
                <w:rFonts w:ascii="Times New Roman" w:eastAsia="Arial Unicode MS" w:hAnsi="Times New Roman"/>
                <w:color w:val="000000" w:themeColor="text1"/>
                <w:sz w:val="20"/>
                <w:szCs w:val="20"/>
                <w:shd w:val="clear" w:color="auto" w:fill="FFFFFF"/>
                <w:lang w:val="ro-RO"/>
              </w:rPr>
              <w:t xml:space="preserve">sau </w:t>
            </w:r>
            <w:r w:rsidRPr="00A34FFB">
              <w:rPr>
                <w:rFonts w:ascii="Times New Roman" w:eastAsia="Arial Unicode MS" w:hAnsi="Times New Roman"/>
                <w:color w:val="000000" w:themeColor="text1"/>
                <w:sz w:val="20"/>
                <w:szCs w:val="20"/>
                <w:shd w:val="clear" w:color="auto" w:fill="FFFFFF"/>
                <w:lang w:val="ro-RO"/>
              </w:rPr>
              <w:t xml:space="preserve">alți poluant </w:t>
            </w:r>
            <w:r w:rsidR="00E05223" w:rsidRPr="00A34FFB">
              <w:rPr>
                <w:rFonts w:ascii="Times New Roman" w:eastAsia="Arial Unicode MS" w:hAnsi="Times New Roman"/>
                <w:color w:val="000000" w:themeColor="text1"/>
                <w:sz w:val="20"/>
                <w:szCs w:val="20"/>
                <w:shd w:val="clear" w:color="auto" w:fill="FFFFFF"/>
                <w:lang w:val="ro-RO"/>
              </w:rPr>
              <w:t xml:space="preserve">sau </w:t>
            </w:r>
            <w:r w:rsidRPr="00A34FFB">
              <w:rPr>
                <w:rFonts w:ascii="Times New Roman" w:eastAsia="Arial Unicode MS" w:hAnsi="Times New Roman"/>
                <w:color w:val="000000" w:themeColor="text1"/>
                <w:sz w:val="20"/>
                <w:szCs w:val="20"/>
                <w:shd w:val="clear" w:color="auto" w:fill="FFFFFF"/>
                <w:lang w:val="ro-RO"/>
              </w:rPr>
              <w:t>poluanți care prezintă o problemă] și care indică, de exemplu, numărul de zone, din totalul de zone de control al calității aerului, care vor fi (ne)conforme până în 20</w:t>
            </w:r>
            <w:r w:rsidR="00B62C0B" w:rsidRPr="00A34FFB">
              <w:rPr>
                <w:rFonts w:ascii="Times New Roman" w:eastAsia="Arial Unicode MS" w:hAnsi="Times New Roman"/>
                <w:color w:val="000000" w:themeColor="text1"/>
                <w:sz w:val="20"/>
                <w:szCs w:val="20"/>
                <w:shd w:val="clear" w:color="auto" w:fill="FFFFFF"/>
                <w:lang w:val="ro-RO"/>
              </w:rPr>
              <w:t>3</w:t>
            </w:r>
            <w:r w:rsidRPr="00A34FFB">
              <w:rPr>
                <w:rFonts w:ascii="Times New Roman" w:eastAsia="Arial Unicode MS" w:hAnsi="Times New Roman"/>
                <w:color w:val="000000" w:themeColor="text1"/>
                <w:sz w:val="20"/>
                <w:szCs w:val="20"/>
                <w:shd w:val="clear" w:color="auto" w:fill="FFFFFF"/>
                <w:lang w:val="ro-RO"/>
              </w:rPr>
              <w:t>0, 20</w:t>
            </w:r>
            <w:r w:rsidR="00B62C0B" w:rsidRPr="00A34FFB">
              <w:rPr>
                <w:rFonts w:ascii="Times New Roman" w:eastAsia="Arial Unicode MS" w:hAnsi="Times New Roman"/>
                <w:color w:val="000000" w:themeColor="text1"/>
                <w:sz w:val="20"/>
                <w:szCs w:val="20"/>
                <w:shd w:val="clear" w:color="auto" w:fill="FFFFFF"/>
                <w:lang w:val="ro-RO"/>
              </w:rPr>
              <w:t>3</w:t>
            </w:r>
            <w:r w:rsidRPr="00A34FFB">
              <w:rPr>
                <w:rFonts w:ascii="Times New Roman" w:eastAsia="Arial Unicode MS" w:hAnsi="Times New Roman"/>
                <w:color w:val="000000" w:themeColor="text1"/>
                <w:sz w:val="20"/>
                <w:szCs w:val="20"/>
                <w:shd w:val="clear" w:color="auto" w:fill="FFFFFF"/>
                <w:lang w:val="ro-RO"/>
              </w:rPr>
              <w:t>5 și 20</w:t>
            </w:r>
            <w:r w:rsidR="00B62C0B" w:rsidRPr="00A34FFB">
              <w:rPr>
                <w:rFonts w:ascii="Times New Roman" w:eastAsia="Arial Unicode MS" w:hAnsi="Times New Roman"/>
                <w:color w:val="000000" w:themeColor="text1"/>
                <w:sz w:val="20"/>
                <w:szCs w:val="20"/>
                <w:shd w:val="clear" w:color="auto" w:fill="FFFFFF"/>
                <w:lang w:val="ro-RO"/>
              </w:rPr>
              <w:t>4</w:t>
            </w:r>
            <w:r w:rsidRPr="00A34FFB">
              <w:rPr>
                <w:rFonts w:ascii="Times New Roman" w:eastAsia="Arial Unicode MS" w:hAnsi="Times New Roman"/>
                <w:color w:val="000000" w:themeColor="text1"/>
                <w:sz w:val="20"/>
                <w:szCs w:val="20"/>
                <w:shd w:val="clear" w:color="auto" w:fill="FFFFFF"/>
                <w:lang w:val="ro-RO"/>
              </w:rPr>
              <w:t>0, depășirile maxime preconizate la nivel național, precum și indicatorul mediu de expunere preconizat</w:t>
            </w:r>
          </w:p>
        </w:tc>
        <w:tc>
          <w:tcPr>
            <w:tcW w:w="3638" w:type="dxa"/>
            <w:gridSpan w:val="5"/>
          </w:tcPr>
          <w:p w14:paraId="7358B527" w14:textId="77777777" w:rsidR="004F415B" w:rsidRPr="00A34FFB" w:rsidRDefault="004F415B" w:rsidP="000516AC">
            <w:pPr>
              <w:rPr>
                <w:rFonts w:ascii="Times New Roman" w:eastAsia="Arial Unicode MS" w:hAnsi="Times New Roman"/>
                <w:color w:val="000000" w:themeColor="text1"/>
                <w:sz w:val="20"/>
                <w:szCs w:val="20"/>
                <w:shd w:val="clear" w:color="auto" w:fill="FFFFFF"/>
                <w:lang w:val="ro-RO"/>
              </w:rPr>
            </w:pPr>
          </w:p>
        </w:tc>
      </w:tr>
      <w:tr w:rsidR="00E05223" w:rsidRPr="00461FA8" w14:paraId="40833D79" w14:textId="77777777" w:rsidTr="00DB590F">
        <w:tc>
          <w:tcPr>
            <w:tcW w:w="9345" w:type="dxa"/>
            <w:gridSpan w:val="12"/>
          </w:tcPr>
          <w:p w14:paraId="5F75AD39" w14:textId="103C1D32" w:rsidR="00E05223" w:rsidRPr="00A34FFB" w:rsidRDefault="00E05223" w:rsidP="000516AC">
            <w:pPr>
              <w:rPr>
                <w:rFonts w:ascii="Times New Roman" w:eastAsia="Arial Unicode MS" w:hAnsi="Times New Roman"/>
                <w:color w:val="000000" w:themeColor="text1"/>
                <w:sz w:val="20"/>
                <w:szCs w:val="20"/>
                <w:shd w:val="clear" w:color="auto" w:fill="FFFFFF"/>
                <w:lang w:val="ro-RO"/>
              </w:rPr>
            </w:pPr>
            <w:r w:rsidRPr="00A34FFB">
              <w:rPr>
                <w:rFonts w:ascii="Times New Roman" w:eastAsia="Arial Unicode MS" w:hAnsi="Times New Roman"/>
                <w:b/>
                <w:bCs/>
                <w:color w:val="000000" w:themeColor="text1"/>
                <w:sz w:val="20"/>
                <w:szCs w:val="20"/>
                <w:shd w:val="clear" w:color="auto" w:fill="FFFFFF"/>
                <w:lang w:val="ro-RO"/>
              </w:rPr>
              <w:t>D. Îmbunătățirea calitativă preconizată a calității aerului și a gradului de respectare (CMS), în cazul în care nu sunt furnizate date cantitative în tabelele de mai sus (F)</w:t>
            </w:r>
          </w:p>
        </w:tc>
      </w:tr>
      <w:tr w:rsidR="00E05223" w:rsidRPr="00461FA8" w14:paraId="3F390DA0" w14:textId="77777777" w:rsidTr="00DB590F">
        <w:tc>
          <w:tcPr>
            <w:tcW w:w="5707" w:type="dxa"/>
            <w:gridSpan w:val="7"/>
          </w:tcPr>
          <w:p w14:paraId="67F96A02" w14:textId="0CB1935A" w:rsidR="00E05223" w:rsidRPr="00A34FFB" w:rsidRDefault="00E05223" w:rsidP="004F415B">
            <w:pPr>
              <w:jc w:val="both"/>
              <w:rPr>
                <w:rFonts w:ascii="Times New Roman" w:eastAsia="Arial Unicode MS" w:hAnsi="Times New Roman"/>
                <w:color w:val="000000" w:themeColor="text1"/>
                <w:sz w:val="20"/>
                <w:szCs w:val="20"/>
                <w:shd w:val="clear" w:color="auto" w:fill="FFFFFF"/>
                <w:lang w:val="ro-RO"/>
              </w:rPr>
            </w:pPr>
            <w:r w:rsidRPr="00A34FFB">
              <w:rPr>
                <w:rFonts w:ascii="Times New Roman" w:eastAsia="Arial Unicode MS" w:hAnsi="Times New Roman"/>
                <w:color w:val="000000" w:themeColor="text1"/>
                <w:sz w:val="20"/>
                <w:szCs w:val="20"/>
                <w:shd w:val="clear" w:color="auto" w:fill="FFFFFF"/>
                <w:lang w:val="ro-RO"/>
              </w:rPr>
              <w:t>Îmbunătățirea calitativă preconizată a calității aerului și a gradului de respectare (CMS)</w:t>
            </w:r>
          </w:p>
        </w:tc>
        <w:tc>
          <w:tcPr>
            <w:tcW w:w="3638" w:type="dxa"/>
            <w:gridSpan w:val="5"/>
          </w:tcPr>
          <w:p w14:paraId="6664AC76" w14:textId="77777777" w:rsidR="00E05223" w:rsidRPr="00A34FFB" w:rsidRDefault="00E05223" w:rsidP="000516AC">
            <w:pPr>
              <w:rPr>
                <w:rFonts w:ascii="Times New Roman" w:eastAsia="Arial Unicode MS" w:hAnsi="Times New Roman"/>
                <w:color w:val="000000" w:themeColor="text1"/>
                <w:sz w:val="20"/>
                <w:szCs w:val="20"/>
                <w:shd w:val="clear" w:color="auto" w:fill="FFFFFF"/>
                <w:lang w:val="ro-RO"/>
              </w:rPr>
            </w:pPr>
          </w:p>
        </w:tc>
      </w:tr>
    </w:tbl>
    <w:p w14:paraId="10882F29" w14:textId="2BB0E566" w:rsidR="00372E1B" w:rsidRPr="00A34FFB" w:rsidRDefault="00372E1B" w:rsidP="00372E1B">
      <w:pPr>
        <w:spacing w:after="0"/>
        <w:jc w:val="both"/>
        <w:rPr>
          <w:rFonts w:ascii="Times New Roman" w:eastAsia="Arial Unicode MS" w:hAnsi="Times New Roman"/>
          <w:color w:val="000000" w:themeColor="text1"/>
          <w:sz w:val="20"/>
          <w:szCs w:val="20"/>
          <w:shd w:val="clear" w:color="auto" w:fill="FFFFFF"/>
          <w:lang w:val="ro-RO"/>
        </w:rPr>
      </w:pPr>
      <w:r w:rsidRPr="00A34FFB">
        <w:rPr>
          <w:rFonts w:ascii="Times New Roman" w:eastAsia="Arial Unicode MS" w:hAnsi="Times New Roman"/>
          <w:color w:val="000000" w:themeColor="text1"/>
          <w:sz w:val="20"/>
          <w:szCs w:val="20"/>
          <w:shd w:val="clear" w:color="auto" w:fill="FFFFFF"/>
          <w:lang w:val="ro-RO"/>
        </w:rPr>
        <w:t xml:space="preserve">Pentru valorile-limită anuale, previziunile ar trebui să fie raportate în funcție de concentrațiile maxime din toate zonele. Pentru valorile-limită zilnice și orare, previziunile </w:t>
      </w:r>
      <w:proofErr w:type="spellStart"/>
      <w:r w:rsidRPr="00A34FFB">
        <w:rPr>
          <w:rFonts w:ascii="Times New Roman" w:eastAsia="Arial Unicode MS" w:hAnsi="Times New Roman"/>
          <w:color w:val="000000" w:themeColor="text1"/>
          <w:sz w:val="20"/>
          <w:szCs w:val="20"/>
          <w:shd w:val="clear" w:color="auto" w:fill="FFFFFF"/>
          <w:lang w:val="ro-RO"/>
        </w:rPr>
        <w:t>trebue</w:t>
      </w:r>
      <w:proofErr w:type="spellEnd"/>
      <w:r w:rsidRPr="00A34FFB">
        <w:rPr>
          <w:rFonts w:ascii="Times New Roman" w:eastAsia="Arial Unicode MS" w:hAnsi="Times New Roman"/>
          <w:color w:val="000000" w:themeColor="text1"/>
          <w:sz w:val="20"/>
          <w:szCs w:val="20"/>
          <w:shd w:val="clear" w:color="auto" w:fill="FFFFFF"/>
          <w:lang w:val="ro-RO"/>
        </w:rPr>
        <w:t xml:space="preserve"> să fie raportate în funcție de numărul maxim de depășiri înregistrate în toate zonele.</w:t>
      </w:r>
    </w:p>
    <w:p w14:paraId="2B430DDA" w14:textId="77777777" w:rsidR="000D2F12" w:rsidRPr="00A34FFB" w:rsidRDefault="000D2F12" w:rsidP="000D2F12">
      <w:pPr>
        <w:pStyle w:val="Listparagraf"/>
        <w:numPr>
          <w:ilvl w:val="0"/>
          <w:numId w:val="36"/>
        </w:numPr>
        <w:spacing w:after="0"/>
        <w:rPr>
          <w:rFonts w:ascii="Times New Roman" w:eastAsia="Arial Unicode MS" w:hAnsi="Times New Roman"/>
          <w:color w:val="333333"/>
          <w:sz w:val="20"/>
          <w:szCs w:val="20"/>
          <w:shd w:val="clear" w:color="auto" w:fill="FFFFFF"/>
          <w:lang w:val="ro-RO"/>
        </w:rPr>
      </w:pPr>
      <w:r w:rsidRPr="00A34FFB">
        <w:rPr>
          <w:rFonts w:ascii="Times New Roman" w:eastAsia="Arial Unicode MS" w:hAnsi="Times New Roman"/>
          <w:color w:val="333333"/>
          <w:sz w:val="20"/>
          <w:szCs w:val="20"/>
          <w:shd w:val="clear" w:color="auto" w:fill="FFFFFF"/>
          <w:lang w:val="ro-RO"/>
        </w:rPr>
        <w:lastRenderedPageBreak/>
        <w:t>Impacturile preconizate asupra mediului (CMS) (F)</w:t>
      </w:r>
    </w:p>
    <w:tbl>
      <w:tblPr>
        <w:tblStyle w:val="Tabelgril"/>
        <w:tblW w:w="9351" w:type="dxa"/>
        <w:tblLayout w:type="fixed"/>
        <w:tblLook w:val="04A0" w:firstRow="1" w:lastRow="0" w:firstColumn="1" w:lastColumn="0" w:noHBand="0" w:noVBand="1"/>
      </w:tblPr>
      <w:tblGrid>
        <w:gridCol w:w="2263"/>
        <w:gridCol w:w="2977"/>
        <w:gridCol w:w="992"/>
        <w:gridCol w:w="851"/>
        <w:gridCol w:w="992"/>
        <w:gridCol w:w="1276"/>
      </w:tblGrid>
      <w:tr w:rsidR="00725DF0" w:rsidRPr="00A34FFB" w14:paraId="776026D9" w14:textId="77777777" w:rsidTr="00725DF0">
        <w:tc>
          <w:tcPr>
            <w:tcW w:w="2263" w:type="dxa"/>
          </w:tcPr>
          <w:p w14:paraId="02E79BEA" w14:textId="77777777" w:rsidR="00725DF0" w:rsidRPr="00A34FFB" w:rsidRDefault="00725DF0" w:rsidP="00725DF0">
            <w:pPr>
              <w:rPr>
                <w:rFonts w:ascii="Times New Roman" w:hAnsi="Times New Roman"/>
                <w:sz w:val="20"/>
                <w:szCs w:val="20"/>
                <w:lang w:val="ro-RO" w:eastAsia="zh-CN"/>
              </w:rPr>
            </w:pPr>
          </w:p>
        </w:tc>
        <w:tc>
          <w:tcPr>
            <w:tcW w:w="2977" w:type="dxa"/>
          </w:tcPr>
          <w:p w14:paraId="0A550E2B" w14:textId="22B130EC" w:rsidR="00725DF0" w:rsidRPr="00A34FFB" w:rsidRDefault="00725DF0" w:rsidP="00725DF0">
            <w:pPr>
              <w:rPr>
                <w:rFonts w:ascii="Times New Roman" w:hAnsi="Times New Roman"/>
                <w:sz w:val="20"/>
                <w:szCs w:val="20"/>
                <w:lang w:val="ro-RO" w:eastAsia="zh-CN"/>
              </w:rPr>
            </w:pPr>
            <w:r w:rsidRPr="00A34FFB">
              <w:rPr>
                <w:rFonts w:ascii="Times New Roman" w:eastAsia="Arial Unicode MS" w:hAnsi="Times New Roman"/>
                <w:b/>
                <w:bCs/>
                <w:color w:val="333333"/>
                <w:sz w:val="20"/>
                <w:szCs w:val="20"/>
                <w:shd w:val="clear" w:color="auto" w:fill="FFFFFF"/>
                <w:lang w:val="ro-RO"/>
              </w:rPr>
              <w:t xml:space="preserve">Anul de referință utilizat pentru evaluarea impacturilor asupra mediului </w:t>
            </w:r>
          </w:p>
        </w:tc>
        <w:tc>
          <w:tcPr>
            <w:tcW w:w="992" w:type="dxa"/>
          </w:tcPr>
          <w:p w14:paraId="7C0D36E6" w14:textId="69D9483B" w:rsidR="00725DF0" w:rsidRPr="00A34FFB" w:rsidRDefault="00725DF0" w:rsidP="00725DF0">
            <w:pPr>
              <w:rPr>
                <w:rFonts w:ascii="Times New Roman" w:hAnsi="Times New Roman"/>
                <w:sz w:val="20"/>
                <w:szCs w:val="20"/>
                <w:lang w:val="ro-RO" w:eastAsia="zh-CN"/>
              </w:rPr>
            </w:pPr>
            <w:r w:rsidRPr="00A34FFB">
              <w:rPr>
                <w:rFonts w:ascii="Times New Roman" w:eastAsia="Arial Unicode MS" w:hAnsi="Times New Roman"/>
                <w:b/>
                <w:bCs/>
                <w:color w:val="333333"/>
                <w:sz w:val="20"/>
                <w:szCs w:val="20"/>
                <w:shd w:val="clear" w:color="auto" w:fill="FFFFFF"/>
                <w:lang w:val="ro-RO"/>
              </w:rPr>
              <w:t>2030</w:t>
            </w:r>
          </w:p>
        </w:tc>
        <w:tc>
          <w:tcPr>
            <w:tcW w:w="851" w:type="dxa"/>
          </w:tcPr>
          <w:p w14:paraId="22001DFE" w14:textId="6790C548" w:rsidR="00725DF0" w:rsidRPr="00A34FFB" w:rsidRDefault="00725DF0" w:rsidP="00725DF0">
            <w:pPr>
              <w:rPr>
                <w:rFonts w:ascii="Times New Roman" w:hAnsi="Times New Roman"/>
                <w:sz w:val="20"/>
                <w:szCs w:val="20"/>
                <w:lang w:val="ro-RO" w:eastAsia="zh-CN"/>
              </w:rPr>
            </w:pPr>
            <w:r w:rsidRPr="00A34FFB">
              <w:rPr>
                <w:rFonts w:ascii="Times New Roman" w:eastAsia="Arial Unicode MS" w:hAnsi="Times New Roman"/>
                <w:b/>
                <w:bCs/>
                <w:color w:val="333333"/>
                <w:sz w:val="20"/>
                <w:szCs w:val="20"/>
                <w:shd w:val="clear" w:color="auto" w:fill="FFFFFF"/>
                <w:lang w:val="ro-RO"/>
              </w:rPr>
              <w:t>2035</w:t>
            </w:r>
          </w:p>
        </w:tc>
        <w:tc>
          <w:tcPr>
            <w:tcW w:w="992" w:type="dxa"/>
          </w:tcPr>
          <w:p w14:paraId="798B5AFB" w14:textId="653B1BDC" w:rsidR="00725DF0" w:rsidRPr="00A34FFB" w:rsidRDefault="00725DF0" w:rsidP="00725DF0">
            <w:pPr>
              <w:rPr>
                <w:rFonts w:ascii="Times New Roman" w:hAnsi="Times New Roman"/>
                <w:sz w:val="20"/>
                <w:szCs w:val="20"/>
                <w:lang w:val="ro-RO" w:eastAsia="zh-CN"/>
              </w:rPr>
            </w:pPr>
            <w:r w:rsidRPr="00A34FFB">
              <w:rPr>
                <w:rFonts w:ascii="Times New Roman" w:eastAsia="Arial Unicode MS" w:hAnsi="Times New Roman"/>
                <w:b/>
                <w:bCs/>
                <w:color w:val="333333"/>
                <w:sz w:val="20"/>
                <w:szCs w:val="20"/>
                <w:shd w:val="clear" w:color="auto" w:fill="FFFFFF"/>
                <w:lang w:val="ro-RO"/>
              </w:rPr>
              <w:t>2040</w:t>
            </w:r>
          </w:p>
        </w:tc>
        <w:tc>
          <w:tcPr>
            <w:tcW w:w="1276" w:type="dxa"/>
          </w:tcPr>
          <w:p w14:paraId="722E5AD9" w14:textId="77777777" w:rsidR="00725DF0" w:rsidRPr="00A34FFB" w:rsidRDefault="00725DF0" w:rsidP="00725DF0">
            <w:pPr>
              <w:rPr>
                <w:rFonts w:ascii="Times New Roman" w:hAnsi="Times New Roman"/>
                <w:sz w:val="20"/>
                <w:szCs w:val="20"/>
                <w:lang w:val="ro-RO" w:eastAsia="zh-CN"/>
              </w:rPr>
            </w:pPr>
            <w:r w:rsidRPr="00A34FFB">
              <w:rPr>
                <w:rFonts w:ascii="Times New Roman" w:eastAsia="Arial Unicode MS" w:hAnsi="Times New Roman"/>
                <w:b/>
                <w:bCs/>
                <w:color w:val="333333"/>
                <w:sz w:val="20"/>
                <w:szCs w:val="20"/>
                <w:shd w:val="clear" w:color="auto" w:fill="FFFFFF"/>
                <w:lang w:val="ro-RO"/>
              </w:rPr>
              <w:t>Descriere</w:t>
            </w:r>
          </w:p>
        </w:tc>
      </w:tr>
      <w:tr w:rsidR="00725DF0" w:rsidRPr="00461FA8" w14:paraId="399193D1" w14:textId="77777777" w:rsidTr="00725DF0">
        <w:tc>
          <w:tcPr>
            <w:tcW w:w="2263" w:type="dxa"/>
          </w:tcPr>
          <w:p w14:paraId="3EBF41F3" w14:textId="10D515FA" w:rsidR="00725DF0" w:rsidRPr="00A34FFB" w:rsidRDefault="00725DF0" w:rsidP="00725DF0">
            <w:pPr>
              <w:rPr>
                <w:rFonts w:ascii="Times New Roman" w:hAnsi="Times New Roman"/>
                <w:sz w:val="20"/>
                <w:szCs w:val="20"/>
                <w:lang w:val="ro-RO" w:eastAsia="zh-CN"/>
              </w:rPr>
            </w:pPr>
            <w:r w:rsidRPr="00A34FFB">
              <w:rPr>
                <w:rFonts w:ascii="Times New Roman" w:eastAsia="Arial Unicode MS" w:hAnsi="Times New Roman"/>
                <w:b/>
                <w:bCs/>
                <w:color w:val="333333"/>
                <w:sz w:val="20"/>
                <w:szCs w:val="20"/>
                <w:shd w:val="clear" w:color="auto" w:fill="FFFFFF"/>
                <w:lang w:val="ro-RO"/>
              </w:rPr>
              <w:t>Teritoriul expus acidificării ca urmare a depășirii pragului critic (%)</w:t>
            </w:r>
          </w:p>
        </w:tc>
        <w:tc>
          <w:tcPr>
            <w:tcW w:w="2977" w:type="dxa"/>
          </w:tcPr>
          <w:p w14:paraId="4A51EF81" w14:textId="77777777" w:rsidR="00725DF0" w:rsidRPr="00A34FFB" w:rsidRDefault="00725DF0" w:rsidP="00725DF0">
            <w:pPr>
              <w:rPr>
                <w:rFonts w:ascii="Times New Roman" w:hAnsi="Times New Roman"/>
                <w:sz w:val="20"/>
                <w:szCs w:val="20"/>
                <w:lang w:val="ro-RO" w:eastAsia="zh-CN"/>
              </w:rPr>
            </w:pPr>
          </w:p>
        </w:tc>
        <w:tc>
          <w:tcPr>
            <w:tcW w:w="992" w:type="dxa"/>
          </w:tcPr>
          <w:p w14:paraId="445DF4BD" w14:textId="77777777" w:rsidR="00725DF0" w:rsidRPr="00A34FFB" w:rsidRDefault="00725DF0" w:rsidP="00725DF0">
            <w:pPr>
              <w:rPr>
                <w:rFonts w:ascii="Times New Roman" w:hAnsi="Times New Roman"/>
                <w:sz w:val="20"/>
                <w:szCs w:val="20"/>
                <w:lang w:val="ro-RO" w:eastAsia="zh-CN"/>
              </w:rPr>
            </w:pPr>
          </w:p>
        </w:tc>
        <w:tc>
          <w:tcPr>
            <w:tcW w:w="851" w:type="dxa"/>
          </w:tcPr>
          <w:p w14:paraId="6382DE6F" w14:textId="77777777" w:rsidR="00725DF0" w:rsidRPr="00A34FFB" w:rsidRDefault="00725DF0" w:rsidP="00725DF0">
            <w:pPr>
              <w:rPr>
                <w:rFonts w:ascii="Times New Roman" w:hAnsi="Times New Roman"/>
                <w:sz w:val="20"/>
                <w:szCs w:val="20"/>
                <w:lang w:val="ro-RO" w:eastAsia="zh-CN"/>
              </w:rPr>
            </w:pPr>
          </w:p>
        </w:tc>
        <w:tc>
          <w:tcPr>
            <w:tcW w:w="992" w:type="dxa"/>
          </w:tcPr>
          <w:p w14:paraId="2E9C381E" w14:textId="77777777" w:rsidR="00725DF0" w:rsidRPr="00A34FFB" w:rsidRDefault="00725DF0" w:rsidP="00725DF0">
            <w:pPr>
              <w:rPr>
                <w:rFonts w:ascii="Times New Roman" w:hAnsi="Times New Roman"/>
                <w:sz w:val="20"/>
                <w:szCs w:val="20"/>
                <w:lang w:val="ro-RO" w:eastAsia="zh-CN"/>
              </w:rPr>
            </w:pPr>
          </w:p>
        </w:tc>
        <w:tc>
          <w:tcPr>
            <w:tcW w:w="1276" w:type="dxa"/>
          </w:tcPr>
          <w:p w14:paraId="3A21B10A" w14:textId="77777777" w:rsidR="00725DF0" w:rsidRPr="00A34FFB" w:rsidRDefault="00725DF0" w:rsidP="00725DF0">
            <w:pPr>
              <w:rPr>
                <w:rFonts w:ascii="Times New Roman" w:hAnsi="Times New Roman"/>
                <w:sz w:val="20"/>
                <w:szCs w:val="20"/>
                <w:lang w:val="ro-RO" w:eastAsia="zh-CN"/>
              </w:rPr>
            </w:pPr>
          </w:p>
        </w:tc>
      </w:tr>
      <w:tr w:rsidR="00725DF0" w:rsidRPr="00461FA8" w14:paraId="2082FA7B" w14:textId="77777777" w:rsidTr="00725DF0">
        <w:tc>
          <w:tcPr>
            <w:tcW w:w="2263" w:type="dxa"/>
          </w:tcPr>
          <w:p w14:paraId="20E081D5" w14:textId="4307CB98" w:rsidR="00725DF0" w:rsidRPr="00A34FFB" w:rsidRDefault="00725DF0" w:rsidP="00725DF0">
            <w:pPr>
              <w:rPr>
                <w:rFonts w:ascii="Times New Roman" w:hAnsi="Times New Roman"/>
                <w:sz w:val="20"/>
                <w:szCs w:val="20"/>
                <w:lang w:val="ro-RO" w:eastAsia="zh-CN"/>
              </w:rPr>
            </w:pPr>
            <w:r w:rsidRPr="00A34FFB">
              <w:rPr>
                <w:rFonts w:ascii="Times New Roman" w:eastAsia="Arial Unicode MS" w:hAnsi="Times New Roman"/>
                <w:b/>
                <w:bCs/>
                <w:color w:val="333333"/>
                <w:sz w:val="20"/>
                <w:szCs w:val="20"/>
                <w:shd w:val="clear" w:color="auto" w:fill="FFFFFF"/>
                <w:lang w:val="ro-RO"/>
              </w:rPr>
              <w:t xml:space="preserve">Teritoriul expus </w:t>
            </w:r>
            <w:proofErr w:type="spellStart"/>
            <w:r w:rsidRPr="00A34FFB">
              <w:rPr>
                <w:rFonts w:ascii="Times New Roman" w:eastAsia="Arial Unicode MS" w:hAnsi="Times New Roman"/>
                <w:b/>
                <w:bCs/>
                <w:color w:val="333333"/>
                <w:sz w:val="20"/>
                <w:szCs w:val="20"/>
                <w:shd w:val="clear" w:color="auto" w:fill="FFFFFF"/>
                <w:lang w:val="ro-RO"/>
              </w:rPr>
              <w:t>eutrofizării</w:t>
            </w:r>
            <w:proofErr w:type="spellEnd"/>
            <w:r w:rsidRPr="00A34FFB">
              <w:rPr>
                <w:rFonts w:ascii="Times New Roman" w:eastAsia="Arial Unicode MS" w:hAnsi="Times New Roman"/>
                <w:b/>
                <w:bCs/>
                <w:color w:val="333333"/>
                <w:sz w:val="20"/>
                <w:szCs w:val="20"/>
                <w:shd w:val="clear" w:color="auto" w:fill="FFFFFF"/>
                <w:lang w:val="ro-RO"/>
              </w:rPr>
              <w:t xml:space="preserve"> ca urmare a depășirii pragului critic (%)</w:t>
            </w:r>
          </w:p>
        </w:tc>
        <w:tc>
          <w:tcPr>
            <w:tcW w:w="2977" w:type="dxa"/>
          </w:tcPr>
          <w:p w14:paraId="5FE1981A" w14:textId="77777777" w:rsidR="00725DF0" w:rsidRPr="00A34FFB" w:rsidRDefault="00725DF0" w:rsidP="00725DF0">
            <w:pPr>
              <w:rPr>
                <w:rFonts w:ascii="Times New Roman" w:hAnsi="Times New Roman"/>
                <w:sz w:val="20"/>
                <w:szCs w:val="20"/>
                <w:lang w:val="ro-RO" w:eastAsia="zh-CN"/>
              </w:rPr>
            </w:pPr>
          </w:p>
        </w:tc>
        <w:tc>
          <w:tcPr>
            <w:tcW w:w="992" w:type="dxa"/>
          </w:tcPr>
          <w:p w14:paraId="6C950179" w14:textId="77777777" w:rsidR="00725DF0" w:rsidRPr="00A34FFB" w:rsidRDefault="00725DF0" w:rsidP="00725DF0">
            <w:pPr>
              <w:rPr>
                <w:rFonts w:ascii="Times New Roman" w:hAnsi="Times New Roman"/>
                <w:sz w:val="20"/>
                <w:szCs w:val="20"/>
                <w:lang w:val="ro-RO" w:eastAsia="zh-CN"/>
              </w:rPr>
            </w:pPr>
          </w:p>
        </w:tc>
        <w:tc>
          <w:tcPr>
            <w:tcW w:w="851" w:type="dxa"/>
          </w:tcPr>
          <w:p w14:paraId="2B666B9B" w14:textId="77777777" w:rsidR="00725DF0" w:rsidRPr="00A34FFB" w:rsidRDefault="00725DF0" w:rsidP="00725DF0">
            <w:pPr>
              <w:rPr>
                <w:rFonts w:ascii="Times New Roman" w:hAnsi="Times New Roman"/>
                <w:sz w:val="20"/>
                <w:szCs w:val="20"/>
                <w:lang w:val="ro-RO" w:eastAsia="zh-CN"/>
              </w:rPr>
            </w:pPr>
          </w:p>
        </w:tc>
        <w:tc>
          <w:tcPr>
            <w:tcW w:w="992" w:type="dxa"/>
          </w:tcPr>
          <w:p w14:paraId="133ADB53" w14:textId="77777777" w:rsidR="00725DF0" w:rsidRPr="00A34FFB" w:rsidRDefault="00725DF0" w:rsidP="00725DF0">
            <w:pPr>
              <w:rPr>
                <w:rFonts w:ascii="Times New Roman" w:hAnsi="Times New Roman"/>
                <w:sz w:val="20"/>
                <w:szCs w:val="20"/>
                <w:lang w:val="ro-RO" w:eastAsia="zh-CN"/>
              </w:rPr>
            </w:pPr>
          </w:p>
        </w:tc>
        <w:tc>
          <w:tcPr>
            <w:tcW w:w="1276" w:type="dxa"/>
          </w:tcPr>
          <w:p w14:paraId="53FCB39A" w14:textId="77777777" w:rsidR="00725DF0" w:rsidRPr="00A34FFB" w:rsidRDefault="00725DF0" w:rsidP="00725DF0">
            <w:pPr>
              <w:rPr>
                <w:rFonts w:ascii="Times New Roman" w:hAnsi="Times New Roman"/>
                <w:sz w:val="20"/>
                <w:szCs w:val="20"/>
                <w:lang w:val="ro-RO" w:eastAsia="zh-CN"/>
              </w:rPr>
            </w:pPr>
          </w:p>
        </w:tc>
      </w:tr>
      <w:tr w:rsidR="00725DF0" w:rsidRPr="00461FA8" w14:paraId="3AA608F1" w14:textId="77777777" w:rsidTr="00725DF0">
        <w:tc>
          <w:tcPr>
            <w:tcW w:w="2263" w:type="dxa"/>
          </w:tcPr>
          <w:p w14:paraId="5BD00ADC" w14:textId="7F2B7EAC" w:rsidR="00725DF0" w:rsidRPr="00A34FFB" w:rsidRDefault="00725DF0" w:rsidP="00725DF0">
            <w:pPr>
              <w:rPr>
                <w:rFonts w:ascii="Times New Roman" w:hAnsi="Times New Roman"/>
                <w:sz w:val="20"/>
                <w:szCs w:val="20"/>
                <w:lang w:val="ro-RO" w:eastAsia="zh-CN"/>
              </w:rPr>
            </w:pPr>
            <w:r w:rsidRPr="00A34FFB">
              <w:rPr>
                <w:rFonts w:ascii="Times New Roman" w:eastAsia="Arial Unicode MS" w:hAnsi="Times New Roman"/>
                <w:b/>
                <w:bCs/>
                <w:color w:val="333333"/>
                <w:sz w:val="20"/>
                <w:szCs w:val="20"/>
                <w:shd w:val="clear" w:color="auto" w:fill="FFFFFF"/>
                <w:lang w:val="ro-RO"/>
              </w:rPr>
              <w:t>Teritoriul expus nivelului de ozon ca urmare a depășirii pragului critic (%)</w:t>
            </w:r>
          </w:p>
        </w:tc>
        <w:tc>
          <w:tcPr>
            <w:tcW w:w="2977" w:type="dxa"/>
          </w:tcPr>
          <w:p w14:paraId="573D9361" w14:textId="77777777" w:rsidR="00725DF0" w:rsidRPr="00A34FFB" w:rsidRDefault="00725DF0" w:rsidP="00725DF0">
            <w:pPr>
              <w:rPr>
                <w:rFonts w:ascii="Times New Roman" w:hAnsi="Times New Roman"/>
                <w:sz w:val="20"/>
                <w:szCs w:val="20"/>
                <w:lang w:val="ro-RO" w:eastAsia="zh-CN"/>
              </w:rPr>
            </w:pPr>
          </w:p>
        </w:tc>
        <w:tc>
          <w:tcPr>
            <w:tcW w:w="992" w:type="dxa"/>
          </w:tcPr>
          <w:p w14:paraId="704BDAEF" w14:textId="77777777" w:rsidR="00725DF0" w:rsidRPr="00A34FFB" w:rsidRDefault="00725DF0" w:rsidP="00725DF0">
            <w:pPr>
              <w:rPr>
                <w:rFonts w:ascii="Times New Roman" w:hAnsi="Times New Roman"/>
                <w:sz w:val="20"/>
                <w:szCs w:val="20"/>
                <w:lang w:val="ro-RO" w:eastAsia="zh-CN"/>
              </w:rPr>
            </w:pPr>
          </w:p>
        </w:tc>
        <w:tc>
          <w:tcPr>
            <w:tcW w:w="851" w:type="dxa"/>
          </w:tcPr>
          <w:p w14:paraId="291AF5D7" w14:textId="77777777" w:rsidR="00725DF0" w:rsidRPr="00A34FFB" w:rsidRDefault="00725DF0" w:rsidP="00725DF0">
            <w:pPr>
              <w:rPr>
                <w:rFonts w:ascii="Times New Roman" w:hAnsi="Times New Roman"/>
                <w:sz w:val="20"/>
                <w:szCs w:val="20"/>
                <w:lang w:val="ro-RO" w:eastAsia="zh-CN"/>
              </w:rPr>
            </w:pPr>
          </w:p>
        </w:tc>
        <w:tc>
          <w:tcPr>
            <w:tcW w:w="992" w:type="dxa"/>
          </w:tcPr>
          <w:p w14:paraId="0A560C0E" w14:textId="77777777" w:rsidR="00725DF0" w:rsidRPr="00A34FFB" w:rsidRDefault="00725DF0" w:rsidP="00725DF0">
            <w:pPr>
              <w:rPr>
                <w:rFonts w:ascii="Times New Roman" w:hAnsi="Times New Roman"/>
                <w:sz w:val="20"/>
                <w:szCs w:val="20"/>
                <w:lang w:val="ro-RO" w:eastAsia="zh-CN"/>
              </w:rPr>
            </w:pPr>
          </w:p>
        </w:tc>
        <w:tc>
          <w:tcPr>
            <w:tcW w:w="1276" w:type="dxa"/>
          </w:tcPr>
          <w:p w14:paraId="22192B7C" w14:textId="77777777" w:rsidR="00725DF0" w:rsidRPr="00A34FFB" w:rsidRDefault="00725DF0" w:rsidP="00725DF0">
            <w:pPr>
              <w:rPr>
                <w:rFonts w:ascii="Times New Roman" w:hAnsi="Times New Roman"/>
                <w:sz w:val="20"/>
                <w:szCs w:val="20"/>
                <w:lang w:val="ro-RO" w:eastAsia="zh-CN"/>
              </w:rPr>
            </w:pPr>
          </w:p>
        </w:tc>
      </w:tr>
    </w:tbl>
    <w:p w14:paraId="5D15C1FA" w14:textId="1F744E3B" w:rsidR="000516AC" w:rsidRPr="00A34FFB" w:rsidRDefault="00725DF0" w:rsidP="00153813">
      <w:pPr>
        <w:spacing w:after="0"/>
        <w:jc w:val="both"/>
        <w:rPr>
          <w:rFonts w:ascii="Times New Roman" w:eastAsia="Arial Unicode MS" w:hAnsi="Times New Roman" w:cs="Times New Roman"/>
          <w:sz w:val="20"/>
          <w:szCs w:val="20"/>
          <w:shd w:val="clear" w:color="auto" w:fill="FFFFFF"/>
          <w:lang w:val="ro-RO"/>
        </w:rPr>
      </w:pPr>
      <w:r w:rsidRPr="00A34FFB">
        <w:rPr>
          <w:rStyle w:val="italic"/>
          <w:rFonts w:ascii="Times New Roman" w:hAnsi="Times New Roman" w:cs="Times New Roman"/>
          <w:i/>
          <w:iCs/>
          <w:color w:val="333333"/>
          <w:sz w:val="20"/>
          <w:szCs w:val="20"/>
          <w:shd w:val="clear" w:color="auto" w:fill="FFFFFF"/>
          <w:lang w:val="ro-RO"/>
        </w:rPr>
        <w:t xml:space="preserve">Indicatorii ar trebui să fie aliniați cu cei utilizați în temeiul Convenției privind poluarea atmosferică </w:t>
      </w:r>
      <w:r w:rsidRPr="00A34FFB">
        <w:rPr>
          <w:rStyle w:val="italic"/>
          <w:rFonts w:ascii="Times New Roman" w:hAnsi="Times New Roman" w:cs="Times New Roman"/>
          <w:i/>
          <w:iCs/>
          <w:sz w:val="20"/>
          <w:szCs w:val="20"/>
          <w:shd w:val="clear" w:color="auto" w:fill="FFFFFF"/>
          <w:lang w:val="ro-RO"/>
        </w:rPr>
        <w:t xml:space="preserve">transfrontalieră pe distanțe lungi în legătură cu expunerea ecosistemelor la acidificare, la </w:t>
      </w:r>
      <w:proofErr w:type="spellStart"/>
      <w:r w:rsidRPr="00A34FFB">
        <w:rPr>
          <w:rStyle w:val="italic"/>
          <w:rFonts w:ascii="Times New Roman" w:hAnsi="Times New Roman" w:cs="Times New Roman"/>
          <w:i/>
          <w:iCs/>
          <w:sz w:val="20"/>
          <w:szCs w:val="20"/>
          <w:shd w:val="clear" w:color="auto" w:fill="FFFFFF"/>
          <w:lang w:val="ro-RO"/>
        </w:rPr>
        <w:t>eutrofizare</w:t>
      </w:r>
      <w:proofErr w:type="spellEnd"/>
      <w:r w:rsidRPr="00A34FFB">
        <w:rPr>
          <w:rStyle w:val="italic"/>
          <w:rFonts w:ascii="Times New Roman" w:hAnsi="Times New Roman" w:cs="Times New Roman"/>
          <w:i/>
          <w:iCs/>
          <w:sz w:val="20"/>
          <w:szCs w:val="20"/>
          <w:shd w:val="clear" w:color="auto" w:fill="FFFFFF"/>
          <w:lang w:val="ro-RO"/>
        </w:rPr>
        <w:t xml:space="preserve"> și la nivelul de ozon</w:t>
      </w:r>
      <w:r w:rsidRPr="00A34FFB">
        <w:rPr>
          <w:rFonts w:ascii="Times New Roman" w:hAnsi="Times New Roman" w:cs="Times New Roman"/>
          <w:sz w:val="20"/>
          <w:szCs w:val="20"/>
          <w:shd w:val="clear" w:color="auto" w:fill="FFFFFF"/>
          <w:lang w:val="ro-RO"/>
        </w:rPr>
        <w:t xml:space="preserve"> (</w:t>
      </w:r>
      <w:r w:rsidRPr="00A34FFB">
        <w:rPr>
          <w:lang w:val="ro-RO"/>
          <w:rPrChange w:id="14" w:author="Maia Guțu" w:date="2024-05-08T08:29:00Z">
            <w:rPr/>
          </w:rPrChange>
        </w:rPr>
        <w:fldChar w:fldCharType="begin"/>
      </w:r>
      <w:r w:rsidRPr="00A34FFB">
        <w:rPr>
          <w:lang w:val="ro-RO"/>
          <w:rPrChange w:id="15" w:author="Maia Guțu" w:date="2024-05-08T08:29:00Z">
            <w:rPr/>
          </w:rPrChange>
        </w:rPr>
        <w:instrText>HYPERLINK "https://www.rivm.nl/media/documenten/cce/manual/Manual_UBA_Texte.pdf"</w:instrText>
      </w:r>
      <w:r w:rsidRPr="00485C58">
        <w:rPr>
          <w:lang w:val="ro-RO"/>
        </w:rPr>
      </w:r>
      <w:r w:rsidRPr="00A34FFB">
        <w:rPr>
          <w:rPrChange w:id="16" w:author="Maia Guțu" w:date="2024-05-08T08:29:00Z">
            <w:rPr>
              <w:rStyle w:val="Hyperlink"/>
              <w:rFonts w:ascii="Times New Roman" w:hAnsi="Times New Roman" w:cs="Times New Roman"/>
              <w:color w:val="auto"/>
              <w:sz w:val="20"/>
              <w:szCs w:val="20"/>
              <w:shd w:val="clear" w:color="auto" w:fill="FFFFFF"/>
              <w:lang w:val="ro-RO"/>
            </w:rPr>
          </w:rPrChange>
        </w:rPr>
        <w:fldChar w:fldCharType="separate"/>
      </w:r>
      <w:r w:rsidRPr="00A34FFB">
        <w:rPr>
          <w:rStyle w:val="Hyperlink"/>
          <w:rFonts w:ascii="Times New Roman" w:hAnsi="Times New Roman" w:cs="Times New Roman"/>
          <w:color w:val="auto"/>
          <w:sz w:val="20"/>
          <w:szCs w:val="20"/>
          <w:shd w:val="clear" w:color="auto" w:fill="FFFFFF"/>
          <w:lang w:val="ro-RO"/>
        </w:rPr>
        <w:t>https://www.rivm.nl/media/documenten/cce/manual/Manual_UBA_Texte.pdf</w:t>
      </w:r>
      <w:r w:rsidRPr="00A34FFB">
        <w:rPr>
          <w:rStyle w:val="Hyperlink"/>
          <w:rFonts w:ascii="Times New Roman" w:hAnsi="Times New Roman" w:cs="Times New Roman"/>
          <w:color w:val="auto"/>
          <w:sz w:val="20"/>
          <w:szCs w:val="20"/>
          <w:shd w:val="clear" w:color="auto" w:fill="FFFFFF"/>
          <w:lang w:val="ro-RO"/>
        </w:rPr>
        <w:fldChar w:fldCharType="end"/>
      </w:r>
      <w:r w:rsidRPr="00A34FFB">
        <w:rPr>
          <w:rFonts w:ascii="Times New Roman" w:hAnsi="Times New Roman" w:cs="Times New Roman"/>
          <w:sz w:val="20"/>
          <w:szCs w:val="20"/>
          <w:shd w:val="clear" w:color="auto" w:fill="FFFFFF"/>
          <w:lang w:val="ro-RO"/>
        </w:rPr>
        <w:t>).</w:t>
      </w:r>
    </w:p>
    <w:p w14:paraId="0393BD91" w14:textId="77777777" w:rsidR="00915C1A" w:rsidRPr="00A34FFB" w:rsidRDefault="00915C1A" w:rsidP="0044121E">
      <w:pPr>
        <w:spacing w:after="0" w:line="240" w:lineRule="atLeast"/>
        <w:jc w:val="both"/>
        <w:rPr>
          <w:rFonts w:ascii="Times New Roman" w:hAnsi="Times New Roman" w:cs="Times New Roman"/>
          <w:b/>
          <w:sz w:val="20"/>
          <w:szCs w:val="20"/>
          <w:shd w:val="clear" w:color="auto" w:fill="FFFFFF"/>
          <w:lang w:val="ro-RO" w:eastAsia="zh-CN"/>
        </w:rPr>
      </w:pPr>
    </w:p>
    <w:p w14:paraId="418869BB" w14:textId="294D14CF" w:rsidR="00752BB9" w:rsidRPr="00A34FFB" w:rsidRDefault="00752BB9">
      <w:pPr>
        <w:rPr>
          <w:rFonts w:ascii="Times New Roman" w:hAnsi="Times New Roman" w:cs="Times New Roman"/>
          <w:b/>
          <w:bCs/>
          <w:sz w:val="24"/>
          <w:szCs w:val="24"/>
          <w:shd w:val="clear" w:color="auto" w:fill="FFFFFF"/>
          <w:lang w:val="ro-RO"/>
        </w:rPr>
      </w:pPr>
      <w:r w:rsidRPr="00A34FFB">
        <w:rPr>
          <w:rFonts w:ascii="Times New Roman" w:hAnsi="Times New Roman" w:cs="Times New Roman"/>
          <w:b/>
          <w:bCs/>
          <w:sz w:val="24"/>
          <w:szCs w:val="24"/>
          <w:shd w:val="clear" w:color="auto" w:fill="FFFFFF"/>
          <w:lang w:val="ro-RO"/>
        </w:rPr>
        <w:br w:type="page"/>
      </w:r>
    </w:p>
    <w:p w14:paraId="333AB64A" w14:textId="2EED6539" w:rsidR="00752BB9" w:rsidRPr="00A34FFB" w:rsidRDefault="007C6513" w:rsidP="00752BB9">
      <w:pPr>
        <w:spacing w:after="0" w:line="240" w:lineRule="auto"/>
        <w:ind w:left="2880" w:firstLine="720"/>
        <w:jc w:val="right"/>
        <w:rPr>
          <w:rFonts w:ascii="Times New Roman" w:eastAsia="Times New Roman" w:hAnsi="Times New Roman" w:cs="Times New Roman"/>
          <w:bCs/>
          <w:sz w:val="24"/>
          <w:szCs w:val="24"/>
          <w:lang w:val="ro-RO"/>
        </w:rPr>
      </w:pPr>
      <w:r w:rsidRPr="00A34FFB">
        <w:rPr>
          <w:rFonts w:ascii="Times New Roman" w:eastAsia="Times New Roman" w:hAnsi="Times New Roman" w:cs="Times New Roman"/>
          <w:bCs/>
          <w:sz w:val="24"/>
          <w:szCs w:val="24"/>
          <w:lang w:val="ro-RO"/>
        </w:rPr>
        <w:lastRenderedPageBreak/>
        <w:t>Anexa nr. 4</w:t>
      </w:r>
    </w:p>
    <w:p w14:paraId="5DE55BA4" w14:textId="77777777" w:rsidR="00E1690F" w:rsidRPr="00A34FFB" w:rsidRDefault="00E1690F" w:rsidP="00E1690F">
      <w:pPr>
        <w:spacing w:after="0" w:line="240" w:lineRule="atLeast"/>
        <w:jc w:val="right"/>
        <w:rPr>
          <w:rFonts w:ascii="Times New Roman" w:hAnsi="Times New Roman"/>
          <w:bCs/>
          <w:color w:val="000000" w:themeColor="text1"/>
          <w:sz w:val="24"/>
          <w:szCs w:val="24"/>
          <w:shd w:val="clear" w:color="auto" w:fill="FFFFFF"/>
          <w:lang w:val="ro-RO"/>
        </w:rPr>
      </w:pPr>
      <w:r w:rsidRPr="00A34FFB">
        <w:rPr>
          <w:rFonts w:ascii="Times New Roman" w:hAnsi="Times New Roman"/>
          <w:color w:val="000000" w:themeColor="text1"/>
          <w:sz w:val="24"/>
          <w:szCs w:val="24"/>
          <w:lang w:val="ro-RO"/>
        </w:rPr>
        <w:t>la Regulamentul</w:t>
      </w:r>
      <w:r w:rsidRPr="00A34FFB">
        <w:rPr>
          <w:rFonts w:ascii="Times New Roman" w:hAnsi="Times New Roman"/>
          <w:bCs/>
          <w:color w:val="000000" w:themeColor="text1"/>
          <w:sz w:val="24"/>
          <w:szCs w:val="24"/>
          <w:lang w:val="ro-RO"/>
        </w:rPr>
        <w:t xml:space="preserve"> privind </w:t>
      </w:r>
      <w:r w:rsidRPr="00A34FFB">
        <w:rPr>
          <w:rFonts w:ascii="Times New Roman" w:hAnsi="Times New Roman"/>
          <w:bCs/>
          <w:color w:val="000000" w:themeColor="text1"/>
          <w:sz w:val="24"/>
          <w:szCs w:val="24"/>
          <w:shd w:val="clear" w:color="auto" w:fill="FFFFFF"/>
          <w:lang w:val="ro-RO"/>
        </w:rPr>
        <w:t xml:space="preserve">reducerea emisiilor naționale </w:t>
      </w:r>
    </w:p>
    <w:p w14:paraId="6E7000A2" w14:textId="2F02B347" w:rsidR="00752BB9" w:rsidRPr="00A34FFB" w:rsidRDefault="00E1690F" w:rsidP="00752BB9">
      <w:pPr>
        <w:jc w:val="right"/>
        <w:rPr>
          <w:rFonts w:ascii="Times New Roman" w:eastAsia="Times New Roman" w:hAnsi="Times New Roman" w:cs="Times New Roman"/>
          <w:b/>
          <w:sz w:val="20"/>
          <w:szCs w:val="20"/>
          <w:lang w:val="ro-RO"/>
        </w:rPr>
      </w:pPr>
      <w:r w:rsidRPr="00A34FFB">
        <w:rPr>
          <w:rFonts w:ascii="Times New Roman" w:hAnsi="Times New Roman"/>
          <w:bCs/>
          <w:color w:val="000000" w:themeColor="text1"/>
          <w:sz w:val="24"/>
          <w:szCs w:val="24"/>
          <w:shd w:val="clear" w:color="auto" w:fill="FFFFFF"/>
          <w:lang w:val="ro-RO"/>
        </w:rPr>
        <w:t>de anumiți poluanți atmosferici</w:t>
      </w:r>
      <w:r w:rsidRPr="00A34FFB" w:rsidDel="004F2BF2">
        <w:rPr>
          <w:rFonts w:ascii="Times New Roman" w:eastAsia="Times New Roman" w:hAnsi="Times New Roman" w:cs="Times New Roman"/>
          <w:b/>
          <w:sz w:val="20"/>
          <w:szCs w:val="20"/>
          <w:lang w:val="ro-RO"/>
        </w:rPr>
        <w:t xml:space="preserve"> </w:t>
      </w:r>
    </w:p>
    <w:p w14:paraId="0D2415EE" w14:textId="1687DB8A" w:rsidR="00752BB9" w:rsidRPr="00A34FFB" w:rsidRDefault="00752BB9" w:rsidP="003338DF">
      <w:pPr>
        <w:spacing w:after="0"/>
        <w:jc w:val="center"/>
        <w:rPr>
          <w:rFonts w:ascii="Times New Roman" w:hAnsi="Times New Roman" w:cs="Times New Roman"/>
          <w:b/>
          <w:bCs/>
          <w:sz w:val="20"/>
          <w:szCs w:val="20"/>
          <w:shd w:val="clear" w:color="auto" w:fill="FFFFFF"/>
          <w:lang w:val="ro-RO"/>
        </w:rPr>
      </w:pPr>
      <w:r w:rsidRPr="00A34FFB">
        <w:rPr>
          <w:rFonts w:ascii="Times New Roman" w:hAnsi="Times New Roman" w:cs="Times New Roman"/>
          <w:b/>
          <w:bCs/>
          <w:sz w:val="20"/>
          <w:szCs w:val="20"/>
          <w:shd w:val="clear" w:color="auto" w:fill="FFFFFF"/>
          <w:lang w:val="ro-RO"/>
        </w:rPr>
        <w:t>METODOLOGIILE PENTRU PREGĂTIREA ȘI ACTUALIZAREA INVENTAR</w:t>
      </w:r>
      <w:r w:rsidR="002E7E86" w:rsidRPr="00A34FFB">
        <w:rPr>
          <w:rFonts w:ascii="Times New Roman" w:hAnsi="Times New Roman" w:cs="Times New Roman"/>
          <w:b/>
          <w:bCs/>
          <w:sz w:val="20"/>
          <w:szCs w:val="20"/>
          <w:shd w:val="clear" w:color="auto" w:fill="FFFFFF"/>
          <w:lang w:val="ro-RO"/>
        </w:rPr>
        <w:t>U</w:t>
      </w:r>
      <w:r w:rsidRPr="00A34FFB">
        <w:rPr>
          <w:rFonts w:ascii="Times New Roman" w:hAnsi="Times New Roman" w:cs="Times New Roman"/>
          <w:b/>
          <w:bCs/>
          <w:sz w:val="20"/>
          <w:szCs w:val="20"/>
          <w:shd w:val="clear" w:color="auto" w:fill="FFFFFF"/>
          <w:lang w:val="ro-RO"/>
        </w:rPr>
        <w:t>L</w:t>
      </w:r>
      <w:r w:rsidR="002E7E86" w:rsidRPr="00A34FFB">
        <w:rPr>
          <w:rFonts w:ascii="Times New Roman" w:hAnsi="Times New Roman" w:cs="Times New Roman"/>
          <w:b/>
          <w:bCs/>
          <w:sz w:val="20"/>
          <w:szCs w:val="20"/>
          <w:shd w:val="clear" w:color="auto" w:fill="FFFFFF"/>
          <w:lang w:val="ro-RO"/>
        </w:rPr>
        <w:t>UI</w:t>
      </w:r>
      <w:r w:rsidRPr="00A34FFB">
        <w:rPr>
          <w:rFonts w:ascii="Times New Roman" w:hAnsi="Times New Roman" w:cs="Times New Roman"/>
          <w:b/>
          <w:bCs/>
          <w:sz w:val="20"/>
          <w:szCs w:val="20"/>
          <w:shd w:val="clear" w:color="auto" w:fill="FFFFFF"/>
          <w:lang w:val="ro-RO"/>
        </w:rPr>
        <w:t xml:space="preserve"> ȘI A PROGNOZELOR NAȚIONALE DE EMISII, A RAPOARTELOR INFORMATIVE DE INVENTARIERE ȘI A INVENTAR</w:t>
      </w:r>
      <w:r w:rsidR="002E7E86" w:rsidRPr="00A34FFB">
        <w:rPr>
          <w:rFonts w:ascii="Times New Roman" w:hAnsi="Times New Roman" w:cs="Times New Roman"/>
          <w:b/>
          <w:bCs/>
          <w:sz w:val="20"/>
          <w:szCs w:val="20"/>
          <w:shd w:val="clear" w:color="auto" w:fill="FFFFFF"/>
          <w:lang w:val="ro-RO"/>
        </w:rPr>
        <w:t>U</w:t>
      </w:r>
      <w:r w:rsidRPr="00A34FFB">
        <w:rPr>
          <w:rFonts w:ascii="Times New Roman" w:hAnsi="Times New Roman" w:cs="Times New Roman"/>
          <w:b/>
          <w:bCs/>
          <w:sz w:val="20"/>
          <w:szCs w:val="20"/>
          <w:shd w:val="clear" w:color="auto" w:fill="FFFFFF"/>
          <w:lang w:val="ro-RO"/>
        </w:rPr>
        <w:t>L</w:t>
      </w:r>
      <w:r w:rsidR="002E7E86" w:rsidRPr="00A34FFB">
        <w:rPr>
          <w:rFonts w:ascii="Times New Roman" w:hAnsi="Times New Roman" w:cs="Times New Roman"/>
          <w:b/>
          <w:bCs/>
          <w:sz w:val="20"/>
          <w:szCs w:val="20"/>
          <w:shd w:val="clear" w:color="auto" w:fill="FFFFFF"/>
          <w:lang w:val="ro-RO"/>
        </w:rPr>
        <w:t>UI</w:t>
      </w:r>
      <w:r w:rsidRPr="00A34FFB">
        <w:rPr>
          <w:rFonts w:ascii="Times New Roman" w:hAnsi="Times New Roman" w:cs="Times New Roman"/>
          <w:b/>
          <w:bCs/>
          <w:sz w:val="20"/>
          <w:szCs w:val="20"/>
          <w:shd w:val="clear" w:color="auto" w:fill="FFFFFF"/>
          <w:lang w:val="ro-RO"/>
        </w:rPr>
        <w:t xml:space="preserve"> NAȚIONAL DE EMISII AJUSTAT</w:t>
      </w:r>
      <w:r w:rsidR="00D54471">
        <w:rPr>
          <w:rFonts w:ascii="Times New Roman" w:hAnsi="Times New Roman" w:cs="Times New Roman"/>
          <w:b/>
          <w:bCs/>
          <w:sz w:val="20"/>
          <w:szCs w:val="20"/>
          <w:shd w:val="clear" w:color="auto" w:fill="FFFFFF"/>
          <w:lang w:val="ro-RO"/>
        </w:rPr>
        <w:t>,</w:t>
      </w:r>
      <w:r w:rsidRPr="00A34FFB">
        <w:rPr>
          <w:rFonts w:ascii="Times New Roman" w:hAnsi="Times New Roman" w:cs="Times New Roman"/>
          <w:b/>
          <w:bCs/>
          <w:sz w:val="20"/>
          <w:szCs w:val="20"/>
          <w:shd w:val="clear" w:color="auto" w:fill="FFFFFF"/>
          <w:lang w:val="ro-RO"/>
        </w:rPr>
        <w:t xml:space="preserve"> MENȚIONATE LA </w:t>
      </w:r>
      <w:r w:rsidR="004111B3" w:rsidRPr="00A34FFB">
        <w:rPr>
          <w:rFonts w:ascii="Times New Roman" w:hAnsi="Times New Roman" w:cs="Times New Roman"/>
          <w:b/>
          <w:bCs/>
          <w:sz w:val="20"/>
          <w:szCs w:val="20"/>
          <w:shd w:val="clear" w:color="auto" w:fill="FFFFFF"/>
          <w:lang w:val="ro-RO"/>
        </w:rPr>
        <w:t>PCT.12-16 ȘI 30,</w:t>
      </w:r>
      <w:r w:rsidR="00204C87" w:rsidRPr="00A34FFB">
        <w:rPr>
          <w:rFonts w:ascii="Times New Roman" w:hAnsi="Times New Roman" w:cs="Times New Roman"/>
          <w:b/>
          <w:bCs/>
          <w:sz w:val="20"/>
          <w:szCs w:val="20"/>
          <w:shd w:val="clear" w:color="auto" w:fill="FFFFFF"/>
          <w:lang w:val="ro-RO"/>
        </w:rPr>
        <w:t xml:space="preserve"> </w:t>
      </w:r>
      <w:r w:rsidR="00824ACE" w:rsidRPr="00A34FFB">
        <w:rPr>
          <w:rFonts w:ascii="Times New Roman" w:hAnsi="Times New Roman" w:cs="Times New Roman"/>
          <w:b/>
          <w:bCs/>
          <w:sz w:val="20"/>
          <w:szCs w:val="20"/>
          <w:shd w:val="clear" w:color="auto" w:fill="FFFFFF"/>
          <w:lang w:val="ro-RO"/>
        </w:rPr>
        <w:t>31</w:t>
      </w:r>
    </w:p>
    <w:p w14:paraId="68E47543" w14:textId="50078C64" w:rsidR="00330C07" w:rsidRPr="00A34FFB" w:rsidRDefault="00330C07" w:rsidP="000E223B">
      <w:pPr>
        <w:pStyle w:val="4"/>
        <w:shd w:val="clear" w:color="auto" w:fill="FFFFFF"/>
        <w:spacing w:before="0" w:beforeAutospacing="0" w:after="0" w:afterAutospacing="0" w:line="240" w:lineRule="atLeast"/>
        <w:ind w:firstLine="709"/>
        <w:jc w:val="both"/>
        <w:rPr>
          <w:sz w:val="20"/>
          <w:szCs w:val="20"/>
          <w:lang w:val="ro-RO"/>
        </w:rPr>
      </w:pPr>
      <w:r w:rsidRPr="00A34FFB">
        <w:rPr>
          <w:sz w:val="20"/>
          <w:szCs w:val="20"/>
          <w:lang w:val="ro-RO"/>
        </w:rPr>
        <w:t xml:space="preserve">Pentru poluanții </w:t>
      </w:r>
      <w:r w:rsidR="00F50106" w:rsidRPr="00A34FFB">
        <w:rPr>
          <w:sz w:val="20"/>
          <w:szCs w:val="20"/>
          <w:lang w:val="ro-RO"/>
        </w:rPr>
        <w:t xml:space="preserve">specificați </w:t>
      </w:r>
      <w:r w:rsidR="0031148A" w:rsidRPr="00A34FFB">
        <w:rPr>
          <w:sz w:val="20"/>
          <w:szCs w:val="20"/>
          <w:lang w:val="ro-RO"/>
        </w:rPr>
        <w:t xml:space="preserve">în </w:t>
      </w:r>
      <w:r w:rsidR="00204C87" w:rsidRPr="00A34FFB">
        <w:rPr>
          <w:sz w:val="20"/>
          <w:szCs w:val="20"/>
          <w:lang w:val="ro-RO"/>
        </w:rPr>
        <w:t>a</w:t>
      </w:r>
      <w:r w:rsidR="0031148A" w:rsidRPr="00A34FFB">
        <w:rPr>
          <w:sz w:val="20"/>
          <w:szCs w:val="20"/>
          <w:lang w:val="ro-RO"/>
        </w:rPr>
        <w:t xml:space="preserve">nexa </w:t>
      </w:r>
      <w:r w:rsidR="00705F6F" w:rsidRPr="00A34FFB">
        <w:rPr>
          <w:sz w:val="20"/>
          <w:szCs w:val="20"/>
          <w:lang w:val="ro-RO"/>
        </w:rPr>
        <w:t xml:space="preserve">nr. </w:t>
      </w:r>
      <w:r w:rsidR="0031148A" w:rsidRPr="00A34FFB">
        <w:rPr>
          <w:sz w:val="20"/>
          <w:szCs w:val="20"/>
          <w:lang w:val="ro-RO"/>
        </w:rPr>
        <w:t>2</w:t>
      </w:r>
      <w:r w:rsidRPr="00A34FFB">
        <w:rPr>
          <w:sz w:val="20"/>
          <w:szCs w:val="20"/>
          <w:lang w:val="ro-RO"/>
        </w:rPr>
        <w:t xml:space="preserve">, </w:t>
      </w:r>
      <w:r w:rsidR="00F50106" w:rsidRPr="00A34FFB">
        <w:rPr>
          <w:sz w:val="20"/>
          <w:szCs w:val="20"/>
          <w:lang w:val="ro-RO"/>
        </w:rPr>
        <w:t>autoritatea de meteorologie și monitoring de mediu</w:t>
      </w:r>
      <w:r w:rsidR="00F50106" w:rsidRPr="00A34FFB">
        <w:rPr>
          <w:sz w:val="28"/>
          <w:szCs w:val="28"/>
          <w:lang w:val="ro-RO"/>
        </w:rPr>
        <w:t xml:space="preserve"> </w:t>
      </w:r>
      <w:r w:rsidR="0048210A" w:rsidRPr="00A34FFB">
        <w:rPr>
          <w:sz w:val="20"/>
          <w:szCs w:val="20"/>
          <w:lang w:val="ro-RO"/>
        </w:rPr>
        <w:t xml:space="preserve">elaborează </w:t>
      </w:r>
      <w:r w:rsidRPr="00A34FFB">
        <w:rPr>
          <w:sz w:val="20"/>
          <w:szCs w:val="20"/>
          <w:lang w:val="ro-RO"/>
        </w:rPr>
        <w:t>inventar</w:t>
      </w:r>
      <w:r w:rsidR="00F50106" w:rsidRPr="00A34FFB">
        <w:rPr>
          <w:sz w:val="20"/>
          <w:szCs w:val="20"/>
          <w:lang w:val="ro-RO"/>
        </w:rPr>
        <w:t>ul</w:t>
      </w:r>
      <w:r w:rsidRPr="00A34FFB">
        <w:rPr>
          <w:sz w:val="20"/>
          <w:szCs w:val="20"/>
          <w:lang w:val="ro-RO"/>
        </w:rPr>
        <w:t xml:space="preserve"> național de emisii, inventar</w:t>
      </w:r>
      <w:r w:rsidR="00F50106" w:rsidRPr="00A34FFB">
        <w:rPr>
          <w:sz w:val="20"/>
          <w:szCs w:val="20"/>
          <w:lang w:val="ro-RO"/>
        </w:rPr>
        <w:t>ul</w:t>
      </w:r>
      <w:r w:rsidRPr="00A34FFB">
        <w:rPr>
          <w:sz w:val="20"/>
          <w:szCs w:val="20"/>
          <w:lang w:val="ro-RO"/>
        </w:rPr>
        <w:t xml:space="preserve"> național de emisii ajustat</w:t>
      </w:r>
      <w:r w:rsidR="0048210A" w:rsidRPr="00A34FFB">
        <w:rPr>
          <w:sz w:val="20"/>
          <w:szCs w:val="20"/>
          <w:lang w:val="ro-RO"/>
        </w:rPr>
        <w:t>,</w:t>
      </w:r>
      <w:r w:rsidRPr="00A34FFB">
        <w:rPr>
          <w:sz w:val="20"/>
          <w:szCs w:val="20"/>
          <w:lang w:val="ro-RO"/>
        </w:rPr>
        <w:t xml:space="preserve"> acolo unde este relevant, prognoze naționale de emisii, inventar</w:t>
      </w:r>
      <w:r w:rsidR="00F50106" w:rsidRPr="00A34FFB">
        <w:rPr>
          <w:sz w:val="20"/>
          <w:szCs w:val="20"/>
          <w:lang w:val="ro-RO"/>
        </w:rPr>
        <w:t>ul</w:t>
      </w:r>
      <w:r w:rsidRPr="00A34FFB">
        <w:rPr>
          <w:sz w:val="20"/>
          <w:szCs w:val="20"/>
          <w:lang w:val="ro-RO"/>
        </w:rPr>
        <w:t xml:space="preserve"> național de emisii dezagregate spațial, inventar</w:t>
      </w:r>
      <w:r w:rsidR="00F50106" w:rsidRPr="00A34FFB">
        <w:rPr>
          <w:sz w:val="20"/>
          <w:szCs w:val="20"/>
          <w:lang w:val="ro-RO"/>
        </w:rPr>
        <w:t>ul</w:t>
      </w:r>
      <w:r w:rsidRPr="00A34FFB">
        <w:rPr>
          <w:sz w:val="20"/>
          <w:szCs w:val="20"/>
          <w:lang w:val="ro-RO"/>
        </w:rPr>
        <w:t xml:space="preserve"> privind sursele punctuale de mari dimensiuni și rapoarte informative de inventariere, utilizând metodologiile adoptate de părțile la Convenția LRTAP (Orientările de raportare EMEP),</w:t>
      </w:r>
      <w:r w:rsidR="0048210A" w:rsidRPr="00A34FFB">
        <w:rPr>
          <w:sz w:val="20"/>
          <w:szCs w:val="20"/>
          <w:lang w:val="ro-RO"/>
        </w:rPr>
        <w:t xml:space="preserve"> utilizând</w:t>
      </w:r>
      <w:r w:rsidRPr="00A34FFB">
        <w:rPr>
          <w:sz w:val="20"/>
          <w:szCs w:val="20"/>
          <w:lang w:val="ro-RO"/>
        </w:rPr>
        <w:t xml:space="preserve"> Ghidul EMEP/AEM privind inventarul emisiilor de poluanți atmosferici (Ghidul EMEP/AEM) menționat în metodologiile respective. </w:t>
      </w:r>
      <w:r w:rsidR="00705F6F" w:rsidRPr="00A34FFB">
        <w:rPr>
          <w:sz w:val="20"/>
          <w:szCs w:val="20"/>
          <w:lang w:val="ro-RO"/>
        </w:rPr>
        <w:t>Totodată</w:t>
      </w:r>
      <w:r w:rsidRPr="00A34FFB">
        <w:rPr>
          <w:sz w:val="20"/>
          <w:szCs w:val="20"/>
          <w:lang w:val="ro-RO"/>
        </w:rPr>
        <w:t xml:space="preserve">, în conformitate cu aceleași orientări, </w:t>
      </w:r>
      <w:r w:rsidR="00F50106" w:rsidRPr="00A34FFB">
        <w:rPr>
          <w:sz w:val="20"/>
          <w:szCs w:val="20"/>
          <w:lang w:val="ro-RO"/>
        </w:rPr>
        <w:t>autoritatea de meteorologie și monitoring de mediu</w:t>
      </w:r>
      <w:r w:rsidR="00F50106" w:rsidRPr="00A34FFB">
        <w:rPr>
          <w:sz w:val="28"/>
          <w:szCs w:val="28"/>
          <w:lang w:val="ro-RO"/>
        </w:rPr>
        <w:t xml:space="preserve"> </w:t>
      </w:r>
      <w:r w:rsidR="0048210A" w:rsidRPr="00A34FFB">
        <w:rPr>
          <w:sz w:val="20"/>
          <w:szCs w:val="20"/>
          <w:lang w:val="ro-RO"/>
        </w:rPr>
        <w:t xml:space="preserve">elaborează </w:t>
      </w:r>
      <w:r w:rsidRPr="00A34FFB">
        <w:rPr>
          <w:sz w:val="20"/>
          <w:szCs w:val="20"/>
          <w:lang w:val="ro-RO"/>
        </w:rPr>
        <w:t>informații suplimentare, în special date privind activitatea, necesare pentru evaluarea inventar</w:t>
      </w:r>
      <w:r w:rsidR="00F50106" w:rsidRPr="00A34FFB">
        <w:rPr>
          <w:sz w:val="20"/>
          <w:szCs w:val="20"/>
          <w:lang w:val="ro-RO"/>
        </w:rPr>
        <w:t>u</w:t>
      </w:r>
      <w:r w:rsidRPr="00A34FFB">
        <w:rPr>
          <w:sz w:val="20"/>
          <w:szCs w:val="20"/>
          <w:lang w:val="ro-RO"/>
        </w:rPr>
        <w:t>l</w:t>
      </w:r>
      <w:r w:rsidR="00F50106" w:rsidRPr="00A34FFB">
        <w:rPr>
          <w:sz w:val="20"/>
          <w:szCs w:val="20"/>
          <w:lang w:val="ro-RO"/>
        </w:rPr>
        <w:t>ui</w:t>
      </w:r>
      <w:r w:rsidRPr="00A34FFB">
        <w:rPr>
          <w:sz w:val="20"/>
          <w:szCs w:val="20"/>
          <w:lang w:val="ro-RO"/>
        </w:rPr>
        <w:t xml:space="preserve"> național de emisii și a prognozelor.</w:t>
      </w:r>
    </w:p>
    <w:p w14:paraId="1F737F2E" w14:textId="4CA1C2A7" w:rsidR="00330C07" w:rsidRPr="00A34FFB" w:rsidRDefault="0031148A" w:rsidP="000E223B">
      <w:pPr>
        <w:pStyle w:val="4"/>
        <w:shd w:val="clear" w:color="auto" w:fill="FFFFFF"/>
        <w:spacing w:before="0" w:beforeAutospacing="0" w:after="0" w:afterAutospacing="0" w:line="240" w:lineRule="atLeast"/>
        <w:ind w:firstLine="709"/>
        <w:jc w:val="both"/>
        <w:rPr>
          <w:sz w:val="20"/>
          <w:szCs w:val="20"/>
          <w:lang w:val="ro-RO"/>
        </w:rPr>
      </w:pPr>
      <w:r w:rsidRPr="00A34FFB">
        <w:rPr>
          <w:sz w:val="20"/>
          <w:szCs w:val="20"/>
          <w:lang w:val="ro-RO"/>
        </w:rPr>
        <w:t>Recurgerea la o</w:t>
      </w:r>
      <w:r w:rsidR="00330C07" w:rsidRPr="00A34FFB">
        <w:rPr>
          <w:sz w:val="20"/>
          <w:szCs w:val="20"/>
          <w:lang w:val="ro-RO"/>
        </w:rPr>
        <w:t>rientările de raportare EMEP nu aduce atingere modalităților suplimentare specificate în prezenta anexă și cerințelor privind nomenclatura pentru raportare, seriile cronologice și datele d</w:t>
      </w:r>
      <w:r w:rsidRPr="00A34FFB">
        <w:rPr>
          <w:sz w:val="20"/>
          <w:szCs w:val="20"/>
          <w:lang w:val="ro-RO"/>
        </w:rPr>
        <w:t xml:space="preserve">e raportare prevăzute în </w:t>
      </w:r>
      <w:r w:rsidR="00705F6F" w:rsidRPr="00A34FFB">
        <w:rPr>
          <w:sz w:val="20"/>
          <w:szCs w:val="20"/>
          <w:lang w:val="ro-RO"/>
        </w:rPr>
        <w:t>a</w:t>
      </w:r>
      <w:r w:rsidRPr="00A34FFB">
        <w:rPr>
          <w:sz w:val="20"/>
          <w:szCs w:val="20"/>
          <w:lang w:val="ro-RO"/>
        </w:rPr>
        <w:t>nexa</w:t>
      </w:r>
      <w:r w:rsidR="00705F6F" w:rsidRPr="00A34FFB">
        <w:rPr>
          <w:sz w:val="20"/>
          <w:szCs w:val="20"/>
          <w:lang w:val="ro-RO"/>
        </w:rPr>
        <w:t xml:space="preserve"> nr.</w:t>
      </w:r>
      <w:r w:rsidRPr="00A34FFB">
        <w:rPr>
          <w:sz w:val="20"/>
          <w:szCs w:val="20"/>
          <w:lang w:val="ro-RO"/>
        </w:rPr>
        <w:t xml:space="preserve"> 2</w:t>
      </w:r>
      <w:r w:rsidR="00330C07" w:rsidRPr="00A34FFB">
        <w:rPr>
          <w:sz w:val="20"/>
          <w:szCs w:val="20"/>
          <w:lang w:val="ro-RO"/>
        </w:rPr>
        <w:t>.</w:t>
      </w:r>
    </w:p>
    <w:p w14:paraId="4687A375" w14:textId="77777777" w:rsidR="002A01D1" w:rsidRPr="00A34FFB" w:rsidRDefault="002A01D1" w:rsidP="002A01D1">
      <w:pPr>
        <w:spacing w:after="0" w:line="240" w:lineRule="atLeast"/>
        <w:rPr>
          <w:rFonts w:ascii="Times New Roman" w:hAnsi="Times New Roman" w:cs="Times New Roman"/>
          <w:b/>
          <w:sz w:val="20"/>
          <w:szCs w:val="20"/>
          <w:lang w:val="ro-RO"/>
        </w:rPr>
      </w:pPr>
    </w:p>
    <w:p w14:paraId="15E57C0E" w14:textId="19D34C6B" w:rsidR="00330C07" w:rsidRPr="00A34FFB" w:rsidRDefault="00325E2A" w:rsidP="002A01D1">
      <w:pPr>
        <w:spacing w:after="0" w:line="240" w:lineRule="atLeast"/>
        <w:rPr>
          <w:rStyle w:val="bold"/>
          <w:rFonts w:ascii="Times New Roman" w:hAnsi="Times New Roman" w:cs="Times New Roman"/>
          <w:b/>
          <w:sz w:val="20"/>
          <w:szCs w:val="20"/>
          <w:lang w:val="ro-RO"/>
        </w:rPr>
      </w:pPr>
      <w:proofErr w:type="spellStart"/>
      <w:r w:rsidRPr="00A34FFB">
        <w:rPr>
          <w:rFonts w:ascii="Times New Roman" w:hAnsi="Times New Roman" w:cs="Times New Roman"/>
          <w:b/>
          <w:sz w:val="20"/>
          <w:szCs w:val="20"/>
          <w:lang w:val="ro-RO"/>
        </w:rPr>
        <w:t>I</w:t>
      </w:r>
      <w:r w:rsidR="002A01D1" w:rsidRPr="00A34FFB">
        <w:rPr>
          <w:rFonts w:ascii="Times New Roman" w:hAnsi="Times New Roman" w:cs="Times New Roman"/>
          <w:b/>
          <w:sz w:val="20"/>
          <w:szCs w:val="20"/>
          <w:lang w:val="ro-RO"/>
        </w:rPr>
        <w:t>.</w:t>
      </w:r>
      <w:r w:rsidR="00330C07" w:rsidRPr="00A34FFB">
        <w:rPr>
          <w:rStyle w:val="bold"/>
          <w:rFonts w:ascii="Times New Roman" w:hAnsi="Times New Roman" w:cs="Times New Roman"/>
          <w:b/>
          <w:bCs/>
          <w:sz w:val="20"/>
          <w:szCs w:val="20"/>
          <w:lang w:val="ro-RO"/>
        </w:rPr>
        <w:t>Inventar</w:t>
      </w:r>
      <w:r w:rsidR="00F50106" w:rsidRPr="00A34FFB">
        <w:rPr>
          <w:rStyle w:val="bold"/>
          <w:rFonts w:ascii="Times New Roman" w:hAnsi="Times New Roman" w:cs="Times New Roman"/>
          <w:b/>
          <w:bCs/>
          <w:sz w:val="20"/>
          <w:szCs w:val="20"/>
          <w:lang w:val="ro-RO"/>
        </w:rPr>
        <w:t>u</w:t>
      </w:r>
      <w:r w:rsidR="00330C07" w:rsidRPr="00A34FFB">
        <w:rPr>
          <w:rStyle w:val="bold"/>
          <w:rFonts w:ascii="Times New Roman" w:hAnsi="Times New Roman" w:cs="Times New Roman"/>
          <w:b/>
          <w:bCs/>
          <w:sz w:val="20"/>
          <w:szCs w:val="20"/>
          <w:lang w:val="ro-RO"/>
        </w:rPr>
        <w:t>l</w:t>
      </w:r>
      <w:proofErr w:type="spellEnd"/>
      <w:r w:rsidR="00330C07" w:rsidRPr="00A34FFB">
        <w:rPr>
          <w:rStyle w:val="bold"/>
          <w:rFonts w:ascii="Times New Roman" w:hAnsi="Times New Roman" w:cs="Times New Roman"/>
          <w:b/>
          <w:bCs/>
          <w:sz w:val="20"/>
          <w:szCs w:val="20"/>
          <w:lang w:val="ro-RO"/>
        </w:rPr>
        <w:t xml:space="preserve"> național anual de emisii</w:t>
      </w:r>
    </w:p>
    <w:p w14:paraId="5B0224E8" w14:textId="75538A9D" w:rsidR="004B6928" w:rsidRPr="00A34FFB" w:rsidRDefault="004B6928" w:rsidP="000E223B">
      <w:pPr>
        <w:spacing w:after="0" w:line="240" w:lineRule="atLeast"/>
        <w:jc w:val="both"/>
        <w:rPr>
          <w:rFonts w:ascii="Times New Roman" w:hAnsi="Times New Roman" w:cs="Times New Roman"/>
          <w:sz w:val="20"/>
          <w:szCs w:val="20"/>
          <w:lang w:val="ro-RO"/>
        </w:rPr>
      </w:pPr>
      <w:r w:rsidRPr="00A34FFB">
        <w:rPr>
          <w:rStyle w:val="bold"/>
          <w:rFonts w:ascii="Times New Roman" w:hAnsi="Times New Roman" w:cs="Times New Roman"/>
          <w:bCs/>
          <w:sz w:val="20"/>
          <w:szCs w:val="20"/>
          <w:lang w:val="ro-RO"/>
        </w:rPr>
        <w:t>1.Inventar</w:t>
      </w:r>
      <w:r w:rsidR="00F50106" w:rsidRPr="00A34FFB">
        <w:rPr>
          <w:rStyle w:val="bold"/>
          <w:rFonts w:ascii="Times New Roman" w:hAnsi="Times New Roman" w:cs="Times New Roman"/>
          <w:bCs/>
          <w:sz w:val="20"/>
          <w:szCs w:val="20"/>
          <w:lang w:val="ro-RO"/>
        </w:rPr>
        <w:t>u</w:t>
      </w:r>
      <w:r w:rsidRPr="00A34FFB">
        <w:rPr>
          <w:rStyle w:val="bold"/>
          <w:rFonts w:ascii="Times New Roman" w:hAnsi="Times New Roman" w:cs="Times New Roman"/>
          <w:bCs/>
          <w:sz w:val="20"/>
          <w:szCs w:val="20"/>
          <w:lang w:val="ro-RO"/>
        </w:rPr>
        <w:t>l</w:t>
      </w:r>
      <w:r w:rsidRPr="00A34FFB">
        <w:rPr>
          <w:rFonts w:ascii="Times New Roman" w:hAnsi="Times New Roman" w:cs="Times New Roman"/>
          <w:sz w:val="20"/>
          <w:szCs w:val="20"/>
          <w:lang w:val="ro-RO"/>
        </w:rPr>
        <w:t xml:space="preserve"> național de emisii </w:t>
      </w:r>
      <w:r w:rsidR="00F50106" w:rsidRPr="00A34FFB">
        <w:rPr>
          <w:rFonts w:ascii="Times New Roman" w:hAnsi="Times New Roman" w:cs="Times New Roman"/>
          <w:sz w:val="20"/>
          <w:szCs w:val="20"/>
          <w:lang w:val="ro-RO"/>
        </w:rPr>
        <w:t>este</w:t>
      </w:r>
      <w:r w:rsidRPr="00A34FFB">
        <w:rPr>
          <w:rFonts w:ascii="Times New Roman" w:hAnsi="Times New Roman" w:cs="Times New Roman"/>
          <w:sz w:val="20"/>
          <w:szCs w:val="20"/>
          <w:lang w:val="ro-RO"/>
        </w:rPr>
        <w:t xml:space="preserve"> transparent, coerent, comparabil, complex și exact.</w:t>
      </w:r>
    </w:p>
    <w:p w14:paraId="5B9D30BE" w14:textId="5964A31B" w:rsidR="004B6928" w:rsidRPr="00A34FFB" w:rsidRDefault="004B6928" w:rsidP="000E223B">
      <w:pPr>
        <w:spacing w:after="0" w:line="240" w:lineRule="atLeast"/>
        <w:jc w:val="both"/>
        <w:rPr>
          <w:rFonts w:ascii="Times New Roman" w:hAnsi="Times New Roman" w:cs="Times New Roman"/>
          <w:sz w:val="20"/>
          <w:szCs w:val="20"/>
          <w:lang w:val="ro-RO"/>
        </w:rPr>
      </w:pPr>
      <w:r w:rsidRPr="00A34FFB">
        <w:rPr>
          <w:rFonts w:ascii="Times New Roman" w:hAnsi="Times New Roman" w:cs="Times New Roman"/>
          <w:sz w:val="20"/>
          <w:szCs w:val="20"/>
          <w:lang w:val="ro-RO"/>
        </w:rPr>
        <w:t>2.</w:t>
      </w:r>
      <w:r w:rsidR="00705F6F" w:rsidRPr="00A34FFB">
        <w:rPr>
          <w:rFonts w:ascii="Times New Roman" w:hAnsi="Times New Roman" w:cs="Times New Roman"/>
          <w:sz w:val="20"/>
          <w:szCs w:val="20"/>
          <w:lang w:val="ro-RO"/>
        </w:rPr>
        <w:t xml:space="preserve"> </w:t>
      </w:r>
      <w:r w:rsidRPr="00A34FFB">
        <w:rPr>
          <w:rFonts w:ascii="Times New Roman" w:hAnsi="Times New Roman" w:cs="Times New Roman"/>
          <w:sz w:val="20"/>
          <w:szCs w:val="20"/>
          <w:lang w:val="ro-RO"/>
        </w:rPr>
        <w:t>Emi</w:t>
      </w:r>
      <w:r w:rsidR="00FF4F92" w:rsidRPr="00A34FFB">
        <w:rPr>
          <w:rFonts w:ascii="Times New Roman" w:hAnsi="Times New Roman" w:cs="Times New Roman"/>
          <w:sz w:val="20"/>
          <w:szCs w:val="20"/>
          <w:lang w:val="ro-RO"/>
        </w:rPr>
        <w:t>s</w:t>
      </w:r>
      <w:r w:rsidRPr="00A34FFB">
        <w:rPr>
          <w:rFonts w:ascii="Times New Roman" w:hAnsi="Times New Roman" w:cs="Times New Roman"/>
          <w:sz w:val="20"/>
          <w:szCs w:val="20"/>
          <w:lang w:val="ro-RO"/>
        </w:rPr>
        <w:t>iile din principalele categorii identificate se calculează în conformitate cu metodologiile definite în Ghidul EMEP/AEM și cu scopul de a utiliza o metodologie (detaliată) de nivelul 2 sau mai înalt.</w:t>
      </w:r>
    </w:p>
    <w:p w14:paraId="556D4597" w14:textId="4FDAB7CB" w:rsidR="00F84BA9" w:rsidRPr="00A34FFB" w:rsidRDefault="00F84BA9" w:rsidP="000E223B">
      <w:pPr>
        <w:shd w:val="clear" w:color="auto" w:fill="FFFFFF"/>
        <w:spacing w:after="0" w:line="240" w:lineRule="atLeast"/>
        <w:jc w:val="both"/>
        <w:rPr>
          <w:rFonts w:ascii="Times New Roman" w:eastAsia="Times New Roman" w:hAnsi="Times New Roman" w:cs="Times New Roman"/>
          <w:sz w:val="20"/>
          <w:szCs w:val="20"/>
          <w:lang w:val="ro-RO" w:eastAsia="ru-RU"/>
        </w:rPr>
      </w:pPr>
      <w:r w:rsidRPr="00A34FFB">
        <w:rPr>
          <w:rFonts w:ascii="Times New Roman" w:eastAsia="Times New Roman" w:hAnsi="Times New Roman" w:cs="Times New Roman"/>
          <w:sz w:val="20"/>
          <w:szCs w:val="20"/>
          <w:lang w:val="ro-RO" w:eastAsia="ru-RU"/>
        </w:rPr>
        <w:t>Pentru stabilirea inventar</w:t>
      </w:r>
      <w:r w:rsidR="00F50106" w:rsidRPr="00A34FFB">
        <w:rPr>
          <w:rFonts w:ascii="Times New Roman" w:eastAsia="Times New Roman" w:hAnsi="Times New Roman" w:cs="Times New Roman"/>
          <w:sz w:val="20"/>
          <w:szCs w:val="20"/>
          <w:lang w:val="ro-RO" w:eastAsia="ru-RU"/>
        </w:rPr>
        <w:t>u</w:t>
      </w:r>
      <w:r w:rsidRPr="00A34FFB">
        <w:rPr>
          <w:rFonts w:ascii="Times New Roman" w:eastAsia="Times New Roman" w:hAnsi="Times New Roman" w:cs="Times New Roman"/>
          <w:sz w:val="20"/>
          <w:szCs w:val="20"/>
          <w:lang w:val="ro-RO" w:eastAsia="ru-RU"/>
        </w:rPr>
        <w:t>l</w:t>
      </w:r>
      <w:r w:rsidR="00F50106" w:rsidRPr="00A34FFB">
        <w:rPr>
          <w:rFonts w:ascii="Times New Roman" w:eastAsia="Times New Roman" w:hAnsi="Times New Roman" w:cs="Times New Roman"/>
          <w:sz w:val="20"/>
          <w:szCs w:val="20"/>
          <w:lang w:val="ro-RO" w:eastAsia="ru-RU"/>
        </w:rPr>
        <w:t>ui</w:t>
      </w:r>
      <w:r w:rsidRPr="00A34FFB">
        <w:rPr>
          <w:rFonts w:ascii="Times New Roman" w:eastAsia="Times New Roman" w:hAnsi="Times New Roman" w:cs="Times New Roman"/>
          <w:sz w:val="20"/>
          <w:szCs w:val="20"/>
          <w:lang w:val="ro-RO" w:eastAsia="ru-RU"/>
        </w:rPr>
        <w:t xml:space="preserve"> național de emisii, </w:t>
      </w:r>
      <w:r w:rsidR="00F50106" w:rsidRPr="00A34FFB">
        <w:rPr>
          <w:sz w:val="20"/>
          <w:szCs w:val="20"/>
          <w:lang w:val="ro-RO"/>
        </w:rPr>
        <w:t>a</w:t>
      </w:r>
      <w:r w:rsidR="00F50106" w:rsidRPr="00A34FFB">
        <w:rPr>
          <w:rFonts w:ascii="Times New Roman" w:hAnsi="Times New Roman" w:cs="Times New Roman"/>
          <w:sz w:val="20"/>
          <w:szCs w:val="20"/>
          <w:lang w:val="ro-RO"/>
        </w:rPr>
        <w:t>utoritatea de meteorologie și monitoring de mediu</w:t>
      </w:r>
      <w:r w:rsidR="00F50106" w:rsidRPr="00A34FFB">
        <w:rPr>
          <w:sz w:val="28"/>
          <w:szCs w:val="28"/>
          <w:lang w:val="ro-RO"/>
        </w:rPr>
        <w:t xml:space="preserve"> </w:t>
      </w:r>
      <w:r w:rsidRPr="00A34FFB">
        <w:rPr>
          <w:rFonts w:ascii="Times New Roman" w:eastAsia="Times New Roman" w:hAnsi="Times New Roman" w:cs="Times New Roman"/>
          <w:sz w:val="20"/>
          <w:szCs w:val="20"/>
          <w:lang w:val="ro-RO" w:eastAsia="ru-RU"/>
        </w:rPr>
        <w:t>poate utiliza alte metodologii compatibile, bazate pe date științifice, în cazul în care metodologiile respective produc estimări mai exacte decât metodologiile implicite prevăzute în Ghidul EMEP/AEM.</w:t>
      </w:r>
    </w:p>
    <w:p w14:paraId="5C138EB1" w14:textId="50C4F91B" w:rsidR="00F84BA9" w:rsidRPr="00A34FFB" w:rsidRDefault="00F84BA9" w:rsidP="000E223B">
      <w:pPr>
        <w:shd w:val="clear" w:color="auto" w:fill="FFFFFF"/>
        <w:spacing w:after="0" w:line="240" w:lineRule="atLeast"/>
        <w:jc w:val="both"/>
        <w:rPr>
          <w:rFonts w:ascii="Times New Roman" w:eastAsia="Times New Roman" w:hAnsi="Times New Roman" w:cs="Times New Roman"/>
          <w:sz w:val="20"/>
          <w:szCs w:val="20"/>
          <w:lang w:val="ro-RO" w:eastAsia="ru-RU"/>
        </w:rPr>
      </w:pPr>
      <w:r w:rsidRPr="00A34FFB">
        <w:rPr>
          <w:rFonts w:ascii="Times New Roman" w:eastAsia="Times New Roman" w:hAnsi="Times New Roman" w:cs="Times New Roman"/>
          <w:bCs/>
          <w:sz w:val="20"/>
          <w:szCs w:val="20"/>
          <w:lang w:val="ro-RO" w:eastAsia="ru-RU"/>
        </w:rPr>
        <w:t>3.</w:t>
      </w:r>
      <w:r w:rsidR="006D366F" w:rsidRPr="00A34FFB">
        <w:rPr>
          <w:rFonts w:ascii="Times New Roman" w:eastAsia="Times New Roman" w:hAnsi="Times New Roman" w:cs="Times New Roman"/>
          <w:bCs/>
          <w:sz w:val="20"/>
          <w:szCs w:val="20"/>
          <w:lang w:val="ro-RO" w:eastAsia="ru-RU"/>
        </w:rPr>
        <w:t xml:space="preserve"> </w:t>
      </w:r>
      <w:r w:rsidRPr="00A34FFB">
        <w:rPr>
          <w:rFonts w:ascii="Times New Roman" w:eastAsia="Times New Roman" w:hAnsi="Times New Roman" w:cs="Times New Roman"/>
          <w:sz w:val="20"/>
          <w:szCs w:val="20"/>
          <w:lang w:val="ro-RO" w:eastAsia="ru-RU"/>
        </w:rPr>
        <w:t xml:space="preserve">Pentru emisiile provenite din transporturi, </w:t>
      </w:r>
      <w:r w:rsidR="00875F29" w:rsidRPr="00A34FFB">
        <w:rPr>
          <w:rFonts w:ascii="Times New Roman" w:eastAsia="Times New Roman" w:hAnsi="Times New Roman"/>
          <w:sz w:val="20"/>
          <w:szCs w:val="20"/>
          <w:lang w:val="ro-RO" w:eastAsia="ro-RO" w:bidi="or-IN"/>
        </w:rPr>
        <w:t>Agenția pentru Eficientă Energetică</w:t>
      </w:r>
      <w:r w:rsidR="00875F29" w:rsidRPr="00A34FFB">
        <w:rPr>
          <w:rFonts w:ascii="Times New Roman" w:eastAsia="Times New Roman" w:hAnsi="Times New Roman" w:cs="Times New Roman"/>
          <w:sz w:val="20"/>
          <w:szCs w:val="20"/>
          <w:lang w:val="ro-RO" w:eastAsia="ru-RU"/>
        </w:rPr>
        <w:t xml:space="preserve"> </w:t>
      </w:r>
      <w:r w:rsidRPr="00A34FFB">
        <w:rPr>
          <w:rFonts w:ascii="Times New Roman" w:eastAsia="Times New Roman" w:hAnsi="Times New Roman" w:cs="Times New Roman"/>
          <w:sz w:val="20"/>
          <w:szCs w:val="20"/>
          <w:lang w:val="ro-RO" w:eastAsia="ru-RU"/>
        </w:rPr>
        <w:t>calculează și raportează emisiile în concordanță cu bilanțurile energetice naționale raportate către</w:t>
      </w:r>
      <w:r w:rsidR="006951E7" w:rsidRPr="00A34FFB">
        <w:rPr>
          <w:rFonts w:ascii="Times New Roman" w:eastAsia="Times New Roman" w:hAnsi="Times New Roman" w:cs="Times New Roman"/>
          <w:sz w:val="20"/>
          <w:szCs w:val="20"/>
          <w:lang w:val="ro-RO" w:eastAsia="ru-RU"/>
        </w:rPr>
        <w:t xml:space="preserve"> </w:t>
      </w:r>
      <w:r w:rsidR="006951E7" w:rsidRPr="00A34FFB">
        <w:rPr>
          <w:rFonts w:ascii="Times New Roman" w:hAnsi="Times New Roman" w:cs="Times New Roman"/>
          <w:sz w:val="20"/>
          <w:szCs w:val="20"/>
          <w:shd w:val="clear" w:color="auto" w:fill="FFFFFF"/>
          <w:lang w:val="ro-RO"/>
        </w:rPr>
        <w:t>Oficiul Statistic al Uniunii Europene</w:t>
      </w:r>
      <w:r w:rsidRPr="00A34FFB">
        <w:rPr>
          <w:rFonts w:ascii="Times New Roman" w:eastAsia="Times New Roman" w:hAnsi="Times New Roman" w:cs="Times New Roman"/>
          <w:sz w:val="20"/>
          <w:szCs w:val="20"/>
          <w:lang w:val="ro-RO" w:eastAsia="ru-RU"/>
        </w:rPr>
        <w:t xml:space="preserve"> </w:t>
      </w:r>
      <w:proofErr w:type="spellStart"/>
      <w:r w:rsidRPr="00A34FFB">
        <w:rPr>
          <w:rFonts w:ascii="Times New Roman" w:eastAsia="Times New Roman" w:hAnsi="Times New Roman" w:cs="Times New Roman"/>
          <w:sz w:val="20"/>
          <w:szCs w:val="20"/>
          <w:lang w:val="ro-RO" w:eastAsia="ru-RU"/>
        </w:rPr>
        <w:t>Eurostat</w:t>
      </w:r>
      <w:proofErr w:type="spellEnd"/>
      <w:r w:rsidRPr="00A34FFB">
        <w:rPr>
          <w:rFonts w:ascii="Times New Roman" w:eastAsia="Times New Roman" w:hAnsi="Times New Roman" w:cs="Times New Roman"/>
          <w:sz w:val="20"/>
          <w:szCs w:val="20"/>
          <w:lang w:val="ro-RO" w:eastAsia="ru-RU"/>
        </w:rPr>
        <w:t>.</w:t>
      </w:r>
    </w:p>
    <w:p w14:paraId="7555F829" w14:textId="2EA033FF" w:rsidR="00F84BA9" w:rsidRPr="00DA226F" w:rsidRDefault="00F84BA9" w:rsidP="000E223B">
      <w:pPr>
        <w:shd w:val="clear" w:color="auto" w:fill="FFFFFF"/>
        <w:spacing w:after="0" w:line="240" w:lineRule="atLeast"/>
        <w:jc w:val="both"/>
        <w:rPr>
          <w:rFonts w:ascii="Times New Roman" w:eastAsia="Times New Roman" w:hAnsi="Times New Roman" w:cs="Times New Roman"/>
          <w:color w:val="000000" w:themeColor="text1"/>
          <w:sz w:val="20"/>
          <w:szCs w:val="20"/>
          <w:lang w:val="ro-RO" w:eastAsia="ru-RU"/>
        </w:rPr>
      </w:pPr>
      <w:r w:rsidRPr="00A34FFB">
        <w:rPr>
          <w:rFonts w:ascii="Times New Roman" w:eastAsia="Times New Roman" w:hAnsi="Times New Roman" w:cs="Times New Roman"/>
          <w:bCs/>
          <w:color w:val="222222"/>
          <w:sz w:val="20"/>
          <w:szCs w:val="20"/>
          <w:lang w:val="ro-RO" w:eastAsia="ru-RU"/>
        </w:rPr>
        <w:t>4.</w:t>
      </w:r>
      <w:r w:rsidR="006D366F" w:rsidRPr="00A34FFB">
        <w:rPr>
          <w:rFonts w:ascii="Times New Roman" w:eastAsia="Times New Roman" w:hAnsi="Times New Roman" w:cs="Times New Roman"/>
          <w:bCs/>
          <w:color w:val="222222"/>
          <w:sz w:val="20"/>
          <w:szCs w:val="20"/>
          <w:lang w:val="ro-RO" w:eastAsia="ru-RU"/>
        </w:rPr>
        <w:t xml:space="preserve"> </w:t>
      </w:r>
      <w:r w:rsidRPr="00DA226F">
        <w:rPr>
          <w:rFonts w:ascii="Times New Roman" w:eastAsia="Times New Roman" w:hAnsi="Times New Roman" w:cs="Times New Roman"/>
          <w:color w:val="000000" w:themeColor="text1"/>
          <w:sz w:val="20"/>
          <w:szCs w:val="20"/>
          <w:lang w:val="ro-RO" w:eastAsia="ru-RU"/>
        </w:rPr>
        <w:t xml:space="preserve">Emisiile provenite din transporturile rutiere se calculează și se raportează pe baza combustibililor vânduți la nivel național. </w:t>
      </w:r>
      <w:r w:rsidR="00DA226F">
        <w:rPr>
          <w:rFonts w:ascii="Times New Roman" w:eastAsia="Times New Roman" w:hAnsi="Times New Roman" w:cs="Times New Roman"/>
          <w:color w:val="000000" w:themeColor="text1"/>
          <w:sz w:val="20"/>
          <w:szCs w:val="20"/>
          <w:lang w:val="ro-RO" w:eastAsia="ru-RU"/>
        </w:rPr>
        <w:t>La</w:t>
      </w:r>
      <w:r w:rsidRPr="00DA226F">
        <w:rPr>
          <w:rFonts w:ascii="Times New Roman" w:eastAsia="Times New Roman" w:hAnsi="Times New Roman" w:cs="Times New Roman"/>
          <w:color w:val="000000" w:themeColor="text1"/>
          <w:sz w:val="20"/>
          <w:szCs w:val="20"/>
          <w:lang w:val="ro-RO" w:eastAsia="ru-RU"/>
        </w:rPr>
        <w:t xml:space="preserve"> elaborarea inventarului național de emisii, </w:t>
      </w:r>
      <w:r w:rsidR="00F50106" w:rsidRPr="00DA226F">
        <w:rPr>
          <w:rFonts w:ascii="Times New Roman" w:hAnsi="Times New Roman" w:cs="Times New Roman"/>
          <w:color w:val="000000" w:themeColor="text1"/>
          <w:sz w:val="20"/>
          <w:szCs w:val="20"/>
          <w:lang w:val="ro-RO"/>
        </w:rPr>
        <w:t xml:space="preserve">autoritatea </w:t>
      </w:r>
      <w:r w:rsidR="00C30CE4" w:rsidRPr="00DA226F">
        <w:rPr>
          <w:rFonts w:ascii="Times New Roman" w:hAnsi="Times New Roman" w:cs="Times New Roman"/>
          <w:color w:val="000000" w:themeColor="text1"/>
          <w:sz w:val="20"/>
          <w:szCs w:val="20"/>
          <w:lang w:val="ro-RO"/>
        </w:rPr>
        <w:t>competentă</w:t>
      </w:r>
      <w:r w:rsidR="00DA226F">
        <w:rPr>
          <w:rFonts w:ascii="Times New Roman" w:eastAsia="Times New Roman" w:hAnsi="Times New Roman" w:cs="Times New Roman"/>
          <w:color w:val="000000" w:themeColor="text1"/>
          <w:sz w:val="20"/>
          <w:szCs w:val="20"/>
          <w:lang w:val="ro-RO" w:eastAsia="ru-RU"/>
        </w:rPr>
        <w:t xml:space="preserve"> </w:t>
      </w:r>
      <w:r w:rsidRPr="00DA226F">
        <w:rPr>
          <w:rFonts w:ascii="Times New Roman" w:eastAsia="Times New Roman" w:hAnsi="Times New Roman" w:cs="Times New Roman"/>
          <w:color w:val="000000" w:themeColor="text1"/>
          <w:sz w:val="20"/>
          <w:szCs w:val="20"/>
          <w:lang w:val="ro-RO" w:eastAsia="ru-RU"/>
        </w:rPr>
        <w:t>calcul</w:t>
      </w:r>
      <w:r w:rsidR="00DA226F">
        <w:rPr>
          <w:rFonts w:ascii="Times New Roman" w:eastAsia="Times New Roman" w:hAnsi="Times New Roman" w:cs="Times New Roman"/>
          <w:color w:val="000000" w:themeColor="text1"/>
          <w:sz w:val="20"/>
          <w:szCs w:val="20"/>
          <w:lang w:val="ro-RO" w:eastAsia="ru-RU"/>
        </w:rPr>
        <w:t>ează</w:t>
      </w:r>
      <w:r w:rsidRPr="00DA226F">
        <w:rPr>
          <w:rFonts w:ascii="Times New Roman" w:eastAsia="Times New Roman" w:hAnsi="Times New Roman" w:cs="Times New Roman"/>
          <w:color w:val="000000" w:themeColor="text1"/>
          <w:sz w:val="20"/>
          <w:szCs w:val="20"/>
          <w:lang w:val="ro-RO" w:eastAsia="ru-RU"/>
        </w:rPr>
        <w:t xml:space="preserve"> emisiile generate de </w:t>
      </w:r>
      <w:r w:rsidR="00BA4288">
        <w:rPr>
          <w:rFonts w:ascii="Times New Roman" w:eastAsia="Times New Roman" w:hAnsi="Times New Roman" w:cs="Times New Roman"/>
          <w:color w:val="000000" w:themeColor="text1"/>
          <w:sz w:val="20"/>
          <w:szCs w:val="20"/>
          <w:lang w:val="ro-RO" w:eastAsia="ru-RU"/>
        </w:rPr>
        <w:t xml:space="preserve">unitățile de </w:t>
      </w:r>
      <w:r w:rsidRPr="00DA226F">
        <w:rPr>
          <w:rFonts w:ascii="Times New Roman" w:eastAsia="Times New Roman" w:hAnsi="Times New Roman" w:cs="Times New Roman"/>
          <w:color w:val="000000" w:themeColor="text1"/>
          <w:sz w:val="20"/>
          <w:szCs w:val="20"/>
          <w:lang w:val="ro-RO" w:eastAsia="ru-RU"/>
        </w:rPr>
        <w:t>transport rutier și pe baza combustibililor utilizați sau a kilometrilor parcurși pe teritoriul național.</w:t>
      </w:r>
    </w:p>
    <w:p w14:paraId="7E1E3141" w14:textId="713D5B1E" w:rsidR="00F84BA9" w:rsidRPr="00A34FFB" w:rsidRDefault="00F84BA9" w:rsidP="000E223B">
      <w:pPr>
        <w:shd w:val="clear" w:color="auto" w:fill="FFFFFF"/>
        <w:spacing w:after="0" w:line="240" w:lineRule="atLeast"/>
        <w:jc w:val="both"/>
        <w:rPr>
          <w:rFonts w:ascii="Times New Roman" w:eastAsia="Times New Roman" w:hAnsi="Times New Roman" w:cs="Times New Roman"/>
          <w:color w:val="333333"/>
          <w:sz w:val="20"/>
          <w:szCs w:val="20"/>
          <w:lang w:val="ro-RO" w:eastAsia="ru-RU"/>
        </w:rPr>
      </w:pPr>
      <w:r w:rsidRPr="00A34FFB">
        <w:rPr>
          <w:rFonts w:ascii="Times New Roman" w:eastAsia="Times New Roman" w:hAnsi="Times New Roman" w:cs="Times New Roman"/>
          <w:bCs/>
          <w:color w:val="222222"/>
          <w:sz w:val="20"/>
          <w:szCs w:val="20"/>
          <w:lang w:val="ro-RO" w:eastAsia="ru-RU"/>
        </w:rPr>
        <w:t>5.</w:t>
      </w:r>
      <w:r w:rsidR="009E2102" w:rsidRPr="00A34FFB">
        <w:rPr>
          <w:sz w:val="20"/>
          <w:szCs w:val="20"/>
          <w:lang w:val="ro-RO"/>
        </w:rPr>
        <w:t xml:space="preserve"> </w:t>
      </w:r>
      <w:r w:rsidR="009E2102" w:rsidRPr="00A34FFB">
        <w:rPr>
          <w:rFonts w:ascii="Times New Roman" w:hAnsi="Times New Roman" w:cs="Times New Roman"/>
          <w:sz w:val="20"/>
          <w:szCs w:val="20"/>
          <w:lang w:val="ro-RO"/>
        </w:rPr>
        <w:t>Ministerul Mediului</w:t>
      </w:r>
      <w:r w:rsidR="009E2102" w:rsidRPr="00A34FFB">
        <w:rPr>
          <w:sz w:val="20"/>
          <w:szCs w:val="20"/>
          <w:lang w:val="ro-RO"/>
        </w:rPr>
        <w:t xml:space="preserve"> </w:t>
      </w:r>
      <w:r w:rsidRPr="00A34FFB">
        <w:rPr>
          <w:rFonts w:ascii="Times New Roman" w:eastAsia="Times New Roman" w:hAnsi="Times New Roman" w:cs="Times New Roman"/>
          <w:sz w:val="20"/>
          <w:szCs w:val="20"/>
          <w:lang w:val="ro-RO" w:eastAsia="ru-RU"/>
        </w:rPr>
        <w:t>raportează emisiile naționale anuale exprimate în unitatea aplicabilă specificată în modelul de raportare NFR al Convenției LRTAP.</w:t>
      </w:r>
    </w:p>
    <w:p w14:paraId="372C39DC" w14:textId="77777777" w:rsidR="002A01D1" w:rsidRPr="00A34FFB" w:rsidRDefault="002A01D1" w:rsidP="002A01D1">
      <w:pPr>
        <w:spacing w:after="0" w:line="240" w:lineRule="atLeast"/>
        <w:rPr>
          <w:rFonts w:ascii="Times New Roman" w:hAnsi="Times New Roman" w:cs="Times New Roman"/>
          <w:b/>
          <w:sz w:val="20"/>
          <w:szCs w:val="20"/>
          <w:lang w:val="ro-RO"/>
        </w:rPr>
      </w:pPr>
    </w:p>
    <w:p w14:paraId="186443B1" w14:textId="47497103" w:rsidR="00330C07" w:rsidRPr="00A34FFB" w:rsidRDefault="00306233" w:rsidP="002A01D1">
      <w:pPr>
        <w:spacing w:after="0" w:line="240" w:lineRule="atLeast"/>
        <w:rPr>
          <w:rStyle w:val="bold"/>
          <w:rFonts w:ascii="Times New Roman" w:hAnsi="Times New Roman" w:cs="Times New Roman"/>
          <w:b/>
          <w:bCs/>
          <w:sz w:val="20"/>
          <w:szCs w:val="20"/>
          <w:lang w:val="ro-RO"/>
        </w:rPr>
      </w:pPr>
      <w:r w:rsidRPr="00A34FFB">
        <w:rPr>
          <w:rFonts w:ascii="Times New Roman" w:hAnsi="Times New Roman" w:cs="Times New Roman"/>
          <w:b/>
          <w:sz w:val="20"/>
          <w:szCs w:val="20"/>
          <w:lang w:val="ro-RO"/>
        </w:rPr>
        <w:t>II</w:t>
      </w:r>
      <w:r w:rsidR="002A01D1" w:rsidRPr="00A34FFB">
        <w:rPr>
          <w:rFonts w:ascii="Times New Roman" w:hAnsi="Times New Roman" w:cs="Times New Roman"/>
          <w:b/>
          <w:sz w:val="20"/>
          <w:szCs w:val="20"/>
          <w:lang w:val="ro-RO"/>
        </w:rPr>
        <w:t xml:space="preserve">. </w:t>
      </w:r>
      <w:r w:rsidR="00330C07" w:rsidRPr="00A34FFB">
        <w:rPr>
          <w:rStyle w:val="bold"/>
          <w:rFonts w:ascii="Times New Roman" w:hAnsi="Times New Roman" w:cs="Times New Roman"/>
          <w:b/>
          <w:bCs/>
          <w:sz w:val="20"/>
          <w:szCs w:val="20"/>
          <w:lang w:val="ro-RO"/>
        </w:rPr>
        <w:t>Prognozele naționale de emisii</w:t>
      </w:r>
    </w:p>
    <w:p w14:paraId="05CB3C7E" w14:textId="41F68CAC" w:rsidR="000274EE" w:rsidRPr="00A34FFB" w:rsidRDefault="000274EE" w:rsidP="000274EE">
      <w:pPr>
        <w:pStyle w:val="al"/>
        <w:shd w:val="clear" w:color="auto" w:fill="FFFFFF"/>
        <w:spacing w:before="0" w:beforeAutospacing="0" w:after="0" w:afterAutospacing="0" w:line="240" w:lineRule="atLeast"/>
        <w:jc w:val="both"/>
        <w:rPr>
          <w:sz w:val="20"/>
          <w:szCs w:val="20"/>
          <w:lang w:val="ro-RO"/>
        </w:rPr>
      </w:pPr>
      <w:r w:rsidRPr="00A34FFB">
        <w:rPr>
          <w:bCs/>
          <w:sz w:val="20"/>
          <w:szCs w:val="20"/>
          <w:lang w:val="ro-RO"/>
        </w:rPr>
        <w:t>1.</w:t>
      </w:r>
      <w:r w:rsidRPr="00A34FFB">
        <w:rPr>
          <w:sz w:val="20"/>
          <w:szCs w:val="20"/>
          <w:lang w:val="ro-RO"/>
        </w:rPr>
        <w:t>Prognozele naționale de emisii sunt transparente, coerente, comparabile, complete și exacte, iar informațiile raportate includ cel puțin următoarele:</w:t>
      </w:r>
    </w:p>
    <w:p w14:paraId="60DC7404" w14:textId="21DB21A1" w:rsidR="000274EE" w:rsidRPr="00A34FFB" w:rsidRDefault="000274EE" w:rsidP="000C5EDF">
      <w:pPr>
        <w:pStyle w:val="al"/>
        <w:numPr>
          <w:ilvl w:val="0"/>
          <w:numId w:val="55"/>
        </w:numPr>
        <w:shd w:val="clear" w:color="auto" w:fill="FFFFFF"/>
        <w:spacing w:before="0" w:beforeAutospacing="0" w:after="0" w:afterAutospacing="0" w:line="240" w:lineRule="atLeast"/>
        <w:jc w:val="both"/>
        <w:rPr>
          <w:sz w:val="20"/>
          <w:szCs w:val="20"/>
          <w:lang w:val="ro-RO"/>
        </w:rPr>
      </w:pPr>
      <w:r w:rsidRPr="00A34FFB">
        <w:rPr>
          <w:sz w:val="20"/>
          <w:szCs w:val="20"/>
          <w:lang w:val="ro-RO"/>
        </w:rPr>
        <w:t>identificarea clară a politicilor și a măsurilor adoptate și planificate incluse în estimările respective;</w:t>
      </w:r>
    </w:p>
    <w:p w14:paraId="045BB588" w14:textId="4B06072C" w:rsidR="000274EE" w:rsidRPr="00A34FFB" w:rsidRDefault="000274EE" w:rsidP="000C5EDF">
      <w:pPr>
        <w:pStyle w:val="al"/>
        <w:numPr>
          <w:ilvl w:val="0"/>
          <w:numId w:val="55"/>
        </w:numPr>
        <w:shd w:val="clear" w:color="auto" w:fill="FFFFFF"/>
        <w:spacing w:before="0" w:beforeAutospacing="0" w:after="0" w:afterAutospacing="0" w:line="240" w:lineRule="atLeast"/>
        <w:jc w:val="both"/>
        <w:rPr>
          <w:sz w:val="20"/>
          <w:szCs w:val="20"/>
          <w:lang w:val="ro-RO"/>
        </w:rPr>
      </w:pPr>
      <w:r w:rsidRPr="00A34FFB">
        <w:rPr>
          <w:sz w:val="20"/>
          <w:szCs w:val="20"/>
          <w:lang w:val="ro-RO"/>
        </w:rPr>
        <w:t>rezultatele analizei de sensibilitate efectuate pentru estimări</w:t>
      </w:r>
      <w:r w:rsidR="006951E7" w:rsidRPr="00A34FFB">
        <w:rPr>
          <w:sz w:val="20"/>
          <w:szCs w:val="20"/>
          <w:lang w:val="ro-RO"/>
        </w:rPr>
        <w:t>, după caz</w:t>
      </w:r>
      <w:r w:rsidRPr="00A34FFB">
        <w:rPr>
          <w:sz w:val="20"/>
          <w:szCs w:val="20"/>
          <w:lang w:val="ro-RO"/>
        </w:rPr>
        <w:t>;</w:t>
      </w:r>
    </w:p>
    <w:p w14:paraId="4D4FC5C6" w14:textId="67F19BEF" w:rsidR="000274EE" w:rsidRPr="00A34FFB" w:rsidRDefault="000274EE" w:rsidP="000C5EDF">
      <w:pPr>
        <w:pStyle w:val="al"/>
        <w:numPr>
          <w:ilvl w:val="0"/>
          <w:numId w:val="55"/>
        </w:numPr>
        <w:shd w:val="clear" w:color="auto" w:fill="FFFFFF"/>
        <w:spacing w:before="0" w:beforeAutospacing="0" w:after="0" w:afterAutospacing="0" w:line="240" w:lineRule="atLeast"/>
        <w:jc w:val="both"/>
        <w:rPr>
          <w:sz w:val="20"/>
          <w:szCs w:val="20"/>
          <w:lang w:val="ro-RO"/>
        </w:rPr>
      </w:pPr>
      <w:r w:rsidRPr="00A34FFB">
        <w:rPr>
          <w:sz w:val="20"/>
          <w:szCs w:val="20"/>
          <w:lang w:val="ro-RO"/>
        </w:rPr>
        <w:t>descrierea metodologiilor, a modelelor, a ipotezelor de bază și a parametrilor principali de intrare și de ieșire.</w:t>
      </w:r>
    </w:p>
    <w:p w14:paraId="08630C95" w14:textId="5C0A0E7B" w:rsidR="000274EE" w:rsidRPr="00A34FFB" w:rsidRDefault="000274EE" w:rsidP="000274EE">
      <w:pPr>
        <w:pStyle w:val="al"/>
        <w:shd w:val="clear" w:color="auto" w:fill="FFFFFF"/>
        <w:spacing w:before="0" w:beforeAutospacing="0" w:after="0" w:afterAutospacing="0" w:line="240" w:lineRule="atLeast"/>
        <w:jc w:val="both"/>
        <w:rPr>
          <w:sz w:val="20"/>
          <w:szCs w:val="20"/>
          <w:lang w:val="ro-RO"/>
        </w:rPr>
      </w:pPr>
      <w:r w:rsidRPr="00A34FFB">
        <w:rPr>
          <w:bCs/>
          <w:sz w:val="20"/>
          <w:szCs w:val="20"/>
          <w:lang w:val="ro-RO"/>
        </w:rPr>
        <w:t>2.</w:t>
      </w:r>
      <w:r w:rsidR="00841993" w:rsidRPr="00A34FFB">
        <w:rPr>
          <w:bCs/>
          <w:sz w:val="20"/>
          <w:szCs w:val="20"/>
          <w:lang w:val="ro-RO"/>
        </w:rPr>
        <w:t xml:space="preserve"> </w:t>
      </w:r>
      <w:r w:rsidR="00204F39" w:rsidRPr="00A34FFB">
        <w:rPr>
          <w:color w:val="333333"/>
          <w:sz w:val="20"/>
          <w:szCs w:val="20"/>
          <w:shd w:val="clear" w:color="auto" w:fill="FFFFFF"/>
          <w:lang w:val="ro-RO"/>
        </w:rPr>
        <w:t>Prognozele de emisii se estimează și se raportează pe categorii de surse NFR. În cazul în care acest lucru nu este posibil din cauza lipsei de date suficient de detaliate, în raportul informativ de inventariere se include o justificare pentru raportarea la un nivel mai agregat. Ministerul Mediului furnizează o prognoză «cu măsuri» (măsuri adoptate) și, în cazul în care este relevant, o prognoză «cu măsuri suplimentare» (măsuri planificate) pentru fiecare poluant, în conformitate cu orientările stabilite în Ghidul EMEP/AEM.</w:t>
      </w:r>
      <w:r w:rsidR="00204F39" w:rsidRPr="00A34FFB" w:rsidDel="00204F39">
        <w:rPr>
          <w:sz w:val="20"/>
          <w:szCs w:val="20"/>
          <w:lang w:val="ro-RO"/>
        </w:rPr>
        <w:t xml:space="preserve"> </w:t>
      </w:r>
    </w:p>
    <w:p w14:paraId="4AFAAD87" w14:textId="2EEE2819" w:rsidR="008951E4" w:rsidRPr="00A34FFB" w:rsidRDefault="000274EE" w:rsidP="008951E4">
      <w:pPr>
        <w:spacing w:after="0" w:line="240" w:lineRule="atLeast"/>
        <w:jc w:val="both"/>
        <w:rPr>
          <w:rFonts w:ascii="Times New Roman" w:hAnsi="Times New Roman" w:cs="Times New Roman"/>
          <w:sz w:val="20"/>
          <w:szCs w:val="20"/>
          <w:lang w:val="ro-RO"/>
        </w:rPr>
      </w:pPr>
      <w:r w:rsidRPr="00A34FFB">
        <w:rPr>
          <w:rFonts w:ascii="Times New Roman" w:hAnsi="Times New Roman" w:cs="Times New Roman"/>
          <w:sz w:val="20"/>
          <w:szCs w:val="20"/>
          <w:lang w:val="ro-RO"/>
        </w:rPr>
        <w:t>3.</w:t>
      </w:r>
      <w:r w:rsidR="00841993" w:rsidRPr="00A34FFB">
        <w:rPr>
          <w:rFonts w:ascii="Times New Roman" w:hAnsi="Times New Roman" w:cs="Times New Roman"/>
          <w:b/>
          <w:bCs/>
          <w:sz w:val="20"/>
          <w:szCs w:val="20"/>
          <w:lang w:val="ro-RO"/>
        </w:rPr>
        <w:t xml:space="preserve"> </w:t>
      </w:r>
      <w:r w:rsidRPr="00A34FFB">
        <w:rPr>
          <w:rFonts w:ascii="Times New Roman" w:hAnsi="Times New Roman" w:cs="Times New Roman"/>
          <w:sz w:val="20"/>
          <w:szCs w:val="20"/>
          <w:lang w:val="ro-RO"/>
        </w:rPr>
        <w:t xml:space="preserve">Prognozele naționale de emisii sunt în concordanță cu inventarul național anual de emisii pentru anul x-3, unde x reprezintă anul în care se elaborează prognozele de emisii și cu prognozele raportate în temeiul </w:t>
      </w:r>
      <w:r w:rsidR="008951E4" w:rsidRPr="00A34FFB">
        <w:rPr>
          <w:rFonts w:ascii="Times New Roman" w:hAnsi="Times New Roman" w:cs="Times New Roman"/>
          <w:sz w:val="20"/>
          <w:szCs w:val="20"/>
          <w:shd w:val="clear" w:color="auto" w:fill="FFFFFF"/>
          <w:lang w:val="ro-RO"/>
        </w:rPr>
        <w:t xml:space="preserve">Hotărârii Guvernului nr. 1277/2018 </w:t>
      </w:r>
      <w:r w:rsidR="008951E4" w:rsidRPr="00A34FFB">
        <w:rPr>
          <w:rFonts w:ascii="Times New Roman" w:hAnsi="Times New Roman" w:cs="Times New Roman"/>
          <w:sz w:val="20"/>
          <w:szCs w:val="20"/>
          <w:lang w:val="ro-RO"/>
        </w:rPr>
        <w:t>cu privire la instituirea și funcționarea Sistemului național de monitorizare și raportare a emisiilor de gaze cu efect de seră și altor informații relevante pentru schimbările climatice.</w:t>
      </w:r>
    </w:p>
    <w:p w14:paraId="09F9F120" w14:textId="77777777" w:rsidR="00BE3387" w:rsidRPr="00A34FFB" w:rsidRDefault="00BE3387" w:rsidP="008951E4">
      <w:pPr>
        <w:spacing w:after="0" w:line="240" w:lineRule="atLeast"/>
        <w:jc w:val="both"/>
        <w:rPr>
          <w:rFonts w:ascii="Times New Roman" w:hAnsi="Times New Roman" w:cs="Times New Roman"/>
          <w:b/>
          <w:sz w:val="20"/>
          <w:szCs w:val="20"/>
          <w:lang w:val="ro-RO"/>
        </w:rPr>
      </w:pPr>
    </w:p>
    <w:p w14:paraId="1B4C5520" w14:textId="24E975CD" w:rsidR="00BE3387" w:rsidRPr="00A34FFB" w:rsidRDefault="00BE3387" w:rsidP="008951E4">
      <w:pPr>
        <w:spacing w:after="0" w:line="240" w:lineRule="atLeast"/>
        <w:jc w:val="both"/>
        <w:rPr>
          <w:rFonts w:ascii="Times New Roman" w:hAnsi="Times New Roman" w:cs="Times New Roman"/>
          <w:b/>
          <w:sz w:val="20"/>
          <w:szCs w:val="20"/>
          <w:lang w:val="ro-RO"/>
        </w:rPr>
      </w:pPr>
      <w:r w:rsidRPr="00A34FFB">
        <w:rPr>
          <w:rFonts w:ascii="Times New Roman" w:hAnsi="Times New Roman" w:cs="Times New Roman"/>
          <w:b/>
          <w:sz w:val="20"/>
          <w:szCs w:val="20"/>
          <w:lang w:val="ro-RO"/>
        </w:rPr>
        <w:t>III. Raportul informativ de inventariere</w:t>
      </w:r>
    </w:p>
    <w:p w14:paraId="76733C67" w14:textId="0DBAEE23" w:rsidR="00BE3387" w:rsidRPr="00A34FFB" w:rsidRDefault="00BE3387" w:rsidP="001A034F">
      <w:pPr>
        <w:pStyle w:val="al"/>
        <w:shd w:val="clear" w:color="auto" w:fill="FFFFFF"/>
        <w:spacing w:before="0" w:beforeAutospacing="0" w:after="0" w:afterAutospacing="0" w:line="240" w:lineRule="atLeast"/>
        <w:jc w:val="both"/>
        <w:rPr>
          <w:sz w:val="20"/>
          <w:szCs w:val="20"/>
          <w:lang w:val="ro-RO"/>
        </w:rPr>
      </w:pPr>
      <w:r w:rsidRPr="00A34FFB">
        <w:rPr>
          <w:sz w:val="20"/>
          <w:szCs w:val="20"/>
          <w:lang w:val="ro-RO"/>
        </w:rPr>
        <w:t>1.</w:t>
      </w:r>
      <w:r w:rsidR="006A4B7C" w:rsidRPr="00A34FFB">
        <w:rPr>
          <w:sz w:val="20"/>
          <w:szCs w:val="20"/>
          <w:lang w:val="ro-RO"/>
        </w:rPr>
        <w:t xml:space="preserve"> </w:t>
      </w:r>
      <w:r w:rsidRPr="00A34FFB">
        <w:rPr>
          <w:sz w:val="20"/>
          <w:szCs w:val="20"/>
          <w:lang w:val="ro-RO"/>
        </w:rPr>
        <w:t xml:space="preserve">Raportul informativ de inventariere este pregătit în conformitate cu </w:t>
      </w:r>
      <w:proofErr w:type="spellStart"/>
      <w:r w:rsidR="00660130" w:rsidRPr="00A34FFB">
        <w:rPr>
          <w:sz w:val="20"/>
          <w:szCs w:val="20"/>
          <w:lang w:val="ro-RO"/>
        </w:rPr>
        <w:t>Recommandările</w:t>
      </w:r>
      <w:proofErr w:type="spellEnd"/>
      <w:r w:rsidRPr="00A34FFB">
        <w:rPr>
          <w:sz w:val="20"/>
          <w:szCs w:val="20"/>
          <w:lang w:val="ro-RO"/>
        </w:rPr>
        <w:t xml:space="preserve"> de raportare EMEP și se elaborează utilizând formatul pentru raportul de inventariere inclus în acestea. Raportul de inventariere include cel puțin următoarele informații:</w:t>
      </w:r>
    </w:p>
    <w:p w14:paraId="3DE140A4" w14:textId="4EDD2B86" w:rsidR="00BE3387" w:rsidRPr="00A34FFB" w:rsidRDefault="00660130" w:rsidP="000C5EDF">
      <w:pPr>
        <w:pStyle w:val="al"/>
        <w:numPr>
          <w:ilvl w:val="0"/>
          <w:numId w:val="56"/>
        </w:numPr>
        <w:shd w:val="clear" w:color="auto" w:fill="FFFFFF"/>
        <w:spacing w:before="0" w:beforeAutospacing="0" w:after="0" w:afterAutospacing="0" w:line="240" w:lineRule="atLeast"/>
        <w:jc w:val="both"/>
        <w:rPr>
          <w:sz w:val="20"/>
          <w:szCs w:val="20"/>
          <w:lang w:val="ro-RO"/>
        </w:rPr>
      </w:pPr>
      <w:r w:rsidRPr="00A34FFB">
        <w:rPr>
          <w:sz w:val="20"/>
          <w:szCs w:val="20"/>
          <w:lang w:val="ro-RO"/>
        </w:rPr>
        <w:t xml:space="preserve">descrierea procedurilor instituționale pentru pregătirea inventarului </w:t>
      </w:r>
      <w:r w:rsidR="00BE3387" w:rsidRPr="00A34FFB">
        <w:rPr>
          <w:sz w:val="20"/>
          <w:szCs w:val="20"/>
          <w:lang w:val="ro-RO"/>
        </w:rPr>
        <w:t>;</w:t>
      </w:r>
    </w:p>
    <w:p w14:paraId="571147CF" w14:textId="7A05645C" w:rsidR="00660130" w:rsidRPr="00A34FFB" w:rsidRDefault="00660130" w:rsidP="000C5EDF">
      <w:pPr>
        <w:pStyle w:val="al"/>
        <w:numPr>
          <w:ilvl w:val="0"/>
          <w:numId w:val="56"/>
        </w:numPr>
        <w:shd w:val="clear" w:color="auto" w:fill="FFFFFF"/>
        <w:spacing w:before="0" w:beforeAutospacing="0" w:after="0" w:afterAutospacing="0" w:line="240" w:lineRule="atLeast"/>
        <w:jc w:val="both"/>
        <w:rPr>
          <w:sz w:val="20"/>
          <w:szCs w:val="20"/>
          <w:lang w:val="ro-RO"/>
        </w:rPr>
      </w:pPr>
      <w:r w:rsidRPr="00A34FFB">
        <w:rPr>
          <w:bCs/>
          <w:sz w:val="20"/>
          <w:szCs w:val="20"/>
          <w:lang w:val="ro-RO"/>
        </w:rPr>
        <w:t>d</w:t>
      </w:r>
      <w:r w:rsidRPr="00A34FFB">
        <w:rPr>
          <w:sz w:val="20"/>
          <w:szCs w:val="20"/>
          <w:lang w:val="ro-RO"/>
        </w:rPr>
        <w:t>ocumentarea metodelor, tendințelor, recalculărilor, datelor de activitate și a altor informații relevante pentru înțelegerea inventarului</w:t>
      </w:r>
      <w:r w:rsidR="009903AF">
        <w:rPr>
          <w:sz w:val="20"/>
          <w:szCs w:val="20"/>
          <w:lang w:val="ro-RO"/>
        </w:rPr>
        <w:t>;</w:t>
      </w:r>
    </w:p>
    <w:p w14:paraId="0579ABC6" w14:textId="3C2C2CC4" w:rsidR="00BE3387" w:rsidRPr="00A34FFB" w:rsidRDefault="00BE3387" w:rsidP="000C5EDF">
      <w:pPr>
        <w:pStyle w:val="al"/>
        <w:numPr>
          <w:ilvl w:val="0"/>
          <w:numId w:val="56"/>
        </w:numPr>
        <w:shd w:val="clear" w:color="auto" w:fill="FFFFFF"/>
        <w:spacing w:before="0" w:beforeAutospacing="0" w:after="0" w:afterAutospacing="0" w:line="240" w:lineRule="atLeast"/>
        <w:jc w:val="both"/>
        <w:rPr>
          <w:sz w:val="20"/>
          <w:szCs w:val="20"/>
          <w:lang w:val="ro-RO"/>
        </w:rPr>
      </w:pPr>
      <w:r w:rsidRPr="00A34FFB">
        <w:rPr>
          <w:sz w:val="20"/>
          <w:szCs w:val="20"/>
          <w:lang w:val="ro-RO"/>
        </w:rPr>
        <w:t>descrierea principalelor categorii naționale de surse de emisii;</w:t>
      </w:r>
    </w:p>
    <w:p w14:paraId="27BF7664" w14:textId="789F1B2D" w:rsidR="00BE3387" w:rsidRPr="00A34FFB" w:rsidRDefault="00BE3387" w:rsidP="000C5EDF">
      <w:pPr>
        <w:pStyle w:val="al"/>
        <w:numPr>
          <w:ilvl w:val="0"/>
          <w:numId w:val="56"/>
        </w:numPr>
        <w:shd w:val="clear" w:color="auto" w:fill="FFFFFF"/>
        <w:spacing w:before="0" w:beforeAutospacing="0" w:after="0" w:afterAutospacing="0" w:line="240" w:lineRule="atLeast"/>
        <w:jc w:val="both"/>
        <w:rPr>
          <w:sz w:val="20"/>
          <w:szCs w:val="20"/>
          <w:lang w:val="ro-RO"/>
        </w:rPr>
      </w:pPr>
      <w:r w:rsidRPr="00A34FFB">
        <w:rPr>
          <w:sz w:val="20"/>
          <w:szCs w:val="20"/>
          <w:lang w:val="ro-RO"/>
        </w:rPr>
        <w:t xml:space="preserve">informații privind </w:t>
      </w:r>
      <w:r w:rsidR="00660130" w:rsidRPr="00A34FFB">
        <w:rPr>
          <w:sz w:val="20"/>
          <w:szCs w:val="20"/>
          <w:lang w:val="ro-RO"/>
        </w:rPr>
        <w:t xml:space="preserve">asigurarea calității </w:t>
      </w:r>
      <w:r w:rsidRPr="00A34FFB">
        <w:rPr>
          <w:sz w:val="20"/>
          <w:szCs w:val="20"/>
          <w:lang w:val="ro-RO"/>
        </w:rPr>
        <w:t xml:space="preserve">incertitudinile și </w:t>
      </w:r>
      <w:r w:rsidR="00660130" w:rsidRPr="00A34FFB">
        <w:rPr>
          <w:sz w:val="20"/>
          <w:szCs w:val="20"/>
          <w:lang w:val="ro-RO"/>
        </w:rPr>
        <w:t xml:space="preserve">metodele de </w:t>
      </w:r>
      <w:r w:rsidRPr="00A34FFB">
        <w:rPr>
          <w:sz w:val="20"/>
          <w:szCs w:val="20"/>
          <w:lang w:val="ro-RO"/>
        </w:rPr>
        <w:t>verificare;</w:t>
      </w:r>
    </w:p>
    <w:p w14:paraId="772D9B4A" w14:textId="01FEB116" w:rsidR="00BE3387" w:rsidRPr="00A34FFB" w:rsidRDefault="00BE3387" w:rsidP="001A034F">
      <w:pPr>
        <w:pStyle w:val="al"/>
        <w:shd w:val="clear" w:color="auto" w:fill="FFFFFF"/>
        <w:spacing w:before="0" w:beforeAutospacing="0" w:after="0" w:afterAutospacing="0" w:line="240" w:lineRule="atLeast"/>
        <w:jc w:val="both"/>
        <w:rPr>
          <w:sz w:val="20"/>
          <w:szCs w:val="20"/>
          <w:lang w:val="ro-RO"/>
        </w:rPr>
      </w:pPr>
    </w:p>
    <w:p w14:paraId="363A45AD" w14:textId="2CD61686" w:rsidR="00004DEE" w:rsidRPr="00A34FFB" w:rsidRDefault="00004DEE" w:rsidP="000C5EDF">
      <w:pPr>
        <w:pStyle w:val="al"/>
        <w:numPr>
          <w:ilvl w:val="0"/>
          <w:numId w:val="56"/>
        </w:numPr>
        <w:shd w:val="clear" w:color="auto" w:fill="FFFFFF"/>
        <w:spacing w:before="0" w:beforeAutospacing="0" w:after="0" w:afterAutospacing="0" w:line="240" w:lineRule="atLeast"/>
        <w:jc w:val="both"/>
        <w:rPr>
          <w:bCs/>
          <w:sz w:val="20"/>
          <w:szCs w:val="20"/>
          <w:lang w:val="ro-RO"/>
        </w:rPr>
      </w:pPr>
      <w:r w:rsidRPr="00A34FFB">
        <w:rPr>
          <w:bCs/>
          <w:sz w:val="20"/>
          <w:szCs w:val="20"/>
          <w:lang w:val="ro-RO"/>
        </w:rPr>
        <w:t>descrierea metodologiilor sectoriale (pe fiecare capitol separate)</w:t>
      </w:r>
      <w:r w:rsidR="009903AF">
        <w:rPr>
          <w:bCs/>
          <w:sz w:val="20"/>
          <w:szCs w:val="20"/>
          <w:lang w:val="ro-RO"/>
        </w:rPr>
        <w:t>;</w:t>
      </w:r>
    </w:p>
    <w:p w14:paraId="2BAB523B" w14:textId="1DB9725F" w:rsidR="00BE3387" w:rsidRPr="00A34FFB" w:rsidRDefault="00BE3387" w:rsidP="000C5EDF">
      <w:pPr>
        <w:pStyle w:val="al"/>
        <w:numPr>
          <w:ilvl w:val="0"/>
          <w:numId w:val="56"/>
        </w:numPr>
        <w:shd w:val="clear" w:color="auto" w:fill="FFFFFF"/>
        <w:spacing w:before="0" w:beforeAutospacing="0" w:after="0" w:afterAutospacing="0" w:line="240" w:lineRule="atLeast"/>
        <w:jc w:val="both"/>
        <w:rPr>
          <w:sz w:val="20"/>
          <w:szCs w:val="20"/>
          <w:lang w:val="ro-RO"/>
        </w:rPr>
      </w:pPr>
      <w:r w:rsidRPr="00A34FFB">
        <w:rPr>
          <w:sz w:val="20"/>
          <w:szCs w:val="20"/>
          <w:lang w:val="ro-RO"/>
        </w:rPr>
        <w:t>recalculări și îmbunătățiri planificate;</w:t>
      </w:r>
    </w:p>
    <w:p w14:paraId="2EDF5C27" w14:textId="6E699112" w:rsidR="00004DEE" w:rsidRPr="00A34FFB" w:rsidRDefault="00004DEE" w:rsidP="000C5EDF">
      <w:pPr>
        <w:pStyle w:val="al"/>
        <w:numPr>
          <w:ilvl w:val="0"/>
          <w:numId w:val="56"/>
        </w:numPr>
        <w:shd w:val="clear" w:color="auto" w:fill="FFFFFF"/>
        <w:spacing w:before="0" w:beforeAutospacing="0" w:after="0" w:afterAutospacing="0" w:line="240" w:lineRule="atLeast"/>
        <w:jc w:val="both"/>
        <w:rPr>
          <w:bCs/>
          <w:sz w:val="20"/>
          <w:szCs w:val="20"/>
          <w:lang w:val="ro-RO"/>
        </w:rPr>
      </w:pPr>
      <w:r w:rsidRPr="00A34FFB">
        <w:rPr>
          <w:bCs/>
          <w:sz w:val="20"/>
          <w:szCs w:val="20"/>
          <w:lang w:val="ro-RO"/>
        </w:rPr>
        <w:t>pr</w:t>
      </w:r>
      <w:r w:rsidR="00BA4288">
        <w:rPr>
          <w:bCs/>
          <w:sz w:val="20"/>
          <w:szCs w:val="20"/>
          <w:lang w:val="ro-RO"/>
        </w:rPr>
        <w:t>ognoze</w:t>
      </w:r>
      <w:r w:rsidRPr="00A34FFB">
        <w:rPr>
          <w:bCs/>
          <w:sz w:val="20"/>
          <w:szCs w:val="20"/>
          <w:lang w:val="ro-RO"/>
        </w:rPr>
        <w:t xml:space="preserve"> care sunt actualizate</w:t>
      </w:r>
      <w:r w:rsidR="00892103">
        <w:rPr>
          <w:bCs/>
          <w:sz w:val="20"/>
          <w:szCs w:val="20"/>
          <w:lang w:val="ro-RO"/>
        </w:rPr>
        <w:t xml:space="preserve"> la</w:t>
      </w:r>
      <w:r w:rsidRPr="00A34FFB">
        <w:rPr>
          <w:bCs/>
          <w:sz w:val="20"/>
          <w:szCs w:val="20"/>
          <w:lang w:val="ro-RO"/>
        </w:rPr>
        <w:t xml:space="preserve"> fiecare 2 sau 4 ani, sau în cazul modificărilor substanțiale de la ultima raportare,</w:t>
      </w:r>
    </w:p>
    <w:p w14:paraId="67E6DF87" w14:textId="5A75588C" w:rsidR="00004DEE" w:rsidRPr="00A34FFB" w:rsidRDefault="00004DEE" w:rsidP="000C5EDF">
      <w:pPr>
        <w:pStyle w:val="al"/>
        <w:numPr>
          <w:ilvl w:val="0"/>
          <w:numId w:val="56"/>
        </w:numPr>
        <w:shd w:val="clear" w:color="auto" w:fill="FFFFFF"/>
        <w:spacing w:before="0" w:beforeAutospacing="0" w:after="0" w:afterAutospacing="0" w:line="240" w:lineRule="atLeast"/>
        <w:jc w:val="both"/>
        <w:rPr>
          <w:bCs/>
          <w:sz w:val="20"/>
          <w:szCs w:val="20"/>
          <w:lang w:val="ro-RO"/>
        </w:rPr>
      </w:pPr>
      <w:r w:rsidRPr="00A34FFB">
        <w:rPr>
          <w:bCs/>
          <w:sz w:val="20"/>
          <w:szCs w:val="20"/>
          <w:lang w:val="ro-RO"/>
        </w:rPr>
        <w:t xml:space="preserve">raportarea emisiilor </w:t>
      </w:r>
      <w:proofErr w:type="spellStart"/>
      <w:r w:rsidRPr="00A34FFB">
        <w:rPr>
          <w:bCs/>
          <w:sz w:val="20"/>
          <w:szCs w:val="20"/>
          <w:lang w:val="ro-RO"/>
        </w:rPr>
        <w:t>gridate</w:t>
      </w:r>
      <w:proofErr w:type="spellEnd"/>
      <w:r w:rsidRPr="00A34FFB">
        <w:rPr>
          <w:bCs/>
          <w:sz w:val="20"/>
          <w:szCs w:val="20"/>
          <w:lang w:val="ro-RO"/>
        </w:rPr>
        <w:t xml:space="preserve"> și a LPS (surse punctiforme mari)</w:t>
      </w:r>
      <w:r w:rsidR="009903AF">
        <w:rPr>
          <w:bCs/>
          <w:sz w:val="20"/>
          <w:szCs w:val="20"/>
          <w:lang w:val="ro-RO"/>
        </w:rPr>
        <w:t>;</w:t>
      </w:r>
    </w:p>
    <w:p w14:paraId="6775710A" w14:textId="54493F52" w:rsidR="006D3714" w:rsidRPr="00A34FFB" w:rsidRDefault="006D3714" w:rsidP="000C5EDF">
      <w:pPr>
        <w:pStyle w:val="al"/>
        <w:numPr>
          <w:ilvl w:val="0"/>
          <w:numId w:val="56"/>
        </w:numPr>
        <w:shd w:val="clear" w:color="auto" w:fill="FFFFFF"/>
        <w:spacing w:before="0" w:beforeAutospacing="0" w:after="0" w:afterAutospacing="0" w:line="240" w:lineRule="atLeast"/>
        <w:jc w:val="both"/>
        <w:rPr>
          <w:sz w:val="20"/>
          <w:szCs w:val="20"/>
          <w:lang w:val="ro-RO"/>
        </w:rPr>
      </w:pPr>
      <w:r w:rsidRPr="00A34FFB">
        <w:rPr>
          <w:sz w:val="20"/>
          <w:szCs w:val="20"/>
          <w:lang w:val="ro-RO"/>
        </w:rPr>
        <w:t xml:space="preserve">cazul în care este relevant, informații privind utilizarea mecanismelor de flexibilitate prevăzute  </w:t>
      </w:r>
      <w:r w:rsidR="001429D0" w:rsidRPr="00A34FFB">
        <w:rPr>
          <w:sz w:val="20"/>
          <w:szCs w:val="20"/>
          <w:lang w:val="ro-RO"/>
        </w:rPr>
        <w:t>la Capitolul II, Secțiunea 2 și 3</w:t>
      </w:r>
      <w:r w:rsidR="006951E7" w:rsidRPr="00A34FFB">
        <w:rPr>
          <w:sz w:val="20"/>
          <w:szCs w:val="20"/>
          <w:lang w:val="ro-RO"/>
        </w:rPr>
        <w:t>,</w:t>
      </w:r>
      <w:r w:rsidR="002917ED" w:rsidRPr="00A34FFB">
        <w:rPr>
          <w:sz w:val="20"/>
          <w:szCs w:val="20"/>
          <w:lang w:val="ro-RO"/>
        </w:rPr>
        <w:t xml:space="preserve"> </w:t>
      </w:r>
      <w:r w:rsidRPr="00A34FFB">
        <w:rPr>
          <w:sz w:val="20"/>
          <w:szCs w:val="20"/>
          <w:lang w:val="ro-RO"/>
        </w:rPr>
        <w:t>d</w:t>
      </w:r>
      <w:r w:rsidR="006951E7" w:rsidRPr="00A34FFB">
        <w:rPr>
          <w:sz w:val="20"/>
          <w:szCs w:val="20"/>
          <w:lang w:val="ro-RO"/>
        </w:rPr>
        <w:t>upă</w:t>
      </w:r>
      <w:r w:rsidRPr="00A34FFB">
        <w:rPr>
          <w:sz w:val="20"/>
          <w:szCs w:val="20"/>
          <w:lang w:val="ro-RO"/>
        </w:rPr>
        <w:t xml:space="preserve"> caz;</w:t>
      </w:r>
    </w:p>
    <w:p w14:paraId="1F7E8A37" w14:textId="4989D08B" w:rsidR="006D3714" w:rsidRPr="00A34FFB" w:rsidRDefault="006D3714" w:rsidP="000C5EDF">
      <w:pPr>
        <w:pStyle w:val="al"/>
        <w:numPr>
          <w:ilvl w:val="0"/>
          <w:numId w:val="56"/>
        </w:numPr>
        <w:shd w:val="clear" w:color="auto" w:fill="FFFFFF"/>
        <w:spacing w:before="0" w:beforeAutospacing="0" w:after="0" w:afterAutospacing="0" w:line="240" w:lineRule="atLeast"/>
        <w:jc w:val="both"/>
        <w:rPr>
          <w:sz w:val="20"/>
          <w:szCs w:val="20"/>
          <w:lang w:val="ro-RO"/>
        </w:rPr>
      </w:pPr>
      <w:r w:rsidRPr="00A34FFB">
        <w:rPr>
          <w:sz w:val="20"/>
          <w:szCs w:val="20"/>
          <w:lang w:val="ro-RO"/>
        </w:rPr>
        <w:t xml:space="preserve">în cazul în care este relevant, informații privind motivele pentru abaterea de la traiectoria de reducere stabilită în conformitate cu </w:t>
      </w:r>
      <w:r w:rsidR="002917ED" w:rsidRPr="00A34FFB">
        <w:rPr>
          <w:sz w:val="20"/>
          <w:szCs w:val="20"/>
          <w:lang w:val="ro-RO"/>
        </w:rPr>
        <w:t>pct.6-17</w:t>
      </w:r>
      <w:r w:rsidRPr="00A34FFB">
        <w:rPr>
          <w:sz w:val="20"/>
          <w:szCs w:val="20"/>
          <w:lang w:val="ro-RO"/>
        </w:rPr>
        <w:t>, precum și măsurile pentru a readuce la respectiva traiectorie, d</w:t>
      </w:r>
      <w:r w:rsidR="006951E7" w:rsidRPr="00A34FFB">
        <w:rPr>
          <w:sz w:val="20"/>
          <w:szCs w:val="20"/>
          <w:lang w:val="ro-RO"/>
        </w:rPr>
        <w:t>upă</w:t>
      </w:r>
      <w:r w:rsidRPr="00A34FFB">
        <w:rPr>
          <w:sz w:val="20"/>
          <w:szCs w:val="20"/>
          <w:lang w:val="ro-RO"/>
        </w:rPr>
        <w:t xml:space="preserve"> caz;</w:t>
      </w:r>
    </w:p>
    <w:p w14:paraId="548923F1" w14:textId="492CC86C" w:rsidR="006D3714" w:rsidRPr="00A34FFB" w:rsidRDefault="006D3714" w:rsidP="000C5EDF">
      <w:pPr>
        <w:pStyle w:val="al"/>
        <w:numPr>
          <w:ilvl w:val="0"/>
          <w:numId w:val="56"/>
        </w:numPr>
        <w:shd w:val="clear" w:color="auto" w:fill="FFFFFF"/>
        <w:spacing w:before="0" w:beforeAutospacing="0" w:after="0" w:afterAutospacing="0" w:line="240" w:lineRule="atLeast"/>
        <w:jc w:val="both"/>
        <w:rPr>
          <w:sz w:val="20"/>
          <w:szCs w:val="20"/>
          <w:lang w:val="ro-RO"/>
        </w:rPr>
      </w:pPr>
      <w:r w:rsidRPr="00A34FFB">
        <w:rPr>
          <w:sz w:val="20"/>
          <w:szCs w:val="20"/>
          <w:lang w:val="ro-RO"/>
        </w:rPr>
        <w:t>un rezumat.</w:t>
      </w:r>
    </w:p>
    <w:p w14:paraId="4D0C0D3C" w14:textId="77777777" w:rsidR="004A4D65" w:rsidRPr="00A34FFB" w:rsidRDefault="004A4D65" w:rsidP="002917ED">
      <w:pPr>
        <w:pStyle w:val="al"/>
        <w:shd w:val="clear" w:color="auto" w:fill="FFFFFF"/>
        <w:spacing w:before="0" w:beforeAutospacing="0" w:after="0" w:afterAutospacing="0" w:line="240" w:lineRule="atLeast"/>
        <w:jc w:val="both"/>
        <w:rPr>
          <w:sz w:val="20"/>
          <w:szCs w:val="20"/>
          <w:lang w:val="ro-RO"/>
        </w:rPr>
      </w:pPr>
    </w:p>
    <w:p w14:paraId="626490EF" w14:textId="288922BD" w:rsidR="004A4D65" w:rsidRPr="00A34FFB" w:rsidRDefault="004A4D65" w:rsidP="002917ED">
      <w:pPr>
        <w:pStyle w:val="al"/>
        <w:shd w:val="clear" w:color="auto" w:fill="FFFFFF"/>
        <w:spacing w:before="0" w:beforeAutospacing="0" w:after="0" w:afterAutospacing="0" w:line="240" w:lineRule="atLeast"/>
        <w:jc w:val="both"/>
        <w:rPr>
          <w:b/>
          <w:sz w:val="20"/>
          <w:szCs w:val="20"/>
          <w:lang w:val="ro-RO"/>
        </w:rPr>
      </w:pPr>
      <w:r w:rsidRPr="00A34FFB">
        <w:rPr>
          <w:b/>
          <w:sz w:val="20"/>
          <w:szCs w:val="20"/>
          <w:lang w:val="ro-RO"/>
        </w:rPr>
        <w:t xml:space="preserve">IV. </w:t>
      </w:r>
      <w:hyperlink r:id="rId8" w:tgtFrame="_blank" w:history="1">
        <w:r w:rsidRPr="00A34FFB">
          <w:rPr>
            <w:rStyle w:val="Hyperlink"/>
            <w:b/>
            <w:color w:val="auto"/>
            <w:sz w:val="20"/>
            <w:szCs w:val="20"/>
            <w:u w:val="none"/>
            <w:shd w:val="clear" w:color="auto" w:fill="FFFFFF"/>
            <w:lang w:val="ro-RO"/>
          </w:rPr>
          <w:t>Ajustarea inventar</w:t>
        </w:r>
        <w:r w:rsidR="006951E7" w:rsidRPr="00A34FFB">
          <w:rPr>
            <w:rStyle w:val="Hyperlink"/>
            <w:b/>
            <w:color w:val="auto"/>
            <w:sz w:val="20"/>
            <w:szCs w:val="20"/>
            <w:u w:val="none"/>
            <w:shd w:val="clear" w:color="auto" w:fill="FFFFFF"/>
            <w:lang w:val="ro-RO"/>
          </w:rPr>
          <w:t>u</w:t>
        </w:r>
        <w:r w:rsidRPr="00A34FFB">
          <w:rPr>
            <w:rStyle w:val="Hyperlink"/>
            <w:b/>
            <w:color w:val="auto"/>
            <w:sz w:val="20"/>
            <w:szCs w:val="20"/>
            <w:u w:val="none"/>
            <w:shd w:val="clear" w:color="auto" w:fill="FFFFFF"/>
            <w:lang w:val="ro-RO"/>
          </w:rPr>
          <w:t>l</w:t>
        </w:r>
        <w:r w:rsidR="006951E7" w:rsidRPr="00A34FFB">
          <w:rPr>
            <w:rStyle w:val="Hyperlink"/>
            <w:b/>
            <w:color w:val="auto"/>
            <w:sz w:val="20"/>
            <w:szCs w:val="20"/>
            <w:u w:val="none"/>
            <w:shd w:val="clear" w:color="auto" w:fill="FFFFFF"/>
            <w:lang w:val="ro-RO"/>
          </w:rPr>
          <w:t>ui</w:t>
        </w:r>
        <w:r w:rsidRPr="00A34FFB">
          <w:rPr>
            <w:rStyle w:val="Hyperlink"/>
            <w:b/>
            <w:color w:val="auto"/>
            <w:sz w:val="20"/>
            <w:szCs w:val="20"/>
            <w:u w:val="none"/>
            <w:shd w:val="clear" w:color="auto" w:fill="FFFFFF"/>
            <w:lang w:val="ro-RO"/>
          </w:rPr>
          <w:t xml:space="preserve"> național de emisii</w:t>
        </w:r>
      </w:hyperlink>
    </w:p>
    <w:p w14:paraId="17066A65" w14:textId="57BAD926" w:rsidR="004A4D65" w:rsidRPr="00A34FFB" w:rsidRDefault="004A4D65" w:rsidP="001A034F">
      <w:pPr>
        <w:pStyle w:val="al"/>
        <w:shd w:val="clear" w:color="auto" w:fill="FFFFFF"/>
        <w:spacing w:before="0" w:beforeAutospacing="0" w:after="0" w:afterAutospacing="0"/>
        <w:jc w:val="both"/>
        <w:rPr>
          <w:sz w:val="20"/>
          <w:szCs w:val="20"/>
          <w:lang w:val="ro-RO"/>
        </w:rPr>
      </w:pPr>
      <w:r w:rsidRPr="00A34FFB">
        <w:rPr>
          <w:bCs/>
          <w:sz w:val="20"/>
          <w:szCs w:val="20"/>
          <w:lang w:val="ro-RO"/>
        </w:rPr>
        <w:t>1.</w:t>
      </w:r>
      <w:r w:rsidR="0031056F" w:rsidRPr="00A34FFB">
        <w:rPr>
          <w:sz w:val="20"/>
          <w:szCs w:val="20"/>
          <w:lang w:val="ro-RO"/>
        </w:rPr>
        <w:t xml:space="preserve"> Ministerul Mediului </w:t>
      </w:r>
      <w:r w:rsidRPr="00A34FFB">
        <w:rPr>
          <w:sz w:val="20"/>
          <w:szCs w:val="20"/>
          <w:lang w:val="ro-RO"/>
        </w:rPr>
        <w:t>include în propunerea sa privind ajustarea inventarului națion</w:t>
      </w:r>
      <w:r w:rsidR="001429D0" w:rsidRPr="00A34FFB">
        <w:rPr>
          <w:sz w:val="20"/>
          <w:szCs w:val="20"/>
          <w:lang w:val="ro-RO"/>
        </w:rPr>
        <w:t>al de emisii, în conformitate cu prevederile din Capitolul II, Secțiunea 2 și 3</w:t>
      </w:r>
      <w:r w:rsidRPr="00A34FFB">
        <w:rPr>
          <w:sz w:val="20"/>
          <w:szCs w:val="20"/>
          <w:lang w:val="ro-RO"/>
        </w:rPr>
        <w:t xml:space="preserve">, cel puțin următoarele documente justificative, furnizate de către </w:t>
      </w:r>
      <w:r w:rsidR="00791A54" w:rsidRPr="00A34FFB">
        <w:rPr>
          <w:sz w:val="20"/>
          <w:szCs w:val="20"/>
          <w:lang w:val="ro-RO"/>
        </w:rPr>
        <w:t>autoritatea de meteorologie și monitoring de mediu</w:t>
      </w:r>
      <w:r w:rsidR="00791A54" w:rsidRPr="00A34FFB">
        <w:rPr>
          <w:sz w:val="28"/>
          <w:szCs w:val="28"/>
          <w:lang w:val="ro-RO"/>
        </w:rPr>
        <w:t xml:space="preserve"> </w:t>
      </w:r>
      <w:r w:rsidRPr="00A34FFB">
        <w:rPr>
          <w:sz w:val="20"/>
          <w:szCs w:val="20"/>
          <w:lang w:val="ro-RO"/>
        </w:rPr>
        <w:t xml:space="preserve">în conformitate cu prevederile </w:t>
      </w:r>
      <w:r w:rsidR="00F1025D" w:rsidRPr="00A34FFB">
        <w:rPr>
          <w:sz w:val="20"/>
          <w:szCs w:val="20"/>
          <w:lang w:val="ro-RO"/>
        </w:rPr>
        <w:t>pct. 14</w:t>
      </w:r>
      <w:r w:rsidRPr="00A34FFB">
        <w:rPr>
          <w:sz w:val="20"/>
          <w:szCs w:val="20"/>
          <w:lang w:val="ro-RO"/>
        </w:rPr>
        <w:t>:</w:t>
      </w:r>
    </w:p>
    <w:p w14:paraId="6C2C6B46" w14:textId="6B581398" w:rsidR="004A4D65" w:rsidRPr="00A34FFB" w:rsidRDefault="004A4D65" w:rsidP="000C5EDF">
      <w:pPr>
        <w:pStyle w:val="al"/>
        <w:numPr>
          <w:ilvl w:val="0"/>
          <w:numId w:val="57"/>
        </w:numPr>
        <w:shd w:val="clear" w:color="auto" w:fill="FFFFFF"/>
        <w:spacing w:before="0" w:beforeAutospacing="0" w:after="0" w:afterAutospacing="0"/>
        <w:jc w:val="both"/>
        <w:rPr>
          <w:sz w:val="20"/>
          <w:szCs w:val="20"/>
          <w:lang w:val="ro-RO"/>
        </w:rPr>
      </w:pPr>
      <w:r w:rsidRPr="00A34FFB">
        <w:rPr>
          <w:sz w:val="20"/>
          <w:szCs w:val="20"/>
          <w:lang w:val="ro-RO"/>
        </w:rPr>
        <w:t>dovada faptului că angajamentele naționale de reducere a emisiilor sunt depășite;</w:t>
      </w:r>
    </w:p>
    <w:p w14:paraId="33D0DBC5" w14:textId="4A1B3798" w:rsidR="007F20B7" w:rsidRPr="00A34FFB" w:rsidRDefault="004A4D65" w:rsidP="000C5EDF">
      <w:pPr>
        <w:pStyle w:val="al"/>
        <w:numPr>
          <w:ilvl w:val="0"/>
          <w:numId w:val="57"/>
        </w:numPr>
        <w:shd w:val="clear" w:color="auto" w:fill="FFFFFF"/>
        <w:spacing w:before="0" w:beforeAutospacing="0" w:after="0" w:afterAutospacing="0"/>
        <w:jc w:val="both"/>
        <w:rPr>
          <w:sz w:val="20"/>
          <w:szCs w:val="20"/>
          <w:lang w:val="ro-RO"/>
        </w:rPr>
      </w:pPr>
      <w:r w:rsidRPr="00A34FFB">
        <w:rPr>
          <w:sz w:val="20"/>
          <w:szCs w:val="20"/>
          <w:lang w:val="ro-RO"/>
        </w:rPr>
        <w:t>dovezi privind măsura în care ajustarea inventarului de emisii reduce depășirea și contribuie la respectarea angajamentelor naționale de reducere a emisiilor în cauză;</w:t>
      </w:r>
    </w:p>
    <w:p w14:paraId="78F5FFD4" w14:textId="68E4B354" w:rsidR="004A4D65" w:rsidRPr="00A34FFB" w:rsidRDefault="004A4D65" w:rsidP="000C5EDF">
      <w:pPr>
        <w:pStyle w:val="al"/>
        <w:numPr>
          <w:ilvl w:val="0"/>
          <w:numId w:val="57"/>
        </w:numPr>
        <w:shd w:val="clear" w:color="auto" w:fill="FFFFFF"/>
        <w:spacing w:before="0" w:beforeAutospacing="0" w:after="0" w:afterAutospacing="0"/>
        <w:jc w:val="both"/>
        <w:rPr>
          <w:sz w:val="20"/>
          <w:szCs w:val="20"/>
          <w:lang w:val="ro-RO"/>
        </w:rPr>
      </w:pPr>
      <w:r w:rsidRPr="00A34FFB">
        <w:rPr>
          <w:sz w:val="20"/>
          <w:szCs w:val="20"/>
          <w:lang w:val="ro-RO"/>
        </w:rPr>
        <w:t>estimare referitoare la posibilitatea și la momentul îndeplinirii angajamentelor naționale de reducere a emisiilor pe baza prognozelor naționale de emisii fără ajustare;</w:t>
      </w:r>
    </w:p>
    <w:p w14:paraId="5E45D73E" w14:textId="00165187" w:rsidR="007F20B7" w:rsidRPr="00A34FFB" w:rsidRDefault="004A4D65" w:rsidP="007F20B7">
      <w:pPr>
        <w:pStyle w:val="al"/>
        <w:numPr>
          <w:ilvl w:val="0"/>
          <w:numId w:val="57"/>
        </w:numPr>
        <w:shd w:val="clear" w:color="auto" w:fill="FFFFFF"/>
        <w:spacing w:before="0" w:beforeAutospacing="0" w:after="0" w:afterAutospacing="0"/>
        <w:jc w:val="both"/>
        <w:rPr>
          <w:sz w:val="20"/>
          <w:szCs w:val="20"/>
          <w:lang w:val="ro-RO"/>
        </w:rPr>
      </w:pPr>
      <w:r w:rsidRPr="00A34FFB">
        <w:rPr>
          <w:sz w:val="20"/>
          <w:szCs w:val="20"/>
          <w:lang w:val="ro-RO"/>
        </w:rPr>
        <w:t xml:space="preserve">dovezi că ajustarea este în concordanță cu una sau mai multe dintre următoarele trei circumstanțe. </w:t>
      </w:r>
    </w:p>
    <w:p w14:paraId="10645018" w14:textId="734267BB" w:rsidR="004A4D65" w:rsidRPr="00A34FFB" w:rsidRDefault="004A4D65" w:rsidP="000C5EDF">
      <w:pPr>
        <w:pStyle w:val="al"/>
        <w:shd w:val="clear" w:color="auto" w:fill="FFFFFF"/>
        <w:spacing w:before="0" w:beforeAutospacing="0" w:after="0" w:afterAutospacing="0"/>
        <w:ind w:left="720"/>
        <w:jc w:val="both"/>
        <w:rPr>
          <w:sz w:val="20"/>
          <w:szCs w:val="20"/>
          <w:lang w:val="ro-RO"/>
        </w:rPr>
      </w:pPr>
      <w:r w:rsidRPr="00A34FFB">
        <w:rPr>
          <w:sz w:val="20"/>
          <w:szCs w:val="20"/>
          <w:lang w:val="ro-RO"/>
        </w:rPr>
        <w:t>Se face trimitere, după caz, la ajustări anterioare relevante:</w:t>
      </w:r>
    </w:p>
    <w:p w14:paraId="736167BB" w14:textId="6A901330" w:rsidR="004A4D65" w:rsidRPr="00A34FFB" w:rsidRDefault="004A4D65" w:rsidP="000C5EDF">
      <w:pPr>
        <w:pStyle w:val="al"/>
        <w:numPr>
          <w:ilvl w:val="0"/>
          <w:numId w:val="58"/>
        </w:numPr>
        <w:shd w:val="clear" w:color="auto" w:fill="FFFFFF"/>
        <w:spacing w:before="0" w:beforeAutospacing="0" w:after="0" w:afterAutospacing="0"/>
        <w:ind w:left="754" w:hanging="357"/>
        <w:jc w:val="both"/>
        <w:rPr>
          <w:sz w:val="20"/>
          <w:szCs w:val="20"/>
          <w:lang w:val="ro-RO"/>
        </w:rPr>
      </w:pPr>
      <w:r w:rsidRPr="00A34FFB">
        <w:rPr>
          <w:sz w:val="20"/>
          <w:szCs w:val="20"/>
          <w:lang w:val="ro-RO"/>
        </w:rPr>
        <w:t>în cazul unor noi categorii de surse de emisii:</w:t>
      </w:r>
    </w:p>
    <w:p w14:paraId="7AD567EB" w14:textId="7CA5BF19" w:rsidR="004A4D65" w:rsidRPr="00A34FFB" w:rsidRDefault="004A4D65" w:rsidP="001A034F">
      <w:pPr>
        <w:pStyle w:val="al"/>
        <w:shd w:val="clear" w:color="auto" w:fill="FFFFFF"/>
        <w:spacing w:before="0" w:beforeAutospacing="0" w:after="0" w:afterAutospacing="0"/>
        <w:jc w:val="both"/>
        <w:rPr>
          <w:sz w:val="20"/>
          <w:szCs w:val="20"/>
          <w:lang w:val="ro-RO"/>
        </w:rPr>
      </w:pPr>
      <w:r w:rsidRPr="00A34FFB">
        <w:rPr>
          <w:bCs/>
          <w:sz w:val="20"/>
          <w:szCs w:val="20"/>
          <w:lang w:val="ro-RO"/>
        </w:rPr>
        <w:t>-</w:t>
      </w:r>
      <w:r w:rsidR="00AD21F9" w:rsidRPr="00A34FFB">
        <w:rPr>
          <w:bCs/>
          <w:sz w:val="20"/>
          <w:szCs w:val="20"/>
          <w:lang w:val="ro-RO"/>
        </w:rPr>
        <w:t xml:space="preserve"> </w:t>
      </w:r>
      <w:r w:rsidRPr="00A34FFB">
        <w:rPr>
          <w:sz w:val="20"/>
          <w:szCs w:val="20"/>
          <w:lang w:val="ro-RO"/>
        </w:rPr>
        <w:t>dovada faptului că noua categorie de surse de emisii este recunoscută în literatura de specialitate și/sau în Ghidul EMEP/AEM;</w:t>
      </w:r>
    </w:p>
    <w:p w14:paraId="68008D4B" w14:textId="704F44FD" w:rsidR="004A4D65" w:rsidRPr="00A34FFB" w:rsidRDefault="004A4D65" w:rsidP="001A034F">
      <w:pPr>
        <w:pStyle w:val="al"/>
        <w:shd w:val="clear" w:color="auto" w:fill="FFFFFF"/>
        <w:spacing w:before="0" w:beforeAutospacing="0" w:after="0" w:afterAutospacing="0"/>
        <w:jc w:val="both"/>
        <w:rPr>
          <w:sz w:val="20"/>
          <w:szCs w:val="20"/>
          <w:lang w:val="ro-RO"/>
        </w:rPr>
      </w:pPr>
      <w:r w:rsidRPr="00A34FFB">
        <w:rPr>
          <w:bCs/>
          <w:sz w:val="20"/>
          <w:szCs w:val="20"/>
          <w:lang w:val="ro-RO"/>
        </w:rPr>
        <w:t>-</w:t>
      </w:r>
      <w:r w:rsidR="00AD21F9" w:rsidRPr="00A34FFB">
        <w:rPr>
          <w:bCs/>
          <w:sz w:val="20"/>
          <w:szCs w:val="20"/>
          <w:lang w:val="ro-RO"/>
        </w:rPr>
        <w:t xml:space="preserve"> </w:t>
      </w:r>
      <w:r w:rsidRPr="00A34FFB">
        <w:rPr>
          <w:sz w:val="20"/>
          <w:szCs w:val="20"/>
          <w:lang w:val="ro-RO"/>
        </w:rPr>
        <w:t>dovada faptului că această categorie de surse nu a fost inclusă în inventarul național de emisii, istoric relevant la data când s-a stabilit angajamentul de reducere a emisiilor;</w:t>
      </w:r>
    </w:p>
    <w:p w14:paraId="783957E0" w14:textId="770240F4" w:rsidR="004A4D65" w:rsidRPr="00A34FFB" w:rsidRDefault="004A4D65" w:rsidP="001A034F">
      <w:pPr>
        <w:pStyle w:val="al"/>
        <w:shd w:val="clear" w:color="auto" w:fill="FFFFFF"/>
        <w:spacing w:before="0" w:beforeAutospacing="0" w:after="0" w:afterAutospacing="0"/>
        <w:jc w:val="both"/>
        <w:rPr>
          <w:sz w:val="20"/>
          <w:szCs w:val="20"/>
          <w:lang w:val="ro-RO"/>
        </w:rPr>
      </w:pPr>
      <w:r w:rsidRPr="00A34FFB">
        <w:rPr>
          <w:bCs/>
          <w:sz w:val="20"/>
          <w:szCs w:val="20"/>
          <w:lang w:val="ro-RO"/>
        </w:rPr>
        <w:t>-</w:t>
      </w:r>
      <w:r w:rsidR="00AD21F9" w:rsidRPr="00A34FFB">
        <w:rPr>
          <w:bCs/>
          <w:sz w:val="20"/>
          <w:szCs w:val="20"/>
          <w:lang w:val="ro-RO"/>
        </w:rPr>
        <w:t xml:space="preserve"> </w:t>
      </w:r>
      <w:r w:rsidRPr="00A34FFB">
        <w:rPr>
          <w:sz w:val="20"/>
          <w:szCs w:val="20"/>
          <w:lang w:val="ro-RO"/>
        </w:rPr>
        <w:t xml:space="preserve">dovada faptului că emisiile provenite de la o nouă categorie de surse pot împiedica </w:t>
      </w:r>
      <w:r w:rsidR="00F1025D" w:rsidRPr="00A34FFB">
        <w:rPr>
          <w:sz w:val="20"/>
          <w:szCs w:val="20"/>
          <w:lang w:val="ro-RO"/>
        </w:rPr>
        <w:t xml:space="preserve">statul </w:t>
      </w:r>
      <w:r w:rsidRPr="00A34FFB">
        <w:rPr>
          <w:sz w:val="20"/>
          <w:szCs w:val="20"/>
          <w:lang w:val="ro-RO"/>
        </w:rPr>
        <w:t>să își îndeplinească angajamentele de reducere a emisiilor, susținută de o descriere detaliată a metodologiei, a datelor și a factorilor de emisie utilizați pentru a ajunge la această concluzie;</w:t>
      </w:r>
    </w:p>
    <w:p w14:paraId="4AED2037" w14:textId="1488EEF6" w:rsidR="004A4D65" w:rsidRPr="00A34FFB" w:rsidRDefault="004A4D65" w:rsidP="001A034F">
      <w:pPr>
        <w:pStyle w:val="al"/>
        <w:shd w:val="clear" w:color="auto" w:fill="FFFFFF"/>
        <w:spacing w:before="0" w:beforeAutospacing="0" w:after="0" w:afterAutospacing="0"/>
        <w:jc w:val="both"/>
        <w:rPr>
          <w:sz w:val="20"/>
          <w:szCs w:val="20"/>
          <w:lang w:val="ro-RO"/>
        </w:rPr>
      </w:pPr>
      <w:r w:rsidRPr="00A34FFB">
        <w:rPr>
          <w:sz w:val="20"/>
          <w:szCs w:val="20"/>
          <w:lang w:val="ro-RO"/>
        </w:rPr>
        <w:t>în cazul unor factori de emisie semnificativ diferiți care sunt utilizați la determinarea emisiilor provenite de la categorii de surse specifice:</w:t>
      </w:r>
    </w:p>
    <w:p w14:paraId="05F9B0C8" w14:textId="06C96E0A" w:rsidR="004A4D65" w:rsidRPr="00A34FFB" w:rsidRDefault="004A4D65" w:rsidP="001A034F">
      <w:pPr>
        <w:pStyle w:val="al"/>
        <w:shd w:val="clear" w:color="auto" w:fill="FFFFFF"/>
        <w:spacing w:before="0" w:beforeAutospacing="0" w:after="0" w:afterAutospacing="0"/>
        <w:jc w:val="both"/>
        <w:rPr>
          <w:sz w:val="20"/>
          <w:szCs w:val="20"/>
          <w:lang w:val="ro-RO"/>
        </w:rPr>
      </w:pPr>
      <w:r w:rsidRPr="00A34FFB">
        <w:rPr>
          <w:bCs/>
          <w:sz w:val="20"/>
          <w:szCs w:val="20"/>
          <w:lang w:val="ro-RO"/>
        </w:rPr>
        <w:t>-</w:t>
      </w:r>
      <w:r w:rsidR="00AD21F9" w:rsidRPr="00A34FFB">
        <w:rPr>
          <w:bCs/>
          <w:sz w:val="20"/>
          <w:szCs w:val="20"/>
          <w:lang w:val="ro-RO"/>
        </w:rPr>
        <w:t xml:space="preserve"> </w:t>
      </w:r>
      <w:r w:rsidRPr="00A34FFB">
        <w:rPr>
          <w:sz w:val="20"/>
          <w:szCs w:val="20"/>
          <w:lang w:val="ro-RO"/>
        </w:rPr>
        <w:t>descrierea factorilor de emisie inițiali, inclusiv o descriere detaliată a datelor științifice pe baza cărora s-a obținut factorul de emisie;</w:t>
      </w:r>
    </w:p>
    <w:p w14:paraId="56FF911E" w14:textId="0F845F2C" w:rsidR="004A4D65" w:rsidRPr="00A34FFB" w:rsidRDefault="004A4D65" w:rsidP="001A034F">
      <w:pPr>
        <w:pStyle w:val="al"/>
        <w:shd w:val="clear" w:color="auto" w:fill="FFFFFF"/>
        <w:spacing w:before="0" w:beforeAutospacing="0" w:after="0" w:afterAutospacing="0"/>
        <w:jc w:val="both"/>
        <w:rPr>
          <w:sz w:val="20"/>
          <w:szCs w:val="20"/>
          <w:lang w:val="ro-RO"/>
        </w:rPr>
      </w:pPr>
      <w:r w:rsidRPr="00A34FFB">
        <w:rPr>
          <w:bCs/>
          <w:sz w:val="20"/>
          <w:szCs w:val="20"/>
          <w:lang w:val="ro-RO"/>
        </w:rPr>
        <w:t>-</w:t>
      </w:r>
      <w:r w:rsidR="00AD21F9" w:rsidRPr="00A34FFB">
        <w:rPr>
          <w:bCs/>
          <w:sz w:val="20"/>
          <w:szCs w:val="20"/>
          <w:lang w:val="ro-RO"/>
        </w:rPr>
        <w:t xml:space="preserve"> </w:t>
      </w:r>
      <w:r w:rsidRPr="00A34FFB">
        <w:rPr>
          <w:sz w:val="20"/>
          <w:szCs w:val="20"/>
          <w:lang w:val="ro-RO"/>
        </w:rPr>
        <w:t>dovada faptului că factorii de emisie inițiali au fost utilizați la determinarea reducerilor de emisii la momentul stabilirii acestora;</w:t>
      </w:r>
    </w:p>
    <w:p w14:paraId="256F0909" w14:textId="15529015" w:rsidR="004A4D65" w:rsidRPr="00A34FFB" w:rsidRDefault="004A4D65" w:rsidP="001A034F">
      <w:pPr>
        <w:pStyle w:val="al"/>
        <w:shd w:val="clear" w:color="auto" w:fill="FFFFFF"/>
        <w:spacing w:before="0" w:beforeAutospacing="0" w:after="0" w:afterAutospacing="0"/>
        <w:jc w:val="both"/>
        <w:rPr>
          <w:sz w:val="20"/>
          <w:szCs w:val="20"/>
          <w:lang w:val="ro-RO"/>
        </w:rPr>
      </w:pPr>
      <w:r w:rsidRPr="00A34FFB">
        <w:rPr>
          <w:bCs/>
          <w:sz w:val="20"/>
          <w:szCs w:val="20"/>
          <w:lang w:val="ro-RO"/>
        </w:rPr>
        <w:t>-</w:t>
      </w:r>
      <w:r w:rsidR="00AD21F9" w:rsidRPr="00A34FFB">
        <w:rPr>
          <w:bCs/>
          <w:sz w:val="20"/>
          <w:szCs w:val="20"/>
          <w:lang w:val="ro-RO"/>
        </w:rPr>
        <w:t xml:space="preserve"> </w:t>
      </w:r>
      <w:r w:rsidRPr="00A34FFB">
        <w:rPr>
          <w:sz w:val="20"/>
          <w:szCs w:val="20"/>
          <w:lang w:val="ro-RO"/>
        </w:rPr>
        <w:t>descrierea factorilor de emisie actualizați, inclusiv informații detaliate privind datele științifice pe baza cărora s-a obținut factorul de emisie;</w:t>
      </w:r>
    </w:p>
    <w:p w14:paraId="2FBA6FA5" w14:textId="7FF0ABC7" w:rsidR="004A4D65" w:rsidRPr="00A34FFB" w:rsidRDefault="004A4D65" w:rsidP="001A034F">
      <w:pPr>
        <w:pStyle w:val="al"/>
        <w:shd w:val="clear" w:color="auto" w:fill="FFFFFF"/>
        <w:spacing w:before="0" w:beforeAutospacing="0" w:after="0" w:afterAutospacing="0"/>
        <w:jc w:val="both"/>
        <w:rPr>
          <w:sz w:val="20"/>
          <w:szCs w:val="20"/>
          <w:lang w:val="ro-RO"/>
        </w:rPr>
      </w:pPr>
      <w:r w:rsidRPr="00A34FFB">
        <w:rPr>
          <w:bCs/>
          <w:sz w:val="20"/>
          <w:szCs w:val="20"/>
          <w:lang w:val="ro-RO"/>
        </w:rPr>
        <w:t>-</w:t>
      </w:r>
      <w:r w:rsidR="00AD21F9" w:rsidRPr="00A34FFB">
        <w:rPr>
          <w:bCs/>
          <w:sz w:val="20"/>
          <w:szCs w:val="20"/>
          <w:lang w:val="ro-RO"/>
        </w:rPr>
        <w:t xml:space="preserve"> </w:t>
      </w:r>
      <w:r w:rsidRPr="00A34FFB">
        <w:rPr>
          <w:sz w:val="20"/>
          <w:szCs w:val="20"/>
          <w:lang w:val="ro-RO"/>
        </w:rPr>
        <w:t>comparația estimărilor de emisii efectuate folosind factorii de emisie inițiali și actualizați, care să demonstreze că modificarea factorilor de emisie poate împiedica un stat membru să își îndeplinească angajamentele de reducere;</w:t>
      </w:r>
    </w:p>
    <w:p w14:paraId="1E59CA76" w14:textId="3A702F9A" w:rsidR="004A4D65" w:rsidRPr="00A34FFB" w:rsidRDefault="004A4D65" w:rsidP="001A034F">
      <w:pPr>
        <w:pStyle w:val="al"/>
        <w:shd w:val="clear" w:color="auto" w:fill="FFFFFF"/>
        <w:spacing w:before="0" w:beforeAutospacing="0" w:after="0" w:afterAutospacing="0"/>
        <w:jc w:val="both"/>
        <w:rPr>
          <w:sz w:val="20"/>
          <w:szCs w:val="20"/>
          <w:lang w:val="ro-RO"/>
        </w:rPr>
      </w:pPr>
      <w:r w:rsidRPr="00A34FFB">
        <w:rPr>
          <w:bCs/>
          <w:sz w:val="20"/>
          <w:szCs w:val="20"/>
          <w:lang w:val="ro-RO"/>
        </w:rPr>
        <w:t>-</w:t>
      </w:r>
      <w:r w:rsidR="00AD21F9" w:rsidRPr="00A34FFB">
        <w:rPr>
          <w:bCs/>
          <w:sz w:val="20"/>
          <w:szCs w:val="20"/>
          <w:lang w:val="ro-RO"/>
        </w:rPr>
        <w:t xml:space="preserve"> </w:t>
      </w:r>
      <w:r w:rsidRPr="00A34FFB">
        <w:rPr>
          <w:sz w:val="20"/>
          <w:szCs w:val="20"/>
          <w:lang w:val="ro-RO"/>
        </w:rPr>
        <w:t>motivele pentru a decide dacă modificările factorilor de emisie sunt semnificative;</w:t>
      </w:r>
    </w:p>
    <w:p w14:paraId="75B8C936" w14:textId="5EEE4125" w:rsidR="004A4D65" w:rsidRPr="00A34FFB" w:rsidRDefault="004A4D65" w:rsidP="000C5EDF">
      <w:pPr>
        <w:pStyle w:val="al"/>
        <w:numPr>
          <w:ilvl w:val="0"/>
          <w:numId w:val="58"/>
        </w:numPr>
        <w:shd w:val="clear" w:color="auto" w:fill="FFFFFF"/>
        <w:spacing w:before="0" w:beforeAutospacing="0" w:after="0" w:afterAutospacing="0" w:line="240" w:lineRule="atLeast"/>
        <w:ind w:left="867" w:hanging="357"/>
        <w:jc w:val="both"/>
        <w:rPr>
          <w:sz w:val="20"/>
          <w:szCs w:val="20"/>
          <w:lang w:val="ro-RO"/>
        </w:rPr>
      </w:pPr>
      <w:r w:rsidRPr="00A34FFB">
        <w:rPr>
          <w:sz w:val="20"/>
          <w:szCs w:val="20"/>
          <w:lang w:val="ro-RO"/>
        </w:rPr>
        <w:t>în cazul unor metodologii semnificativ diferite care sunt utilizate la determinarea emisiilor provenite de la categorii de surse specifice:</w:t>
      </w:r>
    </w:p>
    <w:p w14:paraId="7212E90E" w14:textId="405283CA" w:rsidR="00EB55F4" w:rsidRPr="00A34FFB" w:rsidRDefault="00EB55F4" w:rsidP="00EB55F4">
      <w:pPr>
        <w:shd w:val="clear" w:color="auto" w:fill="FFFFFF"/>
        <w:spacing w:after="0" w:line="240" w:lineRule="atLeast"/>
        <w:jc w:val="both"/>
        <w:rPr>
          <w:rFonts w:ascii="Times New Roman" w:eastAsia="Times New Roman" w:hAnsi="Times New Roman" w:cs="Times New Roman"/>
          <w:sz w:val="20"/>
          <w:szCs w:val="20"/>
          <w:lang w:val="ro-RO" w:eastAsia="ru-RU"/>
        </w:rPr>
      </w:pPr>
      <w:r w:rsidRPr="00A34FFB">
        <w:rPr>
          <w:rFonts w:ascii="Times New Roman" w:eastAsia="Times New Roman" w:hAnsi="Times New Roman" w:cs="Times New Roman"/>
          <w:b/>
          <w:bCs/>
          <w:sz w:val="20"/>
          <w:szCs w:val="20"/>
          <w:lang w:val="ro-RO" w:eastAsia="ru-RU"/>
        </w:rPr>
        <w:t>-</w:t>
      </w:r>
      <w:r w:rsidR="00AD21F9" w:rsidRPr="00A34FFB">
        <w:rPr>
          <w:rFonts w:ascii="Times New Roman" w:eastAsia="Times New Roman" w:hAnsi="Times New Roman" w:cs="Times New Roman"/>
          <w:b/>
          <w:bCs/>
          <w:sz w:val="20"/>
          <w:szCs w:val="20"/>
          <w:lang w:val="ro-RO" w:eastAsia="ru-RU"/>
        </w:rPr>
        <w:t xml:space="preserve"> </w:t>
      </w:r>
      <w:r w:rsidRPr="00A34FFB">
        <w:rPr>
          <w:rFonts w:ascii="Times New Roman" w:eastAsia="Times New Roman" w:hAnsi="Times New Roman" w:cs="Times New Roman"/>
          <w:sz w:val="20"/>
          <w:szCs w:val="20"/>
          <w:lang w:val="ro-RO" w:eastAsia="ru-RU"/>
        </w:rPr>
        <w:t>descrierea metodologiei inițiale folosite, inclusiv informații detaliate privind datele științifice pe baza cărora s-a obținut factorul de emisie;</w:t>
      </w:r>
    </w:p>
    <w:p w14:paraId="5A83BE70" w14:textId="56C5F720" w:rsidR="00EB55F4" w:rsidRPr="00A34FFB" w:rsidRDefault="00EB55F4" w:rsidP="00EB55F4">
      <w:pPr>
        <w:shd w:val="clear" w:color="auto" w:fill="FFFFFF"/>
        <w:spacing w:after="0" w:line="240" w:lineRule="atLeast"/>
        <w:jc w:val="both"/>
        <w:rPr>
          <w:rFonts w:ascii="Times New Roman" w:eastAsia="Times New Roman" w:hAnsi="Times New Roman" w:cs="Times New Roman"/>
          <w:sz w:val="20"/>
          <w:szCs w:val="20"/>
          <w:lang w:val="ro-RO" w:eastAsia="ru-RU"/>
        </w:rPr>
      </w:pPr>
      <w:r w:rsidRPr="00A34FFB">
        <w:rPr>
          <w:rFonts w:ascii="Times New Roman" w:eastAsia="Times New Roman" w:hAnsi="Times New Roman" w:cs="Times New Roman"/>
          <w:b/>
          <w:bCs/>
          <w:sz w:val="20"/>
          <w:szCs w:val="20"/>
          <w:lang w:val="ro-RO" w:eastAsia="ru-RU"/>
        </w:rPr>
        <w:t>-</w:t>
      </w:r>
      <w:r w:rsidR="00AD21F9" w:rsidRPr="00A34FFB">
        <w:rPr>
          <w:rFonts w:ascii="Times New Roman" w:eastAsia="Times New Roman" w:hAnsi="Times New Roman" w:cs="Times New Roman"/>
          <w:b/>
          <w:bCs/>
          <w:sz w:val="20"/>
          <w:szCs w:val="20"/>
          <w:lang w:val="ro-RO" w:eastAsia="ru-RU"/>
        </w:rPr>
        <w:t xml:space="preserve"> </w:t>
      </w:r>
      <w:r w:rsidRPr="00A34FFB">
        <w:rPr>
          <w:rFonts w:ascii="Times New Roman" w:eastAsia="Times New Roman" w:hAnsi="Times New Roman" w:cs="Times New Roman"/>
          <w:sz w:val="20"/>
          <w:szCs w:val="20"/>
          <w:lang w:val="ro-RO" w:eastAsia="ru-RU"/>
        </w:rPr>
        <w:t>dovada faptului că metodologia inițială a fost utilizată la determinarea reducerilor de emisii la momentul stabilirii acestora;</w:t>
      </w:r>
    </w:p>
    <w:p w14:paraId="0B2DAE60" w14:textId="6FFAD247" w:rsidR="00EB55F4" w:rsidRPr="00A34FFB" w:rsidRDefault="00EB55F4" w:rsidP="00EB55F4">
      <w:pPr>
        <w:shd w:val="clear" w:color="auto" w:fill="FFFFFF"/>
        <w:spacing w:after="0" w:line="240" w:lineRule="atLeast"/>
        <w:jc w:val="both"/>
        <w:rPr>
          <w:rFonts w:ascii="Times New Roman" w:eastAsia="Times New Roman" w:hAnsi="Times New Roman" w:cs="Times New Roman"/>
          <w:sz w:val="20"/>
          <w:szCs w:val="20"/>
          <w:lang w:val="ro-RO" w:eastAsia="ru-RU"/>
        </w:rPr>
      </w:pPr>
      <w:r w:rsidRPr="00A34FFB">
        <w:rPr>
          <w:rFonts w:ascii="Times New Roman" w:eastAsia="Times New Roman" w:hAnsi="Times New Roman" w:cs="Times New Roman"/>
          <w:b/>
          <w:bCs/>
          <w:sz w:val="20"/>
          <w:szCs w:val="20"/>
          <w:lang w:val="ro-RO" w:eastAsia="ru-RU"/>
        </w:rPr>
        <w:t>-</w:t>
      </w:r>
      <w:r w:rsidR="00AD21F9" w:rsidRPr="00A34FFB">
        <w:rPr>
          <w:rFonts w:ascii="Times New Roman" w:eastAsia="Times New Roman" w:hAnsi="Times New Roman" w:cs="Times New Roman"/>
          <w:b/>
          <w:bCs/>
          <w:sz w:val="20"/>
          <w:szCs w:val="20"/>
          <w:lang w:val="ro-RO" w:eastAsia="ru-RU"/>
        </w:rPr>
        <w:t xml:space="preserve"> </w:t>
      </w:r>
      <w:r w:rsidRPr="00A34FFB">
        <w:rPr>
          <w:rFonts w:ascii="Times New Roman" w:eastAsia="Times New Roman" w:hAnsi="Times New Roman" w:cs="Times New Roman"/>
          <w:sz w:val="20"/>
          <w:szCs w:val="20"/>
          <w:lang w:val="ro-RO" w:eastAsia="ru-RU"/>
        </w:rPr>
        <w:t>descrierea metodologiei actualizate folosite, inclusiv o descriere detaliată a datelor științifice sau a referințelor care au stat la baza obținerii sale;</w:t>
      </w:r>
    </w:p>
    <w:p w14:paraId="72874AA0" w14:textId="274A8120" w:rsidR="00EB55F4" w:rsidRPr="00A34FFB" w:rsidRDefault="00EB55F4" w:rsidP="00EB55F4">
      <w:pPr>
        <w:shd w:val="clear" w:color="auto" w:fill="FFFFFF"/>
        <w:spacing w:after="0" w:line="240" w:lineRule="atLeast"/>
        <w:jc w:val="both"/>
        <w:rPr>
          <w:rFonts w:ascii="Times New Roman" w:eastAsia="Times New Roman" w:hAnsi="Times New Roman" w:cs="Times New Roman"/>
          <w:sz w:val="20"/>
          <w:szCs w:val="20"/>
          <w:lang w:val="ro-RO" w:eastAsia="ru-RU"/>
        </w:rPr>
      </w:pPr>
      <w:r w:rsidRPr="00A34FFB">
        <w:rPr>
          <w:rFonts w:ascii="Times New Roman" w:eastAsia="Times New Roman" w:hAnsi="Times New Roman" w:cs="Times New Roman"/>
          <w:b/>
          <w:bCs/>
          <w:sz w:val="20"/>
          <w:szCs w:val="20"/>
          <w:lang w:val="ro-RO" w:eastAsia="ru-RU"/>
        </w:rPr>
        <w:t>-</w:t>
      </w:r>
      <w:r w:rsidR="00AD21F9" w:rsidRPr="00A34FFB">
        <w:rPr>
          <w:rFonts w:ascii="Times New Roman" w:eastAsia="Times New Roman" w:hAnsi="Times New Roman" w:cs="Times New Roman"/>
          <w:b/>
          <w:bCs/>
          <w:sz w:val="20"/>
          <w:szCs w:val="20"/>
          <w:lang w:val="ro-RO" w:eastAsia="ru-RU"/>
        </w:rPr>
        <w:t xml:space="preserve"> </w:t>
      </w:r>
      <w:r w:rsidRPr="00A34FFB">
        <w:rPr>
          <w:rFonts w:ascii="Times New Roman" w:eastAsia="Times New Roman" w:hAnsi="Times New Roman" w:cs="Times New Roman"/>
          <w:sz w:val="20"/>
          <w:szCs w:val="20"/>
          <w:lang w:val="ro-RO" w:eastAsia="ru-RU"/>
        </w:rPr>
        <w:t xml:space="preserve">comparația estimărilor de emisii efectuate folosind metodologiile inițiale și actualizate, care să demonstreze că modificarea metodologiei poate împiedica </w:t>
      </w:r>
      <w:r w:rsidR="0031056F" w:rsidRPr="00A34FFB">
        <w:rPr>
          <w:rFonts w:ascii="Times New Roman" w:eastAsia="Times New Roman" w:hAnsi="Times New Roman" w:cs="Times New Roman"/>
          <w:sz w:val="20"/>
          <w:szCs w:val="20"/>
          <w:lang w:val="ro-RO" w:eastAsia="ru-RU"/>
        </w:rPr>
        <w:t xml:space="preserve">statul </w:t>
      </w:r>
      <w:r w:rsidRPr="00A34FFB">
        <w:rPr>
          <w:rFonts w:ascii="Times New Roman" w:eastAsia="Times New Roman" w:hAnsi="Times New Roman" w:cs="Times New Roman"/>
          <w:sz w:val="20"/>
          <w:szCs w:val="20"/>
          <w:lang w:val="ro-RO" w:eastAsia="ru-RU"/>
        </w:rPr>
        <w:t>să își îndeplinească angajamentele de reducere;</w:t>
      </w:r>
    </w:p>
    <w:p w14:paraId="4B46CD57" w14:textId="4F745ADD" w:rsidR="00EB55F4" w:rsidRPr="00A34FFB" w:rsidRDefault="00EB55F4" w:rsidP="00EB55F4">
      <w:pPr>
        <w:shd w:val="clear" w:color="auto" w:fill="FFFFFF"/>
        <w:spacing w:after="0" w:line="240" w:lineRule="atLeast"/>
        <w:jc w:val="both"/>
        <w:rPr>
          <w:rFonts w:ascii="Times New Roman" w:eastAsia="Times New Roman" w:hAnsi="Times New Roman" w:cs="Times New Roman"/>
          <w:sz w:val="20"/>
          <w:szCs w:val="20"/>
          <w:lang w:val="ro-RO" w:eastAsia="ru-RU"/>
        </w:rPr>
      </w:pPr>
      <w:r w:rsidRPr="00A34FFB">
        <w:rPr>
          <w:rFonts w:ascii="Times New Roman" w:eastAsia="Times New Roman" w:hAnsi="Times New Roman" w:cs="Times New Roman"/>
          <w:b/>
          <w:bCs/>
          <w:sz w:val="20"/>
          <w:szCs w:val="20"/>
          <w:lang w:val="ro-RO" w:eastAsia="ru-RU"/>
        </w:rPr>
        <w:t>-</w:t>
      </w:r>
      <w:r w:rsidR="00AD21F9" w:rsidRPr="00A34FFB">
        <w:rPr>
          <w:rFonts w:ascii="Times New Roman" w:eastAsia="Times New Roman" w:hAnsi="Times New Roman" w:cs="Times New Roman"/>
          <w:b/>
          <w:bCs/>
          <w:sz w:val="20"/>
          <w:szCs w:val="20"/>
          <w:lang w:val="ro-RO" w:eastAsia="ru-RU"/>
        </w:rPr>
        <w:t xml:space="preserve"> </w:t>
      </w:r>
      <w:r w:rsidRPr="00A34FFB">
        <w:rPr>
          <w:rFonts w:ascii="Times New Roman" w:eastAsia="Times New Roman" w:hAnsi="Times New Roman" w:cs="Times New Roman"/>
          <w:sz w:val="20"/>
          <w:szCs w:val="20"/>
          <w:lang w:val="ro-RO" w:eastAsia="ru-RU"/>
        </w:rPr>
        <w:t>raționamentul care a stat la baza deciziei dacă modificarea metodologiei este semnificativă.</w:t>
      </w:r>
    </w:p>
    <w:p w14:paraId="76406E20" w14:textId="3E4A108A" w:rsidR="00EB55F4" w:rsidRPr="00A34FFB" w:rsidRDefault="00EB55F4" w:rsidP="00EB55F4">
      <w:pPr>
        <w:shd w:val="clear" w:color="auto" w:fill="FFFFFF"/>
        <w:spacing w:after="0" w:line="240" w:lineRule="atLeast"/>
        <w:jc w:val="both"/>
        <w:rPr>
          <w:rFonts w:ascii="Times New Roman" w:eastAsia="Times New Roman" w:hAnsi="Times New Roman" w:cs="Times New Roman"/>
          <w:sz w:val="20"/>
          <w:szCs w:val="20"/>
          <w:lang w:val="ro-RO" w:eastAsia="ru-RU"/>
        </w:rPr>
      </w:pPr>
      <w:r w:rsidRPr="00A34FFB">
        <w:rPr>
          <w:rFonts w:ascii="Times New Roman" w:eastAsia="Times New Roman" w:hAnsi="Times New Roman" w:cs="Times New Roman"/>
          <w:sz w:val="20"/>
          <w:szCs w:val="20"/>
          <w:lang w:val="ro-RO" w:eastAsia="ru-RU"/>
        </w:rPr>
        <w:t>2.</w:t>
      </w:r>
      <w:r w:rsidR="0031056F" w:rsidRPr="00A34FFB">
        <w:rPr>
          <w:sz w:val="20"/>
          <w:szCs w:val="20"/>
          <w:lang w:val="ro-RO"/>
        </w:rPr>
        <w:t xml:space="preserve"> </w:t>
      </w:r>
      <w:r w:rsidR="0031056F" w:rsidRPr="00A34FFB">
        <w:rPr>
          <w:rFonts w:ascii="Times New Roman" w:hAnsi="Times New Roman" w:cs="Times New Roman"/>
          <w:sz w:val="20"/>
          <w:szCs w:val="20"/>
          <w:lang w:val="ro-RO"/>
        </w:rPr>
        <w:t>Ministerul Mediului</w:t>
      </w:r>
      <w:r w:rsidR="0031056F" w:rsidRPr="00A34FFB">
        <w:rPr>
          <w:rFonts w:ascii="Times New Roman" w:eastAsia="Times New Roman" w:hAnsi="Times New Roman" w:cs="Times New Roman"/>
          <w:sz w:val="20"/>
          <w:szCs w:val="20"/>
          <w:lang w:val="ro-RO" w:eastAsia="ru-RU"/>
        </w:rPr>
        <w:t xml:space="preserve"> </w:t>
      </w:r>
      <w:r w:rsidRPr="00A34FFB">
        <w:rPr>
          <w:rFonts w:ascii="Times New Roman" w:eastAsia="Times New Roman" w:hAnsi="Times New Roman" w:cs="Times New Roman"/>
          <w:sz w:val="20"/>
          <w:szCs w:val="20"/>
          <w:lang w:val="ro-RO" w:eastAsia="ru-RU"/>
        </w:rPr>
        <w:t>poate prezenta aceleași informații justificative pentru procedurile de ajustare bazate pe condiții prealabile similare, cu condiția prezentării informațiilor necesare, astfel cum sunt prevăzute la p</w:t>
      </w:r>
      <w:r w:rsidR="006E3845" w:rsidRPr="00A34FFB">
        <w:rPr>
          <w:rFonts w:ascii="Times New Roman" w:eastAsia="Times New Roman" w:hAnsi="Times New Roman" w:cs="Times New Roman"/>
          <w:sz w:val="20"/>
          <w:szCs w:val="20"/>
          <w:lang w:val="ro-RO" w:eastAsia="ru-RU"/>
        </w:rPr>
        <w:t>ct.</w:t>
      </w:r>
      <w:r w:rsidRPr="00A34FFB">
        <w:rPr>
          <w:rFonts w:ascii="Times New Roman" w:eastAsia="Times New Roman" w:hAnsi="Times New Roman" w:cs="Times New Roman"/>
          <w:sz w:val="20"/>
          <w:szCs w:val="20"/>
          <w:lang w:val="ro-RO" w:eastAsia="ru-RU"/>
        </w:rPr>
        <w:t xml:space="preserve"> 1.</w:t>
      </w:r>
    </w:p>
    <w:p w14:paraId="20CDB491" w14:textId="1644D0F8" w:rsidR="00EB55F4" w:rsidRPr="00A34FFB" w:rsidRDefault="00EB55F4" w:rsidP="00EB55F4">
      <w:pPr>
        <w:shd w:val="clear" w:color="auto" w:fill="FFFFFF"/>
        <w:spacing w:after="0" w:line="240" w:lineRule="atLeast"/>
        <w:jc w:val="both"/>
        <w:rPr>
          <w:rFonts w:ascii="Times New Roman" w:eastAsia="Times New Roman" w:hAnsi="Times New Roman" w:cs="Times New Roman"/>
          <w:sz w:val="20"/>
          <w:szCs w:val="20"/>
          <w:lang w:val="ro-RO" w:eastAsia="ru-RU"/>
        </w:rPr>
      </w:pPr>
      <w:r w:rsidRPr="00A34FFB">
        <w:rPr>
          <w:rFonts w:ascii="Times New Roman" w:eastAsia="Times New Roman" w:hAnsi="Times New Roman" w:cs="Times New Roman"/>
          <w:sz w:val="20"/>
          <w:szCs w:val="20"/>
          <w:lang w:val="ro-RO" w:eastAsia="ru-RU"/>
        </w:rPr>
        <w:t>3.</w:t>
      </w:r>
      <w:r w:rsidR="00DF30C1" w:rsidRPr="00A34FFB">
        <w:rPr>
          <w:rFonts w:ascii="Times New Roman" w:hAnsi="Times New Roman" w:cs="Times New Roman"/>
          <w:sz w:val="20"/>
          <w:szCs w:val="20"/>
          <w:lang w:val="ro-RO"/>
        </w:rPr>
        <w:t xml:space="preserve"> Ministerul Mediului</w:t>
      </w:r>
      <w:r w:rsidR="00DF30C1" w:rsidRPr="00A34FFB">
        <w:rPr>
          <w:rFonts w:ascii="Times New Roman" w:eastAsia="Times New Roman" w:hAnsi="Times New Roman" w:cs="Times New Roman"/>
          <w:sz w:val="20"/>
          <w:szCs w:val="20"/>
          <w:lang w:val="ro-RO" w:eastAsia="ru-RU"/>
        </w:rPr>
        <w:t xml:space="preserve"> </w:t>
      </w:r>
      <w:r w:rsidRPr="00A34FFB">
        <w:rPr>
          <w:rFonts w:ascii="Times New Roman" w:eastAsia="Times New Roman" w:hAnsi="Times New Roman" w:cs="Times New Roman"/>
          <w:sz w:val="20"/>
          <w:szCs w:val="20"/>
          <w:lang w:val="ro-RO" w:eastAsia="ru-RU"/>
        </w:rPr>
        <w:t>recalculează emisiile ajustate, pentru a asigura, în măsura în care este posibil, coerența seriilor cronologice pentru fiecare an de la aplicarea ajustării sau, după caz, a ajustărilor.</w:t>
      </w:r>
    </w:p>
    <w:p w14:paraId="4F206713" w14:textId="254A196A" w:rsidR="000274EE" w:rsidRPr="00A34FFB" w:rsidRDefault="000274EE" w:rsidP="002A01D1">
      <w:pPr>
        <w:spacing w:after="0" w:line="240" w:lineRule="atLeast"/>
        <w:rPr>
          <w:rFonts w:ascii="Times New Roman" w:hAnsi="Times New Roman" w:cs="Times New Roman"/>
          <w:b/>
          <w:sz w:val="20"/>
          <w:szCs w:val="20"/>
          <w:lang w:val="ro-RO"/>
        </w:rPr>
      </w:pPr>
    </w:p>
    <w:p w14:paraId="5303DF38" w14:textId="569745E7" w:rsidR="00752BB9" w:rsidRPr="00A34FFB" w:rsidRDefault="00752BB9">
      <w:pPr>
        <w:rPr>
          <w:rFonts w:ascii="Times New Roman" w:hAnsi="Times New Roman" w:cs="Times New Roman"/>
          <w:b/>
          <w:bCs/>
          <w:sz w:val="20"/>
          <w:szCs w:val="20"/>
          <w:highlight w:val="yellow"/>
          <w:shd w:val="clear" w:color="auto" w:fill="FFFFFF"/>
          <w:lang w:val="ro-RO"/>
        </w:rPr>
      </w:pPr>
      <w:r w:rsidRPr="00A34FFB">
        <w:rPr>
          <w:rFonts w:ascii="Times New Roman" w:hAnsi="Times New Roman" w:cs="Times New Roman"/>
          <w:b/>
          <w:bCs/>
          <w:sz w:val="20"/>
          <w:szCs w:val="20"/>
          <w:highlight w:val="yellow"/>
          <w:shd w:val="clear" w:color="auto" w:fill="FFFFFF"/>
          <w:lang w:val="ro-RO"/>
        </w:rPr>
        <w:br w:type="page"/>
      </w:r>
    </w:p>
    <w:p w14:paraId="33B1B29F" w14:textId="5B623208" w:rsidR="007C6513" w:rsidRPr="00A34FFB" w:rsidRDefault="007C6513" w:rsidP="007C6513">
      <w:pPr>
        <w:spacing w:after="0" w:line="240" w:lineRule="auto"/>
        <w:ind w:left="2880" w:firstLine="720"/>
        <w:jc w:val="right"/>
        <w:rPr>
          <w:rFonts w:ascii="Times New Roman" w:eastAsia="Times New Roman" w:hAnsi="Times New Roman" w:cs="Times New Roman"/>
          <w:bCs/>
          <w:sz w:val="24"/>
          <w:szCs w:val="24"/>
          <w:lang w:val="ro-RO"/>
        </w:rPr>
      </w:pPr>
      <w:r w:rsidRPr="00A34FFB">
        <w:rPr>
          <w:rFonts w:ascii="Times New Roman" w:eastAsia="Times New Roman" w:hAnsi="Times New Roman" w:cs="Times New Roman"/>
          <w:bCs/>
          <w:sz w:val="24"/>
          <w:szCs w:val="24"/>
          <w:lang w:val="ro-RO"/>
        </w:rPr>
        <w:lastRenderedPageBreak/>
        <w:t xml:space="preserve">Anexa nr. 5 </w:t>
      </w:r>
    </w:p>
    <w:p w14:paraId="35F2518B" w14:textId="77777777" w:rsidR="00E1690F" w:rsidRPr="00A34FFB" w:rsidRDefault="00E1690F" w:rsidP="00E1690F">
      <w:pPr>
        <w:spacing w:after="0" w:line="240" w:lineRule="atLeast"/>
        <w:jc w:val="right"/>
        <w:rPr>
          <w:rFonts w:ascii="Times New Roman" w:hAnsi="Times New Roman"/>
          <w:bCs/>
          <w:color w:val="000000" w:themeColor="text1"/>
          <w:sz w:val="24"/>
          <w:szCs w:val="24"/>
          <w:shd w:val="clear" w:color="auto" w:fill="FFFFFF"/>
          <w:lang w:val="ro-RO"/>
        </w:rPr>
      </w:pPr>
      <w:r w:rsidRPr="00A34FFB">
        <w:rPr>
          <w:rFonts w:ascii="Times New Roman" w:hAnsi="Times New Roman"/>
          <w:color w:val="000000" w:themeColor="text1"/>
          <w:sz w:val="24"/>
          <w:szCs w:val="24"/>
          <w:lang w:val="ro-RO"/>
        </w:rPr>
        <w:t>la Regulamentul</w:t>
      </w:r>
      <w:r w:rsidRPr="00A34FFB">
        <w:rPr>
          <w:rFonts w:ascii="Times New Roman" w:hAnsi="Times New Roman"/>
          <w:bCs/>
          <w:color w:val="000000" w:themeColor="text1"/>
          <w:sz w:val="24"/>
          <w:szCs w:val="24"/>
          <w:lang w:val="ro-RO"/>
        </w:rPr>
        <w:t xml:space="preserve"> privind </w:t>
      </w:r>
      <w:r w:rsidRPr="00A34FFB">
        <w:rPr>
          <w:rFonts w:ascii="Times New Roman" w:hAnsi="Times New Roman"/>
          <w:bCs/>
          <w:color w:val="000000" w:themeColor="text1"/>
          <w:sz w:val="24"/>
          <w:szCs w:val="24"/>
          <w:shd w:val="clear" w:color="auto" w:fill="FFFFFF"/>
          <w:lang w:val="ro-RO"/>
        </w:rPr>
        <w:t xml:space="preserve">reducerea emisiilor naționale </w:t>
      </w:r>
    </w:p>
    <w:p w14:paraId="7F2A35B2" w14:textId="3A7EECAF" w:rsidR="007C6513" w:rsidRPr="00A34FFB" w:rsidRDefault="00E1690F" w:rsidP="007C6513">
      <w:pPr>
        <w:spacing w:after="0" w:line="240" w:lineRule="auto"/>
        <w:jc w:val="right"/>
        <w:rPr>
          <w:rFonts w:ascii="Times New Roman" w:eastAsia="Times New Roman" w:hAnsi="Times New Roman" w:cs="Times New Roman"/>
          <w:b/>
          <w:sz w:val="20"/>
          <w:szCs w:val="20"/>
          <w:lang w:val="ro-RO"/>
        </w:rPr>
      </w:pPr>
      <w:r w:rsidRPr="00A34FFB">
        <w:rPr>
          <w:rFonts w:ascii="Times New Roman" w:hAnsi="Times New Roman"/>
          <w:bCs/>
          <w:color w:val="000000" w:themeColor="text1"/>
          <w:sz w:val="24"/>
          <w:szCs w:val="24"/>
          <w:shd w:val="clear" w:color="auto" w:fill="FFFFFF"/>
          <w:lang w:val="ro-RO"/>
        </w:rPr>
        <w:t>de anumiți poluanți atmosferici</w:t>
      </w:r>
      <w:r w:rsidRPr="00A34FFB" w:rsidDel="00C9062E">
        <w:rPr>
          <w:rFonts w:ascii="Times New Roman" w:eastAsia="Times New Roman" w:hAnsi="Times New Roman" w:cs="Times New Roman"/>
          <w:b/>
          <w:sz w:val="20"/>
          <w:szCs w:val="20"/>
          <w:lang w:val="ro-RO"/>
        </w:rPr>
        <w:t xml:space="preserve"> </w:t>
      </w:r>
    </w:p>
    <w:p w14:paraId="12345C02" w14:textId="77777777" w:rsidR="002B755B" w:rsidRPr="00A34FFB" w:rsidRDefault="002B755B" w:rsidP="003338DF">
      <w:pPr>
        <w:spacing w:after="0"/>
        <w:jc w:val="center"/>
        <w:rPr>
          <w:rFonts w:ascii="Times New Roman" w:hAnsi="Times New Roman" w:cs="Times New Roman"/>
          <w:b/>
          <w:bCs/>
          <w:sz w:val="20"/>
          <w:szCs w:val="20"/>
          <w:shd w:val="clear" w:color="auto" w:fill="FFFFFF"/>
          <w:lang w:val="ro-RO"/>
        </w:rPr>
      </w:pPr>
    </w:p>
    <w:p w14:paraId="0461919A" w14:textId="6579F18B" w:rsidR="00752BB9" w:rsidRPr="00A34FFB" w:rsidRDefault="00752BB9" w:rsidP="003338DF">
      <w:pPr>
        <w:spacing w:after="0"/>
        <w:jc w:val="center"/>
        <w:rPr>
          <w:rFonts w:ascii="Times New Roman" w:hAnsi="Times New Roman" w:cs="Times New Roman"/>
          <w:b/>
          <w:bCs/>
          <w:sz w:val="20"/>
          <w:szCs w:val="20"/>
          <w:shd w:val="clear" w:color="auto" w:fill="FFFFFF"/>
          <w:lang w:val="ro-RO"/>
        </w:rPr>
      </w:pPr>
      <w:r w:rsidRPr="00A34FFB">
        <w:rPr>
          <w:rFonts w:ascii="Times New Roman" w:hAnsi="Times New Roman" w:cs="Times New Roman"/>
          <w:b/>
          <w:bCs/>
          <w:sz w:val="20"/>
          <w:szCs w:val="20"/>
          <w:shd w:val="clear" w:color="auto" w:fill="FFFFFF"/>
          <w:lang w:val="ro-RO"/>
        </w:rPr>
        <w:t xml:space="preserve">INDICATORI OPȚIONALI PENTRU MONITORIZAREA IMPACTULUI POLUĂRII ATMOSFERICE MENȚIONAȚI LA </w:t>
      </w:r>
      <w:r w:rsidR="00D41228" w:rsidRPr="00A34FFB">
        <w:rPr>
          <w:rFonts w:ascii="Times New Roman" w:hAnsi="Times New Roman" w:cs="Times New Roman"/>
          <w:b/>
          <w:bCs/>
          <w:sz w:val="20"/>
          <w:szCs w:val="20"/>
          <w:shd w:val="clear" w:color="auto" w:fill="FFFFFF"/>
          <w:lang w:val="ro-RO"/>
        </w:rPr>
        <w:t xml:space="preserve">PCT.32-34 </w:t>
      </w:r>
    </w:p>
    <w:p w14:paraId="3E68DD10" w14:textId="2A6B1513" w:rsidR="003A0A84" w:rsidRPr="00A34FFB" w:rsidRDefault="003A0A84" w:rsidP="003A0A84">
      <w:pPr>
        <w:shd w:val="clear" w:color="auto" w:fill="FFFFFF"/>
        <w:spacing w:after="150" w:line="240" w:lineRule="auto"/>
        <w:jc w:val="both"/>
        <w:rPr>
          <w:rFonts w:ascii="Times New Roman" w:eastAsia="Times New Roman" w:hAnsi="Times New Roman" w:cs="Times New Roman"/>
          <w:b/>
          <w:bCs/>
          <w:sz w:val="20"/>
          <w:szCs w:val="20"/>
          <w:lang w:val="ro-RO" w:eastAsia="ru-RU"/>
        </w:rPr>
      </w:pPr>
    </w:p>
    <w:p w14:paraId="6DA8942C" w14:textId="0367F9FD" w:rsidR="003A0A84" w:rsidRPr="00A34FFB" w:rsidRDefault="003A0A84" w:rsidP="000C5EDF">
      <w:pPr>
        <w:pStyle w:val="Listparagraf"/>
        <w:numPr>
          <w:ilvl w:val="0"/>
          <w:numId w:val="60"/>
        </w:numPr>
        <w:shd w:val="clear" w:color="auto" w:fill="FFFFFF"/>
        <w:spacing w:after="0" w:line="240" w:lineRule="atLeast"/>
        <w:jc w:val="both"/>
        <w:rPr>
          <w:rFonts w:ascii="Times New Roman" w:eastAsia="Times New Roman" w:hAnsi="Times New Roman" w:cs="Times New Roman"/>
          <w:sz w:val="20"/>
          <w:szCs w:val="20"/>
          <w:lang w:val="ro-RO" w:eastAsia="ru-RU"/>
        </w:rPr>
      </w:pPr>
      <w:r w:rsidRPr="00A34FFB">
        <w:rPr>
          <w:rFonts w:ascii="Times New Roman" w:eastAsia="Times New Roman" w:hAnsi="Times New Roman" w:cs="Times New Roman"/>
          <w:sz w:val="20"/>
          <w:szCs w:val="20"/>
          <w:lang w:val="ro-RO" w:eastAsia="ru-RU"/>
        </w:rPr>
        <w:t xml:space="preserve">Pentru ecosistemele de apă dulce: determinarea proporțiilor daunelor biologice, inclusiv la nivelul receptorilor sensibili, respectiv microfite, </w:t>
      </w:r>
      <w:proofErr w:type="spellStart"/>
      <w:r w:rsidRPr="00A34FFB">
        <w:rPr>
          <w:rFonts w:ascii="Times New Roman" w:eastAsia="Times New Roman" w:hAnsi="Times New Roman" w:cs="Times New Roman"/>
          <w:sz w:val="20"/>
          <w:szCs w:val="20"/>
          <w:lang w:val="ro-RO" w:eastAsia="ru-RU"/>
        </w:rPr>
        <w:t>macrofite</w:t>
      </w:r>
      <w:proofErr w:type="spellEnd"/>
      <w:r w:rsidRPr="00A34FFB">
        <w:rPr>
          <w:rFonts w:ascii="Times New Roman" w:eastAsia="Times New Roman" w:hAnsi="Times New Roman" w:cs="Times New Roman"/>
          <w:sz w:val="20"/>
          <w:szCs w:val="20"/>
          <w:lang w:val="ro-RO" w:eastAsia="ru-RU"/>
        </w:rPr>
        <w:t xml:space="preserve"> și diatomee, și pierderea stocurilor de pește sau a nevertebratelor:</w:t>
      </w:r>
    </w:p>
    <w:p w14:paraId="7749513E" w14:textId="36892E89" w:rsidR="003A0A84" w:rsidRPr="00A34FFB" w:rsidRDefault="003A0A84" w:rsidP="000C5EDF">
      <w:pPr>
        <w:pStyle w:val="Listparagraf"/>
        <w:numPr>
          <w:ilvl w:val="0"/>
          <w:numId w:val="64"/>
        </w:numPr>
        <w:shd w:val="clear" w:color="auto" w:fill="FFFFFF"/>
        <w:spacing w:after="0" w:line="240" w:lineRule="atLeast"/>
        <w:ind w:left="981" w:hanging="357"/>
        <w:jc w:val="both"/>
        <w:rPr>
          <w:rFonts w:ascii="Times New Roman" w:eastAsia="Times New Roman" w:hAnsi="Times New Roman" w:cs="Times New Roman"/>
          <w:sz w:val="20"/>
          <w:szCs w:val="20"/>
          <w:lang w:val="ro-RO" w:eastAsia="ru-RU"/>
        </w:rPr>
      </w:pPr>
      <w:r w:rsidRPr="00A34FFB">
        <w:rPr>
          <w:rFonts w:ascii="Times New Roman" w:eastAsia="Times New Roman" w:hAnsi="Times New Roman" w:cs="Times New Roman"/>
          <w:sz w:val="20"/>
          <w:szCs w:val="20"/>
          <w:lang w:val="ro-RO" w:eastAsia="ru-RU"/>
        </w:rPr>
        <w:t>indicatorul principal: capacitatea de neutralizare a acizilor (ANC) și indicatorii secundari: aciditatea - (pH), sulfații dizolvați (SO</w:t>
      </w:r>
      <w:r w:rsidRPr="00A34FFB">
        <w:rPr>
          <w:rFonts w:ascii="Times New Roman" w:eastAsia="Times New Roman" w:hAnsi="Times New Roman" w:cs="Times New Roman"/>
          <w:sz w:val="20"/>
          <w:szCs w:val="20"/>
          <w:vertAlign w:val="subscript"/>
          <w:lang w:val="ro-RO" w:eastAsia="ru-RU"/>
        </w:rPr>
        <w:t>4</w:t>
      </w:r>
      <w:r w:rsidRPr="00A34FFB">
        <w:rPr>
          <w:rFonts w:ascii="Times New Roman" w:eastAsia="Times New Roman" w:hAnsi="Times New Roman" w:cs="Times New Roman"/>
          <w:sz w:val="20"/>
          <w:szCs w:val="20"/>
          <w:lang w:val="ro-RO" w:eastAsia="ru-RU"/>
        </w:rPr>
        <w:t>), nitrații (NO</w:t>
      </w:r>
      <w:r w:rsidRPr="00A34FFB">
        <w:rPr>
          <w:rFonts w:ascii="Times New Roman" w:eastAsia="Times New Roman" w:hAnsi="Times New Roman" w:cs="Times New Roman"/>
          <w:sz w:val="20"/>
          <w:szCs w:val="20"/>
          <w:vertAlign w:val="subscript"/>
          <w:lang w:val="ro-RO" w:eastAsia="ru-RU"/>
        </w:rPr>
        <w:t>3</w:t>
      </w:r>
      <w:r w:rsidRPr="00A34FFB">
        <w:rPr>
          <w:rFonts w:ascii="Times New Roman" w:eastAsia="Times New Roman" w:hAnsi="Times New Roman" w:cs="Times New Roman"/>
          <w:sz w:val="20"/>
          <w:szCs w:val="20"/>
          <w:lang w:val="ro-RO" w:eastAsia="ru-RU"/>
        </w:rPr>
        <w:t>) și carbonul organic dizolvat;</w:t>
      </w:r>
    </w:p>
    <w:p w14:paraId="52BEC211" w14:textId="51F17466" w:rsidR="003A0A84" w:rsidRPr="00A34FFB" w:rsidRDefault="003A0A84" w:rsidP="000C5EDF">
      <w:pPr>
        <w:pStyle w:val="Listparagraf"/>
        <w:numPr>
          <w:ilvl w:val="0"/>
          <w:numId w:val="64"/>
        </w:numPr>
        <w:shd w:val="clear" w:color="auto" w:fill="FFFFFF"/>
        <w:spacing w:after="0" w:line="240" w:lineRule="atLeast"/>
        <w:ind w:left="981" w:hanging="357"/>
        <w:jc w:val="both"/>
        <w:rPr>
          <w:rFonts w:ascii="Times New Roman" w:eastAsia="Times New Roman" w:hAnsi="Times New Roman" w:cs="Times New Roman"/>
          <w:sz w:val="20"/>
          <w:szCs w:val="20"/>
          <w:lang w:val="ro-RO" w:eastAsia="ru-RU"/>
        </w:rPr>
      </w:pPr>
      <w:r w:rsidRPr="00A34FFB">
        <w:rPr>
          <w:rFonts w:ascii="Times New Roman" w:eastAsia="Times New Roman" w:hAnsi="Times New Roman" w:cs="Times New Roman"/>
          <w:sz w:val="20"/>
          <w:szCs w:val="20"/>
          <w:lang w:val="ro-RO" w:eastAsia="ru-RU"/>
        </w:rPr>
        <w:t>frecvența prelevării de eșantioane: de la o dată pe an pentru lacuri, în timpul schimbului de apă din toamnă, la o dată pe lună pentru izvoare.</w:t>
      </w:r>
    </w:p>
    <w:p w14:paraId="7B27DA78" w14:textId="4923F469" w:rsidR="003A0A84" w:rsidRPr="00A34FFB" w:rsidRDefault="003A0A84" w:rsidP="000C5EDF">
      <w:pPr>
        <w:pStyle w:val="Listparagraf"/>
        <w:numPr>
          <w:ilvl w:val="0"/>
          <w:numId w:val="60"/>
        </w:numPr>
        <w:shd w:val="clear" w:color="auto" w:fill="FFFFFF"/>
        <w:spacing w:after="0" w:line="240" w:lineRule="atLeast"/>
        <w:jc w:val="both"/>
        <w:rPr>
          <w:rFonts w:ascii="Times New Roman" w:eastAsia="Times New Roman" w:hAnsi="Times New Roman" w:cs="Times New Roman"/>
          <w:sz w:val="20"/>
          <w:szCs w:val="20"/>
          <w:lang w:val="ro-RO" w:eastAsia="ru-RU"/>
        </w:rPr>
      </w:pPr>
      <w:r w:rsidRPr="00A34FFB">
        <w:rPr>
          <w:rFonts w:ascii="Times New Roman" w:eastAsia="Times New Roman" w:hAnsi="Times New Roman" w:cs="Times New Roman"/>
          <w:sz w:val="20"/>
          <w:szCs w:val="20"/>
          <w:lang w:val="ro-RO" w:eastAsia="ru-RU"/>
        </w:rPr>
        <w:t xml:space="preserve">Pentru ecosistemele terestre: evaluarea acidității solului, pierderea </w:t>
      </w:r>
      <w:proofErr w:type="spellStart"/>
      <w:r w:rsidRPr="00A34FFB">
        <w:rPr>
          <w:rFonts w:ascii="Times New Roman" w:eastAsia="Times New Roman" w:hAnsi="Times New Roman" w:cs="Times New Roman"/>
          <w:sz w:val="20"/>
          <w:szCs w:val="20"/>
          <w:lang w:val="ro-RO" w:eastAsia="ru-RU"/>
        </w:rPr>
        <w:t>nutrienților</w:t>
      </w:r>
      <w:proofErr w:type="spellEnd"/>
      <w:r w:rsidRPr="00A34FFB">
        <w:rPr>
          <w:rFonts w:ascii="Times New Roman" w:eastAsia="Times New Roman" w:hAnsi="Times New Roman" w:cs="Times New Roman"/>
          <w:sz w:val="20"/>
          <w:szCs w:val="20"/>
          <w:lang w:val="ro-RO" w:eastAsia="ru-RU"/>
        </w:rPr>
        <w:t xml:space="preserve"> din sol, starea și echilibrul azotului, precum și pierderea biodiversității:</w:t>
      </w:r>
    </w:p>
    <w:p w14:paraId="42F514B2" w14:textId="036447A0" w:rsidR="003A0A84" w:rsidRPr="00A34FFB" w:rsidRDefault="003A0A84" w:rsidP="000C5EDF">
      <w:pPr>
        <w:pStyle w:val="Listparagraf"/>
        <w:numPr>
          <w:ilvl w:val="0"/>
          <w:numId w:val="62"/>
        </w:numPr>
        <w:shd w:val="clear" w:color="auto" w:fill="FFFFFF"/>
        <w:spacing w:after="0" w:line="240" w:lineRule="atLeast"/>
        <w:ind w:left="1037" w:hanging="357"/>
        <w:jc w:val="both"/>
        <w:rPr>
          <w:rFonts w:ascii="Times New Roman" w:eastAsia="Times New Roman" w:hAnsi="Times New Roman" w:cs="Times New Roman"/>
          <w:sz w:val="20"/>
          <w:szCs w:val="20"/>
          <w:lang w:val="ro-RO" w:eastAsia="ru-RU"/>
        </w:rPr>
      </w:pPr>
      <w:r w:rsidRPr="00A34FFB">
        <w:rPr>
          <w:rFonts w:ascii="Times New Roman" w:eastAsia="Times New Roman" w:hAnsi="Times New Roman" w:cs="Times New Roman"/>
          <w:sz w:val="20"/>
          <w:szCs w:val="20"/>
          <w:lang w:val="ro-RO" w:eastAsia="ru-RU"/>
        </w:rPr>
        <w:t>indicatorul principal - aciditatea solului: fracțiunile schimbabile de cationi bazici, respectiv saturația în baze și aluminiul schimbabil din soluri;</w:t>
      </w:r>
    </w:p>
    <w:p w14:paraId="4F27C81B" w14:textId="391C72AF" w:rsidR="003A0A84" w:rsidRPr="00A34FFB" w:rsidRDefault="003A0A84" w:rsidP="000C5EDF">
      <w:pPr>
        <w:pStyle w:val="Listparagraf"/>
        <w:numPr>
          <w:ilvl w:val="0"/>
          <w:numId w:val="62"/>
        </w:numPr>
        <w:shd w:val="clear" w:color="auto" w:fill="FFFFFF"/>
        <w:spacing w:after="0" w:line="240" w:lineRule="atLeast"/>
        <w:ind w:left="1037" w:hanging="357"/>
        <w:jc w:val="both"/>
        <w:rPr>
          <w:rFonts w:ascii="Times New Roman" w:eastAsia="Times New Roman" w:hAnsi="Times New Roman" w:cs="Times New Roman"/>
          <w:sz w:val="20"/>
          <w:szCs w:val="20"/>
          <w:lang w:val="ro-RO" w:eastAsia="ru-RU"/>
        </w:rPr>
      </w:pPr>
      <w:r w:rsidRPr="00A34FFB">
        <w:rPr>
          <w:rFonts w:ascii="Times New Roman" w:eastAsia="Times New Roman" w:hAnsi="Times New Roman" w:cs="Times New Roman"/>
          <w:sz w:val="20"/>
          <w:szCs w:val="20"/>
          <w:lang w:val="ro-RO" w:eastAsia="ru-RU"/>
        </w:rPr>
        <w:t>frecvența prelevării de eșantioane: o dată la zece ani; indicatorii secundari: pH, sulfații, nitrații, cationii bazici, concentrațiile de aluminiu din soluțiile de sol;</w:t>
      </w:r>
    </w:p>
    <w:p w14:paraId="44348CAC" w14:textId="136867D6" w:rsidR="003A0A84" w:rsidRPr="00A34FFB" w:rsidRDefault="003A0A84" w:rsidP="000C5EDF">
      <w:pPr>
        <w:pStyle w:val="Listparagraf"/>
        <w:numPr>
          <w:ilvl w:val="0"/>
          <w:numId w:val="62"/>
        </w:numPr>
        <w:shd w:val="clear" w:color="auto" w:fill="FFFFFF"/>
        <w:spacing w:after="0" w:line="240" w:lineRule="atLeast"/>
        <w:ind w:left="1037" w:hanging="357"/>
        <w:jc w:val="both"/>
        <w:rPr>
          <w:rFonts w:ascii="Times New Roman" w:eastAsia="Times New Roman" w:hAnsi="Times New Roman" w:cs="Times New Roman"/>
          <w:sz w:val="20"/>
          <w:szCs w:val="20"/>
          <w:lang w:val="ro-RO" w:eastAsia="ru-RU"/>
        </w:rPr>
      </w:pPr>
      <w:r w:rsidRPr="00A34FFB">
        <w:rPr>
          <w:rFonts w:ascii="Times New Roman" w:eastAsia="Times New Roman" w:hAnsi="Times New Roman" w:cs="Times New Roman"/>
          <w:sz w:val="20"/>
          <w:szCs w:val="20"/>
          <w:lang w:val="ro-RO" w:eastAsia="ru-RU"/>
        </w:rPr>
        <w:t>frecvența prelevării de eșantioane: în fiecare an, în cazul în care prezintă relevanță;</w:t>
      </w:r>
    </w:p>
    <w:p w14:paraId="2F058CA9" w14:textId="2764426D" w:rsidR="003A0A84" w:rsidRPr="00A34FFB" w:rsidRDefault="003A0A84" w:rsidP="000C5EDF">
      <w:pPr>
        <w:pStyle w:val="Listparagraf"/>
        <w:numPr>
          <w:ilvl w:val="0"/>
          <w:numId w:val="62"/>
        </w:numPr>
        <w:shd w:val="clear" w:color="auto" w:fill="FFFFFF"/>
        <w:spacing w:after="0" w:line="240" w:lineRule="atLeast"/>
        <w:ind w:left="1037" w:hanging="357"/>
        <w:jc w:val="both"/>
        <w:rPr>
          <w:rFonts w:ascii="Times New Roman" w:eastAsia="Times New Roman" w:hAnsi="Times New Roman" w:cs="Times New Roman"/>
          <w:sz w:val="20"/>
          <w:szCs w:val="20"/>
          <w:lang w:val="ro-RO" w:eastAsia="ru-RU"/>
        </w:rPr>
      </w:pPr>
      <w:r w:rsidRPr="00A34FFB">
        <w:rPr>
          <w:rFonts w:ascii="Times New Roman" w:eastAsia="Times New Roman" w:hAnsi="Times New Roman" w:cs="Times New Roman"/>
          <w:sz w:val="20"/>
          <w:szCs w:val="20"/>
          <w:lang w:val="ro-RO" w:eastAsia="ru-RU"/>
        </w:rPr>
        <w:t>indicatorul principal: levigarea nitraților din sol, respectiv NO</w:t>
      </w:r>
      <w:r w:rsidRPr="00A34FFB">
        <w:rPr>
          <w:rFonts w:ascii="Times New Roman" w:eastAsia="Times New Roman" w:hAnsi="Times New Roman" w:cs="Times New Roman"/>
          <w:sz w:val="20"/>
          <w:szCs w:val="20"/>
          <w:vertAlign w:val="subscript"/>
          <w:lang w:val="ro-RO" w:eastAsia="ru-RU"/>
        </w:rPr>
        <w:t>3</w:t>
      </w:r>
      <w:r w:rsidRPr="00A34FFB">
        <w:rPr>
          <w:rFonts w:ascii="Times New Roman" w:eastAsia="Times New Roman" w:hAnsi="Times New Roman" w:cs="Times New Roman"/>
          <w:sz w:val="20"/>
          <w:szCs w:val="20"/>
          <w:lang w:val="ro-RO" w:eastAsia="ru-RU"/>
        </w:rPr>
        <w:t>, levigare;</w:t>
      </w:r>
    </w:p>
    <w:p w14:paraId="02F1F1A3" w14:textId="4C552697" w:rsidR="003A0A84" w:rsidRPr="00A34FFB" w:rsidRDefault="003A0A84" w:rsidP="000C5EDF">
      <w:pPr>
        <w:pStyle w:val="Listparagraf"/>
        <w:numPr>
          <w:ilvl w:val="0"/>
          <w:numId w:val="62"/>
        </w:numPr>
        <w:shd w:val="clear" w:color="auto" w:fill="FFFFFF"/>
        <w:spacing w:after="0" w:line="240" w:lineRule="atLeast"/>
        <w:ind w:left="1037" w:hanging="357"/>
        <w:jc w:val="both"/>
        <w:rPr>
          <w:rFonts w:ascii="Times New Roman" w:eastAsia="Times New Roman" w:hAnsi="Times New Roman" w:cs="Times New Roman"/>
          <w:sz w:val="20"/>
          <w:szCs w:val="20"/>
          <w:lang w:val="ro-RO" w:eastAsia="ru-RU"/>
        </w:rPr>
      </w:pPr>
      <w:r w:rsidRPr="00A34FFB">
        <w:rPr>
          <w:rFonts w:ascii="Times New Roman" w:eastAsia="Times New Roman" w:hAnsi="Times New Roman" w:cs="Times New Roman"/>
          <w:sz w:val="20"/>
          <w:szCs w:val="20"/>
          <w:lang w:val="ro-RO" w:eastAsia="ru-RU"/>
        </w:rPr>
        <w:t>frecvența prelevării de eșantioane: în fiecare an;</w:t>
      </w:r>
    </w:p>
    <w:p w14:paraId="16CF9D36" w14:textId="79B64445" w:rsidR="003A0A84" w:rsidRPr="00A34FFB" w:rsidRDefault="003A0A84" w:rsidP="000C5EDF">
      <w:pPr>
        <w:pStyle w:val="Listparagraf"/>
        <w:numPr>
          <w:ilvl w:val="0"/>
          <w:numId w:val="62"/>
        </w:numPr>
        <w:shd w:val="clear" w:color="auto" w:fill="FFFFFF"/>
        <w:spacing w:after="0" w:line="240" w:lineRule="atLeast"/>
        <w:ind w:left="1037" w:hanging="357"/>
        <w:jc w:val="both"/>
        <w:rPr>
          <w:rFonts w:ascii="Times New Roman" w:eastAsia="Times New Roman" w:hAnsi="Times New Roman" w:cs="Times New Roman"/>
          <w:sz w:val="20"/>
          <w:szCs w:val="20"/>
          <w:lang w:val="ro-RO" w:eastAsia="ru-RU"/>
        </w:rPr>
      </w:pPr>
      <w:r w:rsidRPr="00A34FFB">
        <w:rPr>
          <w:rFonts w:ascii="Times New Roman" w:eastAsia="Times New Roman" w:hAnsi="Times New Roman" w:cs="Times New Roman"/>
          <w:sz w:val="20"/>
          <w:szCs w:val="20"/>
          <w:lang w:val="ro-RO" w:eastAsia="ru-RU"/>
        </w:rPr>
        <w:t>indicatorul principal: raportul carbon-azot (C/N) și indicatorul secundar: cantitatea totală de azot din sol (</w:t>
      </w:r>
      <w:proofErr w:type="spellStart"/>
      <w:r w:rsidRPr="00A34FFB">
        <w:rPr>
          <w:rFonts w:ascii="Times New Roman" w:eastAsia="Times New Roman" w:hAnsi="Times New Roman" w:cs="Times New Roman"/>
          <w:sz w:val="20"/>
          <w:szCs w:val="20"/>
          <w:lang w:val="ro-RO" w:eastAsia="ru-RU"/>
        </w:rPr>
        <w:t>N</w:t>
      </w:r>
      <w:r w:rsidRPr="00A34FFB">
        <w:rPr>
          <w:rFonts w:ascii="Times New Roman" w:eastAsia="Times New Roman" w:hAnsi="Times New Roman" w:cs="Times New Roman"/>
          <w:sz w:val="20"/>
          <w:szCs w:val="20"/>
          <w:vertAlign w:val="subscript"/>
          <w:lang w:val="ro-RO" w:eastAsia="ru-RU"/>
        </w:rPr>
        <w:t>tot</w:t>
      </w:r>
      <w:proofErr w:type="spellEnd"/>
      <w:r w:rsidRPr="00A34FFB">
        <w:rPr>
          <w:rFonts w:ascii="Times New Roman" w:eastAsia="Times New Roman" w:hAnsi="Times New Roman" w:cs="Times New Roman"/>
          <w:sz w:val="20"/>
          <w:szCs w:val="20"/>
          <w:lang w:val="ro-RO" w:eastAsia="ru-RU"/>
        </w:rPr>
        <w:t>);</w:t>
      </w:r>
    </w:p>
    <w:p w14:paraId="35CECD6D" w14:textId="60660DF7" w:rsidR="003A0A84" w:rsidRPr="00A34FFB" w:rsidRDefault="003A0A84" w:rsidP="000C5EDF">
      <w:pPr>
        <w:pStyle w:val="Listparagraf"/>
        <w:numPr>
          <w:ilvl w:val="0"/>
          <w:numId w:val="62"/>
        </w:numPr>
        <w:shd w:val="clear" w:color="auto" w:fill="FFFFFF"/>
        <w:spacing w:after="0" w:line="240" w:lineRule="atLeast"/>
        <w:ind w:left="1037" w:hanging="357"/>
        <w:jc w:val="both"/>
        <w:rPr>
          <w:rFonts w:ascii="Times New Roman" w:eastAsia="Times New Roman" w:hAnsi="Times New Roman" w:cs="Times New Roman"/>
          <w:sz w:val="20"/>
          <w:szCs w:val="20"/>
          <w:lang w:val="ro-RO" w:eastAsia="ru-RU"/>
        </w:rPr>
      </w:pPr>
      <w:r w:rsidRPr="00A34FFB">
        <w:rPr>
          <w:rFonts w:ascii="Times New Roman" w:eastAsia="Times New Roman" w:hAnsi="Times New Roman" w:cs="Times New Roman"/>
          <w:sz w:val="20"/>
          <w:szCs w:val="20"/>
          <w:lang w:val="ro-RO" w:eastAsia="ru-RU"/>
        </w:rPr>
        <w:t>frecvența prelevării de eșantioane: o dată la zece ani;</w:t>
      </w:r>
    </w:p>
    <w:p w14:paraId="48C51390" w14:textId="4632A328" w:rsidR="003A0A84" w:rsidRPr="00A34FFB" w:rsidRDefault="003A0A84" w:rsidP="000C5EDF">
      <w:pPr>
        <w:pStyle w:val="Listparagraf"/>
        <w:numPr>
          <w:ilvl w:val="0"/>
          <w:numId w:val="62"/>
        </w:numPr>
        <w:shd w:val="clear" w:color="auto" w:fill="FFFFFF"/>
        <w:spacing w:after="0" w:line="240" w:lineRule="atLeast"/>
        <w:ind w:left="1037" w:hanging="357"/>
        <w:jc w:val="both"/>
        <w:rPr>
          <w:rFonts w:ascii="Times New Roman" w:eastAsia="Times New Roman" w:hAnsi="Times New Roman" w:cs="Times New Roman"/>
          <w:sz w:val="20"/>
          <w:szCs w:val="20"/>
          <w:lang w:val="ro-RO" w:eastAsia="ru-RU"/>
        </w:rPr>
      </w:pPr>
      <w:r w:rsidRPr="00A34FFB">
        <w:rPr>
          <w:rFonts w:ascii="Times New Roman" w:eastAsia="Times New Roman" w:hAnsi="Times New Roman" w:cs="Times New Roman"/>
          <w:sz w:val="20"/>
          <w:szCs w:val="20"/>
          <w:lang w:val="ro-RO" w:eastAsia="ru-RU"/>
        </w:rPr>
        <w:t xml:space="preserve">indicatorul principal: balanța de </w:t>
      </w:r>
      <w:proofErr w:type="spellStart"/>
      <w:r w:rsidRPr="00A34FFB">
        <w:rPr>
          <w:rFonts w:ascii="Times New Roman" w:eastAsia="Times New Roman" w:hAnsi="Times New Roman" w:cs="Times New Roman"/>
          <w:sz w:val="20"/>
          <w:szCs w:val="20"/>
          <w:lang w:val="ro-RO" w:eastAsia="ru-RU"/>
        </w:rPr>
        <w:t>nutrienți</w:t>
      </w:r>
      <w:proofErr w:type="spellEnd"/>
      <w:r w:rsidRPr="00A34FFB">
        <w:rPr>
          <w:rFonts w:ascii="Times New Roman" w:eastAsia="Times New Roman" w:hAnsi="Times New Roman" w:cs="Times New Roman"/>
          <w:sz w:val="20"/>
          <w:szCs w:val="20"/>
          <w:lang w:val="ro-RO" w:eastAsia="ru-RU"/>
        </w:rPr>
        <w:t xml:space="preserve"> din frunziș (N/P, N/K, N/Mg);</w:t>
      </w:r>
    </w:p>
    <w:p w14:paraId="4B8C67A9" w14:textId="1FAA1AFD" w:rsidR="003A0A84" w:rsidRPr="00A34FFB" w:rsidRDefault="003A0A84" w:rsidP="000C5EDF">
      <w:pPr>
        <w:pStyle w:val="Listparagraf"/>
        <w:numPr>
          <w:ilvl w:val="0"/>
          <w:numId w:val="62"/>
        </w:numPr>
        <w:shd w:val="clear" w:color="auto" w:fill="FFFFFF"/>
        <w:spacing w:after="0" w:line="240" w:lineRule="atLeast"/>
        <w:ind w:left="1037" w:hanging="357"/>
        <w:jc w:val="both"/>
        <w:rPr>
          <w:rFonts w:ascii="Times New Roman" w:eastAsia="Times New Roman" w:hAnsi="Times New Roman" w:cs="Times New Roman"/>
          <w:sz w:val="20"/>
          <w:szCs w:val="20"/>
          <w:lang w:val="ro-RO" w:eastAsia="ru-RU"/>
        </w:rPr>
      </w:pPr>
      <w:r w:rsidRPr="00A34FFB">
        <w:rPr>
          <w:rFonts w:ascii="Times New Roman" w:eastAsia="Times New Roman" w:hAnsi="Times New Roman" w:cs="Times New Roman"/>
          <w:sz w:val="20"/>
          <w:szCs w:val="20"/>
          <w:lang w:val="ro-RO" w:eastAsia="ru-RU"/>
        </w:rPr>
        <w:t>frecvența prelevării de eșantioane: o dată la patru ani.</w:t>
      </w:r>
    </w:p>
    <w:p w14:paraId="64718AE5" w14:textId="5BDA0D23" w:rsidR="003A0A84" w:rsidRPr="00A34FFB" w:rsidRDefault="003A0A84" w:rsidP="000C5EDF">
      <w:pPr>
        <w:pStyle w:val="Listparagraf"/>
        <w:numPr>
          <w:ilvl w:val="0"/>
          <w:numId w:val="60"/>
        </w:numPr>
        <w:shd w:val="clear" w:color="auto" w:fill="FFFFFF"/>
        <w:spacing w:after="0" w:line="240" w:lineRule="atLeast"/>
        <w:jc w:val="both"/>
        <w:rPr>
          <w:rFonts w:ascii="Times New Roman" w:eastAsia="Times New Roman" w:hAnsi="Times New Roman" w:cs="Times New Roman"/>
          <w:sz w:val="20"/>
          <w:szCs w:val="20"/>
          <w:lang w:val="ro-RO" w:eastAsia="ru-RU"/>
        </w:rPr>
      </w:pPr>
      <w:r w:rsidRPr="00A34FFB">
        <w:rPr>
          <w:rFonts w:ascii="Times New Roman" w:eastAsia="Times New Roman" w:hAnsi="Times New Roman" w:cs="Times New Roman"/>
          <w:sz w:val="20"/>
          <w:szCs w:val="20"/>
          <w:lang w:val="ro-RO" w:eastAsia="ru-RU"/>
        </w:rPr>
        <w:t>Pentru ecosistemele terestre: evaluarea daunelor produse de ozon asupra creșterii vegetației și asupra biodiversității:</w:t>
      </w:r>
    </w:p>
    <w:p w14:paraId="72EA5E7C" w14:textId="5736DE84" w:rsidR="003A0A84" w:rsidRPr="00A34FFB" w:rsidRDefault="003A0A84" w:rsidP="000C5EDF">
      <w:pPr>
        <w:pStyle w:val="Listparagraf"/>
        <w:numPr>
          <w:ilvl w:val="0"/>
          <w:numId w:val="63"/>
        </w:numPr>
        <w:shd w:val="clear" w:color="auto" w:fill="FFFFFF"/>
        <w:spacing w:after="0" w:line="240" w:lineRule="atLeast"/>
        <w:ind w:left="924" w:hanging="357"/>
        <w:jc w:val="both"/>
        <w:rPr>
          <w:rFonts w:ascii="Times New Roman" w:eastAsia="Times New Roman" w:hAnsi="Times New Roman" w:cs="Times New Roman"/>
          <w:sz w:val="20"/>
          <w:szCs w:val="20"/>
          <w:lang w:val="ro-RO" w:eastAsia="ru-RU"/>
        </w:rPr>
      </w:pPr>
      <w:r w:rsidRPr="00A34FFB">
        <w:rPr>
          <w:rFonts w:ascii="Times New Roman" w:eastAsia="Times New Roman" w:hAnsi="Times New Roman" w:cs="Times New Roman"/>
          <w:sz w:val="20"/>
          <w:szCs w:val="20"/>
          <w:lang w:val="ro-RO" w:eastAsia="ru-RU"/>
        </w:rPr>
        <w:t>indicatorul principal: creșterea vegetației și daunele asupra frunzișului și indicatorul secundar: fluxul de carbon (</w:t>
      </w:r>
      <w:proofErr w:type="spellStart"/>
      <w:r w:rsidRPr="00A34FFB">
        <w:rPr>
          <w:rFonts w:ascii="Times New Roman" w:eastAsia="Times New Roman" w:hAnsi="Times New Roman" w:cs="Times New Roman"/>
          <w:sz w:val="20"/>
          <w:szCs w:val="20"/>
          <w:lang w:val="ro-RO" w:eastAsia="ru-RU"/>
        </w:rPr>
        <w:t>C</w:t>
      </w:r>
      <w:r w:rsidRPr="00A34FFB">
        <w:rPr>
          <w:rFonts w:ascii="Times New Roman" w:eastAsia="Times New Roman" w:hAnsi="Times New Roman" w:cs="Times New Roman"/>
          <w:sz w:val="20"/>
          <w:szCs w:val="20"/>
          <w:vertAlign w:val="subscript"/>
          <w:lang w:val="ro-RO" w:eastAsia="ru-RU"/>
        </w:rPr>
        <w:t>flux</w:t>
      </w:r>
      <w:proofErr w:type="spellEnd"/>
      <w:r w:rsidRPr="00A34FFB">
        <w:rPr>
          <w:rFonts w:ascii="Times New Roman" w:eastAsia="Times New Roman" w:hAnsi="Times New Roman" w:cs="Times New Roman"/>
          <w:sz w:val="20"/>
          <w:szCs w:val="20"/>
          <w:lang w:val="ro-RO" w:eastAsia="ru-RU"/>
        </w:rPr>
        <w:t>);</w:t>
      </w:r>
    </w:p>
    <w:p w14:paraId="2437BF72" w14:textId="6F034FE2" w:rsidR="003A0A84" w:rsidRPr="00A34FFB" w:rsidRDefault="003A0A84" w:rsidP="000C5EDF">
      <w:pPr>
        <w:pStyle w:val="Listparagraf"/>
        <w:numPr>
          <w:ilvl w:val="0"/>
          <w:numId w:val="63"/>
        </w:numPr>
        <w:shd w:val="clear" w:color="auto" w:fill="FFFFFF"/>
        <w:spacing w:after="0" w:line="240" w:lineRule="atLeast"/>
        <w:ind w:left="924" w:hanging="357"/>
        <w:jc w:val="both"/>
        <w:rPr>
          <w:rFonts w:ascii="Times New Roman" w:eastAsia="Times New Roman" w:hAnsi="Times New Roman" w:cs="Times New Roman"/>
          <w:sz w:val="20"/>
          <w:szCs w:val="20"/>
          <w:lang w:val="ro-RO" w:eastAsia="ru-RU"/>
        </w:rPr>
      </w:pPr>
      <w:r w:rsidRPr="00A34FFB">
        <w:rPr>
          <w:rFonts w:ascii="Times New Roman" w:eastAsia="Times New Roman" w:hAnsi="Times New Roman" w:cs="Times New Roman"/>
          <w:sz w:val="20"/>
          <w:szCs w:val="20"/>
          <w:lang w:val="ro-RO" w:eastAsia="ru-RU"/>
        </w:rPr>
        <w:t>frecvența prelevării de eșantioane: în fiecare an;</w:t>
      </w:r>
    </w:p>
    <w:p w14:paraId="09B850C2" w14:textId="6D1C7A73" w:rsidR="003A0A84" w:rsidRPr="00A34FFB" w:rsidRDefault="003A0A84" w:rsidP="000C5EDF">
      <w:pPr>
        <w:pStyle w:val="Listparagraf"/>
        <w:numPr>
          <w:ilvl w:val="0"/>
          <w:numId w:val="63"/>
        </w:numPr>
        <w:shd w:val="clear" w:color="auto" w:fill="FFFFFF"/>
        <w:spacing w:after="0" w:line="240" w:lineRule="atLeast"/>
        <w:ind w:left="924" w:hanging="357"/>
        <w:jc w:val="both"/>
        <w:rPr>
          <w:rFonts w:ascii="Times New Roman" w:eastAsia="Times New Roman" w:hAnsi="Times New Roman" w:cs="Times New Roman"/>
          <w:sz w:val="20"/>
          <w:szCs w:val="20"/>
          <w:lang w:val="ro-RO" w:eastAsia="ru-RU"/>
        </w:rPr>
      </w:pPr>
      <w:r w:rsidRPr="00A34FFB">
        <w:rPr>
          <w:rFonts w:ascii="Times New Roman" w:eastAsia="Times New Roman" w:hAnsi="Times New Roman" w:cs="Times New Roman"/>
          <w:sz w:val="20"/>
          <w:szCs w:val="20"/>
          <w:lang w:val="ro-RO" w:eastAsia="ru-RU"/>
        </w:rPr>
        <w:t>indicatorul principal: depășirea nivelurilor critice bazate pe flux;</w:t>
      </w:r>
    </w:p>
    <w:p w14:paraId="7EFEDBDE" w14:textId="78927699" w:rsidR="003A0A84" w:rsidRPr="00A34FFB" w:rsidRDefault="003A0A84" w:rsidP="000C5EDF">
      <w:pPr>
        <w:pStyle w:val="Listparagraf"/>
        <w:numPr>
          <w:ilvl w:val="0"/>
          <w:numId w:val="63"/>
        </w:numPr>
        <w:shd w:val="clear" w:color="auto" w:fill="FFFFFF"/>
        <w:spacing w:after="0" w:line="240" w:lineRule="atLeast"/>
        <w:ind w:left="924" w:hanging="357"/>
        <w:jc w:val="both"/>
        <w:rPr>
          <w:rFonts w:ascii="Times New Roman" w:eastAsia="Times New Roman" w:hAnsi="Times New Roman" w:cs="Times New Roman"/>
          <w:sz w:val="20"/>
          <w:szCs w:val="20"/>
          <w:lang w:val="ro-RO" w:eastAsia="ru-RU"/>
        </w:rPr>
      </w:pPr>
      <w:r w:rsidRPr="00A34FFB">
        <w:rPr>
          <w:rFonts w:ascii="Times New Roman" w:eastAsia="Times New Roman" w:hAnsi="Times New Roman" w:cs="Times New Roman"/>
          <w:sz w:val="20"/>
          <w:szCs w:val="20"/>
          <w:lang w:val="ro-RO" w:eastAsia="ru-RU"/>
        </w:rPr>
        <w:t>frecvența prelevării de eșantioane: în fiecare an în timpul perioadei de vegetație.</w:t>
      </w:r>
    </w:p>
    <w:p w14:paraId="447D0522" w14:textId="77777777" w:rsidR="003A0A84" w:rsidRPr="00A34FFB" w:rsidRDefault="003A0A84" w:rsidP="003A0A84">
      <w:pPr>
        <w:spacing w:after="0" w:line="240" w:lineRule="atLeast"/>
        <w:jc w:val="both"/>
        <w:rPr>
          <w:rFonts w:ascii="Times New Roman" w:hAnsi="Times New Roman" w:cs="Times New Roman"/>
          <w:sz w:val="24"/>
          <w:szCs w:val="24"/>
          <w:lang w:val="ro-RO"/>
        </w:rPr>
      </w:pPr>
    </w:p>
    <w:p w14:paraId="09DF92BB" w14:textId="77777777" w:rsidR="003A0A84" w:rsidRPr="00A34FFB" w:rsidRDefault="003A0A84">
      <w:pPr>
        <w:spacing w:after="0" w:line="240" w:lineRule="atLeast"/>
        <w:jc w:val="both"/>
        <w:rPr>
          <w:rFonts w:ascii="Times New Roman" w:hAnsi="Times New Roman" w:cs="Times New Roman"/>
          <w:sz w:val="24"/>
          <w:szCs w:val="24"/>
          <w:lang w:val="ro-RO"/>
        </w:rPr>
      </w:pPr>
    </w:p>
    <w:sectPr w:rsidR="003A0A84" w:rsidRPr="00A34F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Cambria"/>
    <w:panose1 w:val="02020603050405020304"/>
    <w:charset w:val="CC"/>
    <w:family w:val="roman"/>
    <w:pitch w:val="default"/>
    <w:sig w:usb0="00000000" w:usb1="00000000"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E052C"/>
    <w:multiLevelType w:val="hybridMultilevel"/>
    <w:tmpl w:val="4052F0F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98247F"/>
    <w:multiLevelType w:val="hybridMultilevel"/>
    <w:tmpl w:val="91CE17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CA2969"/>
    <w:multiLevelType w:val="hybridMultilevel"/>
    <w:tmpl w:val="DA78C2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1B0D71"/>
    <w:multiLevelType w:val="hybridMultilevel"/>
    <w:tmpl w:val="5B924210"/>
    <w:lvl w:ilvl="0" w:tplc="3EBC10C2">
      <w:start w:val="1"/>
      <w:numFmt w:val="lowerLetter"/>
      <w:lvlText w:val="%1)"/>
      <w:lvlJc w:val="left"/>
      <w:pPr>
        <w:ind w:left="717" w:hanging="360"/>
      </w:pPr>
      <w:rPr>
        <w:rFonts w:hint="default"/>
      </w:rPr>
    </w:lvl>
    <w:lvl w:ilvl="1" w:tplc="04180019" w:tentative="1">
      <w:start w:val="1"/>
      <w:numFmt w:val="lowerLetter"/>
      <w:lvlText w:val="%2."/>
      <w:lvlJc w:val="left"/>
      <w:pPr>
        <w:ind w:left="1437" w:hanging="360"/>
      </w:pPr>
    </w:lvl>
    <w:lvl w:ilvl="2" w:tplc="0418001B" w:tentative="1">
      <w:start w:val="1"/>
      <w:numFmt w:val="lowerRoman"/>
      <w:lvlText w:val="%3."/>
      <w:lvlJc w:val="right"/>
      <w:pPr>
        <w:ind w:left="2157" w:hanging="180"/>
      </w:pPr>
    </w:lvl>
    <w:lvl w:ilvl="3" w:tplc="0418000F" w:tentative="1">
      <w:start w:val="1"/>
      <w:numFmt w:val="decimal"/>
      <w:lvlText w:val="%4."/>
      <w:lvlJc w:val="left"/>
      <w:pPr>
        <w:ind w:left="2877" w:hanging="360"/>
      </w:pPr>
    </w:lvl>
    <w:lvl w:ilvl="4" w:tplc="04180019" w:tentative="1">
      <w:start w:val="1"/>
      <w:numFmt w:val="lowerLetter"/>
      <w:lvlText w:val="%5."/>
      <w:lvlJc w:val="left"/>
      <w:pPr>
        <w:ind w:left="3597" w:hanging="360"/>
      </w:pPr>
    </w:lvl>
    <w:lvl w:ilvl="5" w:tplc="0418001B" w:tentative="1">
      <w:start w:val="1"/>
      <w:numFmt w:val="lowerRoman"/>
      <w:lvlText w:val="%6."/>
      <w:lvlJc w:val="right"/>
      <w:pPr>
        <w:ind w:left="4317" w:hanging="180"/>
      </w:pPr>
    </w:lvl>
    <w:lvl w:ilvl="6" w:tplc="0418000F" w:tentative="1">
      <w:start w:val="1"/>
      <w:numFmt w:val="decimal"/>
      <w:lvlText w:val="%7."/>
      <w:lvlJc w:val="left"/>
      <w:pPr>
        <w:ind w:left="5037" w:hanging="360"/>
      </w:pPr>
    </w:lvl>
    <w:lvl w:ilvl="7" w:tplc="04180019" w:tentative="1">
      <w:start w:val="1"/>
      <w:numFmt w:val="lowerLetter"/>
      <w:lvlText w:val="%8."/>
      <w:lvlJc w:val="left"/>
      <w:pPr>
        <w:ind w:left="5757" w:hanging="360"/>
      </w:pPr>
    </w:lvl>
    <w:lvl w:ilvl="8" w:tplc="0418001B" w:tentative="1">
      <w:start w:val="1"/>
      <w:numFmt w:val="lowerRoman"/>
      <w:lvlText w:val="%9."/>
      <w:lvlJc w:val="right"/>
      <w:pPr>
        <w:ind w:left="6477" w:hanging="180"/>
      </w:pPr>
    </w:lvl>
  </w:abstractNum>
  <w:abstractNum w:abstractNumId="4" w15:restartNumberingAfterBreak="0">
    <w:nsid w:val="09C864B1"/>
    <w:multiLevelType w:val="hybridMultilevel"/>
    <w:tmpl w:val="6CBCCCB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9EA1168"/>
    <w:multiLevelType w:val="hybridMultilevel"/>
    <w:tmpl w:val="86FCFD8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0BF84AE2"/>
    <w:multiLevelType w:val="hybridMultilevel"/>
    <w:tmpl w:val="4EB4ABF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8A1282"/>
    <w:multiLevelType w:val="hybridMultilevel"/>
    <w:tmpl w:val="50FC348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0D4E2D"/>
    <w:multiLevelType w:val="hybridMultilevel"/>
    <w:tmpl w:val="1B54B9A4"/>
    <w:lvl w:ilvl="0" w:tplc="D848EF76">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9" w15:restartNumberingAfterBreak="0">
    <w:nsid w:val="1669775F"/>
    <w:multiLevelType w:val="hybridMultilevel"/>
    <w:tmpl w:val="AA6A3D2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8152BE"/>
    <w:multiLevelType w:val="hybridMultilevel"/>
    <w:tmpl w:val="0C0A1E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2371FB"/>
    <w:multiLevelType w:val="hybridMultilevel"/>
    <w:tmpl w:val="F5BCCA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881BA0"/>
    <w:multiLevelType w:val="hybridMultilevel"/>
    <w:tmpl w:val="0CF42D2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9860BF"/>
    <w:multiLevelType w:val="hybridMultilevel"/>
    <w:tmpl w:val="993AF14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AC70806"/>
    <w:multiLevelType w:val="hybridMultilevel"/>
    <w:tmpl w:val="7AB60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6D1A29"/>
    <w:multiLevelType w:val="hybridMultilevel"/>
    <w:tmpl w:val="67302C20"/>
    <w:lvl w:ilvl="0" w:tplc="31062090">
      <w:start w:val="1"/>
      <w:numFmt w:val="lowerLetter"/>
      <w:lvlText w:val="%1)"/>
      <w:lvlJc w:val="left"/>
      <w:pPr>
        <w:ind w:left="1440" w:hanging="360"/>
      </w:pPr>
      <w:rPr>
        <w:b w:val="0"/>
        <w:bCs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22DD3B5A"/>
    <w:multiLevelType w:val="hybridMultilevel"/>
    <w:tmpl w:val="3912C6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39544F9"/>
    <w:multiLevelType w:val="hybridMultilevel"/>
    <w:tmpl w:val="F8A45EDA"/>
    <w:lvl w:ilvl="0" w:tplc="0419001B">
      <w:start w:val="1"/>
      <w:numFmt w:val="lowerRoman"/>
      <w:lvlText w:val="%1."/>
      <w:lvlJc w:val="righ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8" w15:restartNumberingAfterBreak="0">
    <w:nsid w:val="26D14A05"/>
    <w:multiLevelType w:val="hybridMultilevel"/>
    <w:tmpl w:val="8410E8FE"/>
    <w:lvl w:ilvl="0" w:tplc="04190011">
      <w:start w:val="1"/>
      <w:numFmt w:val="decimal"/>
      <w:lvlText w:val="%1)"/>
      <w:lvlJc w:val="left"/>
      <w:pPr>
        <w:ind w:left="717" w:hanging="360"/>
      </w:pPr>
      <w:rPr>
        <w:rFonts w:hint="default"/>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19" w15:restartNumberingAfterBreak="0">
    <w:nsid w:val="275E0A3E"/>
    <w:multiLevelType w:val="hybridMultilevel"/>
    <w:tmpl w:val="44ACCA8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282F5362"/>
    <w:multiLevelType w:val="hybridMultilevel"/>
    <w:tmpl w:val="1FB6F0E2"/>
    <w:lvl w:ilvl="0" w:tplc="0418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84D400B"/>
    <w:multiLevelType w:val="hybridMultilevel"/>
    <w:tmpl w:val="6534EC7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297405A7"/>
    <w:multiLevelType w:val="hybridMultilevel"/>
    <w:tmpl w:val="8EA01E62"/>
    <w:lvl w:ilvl="0" w:tplc="9CFA9E68">
      <w:start w:val="1"/>
      <w:numFmt w:val="lowerLetter"/>
      <w:lvlText w:val="%1)"/>
      <w:lvlJc w:val="left"/>
      <w:pPr>
        <w:ind w:left="720" w:hanging="360"/>
      </w:pPr>
      <w:rPr>
        <w:rFonts w:ascii="Calibri" w:hAnsi="Calibri" w:cs="Calibri" w:hint="default"/>
        <w:b/>
        <w:color w:val="222222"/>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06671A5"/>
    <w:multiLevelType w:val="hybridMultilevel"/>
    <w:tmpl w:val="6E2CF862"/>
    <w:lvl w:ilvl="0" w:tplc="CD42DFC6">
      <w:start w:val="1"/>
      <w:numFmt w:val="decimal"/>
      <w:lvlText w:val="(%1)"/>
      <w:lvlJc w:val="left"/>
      <w:pPr>
        <w:ind w:left="720" w:hanging="360"/>
      </w:pPr>
      <w:rPr>
        <w:rFonts w:hint="default"/>
        <w:b/>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154233F"/>
    <w:multiLevelType w:val="hybridMultilevel"/>
    <w:tmpl w:val="BD22653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3796EC1"/>
    <w:multiLevelType w:val="hybridMultilevel"/>
    <w:tmpl w:val="6CA6765A"/>
    <w:lvl w:ilvl="0" w:tplc="041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5FF48C2"/>
    <w:multiLevelType w:val="hybridMultilevel"/>
    <w:tmpl w:val="40CE7790"/>
    <w:lvl w:ilvl="0" w:tplc="2A988586">
      <w:start w:val="1"/>
      <w:numFmt w:val="lowerLetter"/>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37980997"/>
    <w:multiLevelType w:val="hybridMultilevel"/>
    <w:tmpl w:val="4B08D8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80B39E6"/>
    <w:multiLevelType w:val="hybridMultilevel"/>
    <w:tmpl w:val="463A73F2"/>
    <w:lvl w:ilvl="0" w:tplc="04190017">
      <w:start w:val="1"/>
      <w:numFmt w:val="lowerLetter"/>
      <w:lvlText w:val="%1)"/>
      <w:lvlJc w:val="left"/>
      <w:pPr>
        <w:ind w:left="720" w:hanging="360"/>
      </w:pPr>
    </w:lvl>
    <w:lvl w:ilvl="1" w:tplc="84727B00">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F1716EE"/>
    <w:multiLevelType w:val="hybridMultilevel"/>
    <w:tmpl w:val="9746ECFE"/>
    <w:lvl w:ilvl="0" w:tplc="04190017">
      <w:start w:val="1"/>
      <w:numFmt w:val="lowerLetter"/>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0" w15:restartNumberingAfterBreak="0">
    <w:nsid w:val="40117D99"/>
    <w:multiLevelType w:val="hybridMultilevel"/>
    <w:tmpl w:val="462ED9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04E35B4"/>
    <w:multiLevelType w:val="hybridMultilevel"/>
    <w:tmpl w:val="E46475E2"/>
    <w:lvl w:ilvl="0" w:tplc="04180011">
      <w:start w:val="1"/>
      <w:numFmt w:val="decimal"/>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32" w15:restartNumberingAfterBreak="0">
    <w:nsid w:val="44D9014E"/>
    <w:multiLevelType w:val="hybridMultilevel"/>
    <w:tmpl w:val="7B46A83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5017593"/>
    <w:multiLevelType w:val="hybridMultilevel"/>
    <w:tmpl w:val="A57639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7375DAA"/>
    <w:multiLevelType w:val="hybridMultilevel"/>
    <w:tmpl w:val="0B6213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8826A76"/>
    <w:multiLevelType w:val="hybridMultilevel"/>
    <w:tmpl w:val="1B0269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8D85C55"/>
    <w:multiLevelType w:val="hybridMultilevel"/>
    <w:tmpl w:val="6CBCCCB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15:restartNumberingAfterBreak="0">
    <w:nsid w:val="4D3F233F"/>
    <w:multiLevelType w:val="hybridMultilevel"/>
    <w:tmpl w:val="9C3E812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4DFC0BB4"/>
    <w:multiLevelType w:val="hybridMultilevel"/>
    <w:tmpl w:val="98765322"/>
    <w:lvl w:ilvl="0" w:tplc="7584B23C">
      <w:start w:val="1"/>
      <w:numFmt w:val="decimal"/>
      <w:lvlText w:val="%1."/>
      <w:lvlJc w:val="left"/>
      <w:pPr>
        <w:ind w:left="106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F6D44CA"/>
    <w:multiLevelType w:val="hybridMultilevel"/>
    <w:tmpl w:val="9314D79E"/>
    <w:lvl w:ilvl="0" w:tplc="DCAA22E8">
      <w:start w:val="8"/>
      <w:numFmt w:val="bullet"/>
      <w:lvlText w:val="-"/>
      <w:lvlJc w:val="left"/>
      <w:pPr>
        <w:ind w:left="720" w:hanging="360"/>
      </w:pPr>
      <w:rPr>
        <w:rFonts w:ascii="Arial Unicode MS" w:eastAsia="Arial Unicode MS" w:hAnsi="Arial Unicode MS" w:cs="Arial Unicode MS"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5D10CE2"/>
    <w:multiLevelType w:val="hybridMultilevel"/>
    <w:tmpl w:val="D708C642"/>
    <w:lvl w:ilvl="0" w:tplc="7584B23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76F1648"/>
    <w:multiLevelType w:val="hybridMultilevel"/>
    <w:tmpl w:val="04E418B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15:restartNumberingAfterBreak="0">
    <w:nsid w:val="5C9059C9"/>
    <w:multiLevelType w:val="hybridMultilevel"/>
    <w:tmpl w:val="D708C642"/>
    <w:lvl w:ilvl="0" w:tplc="7584B23C">
      <w:start w:val="1"/>
      <w:numFmt w:val="decimal"/>
      <w:lvlText w:val="%1."/>
      <w:lvlJc w:val="left"/>
      <w:pPr>
        <w:ind w:left="220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FAF04AB"/>
    <w:multiLevelType w:val="hybridMultilevel"/>
    <w:tmpl w:val="95F697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297096E"/>
    <w:multiLevelType w:val="hybridMultilevel"/>
    <w:tmpl w:val="80CC8A98"/>
    <w:lvl w:ilvl="0" w:tplc="041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51637A5"/>
    <w:multiLevelType w:val="hybridMultilevel"/>
    <w:tmpl w:val="065C4A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70E5D3D"/>
    <w:multiLevelType w:val="hybridMultilevel"/>
    <w:tmpl w:val="C262B7B4"/>
    <w:lvl w:ilvl="0" w:tplc="FEB4DD9A">
      <w:start w:val="1"/>
      <w:numFmt w:val="lowerLetter"/>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7" w15:restartNumberingAfterBreak="0">
    <w:nsid w:val="678237CF"/>
    <w:multiLevelType w:val="hybridMultilevel"/>
    <w:tmpl w:val="85E4DC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85C63F4"/>
    <w:multiLevelType w:val="hybridMultilevel"/>
    <w:tmpl w:val="BDFC26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8ED1F3E"/>
    <w:multiLevelType w:val="hybridMultilevel"/>
    <w:tmpl w:val="93D4C76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9A47430"/>
    <w:multiLevelType w:val="hybridMultilevel"/>
    <w:tmpl w:val="E8301F7E"/>
    <w:lvl w:ilvl="0" w:tplc="8422AF8C">
      <w:start w:val="1"/>
      <w:numFmt w:val="lowerLetter"/>
      <w:lvlText w:val="%1)"/>
      <w:lvlJc w:val="left"/>
      <w:pPr>
        <w:ind w:left="1440" w:hanging="360"/>
      </w:pPr>
      <w:rPr>
        <w:b w:val="0"/>
        <w:bCs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15:restartNumberingAfterBreak="0">
    <w:nsid w:val="6A407406"/>
    <w:multiLevelType w:val="hybridMultilevel"/>
    <w:tmpl w:val="905EDF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B672104"/>
    <w:multiLevelType w:val="hybridMultilevel"/>
    <w:tmpl w:val="A76670D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BAD22D3"/>
    <w:multiLevelType w:val="hybridMultilevel"/>
    <w:tmpl w:val="436CEB6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F6F32B3"/>
    <w:multiLevelType w:val="hybridMultilevel"/>
    <w:tmpl w:val="B4EE9B4A"/>
    <w:lvl w:ilvl="0" w:tplc="4B80DD06">
      <w:start w:val="1"/>
      <w:numFmt w:val="lowerLetter"/>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55" w15:restartNumberingAfterBreak="0">
    <w:nsid w:val="70720E47"/>
    <w:multiLevelType w:val="hybridMultilevel"/>
    <w:tmpl w:val="3A2AD52E"/>
    <w:lvl w:ilvl="0" w:tplc="04180011">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6" w15:restartNumberingAfterBreak="0">
    <w:nsid w:val="709D76F4"/>
    <w:multiLevelType w:val="hybridMultilevel"/>
    <w:tmpl w:val="0AC80216"/>
    <w:lvl w:ilvl="0" w:tplc="04190011">
      <w:start w:val="1"/>
      <w:numFmt w:val="decimal"/>
      <w:lvlText w:val="%1)"/>
      <w:lvlJc w:val="left"/>
      <w:pPr>
        <w:ind w:left="720" w:hanging="360"/>
      </w:pPr>
    </w:lvl>
    <w:lvl w:ilvl="1" w:tplc="FFFFFFFF">
      <w:numFmt w:val="bullet"/>
      <w:lvlText w:val=""/>
      <w:lvlJc w:val="left"/>
      <w:pPr>
        <w:ind w:left="1440" w:hanging="360"/>
      </w:pPr>
      <w:rPr>
        <w:rFonts w:ascii="Symbol" w:eastAsia="Times New Roman" w:hAnsi="Symbol"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10228DA"/>
    <w:multiLevelType w:val="hybridMultilevel"/>
    <w:tmpl w:val="F29838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37948BE"/>
    <w:multiLevelType w:val="hybridMultilevel"/>
    <w:tmpl w:val="70BECD90"/>
    <w:lvl w:ilvl="0" w:tplc="E96086EC">
      <w:start w:val="1"/>
      <w:numFmt w:val="decimal"/>
      <w:lvlText w:val="%1)"/>
      <w:lvlJc w:val="left"/>
      <w:pPr>
        <w:ind w:left="717" w:hanging="360"/>
      </w:pPr>
      <w:rPr>
        <w:rFonts w:eastAsia="Times New Roman"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59" w15:restartNumberingAfterBreak="0">
    <w:nsid w:val="75C5514A"/>
    <w:multiLevelType w:val="hybridMultilevel"/>
    <w:tmpl w:val="D19AB968"/>
    <w:lvl w:ilvl="0" w:tplc="C3FC0E24">
      <w:start w:val="1"/>
      <w:numFmt w:val="decimal"/>
      <w:lvlText w:val="%1)"/>
      <w:lvlJc w:val="left"/>
      <w:pPr>
        <w:ind w:left="1077" w:hanging="360"/>
      </w:pPr>
      <w:rPr>
        <w:rFonts w:hint="default"/>
      </w:rPr>
    </w:lvl>
    <w:lvl w:ilvl="1" w:tplc="04180019" w:tentative="1">
      <w:start w:val="1"/>
      <w:numFmt w:val="lowerLetter"/>
      <w:lvlText w:val="%2."/>
      <w:lvlJc w:val="left"/>
      <w:pPr>
        <w:ind w:left="1797" w:hanging="360"/>
      </w:pPr>
    </w:lvl>
    <w:lvl w:ilvl="2" w:tplc="0418001B" w:tentative="1">
      <w:start w:val="1"/>
      <w:numFmt w:val="lowerRoman"/>
      <w:lvlText w:val="%3."/>
      <w:lvlJc w:val="right"/>
      <w:pPr>
        <w:ind w:left="2517" w:hanging="180"/>
      </w:pPr>
    </w:lvl>
    <w:lvl w:ilvl="3" w:tplc="0418000F" w:tentative="1">
      <w:start w:val="1"/>
      <w:numFmt w:val="decimal"/>
      <w:lvlText w:val="%4."/>
      <w:lvlJc w:val="left"/>
      <w:pPr>
        <w:ind w:left="3237" w:hanging="360"/>
      </w:pPr>
    </w:lvl>
    <w:lvl w:ilvl="4" w:tplc="04180019" w:tentative="1">
      <w:start w:val="1"/>
      <w:numFmt w:val="lowerLetter"/>
      <w:lvlText w:val="%5."/>
      <w:lvlJc w:val="left"/>
      <w:pPr>
        <w:ind w:left="3957" w:hanging="360"/>
      </w:pPr>
    </w:lvl>
    <w:lvl w:ilvl="5" w:tplc="0418001B" w:tentative="1">
      <w:start w:val="1"/>
      <w:numFmt w:val="lowerRoman"/>
      <w:lvlText w:val="%6."/>
      <w:lvlJc w:val="right"/>
      <w:pPr>
        <w:ind w:left="4677" w:hanging="180"/>
      </w:pPr>
    </w:lvl>
    <w:lvl w:ilvl="6" w:tplc="0418000F" w:tentative="1">
      <w:start w:val="1"/>
      <w:numFmt w:val="decimal"/>
      <w:lvlText w:val="%7."/>
      <w:lvlJc w:val="left"/>
      <w:pPr>
        <w:ind w:left="5397" w:hanging="360"/>
      </w:pPr>
    </w:lvl>
    <w:lvl w:ilvl="7" w:tplc="04180019" w:tentative="1">
      <w:start w:val="1"/>
      <w:numFmt w:val="lowerLetter"/>
      <w:lvlText w:val="%8."/>
      <w:lvlJc w:val="left"/>
      <w:pPr>
        <w:ind w:left="6117" w:hanging="360"/>
      </w:pPr>
    </w:lvl>
    <w:lvl w:ilvl="8" w:tplc="0418001B" w:tentative="1">
      <w:start w:val="1"/>
      <w:numFmt w:val="lowerRoman"/>
      <w:lvlText w:val="%9."/>
      <w:lvlJc w:val="right"/>
      <w:pPr>
        <w:ind w:left="6837" w:hanging="180"/>
      </w:pPr>
    </w:lvl>
  </w:abstractNum>
  <w:abstractNum w:abstractNumId="60" w15:restartNumberingAfterBreak="0">
    <w:nsid w:val="77A1252A"/>
    <w:multiLevelType w:val="hybridMultilevel"/>
    <w:tmpl w:val="06E4AD6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15:restartNumberingAfterBreak="0">
    <w:nsid w:val="77F30062"/>
    <w:multiLevelType w:val="hybridMultilevel"/>
    <w:tmpl w:val="EB52640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2" w15:restartNumberingAfterBreak="0">
    <w:nsid w:val="78D729B1"/>
    <w:multiLevelType w:val="hybridMultilevel"/>
    <w:tmpl w:val="4C5001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99943EB"/>
    <w:multiLevelType w:val="hybridMultilevel"/>
    <w:tmpl w:val="3E8A83DA"/>
    <w:lvl w:ilvl="0" w:tplc="04190011">
      <w:start w:val="1"/>
      <w:numFmt w:val="decimal"/>
      <w:lvlText w:val="%1)"/>
      <w:lvlJc w:val="left"/>
      <w:pPr>
        <w:ind w:left="768" w:hanging="360"/>
      </w:p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num w:numId="1" w16cid:durableId="1230338632">
    <w:abstractNumId w:val="42"/>
  </w:num>
  <w:num w:numId="2" w16cid:durableId="142551675">
    <w:abstractNumId w:val="58"/>
  </w:num>
  <w:num w:numId="3" w16cid:durableId="835151601">
    <w:abstractNumId w:val="54"/>
  </w:num>
  <w:num w:numId="4" w16cid:durableId="1064110818">
    <w:abstractNumId w:val="22"/>
  </w:num>
  <w:num w:numId="5" w16cid:durableId="1764570871">
    <w:abstractNumId w:val="38"/>
  </w:num>
  <w:num w:numId="6" w16cid:durableId="1697776402">
    <w:abstractNumId w:val="6"/>
  </w:num>
  <w:num w:numId="7" w16cid:durableId="640305115">
    <w:abstractNumId w:val="23"/>
  </w:num>
  <w:num w:numId="8" w16cid:durableId="94786968">
    <w:abstractNumId w:val="8"/>
  </w:num>
  <w:num w:numId="9" w16cid:durableId="1140341397">
    <w:abstractNumId w:val="32"/>
  </w:num>
  <w:num w:numId="10" w16cid:durableId="1623877585">
    <w:abstractNumId w:val="9"/>
  </w:num>
  <w:num w:numId="11" w16cid:durableId="750157475">
    <w:abstractNumId w:val="29"/>
  </w:num>
  <w:num w:numId="12" w16cid:durableId="910694562">
    <w:abstractNumId w:val="24"/>
  </w:num>
  <w:num w:numId="13" w16cid:durableId="2066948438">
    <w:abstractNumId w:val="60"/>
  </w:num>
  <w:num w:numId="14" w16cid:durableId="1905991543">
    <w:abstractNumId w:val="28"/>
  </w:num>
  <w:num w:numId="15" w16cid:durableId="2085881214">
    <w:abstractNumId w:val="21"/>
  </w:num>
  <w:num w:numId="16" w16cid:durableId="101262659">
    <w:abstractNumId w:val="27"/>
  </w:num>
  <w:num w:numId="17" w16cid:durableId="1742213146">
    <w:abstractNumId w:val="40"/>
  </w:num>
  <w:num w:numId="18" w16cid:durableId="1728911552">
    <w:abstractNumId w:val="3"/>
  </w:num>
  <w:num w:numId="19" w16cid:durableId="430783555">
    <w:abstractNumId w:val="62"/>
  </w:num>
  <w:num w:numId="20" w16cid:durableId="254442788">
    <w:abstractNumId w:val="33"/>
  </w:num>
  <w:num w:numId="21" w16cid:durableId="1021273245">
    <w:abstractNumId w:val="10"/>
  </w:num>
  <w:num w:numId="22" w16cid:durableId="2016690534">
    <w:abstractNumId w:val="37"/>
  </w:num>
  <w:num w:numId="23" w16cid:durableId="215824404">
    <w:abstractNumId w:val="46"/>
  </w:num>
  <w:num w:numId="24" w16cid:durableId="598757734">
    <w:abstractNumId w:val="26"/>
  </w:num>
  <w:num w:numId="25" w16cid:durableId="684675890">
    <w:abstractNumId w:val="15"/>
  </w:num>
  <w:num w:numId="26" w16cid:durableId="587083527">
    <w:abstractNumId w:val="12"/>
  </w:num>
  <w:num w:numId="27" w16cid:durableId="652608311">
    <w:abstractNumId w:val="5"/>
  </w:num>
  <w:num w:numId="28" w16cid:durableId="422797459">
    <w:abstractNumId w:val="61"/>
  </w:num>
  <w:num w:numId="29" w16cid:durableId="1137574020">
    <w:abstractNumId w:val="49"/>
  </w:num>
  <w:num w:numId="30" w16cid:durableId="61758448">
    <w:abstractNumId w:val="17"/>
  </w:num>
  <w:num w:numId="31" w16cid:durableId="1631277636">
    <w:abstractNumId w:val="2"/>
  </w:num>
  <w:num w:numId="32" w16cid:durableId="702365354">
    <w:abstractNumId w:val="39"/>
  </w:num>
  <w:num w:numId="33" w16cid:durableId="2138255677">
    <w:abstractNumId w:val="53"/>
  </w:num>
  <w:num w:numId="34" w16cid:durableId="828012358">
    <w:abstractNumId w:val="57"/>
  </w:num>
  <w:num w:numId="35" w16cid:durableId="817066769">
    <w:abstractNumId w:val="41"/>
  </w:num>
  <w:num w:numId="36" w16cid:durableId="1603758213">
    <w:abstractNumId w:val="4"/>
  </w:num>
  <w:num w:numId="37" w16cid:durableId="136069383">
    <w:abstractNumId w:val="50"/>
  </w:num>
  <w:num w:numId="38" w16cid:durableId="119810502">
    <w:abstractNumId w:val="59"/>
  </w:num>
  <w:num w:numId="39" w16cid:durableId="603877095">
    <w:abstractNumId w:val="20"/>
  </w:num>
  <w:num w:numId="40" w16cid:durableId="1833059671">
    <w:abstractNumId w:val="31"/>
  </w:num>
  <w:num w:numId="41" w16cid:durableId="1030690459">
    <w:abstractNumId w:val="55"/>
  </w:num>
  <w:num w:numId="42" w16cid:durableId="104155251">
    <w:abstractNumId w:val="18"/>
  </w:num>
  <w:num w:numId="43" w16cid:durableId="1048987871">
    <w:abstractNumId w:val="11"/>
  </w:num>
  <w:num w:numId="44" w16cid:durableId="1021709879">
    <w:abstractNumId w:val="0"/>
  </w:num>
  <w:num w:numId="45" w16cid:durableId="1830708222">
    <w:abstractNumId w:val="44"/>
  </w:num>
  <w:num w:numId="46" w16cid:durableId="1893342846">
    <w:abstractNumId w:val="56"/>
  </w:num>
  <w:num w:numId="47" w16cid:durableId="658266205">
    <w:abstractNumId w:val="63"/>
  </w:num>
  <w:num w:numId="48" w16cid:durableId="1754735801">
    <w:abstractNumId w:val="52"/>
  </w:num>
  <w:num w:numId="49" w16cid:durableId="459496115">
    <w:abstractNumId w:val="48"/>
  </w:num>
  <w:num w:numId="50" w16cid:durableId="1342509443">
    <w:abstractNumId w:val="34"/>
  </w:num>
  <w:num w:numId="51" w16cid:durableId="688070150">
    <w:abstractNumId w:val="47"/>
  </w:num>
  <w:num w:numId="52" w16cid:durableId="1018236772">
    <w:abstractNumId w:val="7"/>
  </w:num>
  <w:num w:numId="53" w16cid:durableId="117572453">
    <w:abstractNumId w:val="30"/>
  </w:num>
  <w:num w:numId="54" w16cid:durableId="1210729185">
    <w:abstractNumId w:val="35"/>
  </w:num>
  <w:num w:numId="55" w16cid:durableId="275410011">
    <w:abstractNumId w:val="16"/>
  </w:num>
  <w:num w:numId="56" w16cid:durableId="871646446">
    <w:abstractNumId w:val="43"/>
  </w:num>
  <w:num w:numId="57" w16cid:durableId="255748256">
    <w:abstractNumId w:val="13"/>
  </w:num>
  <w:num w:numId="58" w16cid:durableId="536702474">
    <w:abstractNumId w:val="19"/>
  </w:num>
  <w:num w:numId="59" w16cid:durableId="1679043038">
    <w:abstractNumId w:val="36"/>
  </w:num>
  <w:num w:numId="60" w16cid:durableId="884637209">
    <w:abstractNumId w:val="14"/>
  </w:num>
  <w:num w:numId="61" w16cid:durableId="1145663062">
    <w:abstractNumId w:val="1"/>
  </w:num>
  <w:num w:numId="62" w16cid:durableId="60062384">
    <w:abstractNumId w:val="45"/>
  </w:num>
  <w:num w:numId="63" w16cid:durableId="900408273">
    <w:abstractNumId w:val="51"/>
  </w:num>
  <w:num w:numId="64" w16cid:durableId="598874555">
    <w:abstractNumId w:val="25"/>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Natalia Zamfir">
    <w15:presenceInfo w15:providerId="None" w15:userId="Natalia Zamfir"/>
  </w15:person>
  <w15:person w15:author="Maia Guțu">
    <w15:presenceInfo w15:providerId="AD" w15:userId="S::maia.gutu@minmediului.onmicrosoft.com::38e14e6f-fff0-4d0f-8a43-a67079616b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636"/>
    <w:rsid w:val="000007AA"/>
    <w:rsid w:val="000007FA"/>
    <w:rsid w:val="00000B7F"/>
    <w:rsid w:val="00003093"/>
    <w:rsid w:val="00003FEA"/>
    <w:rsid w:val="00004525"/>
    <w:rsid w:val="00004DEE"/>
    <w:rsid w:val="00005A70"/>
    <w:rsid w:val="00007823"/>
    <w:rsid w:val="00010846"/>
    <w:rsid w:val="00010FED"/>
    <w:rsid w:val="000111FC"/>
    <w:rsid w:val="0001296C"/>
    <w:rsid w:val="00023442"/>
    <w:rsid w:val="000238F7"/>
    <w:rsid w:val="0002420B"/>
    <w:rsid w:val="00024E8B"/>
    <w:rsid w:val="0002545C"/>
    <w:rsid w:val="000269D1"/>
    <w:rsid w:val="000274EE"/>
    <w:rsid w:val="00027787"/>
    <w:rsid w:val="00027C0D"/>
    <w:rsid w:val="000315CC"/>
    <w:rsid w:val="00032F87"/>
    <w:rsid w:val="000334BD"/>
    <w:rsid w:val="00034DFA"/>
    <w:rsid w:val="00035BB3"/>
    <w:rsid w:val="000419C1"/>
    <w:rsid w:val="00042A15"/>
    <w:rsid w:val="000453A7"/>
    <w:rsid w:val="0004609C"/>
    <w:rsid w:val="00050889"/>
    <w:rsid w:val="000516AC"/>
    <w:rsid w:val="00054DE9"/>
    <w:rsid w:val="00057DF4"/>
    <w:rsid w:val="00060430"/>
    <w:rsid w:val="00060DAB"/>
    <w:rsid w:val="00064008"/>
    <w:rsid w:val="00064442"/>
    <w:rsid w:val="000644C0"/>
    <w:rsid w:val="00066422"/>
    <w:rsid w:val="000678EA"/>
    <w:rsid w:val="00072359"/>
    <w:rsid w:val="00075E66"/>
    <w:rsid w:val="0007792A"/>
    <w:rsid w:val="0008067A"/>
    <w:rsid w:val="000806D6"/>
    <w:rsid w:val="00081B26"/>
    <w:rsid w:val="00084680"/>
    <w:rsid w:val="0008584F"/>
    <w:rsid w:val="00087450"/>
    <w:rsid w:val="0009204E"/>
    <w:rsid w:val="00094409"/>
    <w:rsid w:val="00094718"/>
    <w:rsid w:val="00095FC5"/>
    <w:rsid w:val="000A2823"/>
    <w:rsid w:val="000A3B58"/>
    <w:rsid w:val="000A54F6"/>
    <w:rsid w:val="000A6DD6"/>
    <w:rsid w:val="000B1680"/>
    <w:rsid w:val="000B5BE3"/>
    <w:rsid w:val="000B7196"/>
    <w:rsid w:val="000C00F4"/>
    <w:rsid w:val="000C22DE"/>
    <w:rsid w:val="000C2B16"/>
    <w:rsid w:val="000C2CC3"/>
    <w:rsid w:val="000C2FA0"/>
    <w:rsid w:val="000C308D"/>
    <w:rsid w:val="000C5AA6"/>
    <w:rsid w:val="000C5EDF"/>
    <w:rsid w:val="000D0DF1"/>
    <w:rsid w:val="000D1F8F"/>
    <w:rsid w:val="000D26FA"/>
    <w:rsid w:val="000D2959"/>
    <w:rsid w:val="000D2F12"/>
    <w:rsid w:val="000D4CE1"/>
    <w:rsid w:val="000D613C"/>
    <w:rsid w:val="000D682C"/>
    <w:rsid w:val="000E0028"/>
    <w:rsid w:val="000E223B"/>
    <w:rsid w:val="000E3336"/>
    <w:rsid w:val="000E4346"/>
    <w:rsid w:val="000E56E3"/>
    <w:rsid w:val="000E67B2"/>
    <w:rsid w:val="000E70C9"/>
    <w:rsid w:val="000E739D"/>
    <w:rsid w:val="000F032D"/>
    <w:rsid w:val="000F3F10"/>
    <w:rsid w:val="000F4188"/>
    <w:rsid w:val="000F45FC"/>
    <w:rsid w:val="000F5D9A"/>
    <w:rsid w:val="00103CFF"/>
    <w:rsid w:val="00105D59"/>
    <w:rsid w:val="001062D5"/>
    <w:rsid w:val="001109FC"/>
    <w:rsid w:val="0011170B"/>
    <w:rsid w:val="0011232C"/>
    <w:rsid w:val="0011277E"/>
    <w:rsid w:val="00113861"/>
    <w:rsid w:val="00120DB7"/>
    <w:rsid w:val="00126494"/>
    <w:rsid w:val="0012687F"/>
    <w:rsid w:val="001301E2"/>
    <w:rsid w:val="00132DC0"/>
    <w:rsid w:val="0013317A"/>
    <w:rsid w:val="00133B94"/>
    <w:rsid w:val="00135DBC"/>
    <w:rsid w:val="00137643"/>
    <w:rsid w:val="00137804"/>
    <w:rsid w:val="0014144D"/>
    <w:rsid w:val="001429D0"/>
    <w:rsid w:val="00143F69"/>
    <w:rsid w:val="00144BEA"/>
    <w:rsid w:val="0014646C"/>
    <w:rsid w:val="00150B4D"/>
    <w:rsid w:val="00152212"/>
    <w:rsid w:val="00153813"/>
    <w:rsid w:val="00155E71"/>
    <w:rsid w:val="00156D24"/>
    <w:rsid w:val="00160F6A"/>
    <w:rsid w:val="001623F5"/>
    <w:rsid w:val="00164EFA"/>
    <w:rsid w:val="001662C6"/>
    <w:rsid w:val="00166FEA"/>
    <w:rsid w:val="00170368"/>
    <w:rsid w:val="0017038E"/>
    <w:rsid w:val="0017062C"/>
    <w:rsid w:val="00171567"/>
    <w:rsid w:val="001719D3"/>
    <w:rsid w:val="00172842"/>
    <w:rsid w:val="00173230"/>
    <w:rsid w:val="00173BE2"/>
    <w:rsid w:val="00175A66"/>
    <w:rsid w:val="00177979"/>
    <w:rsid w:val="001833D8"/>
    <w:rsid w:val="00184501"/>
    <w:rsid w:val="00184FE5"/>
    <w:rsid w:val="0018524A"/>
    <w:rsid w:val="00187A4F"/>
    <w:rsid w:val="00190F14"/>
    <w:rsid w:val="00191076"/>
    <w:rsid w:val="001956F9"/>
    <w:rsid w:val="00195727"/>
    <w:rsid w:val="001A034F"/>
    <w:rsid w:val="001A1306"/>
    <w:rsid w:val="001A13D9"/>
    <w:rsid w:val="001A38CC"/>
    <w:rsid w:val="001A48D9"/>
    <w:rsid w:val="001A507F"/>
    <w:rsid w:val="001A7AAE"/>
    <w:rsid w:val="001B4770"/>
    <w:rsid w:val="001B50FB"/>
    <w:rsid w:val="001B56F6"/>
    <w:rsid w:val="001B64B3"/>
    <w:rsid w:val="001B7EDC"/>
    <w:rsid w:val="001C052B"/>
    <w:rsid w:val="001C1F02"/>
    <w:rsid w:val="001C6173"/>
    <w:rsid w:val="001C67BD"/>
    <w:rsid w:val="001C6B7F"/>
    <w:rsid w:val="001C7E31"/>
    <w:rsid w:val="001D04F9"/>
    <w:rsid w:val="001D1549"/>
    <w:rsid w:val="001D21D3"/>
    <w:rsid w:val="001E2295"/>
    <w:rsid w:val="001E4F6A"/>
    <w:rsid w:val="001E7A40"/>
    <w:rsid w:val="001E7D80"/>
    <w:rsid w:val="001F2500"/>
    <w:rsid w:val="001F388B"/>
    <w:rsid w:val="001F4A0F"/>
    <w:rsid w:val="001F7289"/>
    <w:rsid w:val="001F7E5B"/>
    <w:rsid w:val="0020015D"/>
    <w:rsid w:val="0020019D"/>
    <w:rsid w:val="002009ED"/>
    <w:rsid w:val="00200AE5"/>
    <w:rsid w:val="00201B60"/>
    <w:rsid w:val="00202AF7"/>
    <w:rsid w:val="00203726"/>
    <w:rsid w:val="0020398C"/>
    <w:rsid w:val="00204C87"/>
    <w:rsid w:val="00204F39"/>
    <w:rsid w:val="00205148"/>
    <w:rsid w:val="002104C2"/>
    <w:rsid w:val="00211DC5"/>
    <w:rsid w:val="00212D69"/>
    <w:rsid w:val="00215276"/>
    <w:rsid w:val="0021666B"/>
    <w:rsid w:val="00217FA5"/>
    <w:rsid w:val="002201B8"/>
    <w:rsid w:val="002205B8"/>
    <w:rsid w:val="00223B78"/>
    <w:rsid w:val="002261B4"/>
    <w:rsid w:val="0022638D"/>
    <w:rsid w:val="00226B0F"/>
    <w:rsid w:val="00230BEE"/>
    <w:rsid w:val="00233C8D"/>
    <w:rsid w:val="0023406E"/>
    <w:rsid w:val="00235F9D"/>
    <w:rsid w:val="0024201B"/>
    <w:rsid w:val="002422FF"/>
    <w:rsid w:val="002446FC"/>
    <w:rsid w:val="00245EEA"/>
    <w:rsid w:val="0024635A"/>
    <w:rsid w:val="002509FA"/>
    <w:rsid w:val="00250A4E"/>
    <w:rsid w:val="00250C5D"/>
    <w:rsid w:val="0025180F"/>
    <w:rsid w:val="00254477"/>
    <w:rsid w:val="00254846"/>
    <w:rsid w:val="00255BC4"/>
    <w:rsid w:val="00256A63"/>
    <w:rsid w:val="002577AE"/>
    <w:rsid w:val="002579C2"/>
    <w:rsid w:val="002603B1"/>
    <w:rsid w:val="00260A0A"/>
    <w:rsid w:val="002614BC"/>
    <w:rsid w:val="00262057"/>
    <w:rsid w:val="00263B1B"/>
    <w:rsid w:val="00263CB2"/>
    <w:rsid w:val="00264C3A"/>
    <w:rsid w:val="00266407"/>
    <w:rsid w:val="00267007"/>
    <w:rsid w:val="0027277D"/>
    <w:rsid w:val="002728FC"/>
    <w:rsid w:val="002758E8"/>
    <w:rsid w:val="00277474"/>
    <w:rsid w:val="002816E7"/>
    <w:rsid w:val="00282D5E"/>
    <w:rsid w:val="00283A91"/>
    <w:rsid w:val="0028405C"/>
    <w:rsid w:val="00286290"/>
    <w:rsid w:val="002869DD"/>
    <w:rsid w:val="00287EB5"/>
    <w:rsid w:val="0029004A"/>
    <w:rsid w:val="002910B2"/>
    <w:rsid w:val="002911F0"/>
    <w:rsid w:val="00291434"/>
    <w:rsid w:val="0029154B"/>
    <w:rsid w:val="002917ED"/>
    <w:rsid w:val="002927FD"/>
    <w:rsid w:val="00293108"/>
    <w:rsid w:val="00293117"/>
    <w:rsid w:val="00295649"/>
    <w:rsid w:val="00295A0F"/>
    <w:rsid w:val="0029614D"/>
    <w:rsid w:val="002A01D1"/>
    <w:rsid w:val="002A0C10"/>
    <w:rsid w:val="002A13FA"/>
    <w:rsid w:val="002A306F"/>
    <w:rsid w:val="002A469C"/>
    <w:rsid w:val="002A725F"/>
    <w:rsid w:val="002A7505"/>
    <w:rsid w:val="002A79D2"/>
    <w:rsid w:val="002A7E37"/>
    <w:rsid w:val="002B0C1C"/>
    <w:rsid w:val="002B2A30"/>
    <w:rsid w:val="002B2E33"/>
    <w:rsid w:val="002B3539"/>
    <w:rsid w:val="002B755B"/>
    <w:rsid w:val="002C0AD9"/>
    <w:rsid w:val="002C3191"/>
    <w:rsid w:val="002C61AA"/>
    <w:rsid w:val="002C6C94"/>
    <w:rsid w:val="002C798B"/>
    <w:rsid w:val="002D3AD9"/>
    <w:rsid w:val="002D5635"/>
    <w:rsid w:val="002D5D51"/>
    <w:rsid w:val="002D6865"/>
    <w:rsid w:val="002D7B7E"/>
    <w:rsid w:val="002E0026"/>
    <w:rsid w:val="002E0825"/>
    <w:rsid w:val="002E0DD4"/>
    <w:rsid w:val="002E3840"/>
    <w:rsid w:val="002E3F4A"/>
    <w:rsid w:val="002E4C0E"/>
    <w:rsid w:val="002E4ED1"/>
    <w:rsid w:val="002E5880"/>
    <w:rsid w:val="002E7E86"/>
    <w:rsid w:val="002F221C"/>
    <w:rsid w:val="002F709E"/>
    <w:rsid w:val="00300BAE"/>
    <w:rsid w:val="003012E0"/>
    <w:rsid w:val="0030376B"/>
    <w:rsid w:val="003061D1"/>
    <w:rsid w:val="00306233"/>
    <w:rsid w:val="00310064"/>
    <w:rsid w:val="0031056F"/>
    <w:rsid w:val="00310667"/>
    <w:rsid w:val="0031148A"/>
    <w:rsid w:val="00316043"/>
    <w:rsid w:val="00317DCE"/>
    <w:rsid w:val="00321039"/>
    <w:rsid w:val="00323C43"/>
    <w:rsid w:val="00324D31"/>
    <w:rsid w:val="00325E2A"/>
    <w:rsid w:val="003265E9"/>
    <w:rsid w:val="003268D0"/>
    <w:rsid w:val="003304AA"/>
    <w:rsid w:val="00330C07"/>
    <w:rsid w:val="00330E65"/>
    <w:rsid w:val="00330E85"/>
    <w:rsid w:val="00331ED6"/>
    <w:rsid w:val="0033220E"/>
    <w:rsid w:val="0033284B"/>
    <w:rsid w:val="003334C5"/>
    <w:rsid w:val="003338DF"/>
    <w:rsid w:val="00333F6C"/>
    <w:rsid w:val="00335B09"/>
    <w:rsid w:val="00335D48"/>
    <w:rsid w:val="0034127F"/>
    <w:rsid w:val="0034151C"/>
    <w:rsid w:val="003432A6"/>
    <w:rsid w:val="00344C5A"/>
    <w:rsid w:val="00344E31"/>
    <w:rsid w:val="00347ACC"/>
    <w:rsid w:val="00350700"/>
    <w:rsid w:val="00350A86"/>
    <w:rsid w:val="0035155F"/>
    <w:rsid w:val="00353135"/>
    <w:rsid w:val="0035419D"/>
    <w:rsid w:val="00354A9D"/>
    <w:rsid w:val="003562E9"/>
    <w:rsid w:val="00356B5D"/>
    <w:rsid w:val="0035731B"/>
    <w:rsid w:val="0035770A"/>
    <w:rsid w:val="003717BD"/>
    <w:rsid w:val="00372E1B"/>
    <w:rsid w:val="00373122"/>
    <w:rsid w:val="003731F4"/>
    <w:rsid w:val="003803EA"/>
    <w:rsid w:val="00381264"/>
    <w:rsid w:val="003814A5"/>
    <w:rsid w:val="00382235"/>
    <w:rsid w:val="00383B4B"/>
    <w:rsid w:val="00383E47"/>
    <w:rsid w:val="00385C85"/>
    <w:rsid w:val="003879DC"/>
    <w:rsid w:val="00396227"/>
    <w:rsid w:val="0039653B"/>
    <w:rsid w:val="003965E9"/>
    <w:rsid w:val="0039773C"/>
    <w:rsid w:val="003A0A84"/>
    <w:rsid w:val="003A73CA"/>
    <w:rsid w:val="003B03BD"/>
    <w:rsid w:val="003B46DA"/>
    <w:rsid w:val="003B4D94"/>
    <w:rsid w:val="003B4F1B"/>
    <w:rsid w:val="003B608E"/>
    <w:rsid w:val="003B62E1"/>
    <w:rsid w:val="003B6914"/>
    <w:rsid w:val="003C050D"/>
    <w:rsid w:val="003C2E8D"/>
    <w:rsid w:val="003C68B4"/>
    <w:rsid w:val="003C740E"/>
    <w:rsid w:val="003D0BC2"/>
    <w:rsid w:val="003D1460"/>
    <w:rsid w:val="003D1887"/>
    <w:rsid w:val="003D4EBF"/>
    <w:rsid w:val="003D53AD"/>
    <w:rsid w:val="003D7FB5"/>
    <w:rsid w:val="003E417C"/>
    <w:rsid w:val="003E4214"/>
    <w:rsid w:val="003E4949"/>
    <w:rsid w:val="003E6231"/>
    <w:rsid w:val="003E66F7"/>
    <w:rsid w:val="003E7506"/>
    <w:rsid w:val="003F1A96"/>
    <w:rsid w:val="003F1B00"/>
    <w:rsid w:val="003F2852"/>
    <w:rsid w:val="003F2E46"/>
    <w:rsid w:val="003F4555"/>
    <w:rsid w:val="003F58D5"/>
    <w:rsid w:val="003F6995"/>
    <w:rsid w:val="0040135C"/>
    <w:rsid w:val="004029C3"/>
    <w:rsid w:val="0040368D"/>
    <w:rsid w:val="00403858"/>
    <w:rsid w:val="00403EE6"/>
    <w:rsid w:val="004045B4"/>
    <w:rsid w:val="004046C4"/>
    <w:rsid w:val="00406729"/>
    <w:rsid w:val="004079A1"/>
    <w:rsid w:val="00407CD8"/>
    <w:rsid w:val="004111B3"/>
    <w:rsid w:val="004126D5"/>
    <w:rsid w:val="004143B3"/>
    <w:rsid w:val="004157AA"/>
    <w:rsid w:val="004158EA"/>
    <w:rsid w:val="00417415"/>
    <w:rsid w:val="00420207"/>
    <w:rsid w:val="00420613"/>
    <w:rsid w:val="00420983"/>
    <w:rsid w:val="004222B5"/>
    <w:rsid w:val="00422F8B"/>
    <w:rsid w:val="004246CA"/>
    <w:rsid w:val="00424B11"/>
    <w:rsid w:val="0042522D"/>
    <w:rsid w:val="004264E8"/>
    <w:rsid w:val="00426DE6"/>
    <w:rsid w:val="004278F2"/>
    <w:rsid w:val="0043007A"/>
    <w:rsid w:val="00430139"/>
    <w:rsid w:val="004318D6"/>
    <w:rsid w:val="004324C3"/>
    <w:rsid w:val="004337CC"/>
    <w:rsid w:val="0043383A"/>
    <w:rsid w:val="004338AF"/>
    <w:rsid w:val="0044121E"/>
    <w:rsid w:val="0044425C"/>
    <w:rsid w:val="00446266"/>
    <w:rsid w:val="0044648F"/>
    <w:rsid w:val="00450893"/>
    <w:rsid w:val="00452134"/>
    <w:rsid w:val="00455BE6"/>
    <w:rsid w:val="00457DE7"/>
    <w:rsid w:val="00461B8E"/>
    <w:rsid w:val="00461FA8"/>
    <w:rsid w:val="00462D57"/>
    <w:rsid w:val="00465598"/>
    <w:rsid w:val="00467894"/>
    <w:rsid w:val="00470CAA"/>
    <w:rsid w:val="00471510"/>
    <w:rsid w:val="0047379D"/>
    <w:rsid w:val="00473A03"/>
    <w:rsid w:val="00476BD1"/>
    <w:rsid w:val="00477324"/>
    <w:rsid w:val="0048210A"/>
    <w:rsid w:val="00482819"/>
    <w:rsid w:val="00483C61"/>
    <w:rsid w:val="00484629"/>
    <w:rsid w:val="004847F0"/>
    <w:rsid w:val="00485446"/>
    <w:rsid w:val="00485A76"/>
    <w:rsid w:val="00485C58"/>
    <w:rsid w:val="00491676"/>
    <w:rsid w:val="004927A7"/>
    <w:rsid w:val="00492DD3"/>
    <w:rsid w:val="004952F5"/>
    <w:rsid w:val="004A4D65"/>
    <w:rsid w:val="004A75BF"/>
    <w:rsid w:val="004B1231"/>
    <w:rsid w:val="004B2BED"/>
    <w:rsid w:val="004B6928"/>
    <w:rsid w:val="004B725B"/>
    <w:rsid w:val="004B7789"/>
    <w:rsid w:val="004B7DCD"/>
    <w:rsid w:val="004C05C4"/>
    <w:rsid w:val="004C1070"/>
    <w:rsid w:val="004C116E"/>
    <w:rsid w:val="004C1F35"/>
    <w:rsid w:val="004C248A"/>
    <w:rsid w:val="004C4E98"/>
    <w:rsid w:val="004C687D"/>
    <w:rsid w:val="004C6BA8"/>
    <w:rsid w:val="004C6CE3"/>
    <w:rsid w:val="004D016B"/>
    <w:rsid w:val="004D48DF"/>
    <w:rsid w:val="004D4A14"/>
    <w:rsid w:val="004D5416"/>
    <w:rsid w:val="004D5D7B"/>
    <w:rsid w:val="004E1E79"/>
    <w:rsid w:val="004E2319"/>
    <w:rsid w:val="004E2DB2"/>
    <w:rsid w:val="004E4A4D"/>
    <w:rsid w:val="004F2702"/>
    <w:rsid w:val="004F2BF2"/>
    <w:rsid w:val="004F340B"/>
    <w:rsid w:val="004F387C"/>
    <w:rsid w:val="004F415B"/>
    <w:rsid w:val="004F4832"/>
    <w:rsid w:val="004F6F0E"/>
    <w:rsid w:val="004F728D"/>
    <w:rsid w:val="004F7BCB"/>
    <w:rsid w:val="0050000A"/>
    <w:rsid w:val="00500752"/>
    <w:rsid w:val="005045D7"/>
    <w:rsid w:val="0050522F"/>
    <w:rsid w:val="005052A7"/>
    <w:rsid w:val="00505306"/>
    <w:rsid w:val="00505B8A"/>
    <w:rsid w:val="00505F14"/>
    <w:rsid w:val="00505F3A"/>
    <w:rsid w:val="00506431"/>
    <w:rsid w:val="00506B38"/>
    <w:rsid w:val="00506E96"/>
    <w:rsid w:val="005116D5"/>
    <w:rsid w:val="005125C1"/>
    <w:rsid w:val="00512BD0"/>
    <w:rsid w:val="005134A6"/>
    <w:rsid w:val="00513A12"/>
    <w:rsid w:val="00513E9B"/>
    <w:rsid w:val="00514CDF"/>
    <w:rsid w:val="00514DF8"/>
    <w:rsid w:val="00515B3F"/>
    <w:rsid w:val="005172D2"/>
    <w:rsid w:val="0051746C"/>
    <w:rsid w:val="00522B42"/>
    <w:rsid w:val="00523812"/>
    <w:rsid w:val="00525034"/>
    <w:rsid w:val="0052602C"/>
    <w:rsid w:val="00527072"/>
    <w:rsid w:val="00527C4D"/>
    <w:rsid w:val="00535F91"/>
    <w:rsid w:val="00536016"/>
    <w:rsid w:val="005374A1"/>
    <w:rsid w:val="00540650"/>
    <w:rsid w:val="0054184D"/>
    <w:rsid w:val="00543372"/>
    <w:rsid w:val="00543698"/>
    <w:rsid w:val="00543AD6"/>
    <w:rsid w:val="00544C8E"/>
    <w:rsid w:val="005471F8"/>
    <w:rsid w:val="00547ABE"/>
    <w:rsid w:val="005525AC"/>
    <w:rsid w:val="005545B7"/>
    <w:rsid w:val="005555C9"/>
    <w:rsid w:val="005566CE"/>
    <w:rsid w:val="00557893"/>
    <w:rsid w:val="00561FC6"/>
    <w:rsid w:val="00566535"/>
    <w:rsid w:val="00570D69"/>
    <w:rsid w:val="00571812"/>
    <w:rsid w:val="005731FD"/>
    <w:rsid w:val="00576436"/>
    <w:rsid w:val="00577F72"/>
    <w:rsid w:val="00580AAF"/>
    <w:rsid w:val="00583FBB"/>
    <w:rsid w:val="00585005"/>
    <w:rsid w:val="005869CD"/>
    <w:rsid w:val="00586E68"/>
    <w:rsid w:val="0059115C"/>
    <w:rsid w:val="005912AB"/>
    <w:rsid w:val="00591324"/>
    <w:rsid w:val="0059195B"/>
    <w:rsid w:val="005920D3"/>
    <w:rsid w:val="00595E8D"/>
    <w:rsid w:val="0059650C"/>
    <w:rsid w:val="00596D38"/>
    <w:rsid w:val="0059787F"/>
    <w:rsid w:val="005A0049"/>
    <w:rsid w:val="005A0E36"/>
    <w:rsid w:val="005A1F63"/>
    <w:rsid w:val="005A2CFA"/>
    <w:rsid w:val="005A2E80"/>
    <w:rsid w:val="005A468C"/>
    <w:rsid w:val="005A60C1"/>
    <w:rsid w:val="005A6208"/>
    <w:rsid w:val="005A77EC"/>
    <w:rsid w:val="005B0BE5"/>
    <w:rsid w:val="005B0C50"/>
    <w:rsid w:val="005B1E0B"/>
    <w:rsid w:val="005B3313"/>
    <w:rsid w:val="005B3D22"/>
    <w:rsid w:val="005B40BB"/>
    <w:rsid w:val="005B6F25"/>
    <w:rsid w:val="005D2398"/>
    <w:rsid w:val="005D7D8E"/>
    <w:rsid w:val="005E020D"/>
    <w:rsid w:val="005E02FD"/>
    <w:rsid w:val="005E0BAF"/>
    <w:rsid w:val="005E1C66"/>
    <w:rsid w:val="005E2D92"/>
    <w:rsid w:val="005E379F"/>
    <w:rsid w:val="005E3E77"/>
    <w:rsid w:val="005E5E80"/>
    <w:rsid w:val="005E6D3A"/>
    <w:rsid w:val="005F3BE6"/>
    <w:rsid w:val="005F55C1"/>
    <w:rsid w:val="00602298"/>
    <w:rsid w:val="00602951"/>
    <w:rsid w:val="00603684"/>
    <w:rsid w:val="00603775"/>
    <w:rsid w:val="00603887"/>
    <w:rsid w:val="00604BE9"/>
    <w:rsid w:val="006057B8"/>
    <w:rsid w:val="00606194"/>
    <w:rsid w:val="0060764A"/>
    <w:rsid w:val="00610345"/>
    <w:rsid w:val="00611B92"/>
    <w:rsid w:val="00615594"/>
    <w:rsid w:val="00615A2B"/>
    <w:rsid w:val="006160E0"/>
    <w:rsid w:val="00616174"/>
    <w:rsid w:val="00620D6C"/>
    <w:rsid w:val="00621EC8"/>
    <w:rsid w:val="0062471C"/>
    <w:rsid w:val="00625DA7"/>
    <w:rsid w:val="00627CB3"/>
    <w:rsid w:val="00631DCD"/>
    <w:rsid w:val="006369AF"/>
    <w:rsid w:val="00637128"/>
    <w:rsid w:val="00637E98"/>
    <w:rsid w:val="0064148F"/>
    <w:rsid w:val="0064267B"/>
    <w:rsid w:val="006429DF"/>
    <w:rsid w:val="00644422"/>
    <w:rsid w:val="00644D7B"/>
    <w:rsid w:val="006470E0"/>
    <w:rsid w:val="00650D26"/>
    <w:rsid w:val="00653FBD"/>
    <w:rsid w:val="006563B0"/>
    <w:rsid w:val="006564C8"/>
    <w:rsid w:val="00656536"/>
    <w:rsid w:val="0065747A"/>
    <w:rsid w:val="00657493"/>
    <w:rsid w:val="006574B5"/>
    <w:rsid w:val="00660130"/>
    <w:rsid w:val="00660CCD"/>
    <w:rsid w:val="00661570"/>
    <w:rsid w:val="006616AD"/>
    <w:rsid w:val="00665D9D"/>
    <w:rsid w:val="006675D5"/>
    <w:rsid w:val="00670054"/>
    <w:rsid w:val="00670D6B"/>
    <w:rsid w:val="00674254"/>
    <w:rsid w:val="0067464B"/>
    <w:rsid w:val="006755C8"/>
    <w:rsid w:val="00677C70"/>
    <w:rsid w:val="006806DF"/>
    <w:rsid w:val="00680D3E"/>
    <w:rsid w:val="00681343"/>
    <w:rsid w:val="006818D6"/>
    <w:rsid w:val="00687676"/>
    <w:rsid w:val="00692457"/>
    <w:rsid w:val="00693125"/>
    <w:rsid w:val="0069439E"/>
    <w:rsid w:val="006951E7"/>
    <w:rsid w:val="00695B08"/>
    <w:rsid w:val="006A1996"/>
    <w:rsid w:val="006A2A26"/>
    <w:rsid w:val="006A4B7C"/>
    <w:rsid w:val="006A597A"/>
    <w:rsid w:val="006A75EF"/>
    <w:rsid w:val="006B10FF"/>
    <w:rsid w:val="006B1436"/>
    <w:rsid w:val="006B31D4"/>
    <w:rsid w:val="006B419A"/>
    <w:rsid w:val="006C1440"/>
    <w:rsid w:val="006C1AA3"/>
    <w:rsid w:val="006C27F6"/>
    <w:rsid w:val="006C2EB0"/>
    <w:rsid w:val="006D006D"/>
    <w:rsid w:val="006D166D"/>
    <w:rsid w:val="006D2396"/>
    <w:rsid w:val="006D366F"/>
    <w:rsid w:val="006D3714"/>
    <w:rsid w:val="006D60D5"/>
    <w:rsid w:val="006D6F59"/>
    <w:rsid w:val="006E09AF"/>
    <w:rsid w:val="006E3845"/>
    <w:rsid w:val="006E4321"/>
    <w:rsid w:val="006E5511"/>
    <w:rsid w:val="006E7976"/>
    <w:rsid w:val="006E7F5C"/>
    <w:rsid w:val="006F0636"/>
    <w:rsid w:val="006F2C30"/>
    <w:rsid w:val="006F37CD"/>
    <w:rsid w:val="006F3EA9"/>
    <w:rsid w:val="006F3F69"/>
    <w:rsid w:val="006F717C"/>
    <w:rsid w:val="006F74E0"/>
    <w:rsid w:val="0070030F"/>
    <w:rsid w:val="0070259F"/>
    <w:rsid w:val="00704625"/>
    <w:rsid w:val="00704FA6"/>
    <w:rsid w:val="00705F6F"/>
    <w:rsid w:val="00705FA6"/>
    <w:rsid w:val="007065BE"/>
    <w:rsid w:val="00706F94"/>
    <w:rsid w:val="007108E6"/>
    <w:rsid w:val="007119A5"/>
    <w:rsid w:val="00711FF7"/>
    <w:rsid w:val="007133F8"/>
    <w:rsid w:val="00714EED"/>
    <w:rsid w:val="0071509E"/>
    <w:rsid w:val="0071550F"/>
    <w:rsid w:val="00715EFB"/>
    <w:rsid w:val="0071741F"/>
    <w:rsid w:val="0072253B"/>
    <w:rsid w:val="00722B2C"/>
    <w:rsid w:val="00723636"/>
    <w:rsid w:val="00724F8C"/>
    <w:rsid w:val="00725DF0"/>
    <w:rsid w:val="00731A3F"/>
    <w:rsid w:val="007332CC"/>
    <w:rsid w:val="00734417"/>
    <w:rsid w:val="007351C3"/>
    <w:rsid w:val="00735B46"/>
    <w:rsid w:val="00735BB4"/>
    <w:rsid w:val="007373C8"/>
    <w:rsid w:val="00740102"/>
    <w:rsid w:val="00740320"/>
    <w:rsid w:val="00741F2D"/>
    <w:rsid w:val="00742BEE"/>
    <w:rsid w:val="00744DF3"/>
    <w:rsid w:val="00744E06"/>
    <w:rsid w:val="00746A32"/>
    <w:rsid w:val="00747B1D"/>
    <w:rsid w:val="00751035"/>
    <w:rsid w:val="007520DF"/>
    <w:rsid w:val="0075223B"/>
    <w:rsid w:val="00752BB9"/>
    <w:rsid w:val="007532CF"/>
    <w:rsid w:val="0075346B"/>
    <w:rsid w:val="00753B62"/>
    <w:rsid w:val="007556AC"/>
    <w:rsid w:val="007600A8"/>
    <w:rsid w:val="007600BC"/>
    <w:rsid w:val="00762C2C"/>
    <w:rsid w:val="007644D3"/>
    <w:rsid w:val="007710F6"/>
    <w:rsid w:val="0077171B"/>
    <w:rsid w:val="00771E6C"/>
    <w:rsid w:val="00772B43"/>
    <w:rsid w:val="00772E7D"/>
    <w:rsid w:val="00782F5C"/>
    <w:rsid w:val="007903DB"/>
    <w:rsid w:val="00791712"/>
    <w:rsid w:val="00791A54"/>
    <w:rsid w:val="00791C84"/>
    <w:rsid w:val="00796AE5"/>
    <w:rsid w:val="00797292"/>
    <w:rsid w:val="00797D18"/>
    <w:rsid w:val="007A22E1"/>
    <w:rsid w:val="007A5208"/>
    <w:rsid w:val="007A5BA8"/>
    <w:rsid w:val="007A7886"/>
    <w:rsid w:val="007A7CB1"/>
    <w:rsid w:val="007B21EE"/>
    <w:rsid w:val="007B332A"/>
    <w:rsid w:val="007B42AB"/>
    <w:rsid w:val="007B5EAD"/>
    <w:rsid w:val="007B744A"/>
    <w:rsid w:val="007B76F3"/>
    <w:rsid w:val="007C0DF1"/>
    <w:rsid w:val="007C153F"/>
    <w:rsid w:val="007C29C6"/>
    <w:rsid w:val="007C4CC4"/>
    <w:rsid w:val="007C5A5D"/>
    <w:rsid w:val="007C634E"/>
    <w:rsid w:val="007C6513"/>
    <w:rsid w:val="007C6784"/>
    <w:rsid w:val="007C7443"/>
    <w:rsid w:val="007D0663"/>
    <w:rsid w:val="007D62F5"/>
    <w:rsid w:val="007D6B51"/>
    <w:rsid w:val="007D7190"/>
    <w:rsid w:val="007D7BC5"/>
    <w:rsid w:val="007E1AB1"/>
    <w:rsid w:val="007E1ED8"/>
    <w:rsid w:val="007E3214"/>
    <w:rsid w:val="007E36AD"/>
    <w:rsid w:val="007E3B7D"/>
    <w:rsid w:val="007E691F"/>
    <w:rsid w:val="007F1A53"/>
    <w:rsid w:val="007F20B7"/>
    <w:rsid w:val="007F24D7"/>
    <w:rsid w:val="007F41B2"/>
    <w:rsid w:val="007F7D83"/>
    <w:rsid w:val="00800AC1"/>
    <w:rsid w:val="00802B7F"/>
    <w:rsid w:val="008036BB"/>
    <w:rsid w:val="00803C87"/>
    <w:rsid w:val="00806AFD"/>
    <w:rsid w:val="008074F4"/>
    <w:rsid w:val="008105FA"/>
    <w:rsid w:val="008109BA"/>
    <w:rsid w:val="00815ED6"/>
    <w:rsid w:val="00817F28"/>
    <w:rsid w:val="00820679"/>
    <w:rsid w:val="008208F1"/>
    <w:rsid w:val="00821587"/>
    <w:rsid w:val="00821D72"/>
    <w:rsid w:val="008240A0"/>
    <w:rsid w:val="00824ACE"/>
    <w:rsid w:val="00824E79"/>
    <w:rsid w:val="00825F15"/>
    <w:rsid w:val="00826E15"/>
    <w:rsid w:val="00827203"/>
    <w:rsid w:val="00827FCE"/>
    <w:rsid w:val="008321B1"/>
    <w:rsid w:val="0083320E"/>
    <w:rsid w:val="00834423"/>
    <w:rsid w:val="0083735C"/>
    <w:rsid w:val="00837DE1"/>
    <w:rsid w:val="00841993"/>
    <w:rsid w:val="00843426"/>
    <w:rsid w:val="00844CE4"/>
    <w:rsid w:val="00845B9A"/>
    <w:rsid w:val="008469D3"/>
    <w:rsid w:val="00847CAB"/>
    <w:rsid w:val="00847E59"/>
    <w:rsid w:val="00850990"/>
    <w:rsid w:val="00851F2B"/>
    <w:rsid w:val="008520A9"/>
    <w:rsid w:val="0085582D"/>
    <w:rsid w:val="00855D83"/>
    <w:rsid w:val="0085782B"/>
    <w:rsid w:val="00860ABB"/>
    <w:rsid w:val="00864A96"/>
    <w:rsid w:val="00865544"/>
    <w:rsid w:val="008664FC"/>
    <w:rsid w:val="0086721A"/>
    <w:rsid w:val="00870B1B"/>
    <w:rsid w:val="00871077"/>
    <w:rsid w:val="008729D5"/>
    <w:rsid w:val="008733A4"/>
    <w:rsid w:val="00873B73"/>
    <w:rsid w:val="00875F29"/>
    <w:rsid w:val="00877459"/>
    <w:rsid w:val="00880E7E"/>
    <w:rsid w:val="00880FD9"/>
    <w:rsid w:val="00887C50"/>
    <w:rsid w:val="00890628"/>
    <w:rsid w:val="00892103"/>
    <w:rsid w:val="0089226C"/>
    <w:rsid w:val="00894552"/>
    <w:rsid w:val="008951E4"/>
    <w:rsid w:val="008963D8"/>
    <w:rsid w:val="008969E6"/>
    <w:rsid w:val="008977A0"/>
    <w:rsid w:val="008A4707"/>
    <w:rsid w:val="008A7AA8"/>
    <w:rsid w:val="008B0065"/>
    <w:rsid w:val="008B06DE"/>
    <w:rsid w:val="008B09B8"/>
    <w:rsid w:val="008B1081"/>
    <w:rsid w:val="008B2287"/>
    <w:rsid w:val="008B2FDA"/>
    <w:rsid w:val="008B520C"/>
    <w:rsid w:val="008B565E"/>
    <w:rsid w:val="008C02FE"/>
    <w:rsid w:val="008C12DB"/>
    <w:rsid w:val="008C2796"/>
    <w:rsid w:val="008C49A7"/>
    <w:rsid w:val="008C64C3"/>
    <w:rsid w:val="008C7A6C"/>
    <w:rsid w:val="008C7A85"/>
    <w:rsid w:val="008C7D2E"/>
    <w:rsid w:val="008D156D"/>
    <w:rsid w:val="008D2B3B"/>
    <w:rsid w:val="008D3024"/>
    <w:rsid w:val="008D3F91"/>
    <w:rsid w:val="008D3FDB"/>
    <w:rsid w:val="008D547E"/>
    <w:rsid w:val="008D5F69"/>
    <w:rsid w:val="008D6FEF"/>
    <w:rsid w:val="008E0A23"/>
    <w:rsid w:val="008E0C1D"/>
    <w:rsid w:val="008E1306"/>
    <w:rsid w:val="008E1FAC"/>
    <w:rsid w:val="008E4286"/>
    <w:rsid w:val="008E52E7"/>
    <w:rsid w:val="008E64F1"/>
    <w:rsid w:val="008F1F11"/>
    <w:rsid w:val="008F20E8"/>
    <w:rsid w:val="008F5265"/>
    <w:rsid w:val="008F6ECF"/>
    <w:rsid w:val="008F6F25"/>
    <w:rsid w:val="008F70DF"/>
    <w:rsid w:val="009001B4"/>
    <w:rsid w:val="00900BB7"/>
    <w:rsid w:val="009018D9"/>
    <w:rsid w:val="00901E7A"/>
    <w:rsid w:val="00905F84"/>
    <w:rsid w:val="00906686"/>
    <w:rsid w:val="0090762C"/>
    <w:rsid w:val="00907A8B"/>
    <w:rsid w:val="0091123D"/>
    <w:rsid w:val="00911542"/>
    <w:rsid w:val="009137C9"/>
    <w:rsid w:val="00914A5C"/>
    <w:rsid w:val="00915C1A"/>
    <w:rsid w:val="00916F33"/>
    <w:rsid w:val="00920BBE"/>
    <w:rsid w:val="00920F9A"/>
    <w:rsid w:val="00923F7A"/>
    <w:rsid w:val="00924C1B"/>
    <w:rsid w:val="00926A0B"/>
    <w:rsid w:val="00931411"/>
    <w:rsid w:val="00931F20"/>
    <w:rsid w:val="00942F52"/>
    <w:rsid w:val="009442C4"/>
    <w:rsid w:val="00944ECB"/>
    <w:rsid w:val="00946256"/>
    <w:rsid w:val="009522A6"/>
    <w:rsid w:val="0095322B"/>
    <w:rsid w:val="009561C0"/>
    <w:rsid w:val="00961EF3"/>
    <w:rsid w:val="00962317"/>
    <w:rsid w:val="009648D3"/>
    <w:rsid w:val="009665A5"/>
    <w:rsid w:val="00966A23"/>
    <w:rsid w:val="009678F8"/>
    <w:rsid w:val="00974568"/>
    <w:rsid w:val="0097530B"/>
    <w:rsid w:val="00975A69"/>
    <w:rsid w:val="009763D2"/>
    <w:rsid w:val="00976B8D"/>
    <w:rsid w:val="0097750C"/>
    <w:rsid w:val="0098054B"/>
    <w:rsid w:val="00980932"/>
    <w:rsid w:val="00980A13"/>
    <w:rsid w:val="00980CFD"/>
    <w:rsid w:val="009849B0"/>
    <w:rsid w:val="009903AF"/>
    <w:rsid w:val="0099466A"/>
    <w:rsid w:val="00996844"/>
    <w:rsid w:val="009A0186"/>
    <w:rsid w:val="009A0A1D"/>
    <w:rsid w:val="009A16CB"/>
    <w:rsid w:val="009A301F"/>
    <w:rsid w:val="009A53A3"/>
    <w:rsid w:val="009A5FA2"/>
    <w:rsid w:val="009A7879"/>
    <w:rsid w:val="009B044B"/>
    <w:rsid w:val="009B0BFD"/>
    <w:rsid w:val="009B0E94"/>
    <w:rsid w:val="009B1911"/>
    <w:rsid w:val="009B361D"/>
    <w:rsid w:val="009B3950"/>
    <w:rsid w:val="009B5225"/>
    <w:rsid w:val="009B6B93"/>
    <w:rsid w:val="009B73BB"/>
    <w:rsid w:val="009B79DD"/>
    <w:rsid w:val="009B7B41"/>
    <w:rsid w:val="009C12FA"/>
    <w:rsid w:val="009C2B04"/>
    <w:rsid w:val="009C449A"/>
    <w:rsid w:val="009C55B8"/>
    <w:rsid w:val="009D131E"/>
    <w:rsid w:val="009D50B0"/>
    <w:rsid w:val="009E0409"/>
    <w:rsid w:val="009E1EDF"/>
    <w:rsid w:val="009E2102"/>
    <w:rsid w:val="009E312E"/>
    <w:rsid w:val="009E320A"/>
    <w:rsid w:val="009E5F0F"/>
    <w:rsid w:val="009E752A"/>
    <w:rsid w:val="009F0A3A"/>
    <w:rsid w:val="009F2586"/>
    <w:rsid w:val="009F428C"/>
    <w:rsid w:val="009F60F2"/>
    <w:rsid w:val="009F6E64"/>
    <w:rsid w:val="009F7517"/>
    <w:rsid w:val="00A00C50"/>
    <w:rsid w:val="00A01285"/>
    <w:rsid w:val="00A01391"/>
    <w:rsid w:val="00A04B9B"/>
    <w:rsid w:val="00A05112"/>
    <w:rsid w:val="00A0532B"/>
    <w:rsid w:val="00A067C9"/>
    <w:rsid w:val="00A07578"/>
    <w:rsid w:val="00A07C70"/>
    <w:rsid w:val="00A13C8D"/>
    <w:rsid w:val="00A20AC6"/>
    <w:rsid w:val="00A2222A"/>
    <w:rsid w:val="00A2396C"/>
    <w:rsid w:val="00A23CC7"/>
    <w:rsid w:val="00A243DB"/>
    <w:rsid w:val="00A26211"/>
    <w:rsid w:val="00A26C53"/>
    <w:rsid w:val="00A27824"/>
    <w:rsid w:val="00A279FE"/>
    <w:rsid w:val="00A3138E"/>
    <w:rsid w:val="00A3212A"/>
    <w:rsid w:val="00A324DE"/>
    <w:rsid w:val="00A32AED"/>
    <w:rsid w:val="00A34FFB"/>
    <w:rsid w:val="00A37293"/>
    <w:rsid w:val="00A41746"/>
    <w:rsid w:val="00A42ED9"/>
    <w:rsid w:val="00A4378F"/>
    <w:rsid w:val="00A47EEE"/>
    <w:rsid w:val="00A50119"/>
    <w:rsid w:val="00A51CC0"/>
    <w:rsid w:val="00A52AA5"/>
    <w:rsid w:val="00A53FE0"/>
    <w:rsid w:val="00A54AD6"/>
    <w:rsid w:val="00A55B4E"/>
    <w:rsid w:val="00A56F58"/>
    <w:rsid w:val="00A615DF"/>
    <w:rsid w:val="00A6388A"/>
    <w:rsid w:val="00A65139"/>
    <w:rsid w:val="00A66CFE"/>
    <w:rsid w:val="00A7126A"/>
    <w:rsid w:val="00A71BC6"/>
    <w:rsid w:val="00A725EE"/>
    <w:rsid w:val="00A730CE"/>
    <w:rsid w:val="00A75F5F"/>
    <w:rsid w:val="00A77EAB"/>
    <w:rsid w:val="00A82F38"/>
    <w:rsid w:val="00A8761F"/>
    <w:rsid w:val="00A9118C"/>
    <w:rsid w:val="00A93413"/>
    <w:rsid w:val="00A95D47"/>
    <w:rsid w:val="00A95EAE"/>
    <w:rsid w:val="00A972A8"/>
    <w:rsid w:val="00A977E2"/>
    <w:rsid w:val="00AA0335"/>
    <w:rsid w:val="00AA0ABA"/>
    <w:rsid w:val="00AA1521"/>
    <w:rsid w:val="00AA47B7"/>
    <w:rsid w:val="00AA4897"/>
    <w:rsid w:val="00AA4CD3"/>
    <w:rsid w:val="00AA4E85"/>
    <w:rsid w:val="00AA50A7"/>
    <w:rsid w:val="00AA552B"/>
    <w:rsid w:val="00AA6D54"/>
    <w:rsid w:val="00AA6F66"/>
    <w:rsid w:val="00AB219F"/>
    <w:rsid w:val="00AB2615"/>
    <w:rsid w:val="00AB2D7C"/>
    <w:rsid w:val="00AB567E"/>
    <w:rsid w:val="00AB5823"/>
    <w:rsid w:val="00AB623A"/>
    <w:rsid w:val="00AB7C28"/>
    <w:rsid w:val="00AB7FE3"/>
    <w:rsid w:val="00AC4173"/>
    <w:rsid w:val="00AC6907"/>
    <w:rsid w:val="00AD05DF"/>
    <w:rsid w:val="00AD21F9"/>
    <w:rsid w:val="00AD26AE"/>
    <w:rsid w:val="00AD3496"/>
    <w:rsid w:val="00AD3587"/>
    <w:rsid w:val="00AD3924"/>
    <w:rsid w:val="00AD442F"/>
    <w:rsid w:val="00AD56D7"/>
    <w:rsid w:val="00AD6719"/>
    <w:rsid w:val="00AE3D15"/>
    <w:rsid w:val="00AE3F9F"/>
    <w:rsid w:val="00AE49B6"/>
    <w:rsid w:val="00AE52BC"/>
    <w:rsid w:val="00AE5994"/>
    <w:rsid w:val="00AE7F04"/>
    <w:rsid w:val="00AF1CB4"/>
    <w:rsid w:val="00AF24C4"/>
    <w:rsid w:val="00AF5411"/>
    <w:rsid w:val="00AF5DED"/>
    <w:rsid w:val="00AF752C"/>
    <w:rsid w:val="00AF7F58"/>
    <w:rsid w:val="00B020B5"/>
    <w:rsid w:val="00B02864"/>
    <w:rsid w:val="00B04FE8"/>
    <w:rsid w:val="00B12B63"/>
    <w:rsid w:val="00B14787"/>
    <w:rsid w:val="00B15681"/>
    <w:rsid w:val="00B15F9C"/>
    <w:rsid w:val="00B1651C"/>
    <w:rsid w:val="00B2068F"/>
    <w:rsid w:val="00B2384A"/>
    <w:rsid w:val="00B23901"/>
    <w:rsid w:val="00B23C79"/>
    <w:rsid w:val="00B24A99"/>
    <w:rsid w:val="00B2506E"/>
    <w:rsid w:val="00B2559B"/>
    <w:rsid w:val="00B25A1B"/>
    <w:rsid w:val="00B26A6F"/>
    <w:rsid w:val="00B33161"/>
    <w:rsid w:val="00B37EC0"/>
    <w:rsid w:val="00B40905"/>
    <w:rsid w:val="00B40D8B"/>
    <w:rsid w:val="00B44D28"/>
    <w:rsid w:val="00B51DFF"/>
    <w:rsid w:val="00B53188"/>
    <w:rsid w:val="00B53B5A"/>
    <w:rsid w:val="00B576F9"/>
    <w:rsid w:val="00B57E6B"/>
    <w:rsid w:val="00B6084F"/>
    <w:rsid w:val="00B62C0B"/>
    <w:rsid w:val="00B648BD"/>
    <w:rsid w:val="00B64D0F"/>
    <w:rsid w:val="00B705FE"/>
    <w:rsid w:val="00B72906"/>
    <w:rsid w:val="00B76F62"/>
    <w:rsid w:val="00B80749"/>
    <w:rsid w:val="00B858A9"/>
    <w:rsid w:val="00B86173"/>
    <w:rsid w:val="00B861CF"/>
    <w:rsid w:val="00B86969"/>
    <w:rsid w:val="00B96DAB"/>
    <w:rsid w:val="00B974A6"/>
    <w:rsid w:val="00BA0828"/>
    <w:rsid w:val="00BA08B0"/>
    <w:rsid w:val="00BA4288"/>
    <w:rsid w:val="00BA505C"/>
    <w:rsid w:val="00BA6A84"/>
    <w:rsid w:val="00BB0099"/>
    <w:rsid w:val="00BB1136"/>
    <w:rsid w:val="00BB138C"/>
    <w:rsid w:val="00BB32C6"/>
    <w:rsid w:val="00BB3B7F"/>
    <w:rsid w:val="00BB5157"/>
    <w:rsid w:val="00BB6C7F"/>
    <w:rsid w:val="00BC2146"/>
    <w:rsid w:val="00BC290F"/>
    <w:rsid w:val="00BC70E3"/>
    <w:rsid w:val="00BC73F0"/>
    <w:rsid w:val="00BD1F60"/>
    <w:rsid w:val="00BD23F6"/>
    <w:rsid w:val="00BD265A"/>
    <w:rsid w:val="00BD30FF"/>
    <w:rsid w:val="00BD4191"/>
    <w:rsid w:val="00BE1B12"/>
    <w:rsid w:val="00BE3387"/>
    <w:rsid w:val="00BE545C"/>
    <w:rsid w:val="00BE5F61"/>
    <w:rsid w:val="00BE6139"/>
    <w:rsid w:val="00BF3014"/>
    <w:rsid w:val="00BF3B17"/>
    <w:rsid w:val="00BF4729"/>
    <w:rsid w:val="00BF74A3"/>
    <w:rsid w:val="00BF75BA"/>
    <w:rsid w:val="00C00180"/>
    <w:rsid w:val="00C00B73"/>
    <w:rsid w:val="00C02528"/>
    <w:rsid w:val="00C0768A"/>
    <w:rsid w:val="00C11264"/>
    <w:rsid w:val="00C13E32"/>
    <w:rsid w:val="00C14F30"/>
    <w:rsid w:val="00C15BC3"/>
    <w:rsid w:val="00C215BF"/>
    <w:rsid w:val="00C22F07"/>
    <w:rsid w:val="00C23C4E"/>
    <w:rsid w:val="00C252CB"/>
    <w:rsid w:val="00C277AE"/>
    <w:rsid w:val="00C27BC5"/>
    <w:rsid w:val="00C30CE4"/>
    <w:rsid w:val="00C30E40"/>
    <w:rsid w:val="00C34CA7"/>
    <w:rsid w:val="00C35B77"/>
    <w:rsid w:val="00C36144"/>
    <w:rsid w:val="00C36725"/>
    <w:rsid w:val="00C3732A"/>
    <w:rsid w:val="00C42D1B"/>
    <w:rsid w:val="00C45C76"/>
    <w:rsid w:val="00C46BED"/>
    <w:rsid w:val="00C46E11"/>
    <w:rsid w:val="00C53033"/>
    <w:rsid w:val="00C53042"/>
    <w:rsid w:val="00C55E32"/>
    <w:rsid w:val="00C61C4B"/>
    <w:rsid w:val="00C63B1F"/>
    <w:rsid w:val="00C64807"/>
    <w:rsid w:val="00C658C2"/>
    <w:rsid w:val="00C70BCF"/>
    <w:rsid w:val="00C72041"/>
    <w:rsid w:val="00C729AA"/>
    <w:rsid w:val="00C7398E"/>
    <w:rsid w:val="00C744F7"/>
    <w:rsid w:val="00C7492F"/>
    <w:rsid w:val="00C77845"/>
    <w:rsid w:val="00C80017"/>
    <w:rsid w:val="00C80DEE"/>
    <w:rsid w:val="00C81CBA"/>
    <w:rsid w:val="00C8326A"/>
    <w:rsid w:val="00C874E9"/>
    <w:rsid w:val="00C9062E"/>
    <w:rsid w:val="00C90675"/>
    <w:rsid w:val="00C91557"/>
    <w:rsid w:val="00C927A8"/>
    <w:rsid w:val="00C97172"/>
    <w:rsid w:val="00C97B0D"/>
    <w:rsid w:val="00CA0A08"/>
    <w:rsid w:val="00CA0E71"/>
    <w:rsid w:val="00CA123F"/>
    <w:rsid w:val="00CA4813"/>
    <w:rsid w:val="00CA4AAA"/>
    <w:rsid w:val="00CA77ED"/>
    <w:rsid w:val="00CB1071"/>
    <w:rsid w:val="00CB2830"/>
    <w:rsid w:val="00CB3A63"/>
    <w:rsid w:val="00CB3F94"/>
    <w:rsid w:val="00CB4B43"/>
    <w:rsid w:val="00CB71B4"/>
    <w:rsid w:val="00CD003F"/>
    <w:rsid w:val="00CD313F"/>
    <w:rsid w:val="00CD4EBE"/>
    <w:rsid w:val="00CE3266"/>
    <w:rsid w:val="00CE70D8"/>
    <w:rsid w:val="00CF0E82"/>
    <w:rsid w:val="00CF230F"/>
    <w:rsid w:val="00CF3493"/>
    <w:rsid w:val="00CF4FB1"/>
    <w:rsid w:val="00CF6F79"/>
    <w:rsid w:val="00D00A52"/>
    <w:rsid w:val="00D0108F"/>
    <w:rsid w:val="00D03EB0"/>
    <w:rsid w:val="00D03F32"/>
    <w:rsid w:val="00D045AF"/>
    <w:rsid w:val="00D04D5C"/>
    <w:rsid w:val="00D0749B"/>
    <w:rsid w:val="00D077F1"/>
    <w:rsid w:val="00D11F3E"/>
    <w:rsid w:val="00D120EB"/>
    <w:rsid w:val="00D1440D"/>
    <w:rsid w:val="00D14AFC"/>
    <w:rsid w:val="00D20CA5"/>
    <w:rsid w:val="00D21361"/>
    <w:rsid w:val="00D21505"/>
    <w:rsid w:val="00D215BB"/>
    <w:rsid w:val="00D22316"/>
    <w:rsid w:val="00D223AC"/>
    <w:rsid w:val="00D228E2"/>
    <w:rsid w:val="00D23A72"/>
    <w:rsid w:val="00D24482"/>
    <w:rsid w:val="00D25D15"/>
    <w:rsid w:val="00D2690B"/>
    <w:rsid w:val="00D276AB"/>
    <w:rsid w:val="00D33D2B"/>
    <w:rsid w:val="00D3459B"/>
    <w:rsid w:val="00D35396"/>
    <w:rsid w:val="00D37832"/>
    <w:rsid w:val="00D37A58"/>
    <w:rsid w:val="00D41228"/>
    <w:rsid w:val="00D43AF9"/>
    <w:rsid w:val="00D44150"/>
    <w:rsid w:val="00D45D94"/>
    <w:rsid w:val="00D46694"/>
    <w:rsid w:val="00D501DE"/>
    <w:rsid w:val="00D54471"/>
    <w:rsid w:val="00D5504D"/>
    <w:rsid w:val="00D55315"/>
    <w:rsid w:val="00D55408"/>
    <w:rsid w:val="00D55B3D"/>
    <w:rsid w:val="00D565BB"/>
    <w:rsid w:val="00D6081B"/>
    <w:rsid w:val="00D60FC0"/>
    <w:rsid w:val="00D62B9F"/>
    <w:rsid w:val="00D6456F"/>
    <w:rsid w:val="00D65FD8"/>
    <w:rsid w:val="00D6700C"/>
    <w:rsid w:val="00D67F5F"/>
    <w:rsid w:val="00D67F77"/>
    <w:rsid w:val="00D71109"/>
    <w:rsid w:val="00D71158"/>
    <w:rsid w:val="00D7448E"/>
    <w:rsid w:val="00D74AF4"/>
    <w:rsid w:val="00D75DD6"/>
    <w:rsid w:val="00D76867"/>
    <w:rsid w:val="00D76B8D"/>
    <w:rsid w:val="00D77282"/>
    <w:rsid w:val="00D82CCA"/>
    <w:rsid w:val="00D87064"/>
    <w:rsid w:val="00D87FA8"/>
    <w:rsid w:val="00D91C10"/>
    <w:rsid w:val="00D91DE9"/>
    <w:rsid w:val="00D92B2C"/>
    <w:rsid w:val="00D93B67"/>
    <w:rsid w:val="00D978A5"/>
    <w:rsid w:val="00DA0391"/>
    <w:rsid w:val="00DA05C1"/>
    <w:rsid w:val="00DA09C0"/>
    <w:rsid w:val="00DA19C1"/>
    <w:rsid w:val="00DA2214"/>
    <w:rsid w:val="00DA226F"/>
    <w:rsid w:val="00DA2956"/>
    <w:rsid w:val="00DA3DA6"/>
    <w:rsid w:val="00DA47C6"/>
    <w:rsid w:val="00DA5349"/>
    <w:rsid w:val="00DA55BA"/>
    <w:rsid w:val="00DA5C71"/>
    <w:rsid w:val="00DA6F2E"/>
    <w:rsid w:val="00DA7DEC"/>
    <w:rsid w:val="00DB2409"/>
    <w:rsid w:val="00DB2EC8"/>
    <w:rsid w:val="00DB3E02"/>
    <w:rsid w:val="00DB4855"/>
    <w:rsid w:val="00DB590F"/>
    <w:rsid w:val="00DB6DEB"/>
    <w:rsid w:val="00DB7010"/>
    <w:rsid w:val="00DC2C15"/>
    <w:rsid w:val="00DC765C"/>
    <w:rsid w:val="00DD1381"/>
    <w:rsid w:val="00DD34E0"/>
    <w:rsid w:val="00DD5CBC"/>
    <w:rsid w:val="00DD5E67"/>
    <w:rsid w:val="00DD5EEC"/>
    <w:rsid w:val="00DD7875"/>
    <w:rsid w:val="00DE356C"/>
    <w:rsid w:val="00DE47EF"/>
    <w:rsid w:val="00DE6069"/>
    <w:rsid w:val="00DE787D"/>
    <w:rsid w:val="00DF0BDE"/>
    <w:rsid w:val="00DF1D4B"/>
    <w:rsid w:val="00DF27C9"/>
    <w:rsid w:val="00DF30C1"/>
    <w:rsid w:val="00DF54DE"/>
    <w:rsid w:val="00DF79BE"/>
    <w:rsid w:val="00E01372"/>
    <w:rsid w:val="00E02760"/>
    <w:rsid w:val="00E037FB"/>
    <w:rsid w:val="00E05223"/>
    <w:rsid w:val="00E05B1A"/>
    <w:rsid w:val="00E07EC6"/>
    <w:rsid w:val="00E101E2"/>
    <w:rsid w:val="00E14E45"/>
    <w:rsid w:val="00E156B9"/>
    <w:rsid w:val="00E1690F"/>
    <w:rsid w:val="00E16E16"/>
    <w:rsid w:val="00E17F23"/>
    <w:rsid w:val="00E23379"/>
    <w:rsid w:val="00E25419"/>
    <w:rsid w:val="00E256A2"/>
    <w:rsid w:val="00E27124"/>
    <w:rsid w:val="00E31AC2"/>
    <w:rsid w:val="00E32A4B"/>
    <w:rsid w:val="00E36C79"/>
    <w:rsid w:val="00E37652"/>
    <w:rsid w:val="00E37E62"/>
    <w:rsid w:val="00E43CF0"/>
    <w:rsid w:val="00E459AF"/>
    <w:rsid w:val="00E45F08"/>
    <w:rsid w:val="00E47733"/>
    <w:rsid w:val="00E51B1B"/>
    <w:rsid w:val="00E5358E"/>
    <w:rsid w:val="00E575F6"/>
    <w:rsid w:val="00E57AB5"/>
    <w:rsid w:val="00E62243"/>
    <w:rsid w:val="00E66BF6"/>
    <w:rsid w:val="00E708CC"/>
    <w:rsid w:val="00E7160A"/>
    <w:rsid w:val="00E728FC"/>
    <w:rsid w:val="00E72939"/>
    <w:rsid w:val="00E73FA5"/>
    <w:rsid w:val="00E7517A"/>
    <w:rsid w:val="00E775E3"/>
    <w:rsid w:val="00E8091A"/>
    <w:rsid w:val="00E81ABF"/>
    <w:rsid w:val="00E827E7"/>
    <w:rsid w:val="00E83E54"/>
    <w:rsid w:val="00E844C0"/>
    <w:rsid w:val="00E85070"/>
    <w:rsid w:val="00E8689D"/>
    <w:rsid w:val="00E930F3"/>
    <w:rsid w:val="00E94697"/>
    <w:rsid w:val="00EA027C"/>
    <w:rsid w:val="00EA48B8"/>
    <w:rsid w:val="00EB0F8C"/>
    <w:rsid w:val="00EB14B6"/>
    <w:rsid w:val="00EB16AF"/>
    <w:rsid w:val="00EB1902"/>
    <w:rsid w:val="00EB55F4"/>
    <w:rsid w:val="00EB6AF8"/>
    <w:rsid w:val="00EC07C0"/>
    <w:rsid w:val="00EC21A8"/>
    <w:rsid w:val="00EC2A8B"/>
    <w:rsid w:val="00EC3F23"/>
    <w:rsid w:val="00EC445D"/>
    <w:rsid w:val="00EC6DB6"/>
    <w:rsid w:val="00ED16B3"/>
    <w:rsid w:val="00EE05AB"/>
    <w:rsid w:val="00EE2460"/>
    <w:rsid w:val="00EE2CE1"/>
    <w:rsid w:val="00EE2E10"/>
    <w:rsid w:val="00EE4A6D"/>
    <w:rsid w:val="00EE5055"/>
    <w:rsid w:val="00EE630C"/>
    <w:rsid w:val="00EE6CAB"/>
    <w:rsid w:val="00EE745A"/>
    <w:rsid w:val="00EE782A"/>
    <w:rsid w:val="00EF0B28"/>
    <w:rsid w:val="00EF0E20"/>
    <w:rsid w:val="00EF46C9"/>
    <w:rsid w:val="00EF5710"/>
    <w:rsid w:val="00F00522"/>
    <w:rsid w:val="00F00CE4"/>
    <w:rsid w:val="00F01016"/>
    <w:rsid w:val="00F01686"/>
    <w:rsid w:val="00F01CF3"/>
    <w:rsid w:val="00F03692"/>
    <w:rsid w:val="00F07770"/>
    <w:rsid w:val="00F1025D"/>
    <w:rsid w:val="00F10B2B"/>
    <w:rsid w:val="00F10E01"/>
    <w:rsid w:val="00F14700"/>
    <w:rsid w:val="00F16D0C"/>
    <w:rsid w:val="00F20519"/>
    <w:rsid w:val="00F21F55"/>
    <w:rsid w:val="00F22766"/>
    <w:rsid w:val="00F22C42"/>
    <w:rsid w:val="00F235F1"/>
    <w:rsid w:val="00F2577E"/>
    <w:rsid w:val="00F2690D"/>
    <w:rsid w:val="00F32A39"/>
    <w:rsid w:val="00F3484B"/>
    <w:rsid w:val="00F35E38"/>
    <w:rsid w:val="00F36AA5"/>
    <w:rsid w:val="00F36B4C"/>
    <w:rsid w:val="00F4101E"/>
    <w:rsid w:val="00F41816"/>
    <w:rsid w:val="00F43D00"/>
    <w:rsid w:val="00F456EA"/>
    <w:rsid w:val="00F4635F"/>
    <w:rsid w:val="00F50106"/>
    <w:rsid w:val="00F52590"/>
    <w:rsid w:val="00F52DCB"/>
    <w:rsid w:val="00F5490B"/>
    <w:rsid w:val="00F54A55"/>
    <w:rsid w:val="00F54E38"/>
    <w:rsid w:val="00F55483"/>
    <w:rsid w:val="00F559E6"/>
    <w:rsid w:val="00F56442"/>
    <w:rsid w:val="00F5680A"/>
    <w:rsid w:val="00F604CD"/>
    <w:rsid w:val="00F60AFF"/>
    <w:rsid w:val="00F60B66"/>
    <w:rsid w:val="00F6409C"/>
    <w:rsid w:val="00F70B2D"/>
    <w:rsid w:val="00F712B2"/>
    <w:rsid w:val="00F718BD"/>
    <w:rsid w:val="00F721EC"/>
    <w:rsid w:val="00F7297E"/>
    <w:rsid w:val="00F73815"/>
    <w:rsid w:val="00F76FD5"/>
    <w:rsid w:val="00F80196"/>
    <w:rsid w:val="00F83ED6"/>
    <w:rsid w:val="00F84BA9"/>
    <w:rsid w:val="00F85194"/>
    <w:rsid w:val="00F85879"/>
    <w:rsid w:val="00F85AFC"/>
    <w:rsid w:val="00F86294"/>
    <w:rsid w:val="00F87A26"/>
    <w:rsid w:val="00F908E8"/>
    <w:rsid w:val="00F91EF1"/>
    <w:rsid w:val="00F92133"/>
    <w:rsid w:val="00F932E6"/>
    <w:rsid w:val="00F94A33"/>
    <w:rsid w:val="00F94BC4"/>
    <w:rsid w:val="00F94FA9"/>
    <w:rsid w:val="00F973CC"/>
    <w:rsid w:val="00FA2C97"/>
    <w:rsid w:val="00FA33A8"/>
    <w:rsid w:val="00FA41E9"/>
    <w:rsid w:val="00FA509B"/>
    <w:rsid w:val="00FA56B1"/>
    <w:rsid w:val="00FA5C0A"/>
    <w:rsid w:val="00FB0C04"/>
    <w:rsid w:val="00FB2851"/>
    <w:rsid w:val="00FB324C"/>
    <w:rsid w:val="00FB41DB"/>
    <w:rsid w:val="00FB6F0F"/>
    <w:rsid w:val="00FB72A7"/>
    <w:rsid w:val="00FB7375"/>
    <w:rsid w:val="00FC3A99"/>
    <w:rsid w:val="00FC61CA"/>
    <w:rsid w:val="00FD09E2"/>
    <w:rsid w:val="00FD1D7D"/>
    <w:rsid w:val="00FD766C"/>
    <w:rsid w:val="00FD7F2D"/>
    <w:rsid w:val="00FE4ECE"/>
    <w:rsid w:val="00FE56BB"/>
    <w:rsid w:val="00FE5AC5"/>
    <w:rsid w:val="00FE6819"/>
    <w:rsid w:val="00FE743F"/>
    <w:rsid w:val="00FF2A3E"/>
    <w:rsid w:val="00FF2BF1"/>
    <w:rsid w:val="00FF4F92"/>
    <w:rsid w:val="00FF5CC1"/>
    <w:rsid w:val="00FF71C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FACD82"/>
  <w15:docId w15:val="{EFEAB67D-411F-440D-A137-DA40B31B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20E"/>
  </w:style>
  <w:style w:type="paragraph" w:styleId="Titlu2">
    <w:name w:val="heading 2"/>
    <w:basedOn w:val="Normal"/>
    <w:next w:val="Normal"/>
    <w:link w:val="Titlu2Caracter"/>
    <w:uiPriority w:val="9"/>
    <w:semiHidden/>
    <w:unhideWhenUsed/>
    <w:qFormat/>
    <w:rsid w:val="000F45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lu4">
    <w:name w:val="heading 4"/>
    <w:basedOn w:val="Normal"/>
    <w:link w:val="Titlu4Caracter"/>
    <w:uiPriority w:val="9"/>
    <w:qFormat/>
    <w:rsid w:val="00F0369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Titlu8">
    <w:name w:val="heading 8"/>
    <w:basedOn w:val="Normal"/>
    <w:next w:val="Normal"/>
    <w:link w:val="Titlu8Caracter"/>
    <w:uiPriority w:val="9"/>
    <w:semiHidden/>
    <w:unhideWhenUsed/>
    <w:qFormat/>
    <w:rsid w:val="001B56F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33220E"/>
    <w:pPr>
      <w:spacing w:after="0" w:line="240" w:lineRule="auto"/>
    </w:pPr>
    <w:rPr>
      <w:rFonts w:ascii="Calibri" w:eastAsia="Calibri" w:hAnsi="Calibri" w:cs="Times New Roman"/>
      <w:lang w:val="ro-RO"/>
    </w:rPr>
  </w:style>
  <w:style w:type="paragraph" w:customStyle="1" w:styleId="tt">
    <w:name w:val="tt"/>
    <w:basedOn w:val="Normal"/>
    <w:rsid w:val="0033220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aliases w:val="Знак, Знак,webb,webb Знак Знак, Знак Знак"/>
    <w:basedOn w:val="Normal"/>
    <w:link w:val="NormalWebCaracter"/>
    <w:uiPriority w:val="99"/>
    <w:unhideWhenUsed/>
    <w:qFormat/>
    <w:rsid w:val="0033220E"/>
    <w:pPr>
      <w:spacing w:after="0" w:line="240" w:lineRule="auto"/>
    </w:pPr>
    <w:rPr>
      <w:rFonts w:ascii="Times New Roman" w:eastAsia="Times New Roman" w:hAnsi="Times New Roman" w:cs="Times New Roman"/>
      <w:sz w:val="24"/>
      <w:szCs w:val="24"/>
      <w:lang w:val="ro-RO" w:eastAsia="ro-RO"/>
    </w:rPr>
  </w:style>
  <w:style w:type="character" w:customStyle="1" w:styleId="FontStyle158">
    <w:name w:val="Font Style158"/>
    <w:uiPriority w:val="99"/>
    <w:rsid w:val="0033220E"/>
    <w:rPr>
      <w:rFonts w:ascii="Times New Roman" w:hAnsi="Times New Roman" w:cs="Times New Roman"/>
      <w:b/>
      <w:bCs/>
      <w:sz w:val="26"/>
      <w:szCs w:val="26"/>
    </w:rPr>
  </w:style>
  <w:style w:type="paragraph" w:customStyle="1" w:styleId="cn">
    <w:name w:val="cn"/>
    <w:basedOn w:val="Normal"/>
    <w:rsid w:val="0033220E"/>
    <w:pPr>
      <w:spacing w:after="0" w:line="240" w:lineRule="auto"/>
      <w:jc w:val="center"/>
    </w:pPr>
    <w:rPr>
      <w:rFonts w:ascii="Times New Roman" w:eastAsia="Times New Roman" w:hAnsi="Times New Roman" w:cs="Times New Roman"/>
      <w:sz w:val="24"/>
      <w:szCs w:val="24"/>
      <w:lang w:eastAsia="ru-RU"/>
    </w:rPr>
  </w:style>
  <w:style w:type="paragraph" w:styleId="TextnBalon">
    <w:name w:val="Balloon Text"/>
    <w:basedOn w:val="Normal"/>
    <w:link w:val="TextnBalonCaracter"/>
    <w:uiPriority w:val="99"/>
    <w:semiHidden/>
    <w:unhideWhenUsed/>
    <w:rsid w:val="0033220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3220E"/>
    <w:rPr>
      <w:rFonts w:ascii="Tahoma" w:hAnsi="Tahoma" w:cs="Tahoma"/>
      <w:sz w:val="16"/>
      <w:szCs w:val="16"/>
    </w:rPr>
  </w:style>
  <w:style w:type="paragraph" w:styleId="Listparagraf">
    <w:name w:val="List Paragraph"/>
    <w:aliases w:val="Scriptoria bullet points,Bullet Points,Liste Paragraf,Normal bullet 2,body 2,Ha,References,Indent Paragraph,List Paragraph2,strikethrough,List Paragraph 1"/>
    <w:basedOn w:val="Normal"/>
    <w:link w:val="ListparagrafCaracter"/>
    <w:uiPriority w:val="34"/>
    <w:qFormat/>
    <w:rsid w:val="00F20519"/>
    <w:pPr>
      <w:ind w:left="720"/>
      <w:contextualSpacing/>
    </w:pPr>
  </w:style>
  <w:style w:type="character" w:customStyle="1" w:styleId="bold">
    <w:name w:val="bold"/>
    <w:basedOn w:val="Fontdeparagrafimplicit"/>
    <w:rsid w:val="00F20519"/>
  </w:style>
  <w:style w:type="character" w:styleId="Hyperlink">
    <w:name w:val="Hyperlink"/>
    <w:basedOn w:val="Fontdeparagrafimplicit"/>
    <w:uiPriority w:val="99"/>
    <w:unhideWhenUsed/>
    <w:qFormat/>
    <w:rsid w:val="00F20519"/>
    <w:rPr>
      <w:color w:val="0000FF"/>
      <w:u w:val="single"/>
    </w:rPr>
  </w:style>
  <w:style w:type="character" w:customStyle="1" w:styleId="sub">
    <w:name w:val="sub"/>
    <w:basedOn w:val="Fontdeparagrafimplicit"/>
    <w:rsid w:val="00F20519"/>
  </w:style>
  <w:style w:type="paragraph" w:customStyle="1" w:styleId="1">
    <w:name w:val="Обычный1"/>
    <w:basedOn w:val="Normal"/>
    <w:rsid w:val="00F205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WebCaracter">
    <w:name w:val="Normal (Web) Caracter"/>
    <w:aliases w:val="Знак Caracter, Знак Caracter,webb Caracter,webb Знак Знак Caracter, Знак Знак Caracter"/>
    <w:link w:val="NormalWeb"/>
    <w:uiPriority w:val="99"/>
    <w:locked/>
    <w:rsid w:val="00870B1B"/>
    <w:rPr>
      <w:rFonts w:ascii="Times New Roman" w:eastAsia="Times New Roman" w:hAnsi="Times New Roman" w:cs="Times New Roman"/>
      <w:sz w:val="24"/>
      <w:szCs w:val="24"/>
      <w:lang w:val="ro-RO" w:eastAsia="ro-RO"/>
    </w:rPr>
  </w:style>
  <w:style w:type="paragraph" w:customStyle="1" w:styleId="al">
    <w:name w:val="a_l"/>
    <w:basedOn w:val="Normal"/>
    <w:rsid w:val="00A95D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бычный2"/>
    <w:basedOn w:val="Normal"/>
    <w:rsid w:val="00A95D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Обычный3"/>
    <w:basedOn w:val="Normal"/>
    <w:rsid w:val="001779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u4Caracter">
    <w:name w:val="Titlu 4 Caracter"/>
    <w:basedOn w:val="Fontdeparagrafimplicit"/>
    <w:link w:val="Titlu4"/>
    <w:uiPriority w:val="9"/>
    <w:rsid w:val="00F03692"/>
    <w:rPr>
      <w:rFonts w:ascii="Times New Roman" w:eastAsia="Times New Roman" w:hAnsi="Times New Roman" w:cs="Times New Roman"/>
      <w:b/>
      <w:bCs/>
      <w:sz w:val="24"/>
      <w:szCs w:val="24"/>
      <w:lang w:eastAsia="ru-RU"/>
    </w:rPr>
  </w:style>
  <w:style w:type="character" w:customStyle="1" w:styleId="super">
    <w:name w:val="super"/>
    <w:basedOn w:val="Fontdeparagrafimplicit"/>
    <w:rsid w:val="005A0E36"/>
  </w:style>
  <w:style w:type="character" w:styleId="Robust">
    <w:name w:val="Strong"/>
    <w:basedOn w:val="Fontdeparagrafimplicit"/>
    <w:uiPriority w:val="22"/>
    <w:qFormat/>
    <w:rsid w:val="00734417"/>
    <w:rPr>
      <w:b/>
      <w:bCs/>
    </w:rPr>
  </w:style>
  <w:style w:type="paragraph" w:customStyle="1" w:styleId="4">
    <w:name w:val="Обычный4"/>
    <w:basedOn w:val="Normal"/>
    <w:rsid w:val="008B565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Tabelgril">
    <w:name w:val="Table Grid"/>
    <w:basedOn w:val="TabelNormal"/>
    <w:qFormat/>
    <w:rsid w:val="00330C0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grseq-1">
    <w:name w:val="ti-grseq-1"/>
    <w:basedOn w:val="Normal"/>
    <w:rsid w:val="00330C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Normal"/>
    <w:rsid w:val="00330C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bl">
    <w:name w:val="ti-tbl"/>
    <w:basedOn w:val="Normal"/>
    <w:rsid w:val="004E4A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talic">
    <w:name w:val="italic"/>
    <w:basedOn w:val="Fontdeparagrafimplicit"/>
    <w:rsid w:val="004E4A4D"/>
  </w:style>
  <w:style w:type="paragraph" w:customStyle="1" w:styleId="5">
    <w:name w:val="Обычный5"/>
    <w:basedOn w:val="Normal"/>
    <w:rsid w:val="00A32A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bl-txt">
    <w:name w:val="tbl-txt"/>
    <w:basedOn w:val="Normal"/>
    <w:rsid w:val="000C00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u2Caracter">
    <w:name w:val="Titlu 2 Caracter"/>
    <w:basedOn w:val="Fontdeparagrafimplicit"/>
    <w:link w:val="Titlu2"/>
    <w:uiPriority w:val="9"/>
    <w:semiHidden/>
    <w:rsid w:val="000F45FC"/>
    <w:rPr>
      <w:rFonts w:asciiTheme="majorHAnsi" w:eastAsiaTheme="majorEastAsia" w:hAnsiTheme="majorHAnsi" w:cstheme="majorBidi"/>
      <w:b/>
      <w:bCs/>
      <w:color w:val="4F81BD" w:themeColor="accent1"/>
      <w:sz w:val="26"/>
      <w:szCs w:val="26"/>
    </w:rPr>
  </w:style>
  <w:style w:type="character" w:styleId="Referincomentariu">
    <w:name w:val="annotation reference"/>
    <w:basedOn w:val="Fontdeparagrafimplicit"/>
    <w:uiPriority w:val="99"/>
    <w:semiHidden/>
    <w:unhideWhenUsed/>
    <w:rsid w:val="00BB6C7F"/>
    <w:rPr>
      <w:sz w:val="16"/>
      <w:szCs w:val="16"/>
    </w:rPr>
  </w:style>
  <w:style w:type="paragraph" w:styleId="Textcomentariu">
    <w:name w:val="annotation text"/>
    <w:basedOn w:val="Normal"/>
    <w:link w:val="TextcomentariuCaracter"/>
    <w:uiPriority w:val="99"/>
    <w:unhideWhenUsed/>
    <w:rsid w:val="00BB6C7F"/>
    <w:pPr>
      <w:spacing w:line="240" w:lineRule="auto"/>
    </w:pPr>
    <w:rPr>
      <w:sz w:val="20"/>
      <w:szCs w:val="20"/>
    </w:rPr>
  </w:style>
  <w:style w:type="character" w:customStyle="1" w:styleId="TextcomentariuCaracter">
    <w:name w:val="Text comentariu Caracter"/>
    <w:basedOn w:val="Fontdeparagrafimplicit"/>
    <w:link w:val="Textcomentariu"/>
    <w:uiPriority w:val="99"/>
    <w:rsid w:val="00BB6C7F"/>
    <w:rPr>
      <w:sz w:val="20"/>
      <w:szCs w:val="20"/>
    </w:rPr>
  </w:style>
  <w:style w:type="character" w:customStyle="1" w:styleId="spar">
    <w:name w:val="s_par"/>
    <w:basedOn w:val="Fontdeparagrafimplicit"/>
    <w:rsid w:val="00506E96"/>
  </w:style>
  <w:style w:type="character" w:customStyle="1" w:styleId="Titlu8Caracter">
    <w:name w:val="Titlu 8 Caracter"/>
    <w:basedOn w:val="Fontdeparagrafimplicit"/>
    <w:link w:val="Titlu8"/>
    <w:uiPriority w:val="9"/>
    <w:semiHidden/>
    <w:rsid w:val="001B56F6"/>
    <w:rPr>
      <w:rFonts w:asciiTheme="majorHAnsi" w:eastAsiaTheme="majorEastAsia" w:hAnsiTheme="majorHAnsi" w:cstheme="majorBidi"/>
      <w:color w:val="272727" w:themeColor="text1" w:themeTint="D8"/>
      <w:sz w:val="21"/>
      <w:szCs w:val="21"/>
    </w:rPr>
  </w:style>
  <w:style w:type="character" w:customStyle="1" w:styleId="fontstyle31">
    <w:name w:val="fontstyle31"/>
    <w:basedOn w:val="Fontdeparagrafimplicit"/>
    <w:qFormat/>
    <w:rsid w:val="00D55B3D"/>
    <w:rPr>
      <w:rFonts w:ascii="TimesNewRomanPSMT" w:hAnsi="TimesNewRomanPSMT" w:hint="default"/>
      <w:color w:val="000000"/>
      <w:sz w:val="28"/>
      <w:szCs w:val="28"/>
    </w:rPr>
  </w:style>
  <w:style w:type="paragraph" w:customStyle="1" w:styleId="Default">
    <w:name w:val="Default"/>
    <w:rsid w:val="001F388B"/>
    <w:pPr>
      <w:autoSpaceDE w:val="0"/>
      <w:autoSpaceDN w:val="0"/>
      <w:adjustRightInd w:val="0"/>
      <w:spacing w:after="0" w:line="240" w:lineRule="auto"/>
    </w:pPr>
    <w:rPr>
      <w:rFonts w:ascii="Times New Roman" w:hAnsi="Times New Roman" w:cs="Times New Roman"/>
      <w:color w:val="000000"/>
      <w:sz w:val="24"/>
      <w:szCs w:val="24"/>
      <w:lang w:val="ro-RO"/>
    </w:rPr>
  </w:style>
  <w:style w:type="paragraph" w:styleId="SubiectComentariu">
    <w:name w:val="annotation subject"/>
    <w:basedOn w:val="Textcomentariu"/>
    <w:next w:val="Textcomentariu"/>
    <w:link w:val="SubiectComentariuCaracter"/>
    <w:uiPriority w:val="99"/>
    <w:semiHidden/>
    <w:unhideWhenUsed/>
    <w:rsid w:val="00F01016"/>
    <w:rPr>
      <w:b/>
      <w:bCs/>
    </w:rPr>
  </w:style>
  <w:style w:type="character" w:customStyle="1" w:styleId="SubiectComentariuCaracter">
    <w:name w:val="Subiect Comentariu Caracter"/>
    <w:basedOn w:val="TextcomentariuCaracter"/>
    <w:link w:val="SubiectComentariu"/>
    <w:uiPriority w:val="99"/>
    <w:semiHidden/>
    <w:rsid w:val="00F01016"/>
    <w:rPr>
      <w:b/>
      <w:bCs/>
      <w:sz w:val="20"/>
      <w:szCs w:val="20"/>
    </w:rPr>
  </w:style>
  <w:style w:type="paragraph" w:styleId="Revizuire">
    <w:name w:val="Revision"/>
    <w:hidden/>
    <w:uiPriority w:val="99"/>
    <w:semiHidden/>
    <w:rsid w:val="008D156D"/>
    <w:pPr>
      <w:spacing w:after="0" w:line="240" w:lineRule="auto"/>
    </w:pPr>
  </w:style>
  <w:style w:type="character" w:customStyle="1" w:styleId="MeniuneNerezolvat1">
    <w:name w:val="Mențiune Nerezolvat1"/>
    <w:basedOn w:val="Fontdeparagrafimplicit"/>
    <w:uiPriority w:val="99"/>
    <w:semiHidden/>
    <w:unhideWhenUsed/>
    <w:rsid w:val="00FF4F92"/>
    <w:rPr>
      <w:color w:val="605E5C"/>
      <w:shd w:val="clear" w:color="auto" w:fill="E1DFDD"/>
    </w:rPr>
  </w:style>
  <w:style w:type="paragraph" w:styleId="Parteasuperioaraformularului-z">
    <w:name w:val="HTML Top of Form"/>
    <w:basedOn w:val="Normal"/>
    <w:next w:val="Normal"/>
    <w:link w:val="Parteasuperioaraformularului-zCaracter"/>
    <w:hidden/>
    <w:uiPriority w:val="99"/>
    <w:semiHidden/>
    <w:unhideWhenUsed/>
    <w:rsid w:val="00D21361"/>
    <w:pPr>
      <w:pBdr>
        <w:bottom w:val="single" w:sz="6" w:space="1" w:color="auto"/>
      </w:pBdr>
      <w:spacing w:after="0" w:line="240" w:lineRule="auto"/>
      <w:jc w:val="center"/>
    </w:pPr>
    <w:rPr>
      <w:rFonts w:ascii="Arial" w:eastAsia="Times New Roman" w:hAnsi="Arial" w:cs="Arial"/>
      <w:vanish/>
      <w:sz w:val="16"/>
      <w:szCs w:val="16"/>
      <w:lang w:val="ru-MD" w:eastAsia="ru-RU"/>
    </w:rPr>
  </w:style>
  <w:style w:type="character" w:customStyle="1" w:styleId="Parteasuperioaraformularului-zCaracter">
    <w:name w:val="Partea superioară a formularului-z Caracter"/>
    <w:basedOn w:val="Fontdeparagrafimplicit"/>
    <w:link w:val="Parteasuperioaraformularului-z"/>
    <w:uiPriority w:val="99"/>
    <w:semiHidden/>
    <w:rsid w:val="00D21361"/>
    <w:rPr>
      <w:rFonts w:ascii="Arial" w:eastAsia="Times New Roman" w:hAnsi="Arial" w:cs="Arial"/>
      <w:vanish/>
      <w:sz w:val="16"/>
      <w:szCs w:val="16"/>
      <w:lang w:val="ru-MD" w:eastAsia="ru-RU"/>
    </w:rPr>
  </w:style>
  <w:style w:type="paragraph" w:styleId="Parteainferioaraformularului-z">
    <w:name w:val="HTML Bottom of Form"/>
    <w:basedOn w:val="Normal"/>
    <w:next w:val="Normal"/>
    <w:link w:val="Parteainferioaraformularului-zCaracter"/>
    <w:hidden/>
    <w:uiPriority w:val="99"/>
    <w:semiHidden/>
    <w:unhideWhenUsed/>
    <w:rsid w:val="00D21361"/>
    <w:pPr>
      <w:pBdr>
        <w:top w:val="single" w:sz="6" w:space="1" w:color="auto"/>
      </w:pBdr>
      <w:spacing w:after="0" w:line="240" w:lineRule="auto"/>
      <w:jc w:val="center"/>
    </w:pPr>
    <w:rPr>
      <w:rFonts w:ascii="Arial" w:eastAsia="Times New Roman" w:hAnsi="Arial" w:cs="Arial"/>
      <w:vanish/>
      <w:sz w:val="16"/>
      <w:szCs w:val="16"/>
      <w:lang w:val="ru-MD" w:eastAsia="ru-RU"/>
    </w:rPr>
  </w:style>
  <w:style w:type="character" w:customStyle="1" w:styleId="Parteainferioaraformularului-zCaracter">
    <w:name w:val="Partea inferioară a formularului-z Caracter"/>
    <w:basedOn w:val="Fontdeparagrafimplicit"/>
    <w:link w:val="Parteainferioaraformularului-z"/>
    <w:uiPriority w:val="99"/>
    <w:semiHidden/>
    <w:rsid w:val="00D21361"/>
    <w:rPr>
      <w:rFonts w:ascii="Arial" w:eastAsia="Times New Roman" w:hAnsi="Arial" w:cs="Arial"/>
      <w:vanish/>
      <w:sz w:val="16"/>
      <w:szCs w:val="16"/>
      <w:lang w:val="ru-MD" w:eastAsia="ru-RU"/>
    </w:rPr>
  </w:style>
  <w:style w:type="character" w:customStyle="1" w:styleId="subscript">
    <w:name w:val="subscript"/>
    <w:basedOn w:val="Fontdeparagrafimplicit"/>
    <w:rsid w:val="00B2506E"/>
  </w:style>
  <w:style w:type="character" w:customStyle="1" w:styleId="italics">
    <w:name w:val="italics"/>
    <w:basedOn w:val="Fontdeparagrafimplicit"/>
    <w:rsid w:val="00B2506E"/>
  </w:style>
  <w:style w:type="paragraph" w:customStyle="1" w:styleId="tbl-norm">
    <w:name w:val="tbl-norm"/>
    <w:basedOn w:val="Normal"/>
    <w:rsid w:val="00B2506E"/>
    <w:pPr>
      <w:spacing w:before="100" w:beforeAutospacing="1" w:after="100" w:afterAutospacing="1" w:line="240" w:lineRule="auto"/>
    </w:pPr>
    <w:rPr>
      <w:rFonts w:ascii="Times New Roman" w:eastAsia="Times New Roman" w:hAnsi="Times New Roman" w:cs="Times New Roman"/>
      <w:sz w:val="24"/>
      <w:szCs w:val="24"/>
      <w:lang w:val="ru-MD" w:eastAsia="ru-RU"/>
    </w:rPr>
  </w:style>
  <w:style w:type="paragraph" w:customStyle="1" w:styleId="hd-column">
    <w:name w:val="hd-column"/>
    <w:basedOn w:val="Normal"/>
    <w:rsid w:val="00BC73F0"/>
    <w:pPr>
      <w:spacing w:before="100" w:beforeAutospacing="1" w:after="100" w:afterAutospacing="1" w:line="240" w:lineRule="auto"/>
    </w:pPr>
    <w:rPr>
      <w:rFonts w:ascii="Times New Roman" w:eastAsia="Times New Roman" w:hAnsi="Times New Roman" w:cs="Times New Roman"/>
      <w:sz w:val="24"/>
      <w:szCs w:val="24"/>
      <w:lang w:val="ru-MD" w:eastAsia="ru-RU"/>
    </w:rPr>
  </w:style>
  <w:style w:type="paragraph" w:customStyle="1" w:styleId="item-none">
    <w:name w:val="item-none"/>
    <w:basedOn w:val="Normal"/>
    <w:rsid w:val="00BC73F0"/>
    <w:pPr>
      <w:spacing w:before="100" w:beforeAutospacing="1" w:after="100" w:afterAutospacing="1" w:line="240" w:lineRule="auto"/>
    </w:pPr>
    <w:rPr>
      <w:rFonts w:ascii="Times New Roman" w:eastAsia="Times New Roman" w:hAnsi="Times New Roman" w:cs="Times New Roman"/>
      <w:sz w:val="24"/>
      <w:szCs w:val="24"/>
      <w:lang w:val="ru-MD" w:eastAsia="ru-RU"/>
    </w:rPr>
  </w:style>
  <w:style w:type="character" w:customStyle="1" w:styleId="apple-converted-space">
    <w:name w:val="apple-converted-space"/>
    <w:basedOn w:val="Fontdeparagrafimplicit"/>
    <w:qFormat/>
    <w:rsid w:val="0059195B"/>
  </w:style>
  <w:style w:type="paragraph" w:customStyle="1" w:styleId="ti-art">
    <w:name w:val="ti-art"/>
    <w:basedOn w:val="Normal"/>
    <w:qFormat/>
    <w:rsid w:val="00A71B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fCaracter">
    <w:name w:val="Listă paragraf Caracter"/>
    <w:aliases w:val="Scriptoria bullet points Caracter,Bullet Points Caracter,Liste Paragraf Caracter,Normal bullet 2 Caracter,body 2 Caracter,Ha Caracter,References Caracter,Indent Paragraph Caracter,List Paragraph2 Caracter,strikethrough Caracter"/>
    <w:link w:val="Listparagraf"/>
    <w:uiPriority w:val="34"/>
    <w:qFormat/>
    <w:locked/>
    <w:rsid w:val="008105FA"/>
  </w:style>
  <w:style w:type="character" w:customStyle="1" w:styleId="superscript">
    <w:name w:val="superscript"/>
    <w:basedOn w:val="Fontdeparagrafimplicit"/>
    <w:rsid w:val="003D53AD"/>
  </w:style>
  <w:style w:type="character" w:styleId="HyperlinkParcurs">
    <w:name w:val="FollowedHyperlink"/>
    <w:basedOn w:val="Fontdeparagrafimplicit"/>
    <w:uiPriority w:val="99"/>
    <w:semiHidden/>
    <w:unhideWhenUsed/>
    <w:rsid w:val="00D565BB"/>
    <w:rPr>
      <w:color w:val="800080" w:themeColor="followedHyperlink"/>
      <w:u w:val="single"/>
    </w:rPr>
  </w:style>
  <w:style w:type="character" w:customStyle="1" w:styleId="yiv2391264269object">
    <w:name w:val="yiv2391264269object"/>
    <w:basedOn w:val="Fontdeparagrafimplicit"/>
    <w:rsid w:val="00CF4FB1"/>
  </w:style>
  <w:style w:type="character" w:styleId="Accentuat">
    <w:name w:val="Emphasis"/>
    <w:basedOn w:val="Fontdeparagrafimplicit"/>
    <w:uiPriority w:val="20"/>
    <w:qFormat/>
    <w:rsid w:val="00CF4F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45113">
      <w:bodyDiv w:val="1"/>
      <w:marLeft w:val="0"/>
      <w:marRight w:val="0"/>
      <w:marTop w:val="0"/>
      <w:marBottom w:val="0"/>
      <w:divBdr>
        <w:top w:val="none" w:sz="0" w:space="0" w:color="auto"/>
        <w:left w:val="none" w:sz="0" w:space="0" w:color="auto"/>
        <w:bottom w:val="none" w:sz="0" w:space="0" w:color="auto"/>
        <w:right w:val="none" w:sz="0" w:space="0" w:color="auto"/>
      </w:divBdr>
    </w:div>
    <w:div w:id="26569530">
      <w:bodyDiv w:val="1"/>
      <w:marLeft w:val="0"/>
      <w:marRight w:val="0"/>
      <w:marTop w:val="0"/>
      <w:marBottom w:val="0"/>
      <w:divBdr>
        <w:top w:val="none" w:sz="0" w:space="0" w:color="auto"/>
        <w:left w:val="none" w:sz="0" w:space="0" w:color="auto"/>
        <w:bottom w:val="none" w:sz="0" w:space="0" w:color="auto"/>
        <w:right w:val="none" w:sz="0" w:space="0" w:color="auto"/>
      </w:divBdr>
    </w:div>
    <w:div w:id="27995624">
      <w:bodyDiv w:val="1"/>
      <w:marLeft w:val="0"/>
      <w:marRight w:val="0"/>
      <w:marTop w:val="0"/>
      <w:marBottom w:val="0"/>
      <w:divBdr>
        <w:top w:val="none" w:sz="0" w:space="0" w:color="auto"/>
        <w:left w:val="none" w:sz="0" w:space="0" w:color="auto"/>
        <w:bottom w:val="none" w:sz="0" w:space="0" w:color="auto"/>
        <w:right w:val="none" w:sz="0" w:space="0" w:color="auto"/>
      </w:divBdr>
    </w:div>
    <w:div w:id="85731478">
      <w:bodyDiv w:val="1"/>
      <w:marLeft w:val="0"/>
      <w:marRight w:val="0"/>
      <w:marTop w:val="0"/>
      <w:marBottom w:val="0"/>
      <w:divBdr>
        <w:top w:val="none" w:sz="0" w:space="0" w:color="auto"/>
        <w:left w:val="none" w:sz="0" w:space="0" w:color="auto"/>
        <w:bottom w:val="none" w:sz="0" w:space="0" w:color="auto"/>
        <w:right w:val="none" w:sz="0" w:space="0" w:color="auto"/>
      </w:divBdr>
    </w:div>
    <w:div w:id="88700480">
      <w:bodyDiv w:val="1"/>
      <w:marLeft w:val="0"/>
      <w:marRight w:val="0"/>
      <w:marTop w:val="0"/>
      <w:marBottom w:val="0"/>
      <w:divBdr>
        <w:top w:val="none" w:sz="0" w:space="0" w:color="auto"/>
        <w:left w:val="none" w:sz="0" w:space="0" w:color="auto"/>
        <w:bottom w:val="none" w:sz="0" w:space="0" w:color="auto"/>
        <w:right w:val="none" w:sz="0" w:space="0" w:color="auto"/>
      </w:divBdr>
    </w:div>
    <w:div w:id="136263634">
      <w:bodyDiv w:val="1"/>
      <w:marLeft w:val="0"/>
      <w:marRight w:val="0"/>
      <w:marTop w:val="0"/>
      <w:marBottom w:val="0"/>
      <w:divBdr>
        <w:top w:val="none" w:sz="0" w:space="0" w:color="auto"/>
        <w:left w:val="none" w:sz="0" w:space="0" w:color="auto"/>
        <w:bottom w:val="none" w:sz="0" w:space="0" w:color="auto"/>
        <w:right w:val="none" w:sz="0" w:space="0" w:color="auto"/>
      </w:divBdr>
    </w:div>
    <w:div w:id="153186356">
      <w:bodyDiv w:val="1"/>
      <w:marLeft w:val="0"/>
      <w:marRight w:val="0"/>
      <w:marTop w:val="0"/>
      <w:marBottom w:val="0"/>
      <w:divBdr>
        <w:top w:val="none" w:sz="0" w:space="0" w:color="auto"/>
        <w:left w:val="none" w:sz="0" w:space="0" w:color="auto"/>
        <w:bottom w:val="none" w:sz="0" w:space="0" w:color="auto"/>
        <w:right w:val="none" w:sz="0" w:space="0" w:color="auto"/>
      </w:divBdr>
    </w:div>
    <w:div w:id="175852240">
      <w:bodyDiv w:val="1"/>
      <w:marLeft w:val="0"/>
      <w:marRight w:val="0"/>
      <w:marTop w:val="0"/>
      <w:marBottom w:val="0"/>
      <w:divBdr>
        <w:top w:val="none" w:sz="0" w:space="0" w:color="auto"/>
        <w:left w:val="none" w:sz="0" w:space="0" w:color="auto"/>
        <w:bottom w:val="none" w:sz="0" w:space="0" w:color="auto"/>
        <w:right w:val="none" w:sz="0" w:space="0" w:color="auto"/>
      </w:divBdr>
    </w:div>
    <w:div w:id="191381341">
      <w:bodyDiv w:val="1"/>
      <w:marLeft w:val="0"/>
      <w:marRight w:val="0"/>
      <w:marTop w:val="0"/>
      <w:marBottom w:val="0"/>
      <w:divBdr>
        <w:top w:val="none" w:sz="0" w:space="0" w:color="auto"/>
        <w:left w:val="none" w:sz="0" w:space="0" w:color="auto"/>
        <w:bottom w:val="none" w:sz="0" w:space="0" w:color="auto"/>
        <w:right w:val="none" w:sz="0" w:space="0" w:color="auto"/>
      </w:divBdr>
    </w:div>
    <w:div w:id="205530641">
      <w:bodyDiv w:val="1"/>
      <w:marLeft w:val="0"/>
      <w:marRight w:val="0"/>
      <w:marTop w:val="0"/>
      <w:marBottom w:val="0"/>
      <w:divBdr>
        <w:top w:val="none" w:sz="0" w:space="0" w:color="auto"/>
        <w:left w:val="none" w:sz="0" w:space="0" w:color="auto"/>
        <w:bottom w:val="none" w:sz="0" w:space="0" w:color="auto"/>
        <w:right w:val="none" w:sz="0" w:space="0" w:color="auto"/>
      </w:divBdr>
    </w:div>
    <w:div w:id="324012752">
      <w:bodyDiv w:val="1"/>
      <w:marLeft w:val="0"/>
      <w:marRight w:val="0"/>
      <w:marTop w:val="0"/>
      <w:marBottom w:val="0"/>
      <w:divBdr>
        <w:top w:val="none" w:sz="0" w:space="0" w:color="auto"/>
        <w:left w:val="none" w:sz="0" w:space="0" w:color="auto"/>
        <w:bottom w:val="none" w:sz="0" w:space="0" w:color="auto"/>
        <w:right w:val="none" w:sz="0" w:space="0" w:color="auto"/>
      </w:divBdr>
    </w:div>
    <w:div w:id="324625634">
      <w:bodyDiv w:val="1"/>
      <w:marLeft w:val="0"/>
      <w:marRight w:val="0"/>
      <w:marTop w:val="0"/>
      <w:marBottom w:val="0"/>
      <w:divBdr>
        <w:top w:val="none" w:sz="0" w:space="0" w:color="auto"/>
        <w:left w:val="none" w:sz="0" w:space="0" w:color="auto"/>
        <w:bottom w:val="none" w:sz="0" w:space="0" w:color="auto"/>
        <w:right w:val="none" w:sz="0" w:space="0" w:color="auto"/>
      </w:divBdr>
    </w:div>
    <w:div w:id="578710409">
      <w:bodyDiv w:val="1"/>
      <w:marLeft w:val="0"/>
      <w:marRight w:val="0"/>
      <w:marTop w:val="0"/>
      <w:marBottom w:val="0"/>
      <w:divBdr>
        <w:top w:val="none" w:sz="0" w:space="0" w:color="auto"/>
        <w:left w:val="none" w:sz="0" w:space="0" w:color="auto"/>
        <w:bottom w:val="none" w:sz="0" w:space="0" w:color="auto"/>
        <w:right w:val="none" w:sz="0" w:space="0" w:color="auto"/>
      </w:divBdr>
    </w:div>
    <w:div w:id="646475792">
      <w:bodyDiv w:val="1"/>
      <w:marLeft w:val="0"/>
      <w:marRight w:val="0"/>
      <w:marTop w:val="0"/>
      <w:marBottom w:val="0"/>
      <w:divBdr>
        <w:top w:val="none" w:sz="0" w:space="0" w:color="auto"/>
        <w:left w:val="none" w:sz="0" w:space="0" w:color="auto"/>
        <w:bottom w:val="none" w:sz="0" w:space="0" w:color="auto"/>
        <w:right w:val="none" w:sz="0" w:space="0" w:color="auto"/>
      </w:divBdr>
    </w:div>
    <w:div w:id="681472220">
      <w:bodyDiv w:val="1"/>
      <w:marLeft w:val="0"/>
      <w:marRight w:val="0"/>
      <w:marTop w:val="0"/>
      <w:marBottom w:val="0"/>
      <w:divBdr>
        <w:top w:val="none" w:sz="0" w:space="0" w:color="auto"/>
        <w:left w:val="none" w:sz="0" w:space="0" w:color="auto"/>
        <w:bottom w:val="none" w:sz="0" w:space="0" w:color="auto"/>
        <w:right w:val="none" w:sz="0" w:space="0" w:color="auto"/>
      </w:divBdr>
    </w:div>
    <w:div w:id="692002531">
      <w:bodyDiv w:val="1"/>
      <w:marLeft w:val="0"/>
      <w:marRight w:val="0"/>
      <w:marTop w:val="0"/>
      <w:marBottom w:val="0"/>
      <w:divBdr>
        <w:top w:val="none" w:sz="0" w:space="0" w:color="auto"/>
        <w:left w:val="none" w:sz="0" w:space="0" w:color="auto"/>
        <w:bottom w:val="none" w:sz="0" w:space="0" w:color="auto"/>
        <w:right w:val="none" w:sz="0" w:space="0" w:color="auto"/>
      </w:divBdr>
    </w:div>
    <w:div w:id="743718694">
      <w:bodyDiv w:val="1"/>
      <w:marLeft w:val="0"/>
      <w:marRight w:val="0"/>
      <w:marTop w:val="0"/>
      <w:marBottom w:val="0"/>
      <w:divBdr>
        <w:top w:val="none" w:sz="0" w:space="0" w:color="auto"/>
        <w:left w:val="none" w:sz="0" w:space="0" w:color="auto"/>
        <w:bottom w:val="none" w:sz="0" w:space="0" w:color="auto"/>
        <w:right w:val="none" w:sz="0" w:space="0" w:color="auto"/>
      </w:divBdr>
    </w:div>
    <w:div w:id="771049994">
      <w:bodyDiv w:val="1"/>
      <w:marLeft w:val="0"/>
      <w:marRight w:val="0"/>
      <w:marTop w:val="0"/>
      <w:marBottom w:val="0"/>
      <w:divBdr>
        <w:top w:val="none" w:sz="0" w:space="0" w:color="auto"/>
        <w:left w:val="none" w:sz="0" w:space="0" w:color="auto"/>
        <w:bottom w:val="none" w:sz="0" w:space="0" w:color="auto"/>
        <w:right w:val="none" w:sz="0" w:space="0" w:color="auto"/>
      </w:divBdr>
    </w:div>
    <w:div w:id="792134758">
      <w:bodyDiv w:val="1"/>
      <w:marLeft w:val="0"/>
      <w:marRight w:val="0"/>
      <w:marTop w:val="0"/>
      <w:marBottom w:val="0"/>
      <w:divBdr>
        <w:top w:val="none" w:sz="0" w:space="0" w:color="auto"/>
        <w:left w:val="none" w:sz="0" w:space="0" w:color="auto"/>
        <w:bottom w:val="none" w:sz="0" w:space="0" w:color="auto"/>
        <w:right w:val="none" w:sz="0" w:space="0" w:color="auto"/>
      </w:divBdr>
    </w:div>
    <w:div w:id="796096769">
      <w:bodyDiv w:val="1"/>
      <w:marLeft w:val="0"/>
      <w:marRight w:val="0"/>
      <w:marTop w:val="0"/>
      <w:marBottom w:val="0"/>
      <w:divBdr>
        <w:top w:val="none" w:sz="0" w:space="0" w:color="auto"/>
        <w:left w:val="none" w:sz="0" w:space="0" w:color="auto"/>
        <w:bottom w:val="none" w:sz="0" w:space="0" w:color="auto"/>
        <w:right w:val="none" w:sz="0" w:space="0" w:color="auto"/>
      </w:divBdr>
    </w:div>
    <w:div w:id="822813171">
      <w:bodyDiv w:val="1"/>
      <w:marLeft w:val="0"/>
      <w:marRight w:val="0"/>
      <w:marTop w:val="0"/>
      <w:marBottom w:val="0"/>
      <w:divBdr>
        <w:top w:val="none" w:sz="0" w:space="0" w:color="auto"/>
        <w:left w:val="none" w:sz="0" w:space="0" w:color="auto"/>
        <w:bottom w:val="none" w:sz="0" w:space="0" w:color="auto"/>
        <w:right w:val="none" w:sz="0" w:space="0" w:color="auto"/>
      </w:divBdr>
    </w:div>
    <w:div w:id="851840211">
      <w:bodyDiv w:val="1"/>
      <w:marLeft w:val="0"/>
      <w:marRight w:val="0"/>
      <w:marTop w:val="0"/>
      <w:marBottom w:val="0"/>
      <w:divBdr>
        <w:top w:val="none" w:sz="0" w:space="0" w:color="auto"/>
        <w:left w:val="none" w:sz="0" w:space="0" w:color="auto"/>
        <w:bottom w:val="none" w:sz="0" w:space="0" w:color="auto"/>
        <w:right w:val="none" w:sz="0" w:space="0" w:color="auto"/>
      </w:divBdr>
    </w:div>
    <w:div w:id="854028941">
      <w:bodyDiv w:val="1"/>
      <w:marLeft w:val="0"/>
      <w:marRight w:val="0"/>
      <w:marTop w:val="0"/>
      <w:marBottom w:val="0"/>
      <w:divBdr>
        <w:top w:val="none" w:sz="0" w:space="0" w:color="auto"/>
        <w:left w:val="none" w:sz="0" w:space="0" w:color="auto"/>
        <w:bottom w:val="none" w:sz="0" w:space="0" w:color="auto"/>
        <w:right w:val="none" w:sz="0" w:space="0" w:color="auto"/>
      </w:divBdr>
    </w:div>
    <w:div w:id="894007944">
      <w:bodyDiv w:val="1"/>
      <w:marLeft w:val="0"/>
      <w:marRight w:val="0"/>
      <w:marTop w:val="0"/>
      <w:marBottom w:val="0"/>
      <w:divBdr>
        <w:top w:val="none" w:sz="0" w:space="0" w:color="auto"/>
        <w:left w:val="none" w:sz="0" w:space="0" w:color="auto"/>
        <w:bottom w:val="none" w:sz="0" w:space="0" w:color="auto"/>
        <w:right w:val="none" w:sz="0" w:space="0" w:color="auto"/>
      </w:divBdr>
    </w:div>
    <w:div w:id="895749327">
      <w:bodyDiv w:val="1"/>
      <w:marLeft w:val="0"/>
      <w:marRight w:val="0"/>
      <w:marTop w:val="0"/>
      <w:marBottom w:val="0"/>
      <w:divBdr>
        <w:top w:val="none" w:sz="0" w:space="0" w:color="auto"/>
        <w:left w:val="none" w:sz="0" w:space="0" w:color="auto"/>
        <w:bottom w:val="none" w:sz="0" w:space="0" w:color="auto"/>
        <w:right w:val="none" w:sz="0" w:space="0" w:color="auto"/>
      </w:divBdr>
    </w:div>
    <w:div w:id="1007944853">
      <w:bodyDiv w:val="1"/>
      <w:marLeft w:val="0"/>
      <w:marRight w:val="0"/>
      <w:marTop w:val="0"/>
      <w:marBottom w:val="0"/>
      <w:divBdr>
        <w:top w:val="none" w:sz="0" w:space="0" w:color="auto"/>
        <w:left w:val="none" w:sz="0" w:space="0" w:color="auto"/>
        <w:bottom w:val="none" w:sz="0" w:space="0" w:color="auto"/>
        <w:right w:val="none" w:sz="0" w:space="0" w:color="auto"/>
      </w:divBdr>
    </w:div>
    <w:div w:id="1014766505">
      <w:bodyDiv w:val="1"/>
      <w:marLeft w:val="0"/>
      <w:marRight w:val="0"/>
      <w:marTop w:val="0"/>
      <w:marBottom w:val="0"/>
      <w:divBdr>
        <w:top w:val="none" w:sz="0" w:space="0" w:color="auto"/>
        <w:left w:val="none" w:sz="0" w:space="0" w:color="auto"/>
        <w:bottom w:val="none" w:sz="0" w:space="0" w:color="auto"/>
        <w:right w:val="none" w:sz="0" w:space="0" w:color="auto"/>
      </w:divBdr>
    </w:div>
    <w:div w:id="1025711151">
      <w:bodyDiv w:val="1"/>
      <w:marLeft w:val="0"/>
      <w:marRight w:val="0"/>
      <w:marTop w:val="0"/>
      <w:marBottom w:val="0"/>
      <w:divBdr>
        <w:top w:val="none" w:sz="0" w:space="0" w:color="auto"/>
        <w:left w:val="none" w:sz="0" w:space="0" w:color="auto"/>
        <w:bottom w:val="none" w:sz="0" w:space="0" w:color="auto"/>
        <w:right w:val="none" w:sz="0" w:space="0" w:color="auto"/>
      </w:divBdr>
    </w:div>
    <w:div w:id="1029796578">
      <w:bodyDiv w:val="1"/>
      <w:marLeft w:val="0"/>
      <w:marRight w:val="0"/>
      <w:marTop w:val="0"/>
      <w:marBottom w:val="0"/>
      <w:divBdr>
        <w:top w:val="none" w:sz="0" w:space="0" w:color="auto"/>
        <w:left w:val="none" w:sz="0" w:space="0" w:color="auto"/>
        <w:bottom w:val="none" w:sz="0" w:space="0" w:color="auto"/>
        <w:right w:val="none" w:sz="0" w:space="0" w:color="auto"/>
      </w:divBdr>
      <w:divsChild>
        <w:div w:id="1266957031">
          <w:marLeft w:val="0"/>
          <w:marRight w:val="0"/>
          <w:marTop w:val="0"/>
          <w:marBottom w:val="0"/>
          <w:divBdr>
            <w:top w:val="none" w:sz="0" w:space="0" w:color="auto"/>
            <w:left w:val="none" w:sz="0" w:space="0" w:color="auto"/>
            <w:bottom w:val="none" w:sz="0" w:space="0" w:color="auto"/>
            <w:right w:val="none" w:sz="0" w:space="0" w:color="auto"/>
          </w:divBdr>
        </w:div>
      </w:divsChild>
    </w:div>
    <w:div w:id="1058162009">
      <w:bodyDiv w:val="1"/>
      <w:marLeft w:val="0"/>
      <w:marRight w:val="0"/>
      <w:marTop w:val="0"/>
      <w:marBottom w:val="0"/>
      <w:divBdr>
        <w:top w:val="none" w:sz="0" w:space="0" w:color="auto"/>
        <w:left w:val="none" w:sz="0" w:space="0" w:color="auto"/>
        <w:bottom w:val="none" w:sz="0" w:space="0" w:color="auto"/>
        <w:right w:val="none" w:sz="0" w:space="0" w:color="auto"/>
      </w:divBdr>
    </w:div>
    <w:div w:id="1077172649">
      <w:bodyDiv w:val="1"/>
      <w:marLeft w:val="0"/>
      <w:marRight w:val="0"/>
      <w:marTop w:val="0"/>
      <w:marBottom w:val="0"/>
      <w:divBdr>
        <w:top w:val="none" w:sz="0" w:space="0" w:color="auto"/>
        <w:left w:val="none" w:sz="0" w:space="0" w:color="auto"/>
        <w:bottom w:val="none" w:sz="0" w:space="0" w:color="auto"/>
        <w:right w:val="none" w:sz="0" w:space="0" w:color="auto"/>
      </w:divBdr>
    </w:div>
    <w:div w:id="1117337377">
      <w:bodyDiv w:val="1"/>
      <w:marLeft w:val="0"/>
      <w:marRight w:val="0"/>
      <w:marTop w:val="0"/>
      <w:marBottom w:val="0"/>
      <w:divBdr>
        <w:top w:val="none" w:sz="0" w:space="0" w:color="auto"/>
        <w:left w:val="none" w:sz="0" w:space="0" w:color="auto"/>
        <w:bottom w:val="none" w:sz="0" w:space="0" w:color="auto"/>
        <w:right w:val="none" w:sz="0" w:space="0" w:color="auto"/>
      </w:divBdr>
    </w:div>
    <w:div w:id="1135214922">
      <w:bodyDiv w:val="1"/>
      <w:marLeft w:val="0"/>
      <w:marRight w:val="0"/>
      <w:marTop w:val="0"/>
      <w:marBottom w:val="0"/>
      <w:divBdr>
        <w:top w:val="none" w:sz="0" w:space="0" w:color="auto"/>
        <w:left w:val="none" w:sz="0" w:space="0" w:color="auto"/>
        <w:bottom w:val="none" w:sz="0" w:space="0" w:color="auto"/>
        <w:right w:val="none" w:sz="0" w:space="0" w:color="auto"/>
      </w:divBdr>
    </w:div>
    <w:div w:id="1209223446">
      <w:bodyDiv w:val="1"/>
      <w:marLeft w:val="0"/>
      <w:marRight w:val="0"/>
      <w:marTop w:val="0"/>
      <w:marBottom w:val="0"/>
      <w:divBdr>
        <w:top w:val="none" w:sz="0" w:space="0" w:color="auto"/>
        <w:left w:val="none" w:sz="0" w:space="0" w:color="auto"/>
        <w:bottom w:val="none" w:sz="0" w:space="0" w:color="auto"/>
        <w:right w:val="none" w:sz="0" w:space="0" w:color="auto"/>
      </w:divBdr>
    </w:div>
    <w:div w:id="1219167131">
      <w:bodyDiv w:val="1"/>
      <w:marLeft w:val="0"/>
      <w:marRight w:val="0"/>
      <w:marTop w:val="0"/>
      <w:marBottom w:val="0"/>
      <w:divBdr>
        <w:top w:val="none" w:sz="0" w:space="0" w:color="auto"/>
        <w:left w:val="none" w:sz="0" w:space="0" w:color="auto"/>
        <w:bottom w:val="none" w:sz="0" w:space="0" w:color="auto"/>
        <w:right w:val="none" w:sz="0" w:space="0" w:color="auto"/>
      </w:divBdr>
      <w:divsChild>
        <w:div w:id="1607804601">
          <w:marLeft w:val="0"/>
          <w:marRight w:val="0"/>
          <w:marTop w:val="0"/>
          <w:marBottom w:val="0"/>
          <w:divBdr>
            <w:top w:val="single" w:sz="2" w:space="0" w:color="E3E3E3"/>
            <w:left w:val="single" w:sz="2" w:space="0" w:color="E3E3E3"/>
            <w:bottom w:val="single" w:sz="2" w:space="0" w:color="E3E3E3"/>
            <w:right w:val="single" w:sz="2" w:space="0" w:color="E3E3E3"/>
          </w:divBdr>
          <w:divsChild>
            <w:div w:id="1158694813">
              <w:marLeft w:val="0"/>
              <w:marRight w:val="0"/>
              <w:marTop w:val="0"/>
              <w:marBottom w:val="0"/>
              <w:divBdr>
                <w:top w:val="single" w:sz="2" w:space="0" w:color="E3E3E3"/>
                <w:left w:val="single" w:sz="2" w:space="0" w:color="E3E3E3"/>
                <w:bottom w:val="single" w:sz="2" w:space="0" w:color="E3E3E3"/>
                <w:right w:val="single" w:sz="2" w:space="0" w:color="E3E3E3"/>
              </w:divBdr>
              <w:divsChild>
                <w:div w:id="277419585">
                  <w:marLeft w:val="0"/>
                  <w:marRight w:val="0"/>
                  <w:marTop w:val="0"/>
                  <w:marBottom w:val="0"/>
                  <w:divBdr>
                    <w:top w:val="single" w:sz="2" w:space="0" w:color="E3E3E3"/>
                    <w:left w:val="single" w:sz="2" w:space="0" w:color="E3E3E3"/>
                    <w:bottom w:val="single" w:sz="2" w:space="0" w:color="E3E3E3"/>
                    <w:right w:val="single" w:sz="2" w:space="0" w:color="E3E3E3"/>
                  </w:divBdr>
                  <w:divsChild>
                    <w:div w:id="1224636224">
                      <w:marLeft w:val="0"/>
                      <w:marRight w:val="0"/>
                      <w:marTop w:val="0"/>
                      <w:marBottom w:val="0"/>
                      <w:divBdr>
                        <w:top w:val="single" w:sz="2" w:space="0" w:color="E3E3E3"/>
                        <w:left w:val="single" w:sz="2" w:space="0" w:color="E3E3E3"/>
                        <w:bottom w:val="single" w:sz="2" w:space="0" w:color="E3E3E3"/>
                        <w:right w:val="single" w:sz="2" w:space="0" w:color="E3E3E3"/>
                      </w:divBdr>
                      <w:divsChild>
                        <w:div w:id="988364249">
                          <w:marLeft w:val="0"/>
                          <w:marRight w:val="0"/>
                          <w:marTop w:val="0"/>
                          <w:marBottom w:val="0"/>
                          <w:divBdr>
                            <w:top w:val="single" w:sz="2" w:space="0" w:color="E3E3E3"/>
                            <w:left w:val="single" w:sz="2" w:space="0" w:color="E3E3E3"/>
                            <w:bottom w:val="single" w:sz="2" w:space="0" w:color="E3E3E3"/>
                            <w:right w:val="single" w:sz="2" w:space="0" w:color="E3E3E3"/>
                          </w:divBdr>
                          <w:divsChild>
                            <w:div w:id="307322381">
                              <w:marLeft w:val="0"/>
                              <w:marRight w:val="0"/>
                              <w:marTop w:val="0"/>
                              <w:marBottom w:val="0"/>
                              <w:divBdr>
                                <w:top w:val="single" w:sz="2" w:space="0" w:color="E3E3E3"/>
                                <w:left w:val="single" w:sz="2" w:space="0" w:color="E3E3E3"/>
                                <w:bottom w:val="single" w:sz="2" w:space="0" w:color="E3E3E3"/>
                                <w:right w:val="single" w:sz="2" w:space="0" w:color="E3E3E3"/>
                              </w:divBdr>
                              <w:divsChild>
                                <w:div w:id="822620127">
                                  <w:marLeft w:val="0"/>
                                  <w:marRight w:val="0"/>
                                  <w:marTop w:val="100"/>
                                  <w:marBottom w:val="100"/>
                                  <w:divBdr>
                                    <w:top w:val="single" w:sz="2" w:space="0" w:color="E3E3E3"/>
                                    <w:left w:val="single" w:sz="2" w:space="0" w:color="E3E3E3"/>
                                    <w:bottom w:val="single" w:sz="2" w:space="0" w:color="E3E3E3"/>
                                    <w:right w:val="single" w:sz="2" w:space="0" w:color="E3E3E3"/>
                                  </w:divBdr>
                                  <w:divsChild>
                                    <w:div w:id="1019939221">
                                      <w:marLeft w:val="0"/>
                                      <w:marRight w:val="0"/>
                                      <w:marTop w:val="0"/>
                                      <w:marBottom w:val="0"/>
                                      <w:divBdr>
                                        <w:top w:val="single" w:sz="2" w:space="0" w:color="E3E3E3"/>
                                        <w:left w:val="single" w:sz="2" w:space="0" w:color="E3E3E3"/>
                                        <w:bottom w:val="single" w:sz="2" w:space="0" w:color="E3E3E3"/>
                                        <w:right w:val="single" w:sz="2" w:space="0" w:color="E3E3E3"/>
                                      </w:divBdr>
                                      <w:divsChild>
                                        <w:div w:id="5983766">
                                          <w:marLeft w:val="0"/>
                                          <w:marRight w:val="0"/>
                                          <w:marTop w:val="0"/>
                                          <w:marBottom w:val="0"/>
                                          <w:divBdr>
                                            <w:top w:val="single" w:sz="2" w:space="0" w:color="E3E3E3"/>
                                            <w:left w:val="single" w:sz="2" w:space="0" w:color="E3E3E3"/>
                                            <w:bottom w:val="single" w:sz="2" w:space="0" w:color="E3E3E3"/>
                                            <w:right w:val="single" w:sz="2" w:space="0" w:color="E3E3E3"/>
                                          </w:divBdr>
                                          <w:divsChild>
                                            <w:div w:id="1982732590">
                                              <w:marLeft w:val="0"/>
                                              <w:marRight w:val="0"/>
                                              <w:marTop w:val="0"/>
                                              <w:marBottom w:val="0"/>
                                              <w:divBdr>
                                                <w:top w:val="single" w:sz="2" w:space="0" w:color="E3E3E3"/>
                                                <w:left w:val="single" w:sz="2" w:space="0" w:color="E3E3E3"/>
                                                <w:bottom w:val="single" w:sz="2" w:space="0" w:color="E3E3E3"/>
                                                <w:right w:val="single" w:sz="2" w:space="0" w:color="E3E3E3"/>
                                              </w:divBdr>
                                              <w:divsChild>
                                                <w:div w:id="1035234928">
                                                  <w:marLeft w:val="0"/>
                                                  <w:marRight w:val="0"/>
                                                  <w:marTop w:val="0"/>
                                                  <w:marBottom w:val="0"/>
                                                  <w:divBdr>
                                                    <w:top w:val="single" w:sz="2" w:space="0" w:color="E3E3E3"/>
                                                    <w:left w:val="single" w:sz="2" w:space="0" w:color="E3E3E3"/>
                                                    <w:bottom w:val="single" w:sz="2" w:space="0" w:color="E3E3E3"/>
                                                    <w:right w:val="single" w:sz="2" w:space="0" w:color="E3E3E3"/>
                                                  </w:divBdr>
                                                  <w:divsChild>
                                                    <w:div w:id="426462265">
                                                      <w:marLeft w:val="0"/>
                                                      <w:marRight w:val="0"/>
                                                      <w:marTop w:val="0"/>
                                                      <w:marBottom w:val="0"/>
                                                      <w:divBdr>
                                                        <w:top w:val="single" w:sz="2" w:space="0" w:color="E3E3E3"/>
                                                        <w:left w:val="single" w:sz="2" w:space="0" w:color="E3E3E3"/>
                                                        <w:bottom w:val="single" w:sz="2" w:space="0" w:color="E3E3E3"/>
                                                        <w:right w:val="single" w:sz="2" w:space="0" w:color="E3E3E3"/>
                                                      </w:divBdr>
                                                      <w:divsChild>
                                                        <w:div w:id="102826129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613630429">
          <w:marLeft w:val="0"/>
          <w:marRight w:val="0"/>
          <w:marTop w:val="0"/>
          <w:marBottom w:val="0"/>
          <w:divBdr>
            <w:top w:val="none" w:sz="0" w:space="0" w:color="auto"/>
            <w:left w:val="none" w:sz="0" w:space="0" w:color="auto"/>
            <w:bottom w:val="none" w:sz="0" w:space="0" w:color="auto"/>
            <w:right w:val="none" w:sz="0" w:space="0" w:color="auto"/>
          </w:divBdr>
          <w:divsChild>
            <w:div w:id="1424254871">
              <w:marLeft w:val="0"/>
              <w:marRight w:val="0"/>
              <w:marTop w:val="0"/>
              <w:marBottom w:val="0"/>
              <w:divBdr>
                <w:top w:val="single" w:sz="2" w:space="0" w:color="E3E3E3"/>
                <w:left w:val="single" w:sz="2" w:space="0" w:color="E3E3E3"/>
                <w:bottom w:val="single" w:sz="2" w:space="0" w:color="E3E3E3"/>
                <w:right w:val="single" w:sz="2" w:space="0" w:color="E3E3E3"/>
              </w:divBdr>
              <w:divsChild>
                <w:div w:id="23501432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1283926461">
      <w:bodyDiv w:val="1"/>
      <w:marLeft w:val="0"/>
      <w:marRight w:val="0"/>
      <w:marTop w:val="0"/>
      <w:marBottom w:val="0"/>
      <w:divBdr>
        <w:top w:val="none" w:sz="0" w:space="0" w:color="auto"/>
        <w:left w:val="none" w:sz="0" w:space="0" w:color="auto"/>
        <w:bottom w:val="none" w:sz="0" w:space="0" w:color="auto"/>
        <w:right w:val="none" w:sz="0" w:space="0" w:color="auto"/>
      </w:divBdr>
    </w:div>
    <w:div w:id="1294673093">
      <w:bodyDiv w:val="1"/>
      <w:marLeft w:val="0"/>
      <w:marRight w:val="0"/>
      <w:marTop w:val="0"/>
      <w:marBottom w:val="0"/>
      <w:divBdr>
        <w:top w:val="none" w:sz="0" w:space="0" w:color="auto"/>
        <w:left w:val="none" w:sz="0" w:space="0" w:color="auto"/>
        <w:bottom w:val="none" w:sz="0" w:space="0" w:color="auto"/>
        <w:right w:val="none" w:sz="0" w:space="0" w:color="auto"/>
      </w:divBdr>
    </w:div>
    <w:div w:id="1401905612">
      <w:bodyDiv w:val="1"/>
      <w:marLeft w:val="0"/>
      <w:marRight w:val="0"/>
      <w:marTop w:val="0"/>
      <w:marBottom w:val="0"/>
      <w:divBdr>
        <w:top w:val="none" w:sz="0" w:space="0" w:color="auto"/>
        <w:left w:val="none" w:sz="0" w:space="0" w:color="auto"/>
        <w:bottom w:val="none" w:sz="0" w:space="0" w:color="auto"/>
        <w:right w:val="none" w:sz="0" w:space="0" w:color="auto"/>
      </w:divBdr>
    </w:div>
    <w:div w:id="1460606879">
      <w:bodyDiv w:val="1"/>
      <w:marLeft w:val="0"/>
      <w:marRight w:val="0"/>
      <w:marTop w:val="0"/>
      <w:marBottom w:val="0"/>
      <w:divBdr>
        <w:top w:val="none" w:sz="0" w:space="0" w:color="auto"/>
        <w:left w:val="none" w:sz="0" w:space="0" w:color="auto"/>
        <w:bottom w:val="none" w:sz="0" w:space="0" w:color="auto"/>
        <w:right w:val="none" w:sz="0" w:space="0" w:color="auto"/>
      </w:divBdr>
    </w:div>
    <w:div w:id="1460801002">
      <w:bodyDiv w:val="1"/>
      <w:marLeft w:val="0"/>
      <w:marRight w:val="0"/>
      <w:marTop w:val="0"/>
      <w:marBottom w:val="0"/>
      <w:divBdr>
        <w:top w:val="none" w:sz="0" w:space="0" w:color="auto"/>
        <w:left w:val="none" w:sz="0" w:space="0" w:color="auto"/>
        <w:bottom w:val="none" w:sz="0" w:space="0" w:color="auto"/>
        <w:right w:val="none" w:sz="0" w:space="0" w:color="auto"/>
      </w:divBdr>
    </w:div>
    <w:div w:id="1474059739">
      <w:bodyDiv w:val="1"/>
      <w:marLeft w:val="0"/>
      <w:marRight w:val="0"/>
      <w:marTop w:val="0"/>
      <w:marBottom w:val="0"/>
      <w:divBdr>
        <w:top w:val="none" w:sz="0" w:space="0" w:color="auto"/>
        <w:left w:val="none" w:sz="0" w:space="0" w:color="auto"/>
        <w:bottom w:val="none" w:sz="0" w:space="0" w:color="auto"/>
        <w:right w:val="none" w:sz="0" w:space="0" w:color="auto"/>
      </w:divBdr>
    </w:div>
    <w:div w:id="1609893996">
      <w:bodyDiv w:val="1"/>
      <w:marLeft w:val="0"/>
      <w:marRight w:val="0"/>
      <w:marTop w:val="0"/>
      <w:marBottom w:val="0"/>
      <w:divBdr>
        <w:top w:val="none" w:sz="0" w:space="0" w:color="auto"/>
        <w:left w:val="none" w:sz="0" w:space="0" w:color="auto"/>
        <w:bottom w:val="none" w:sz="0" w:space="0" w:color="auto"/>
        <w:right w:val="none" w:sz="0" w:space="0" w:color="auto"/>
      </w:divBdr>
    </w:div>
    <w:div w:id="1644653288">
      <w:bodyDiv w:val="1"/>
      <w:marLeft w:val="0"/>
      <w:marRight w:val="0"/>
      <w:marTop w:val="0"/>
      <w:marBottom w:val="0"/>
      <w:divBdr>
        <w:top w:val="none" w:sz="0" w:space="0" w:color="auto"/>
        <w:left w:val="none" w:sz="0" w:space="0" w:color="auto"/>
        <w:bottom w:val="none" w:sz="0" w:space="0" w:color="auto"/>
        <w:right w:val="none" w:sz="0" w:space="0" w:color="auto"/>
      </w:divBdr>
    </w:div>
    <w:div w:id="1923248017">
      <w:bodyDiv w:val="1"/>
      <w:marLeft w:val="0"/>
      <w:marRight w:val="0"/>
      <w:marTop w:val="0"/>
      <w:marBottom w:val="0"/>
      <w:divBdr>
        <w:top w:val="none" w:sz="0" w:space="0" w:color="auto"/>
        <w:left w:val="none" w:sz="0" w:space="0" w:color="auto"/>
        <w:bottom w:val="none" w:sz="0" w:space="0" w:color="auto"/>
        <w:right w:val="none" w:sz="0" w:space="0" w:color="auto"/>
      </w:divBdr>
    </w:div>
    <w:div w:id="1937980717">
      <w:bodyDiv w:val="1"/>
      <w:marLeft w:val="0"/>
      <w:marRight w:val="0"/>
      <w:marTop w:val="0"/>
      <w:marBottom w:val="0"/>
      <w:divBdr>
        <w:top w:val="none" w:sz="0" w:space="0" w:color="auto"/>
        <w:left w:val="none" w:sz="0" w:space="0" w:color="auto"/>
        <w:bottom w:val="none" w:sz="0" w:space="0" w:color="auto"/>
        <w:right w:val="none" w:sz="0" w:space="0" w:color="auto"/>
      </w:divBdr>
    </w:div>
    <w:div w:id="1945073907">
      <w:bodyDiv w:val="1"/>
      <w:marLeft w:val="0"/>
      <w:marRight w:val="0"/>
      <w:marTop w:val="0"/>
      <w:marBottom w:val="0"/>
      <w:divBdr>
        <w:top w:val="none" w:sz="0" w:space="0" w:color="auto"/>
        <w:left w:val="none" w:sz="0" w:space="0" w:color="auto"/>
        <w:bottom w:val="none" w:sz="0" w:space="0" w:color="auto"/>
        <w:right w:val="none" w:sz="0" w:space="0" w:color="auto"/>
      </w:divBdr>
    </w:div>
    <w:div w:id="1965380219">
      <w:bodyDiv w:val="1"/>
      <w:marLeft w:val="0"/>
      <w:marRight w:val="0"/>
      <w:marTop w:val="0"/>
      <w:marBottom w:val="0"/>
      <w:divBdr>
        <w:top w:val="none" w:sz="0" w:space="0" w:color="auto"/>
        <w:left w:val="none" w:sz="0" w:space="0" w:color="auto"/>
        <w:bottom w:val="none" w:sz="0" w:space="0" w:color="auto"/>
        <w:right w:val="none" w:sz="0" w:space="0" w:color="auto"/>
      </w:divBdr>
    </w:div>
    <w:div w:id="1982879015">
      <w:bodyDiv w:val="1"/>
      <w:marLeft w:val="0"/>
      <w:marRight w:val="0"/>
      <w:marTop w:val="0"/>
      <w:marBottom w:val="0"/>
      <w:divBdr>
        <w:top w:val="none" w:sz="0" w:space="0" w:color="auto"/>
        <w:left w:val="none" w:sz="0" w:space="0" w:color="auto"/>
        <w:bottom w:val="none" w:sz="0" w:space="0" w:color="auto"/>
        <w:right w:val="none" w:sz="0" w:space="0" w:color="auto"/>
      </w:divBdr>
    </w:div>
    <w:div w:id="1988313227">
      <w:bodyDiv w:val="1"/>
      <w:marLeft w:val="0"/>
      <w:marRight w:val="0"/>
      <w:marTop w:val="0"/>
      <w:marBottom w:val="0"/>
      <w:divBdr>
        <w:top w:val="none" w:sz="0" w:space="0" w:color="auto"/>
        <w:left w:val="none" w:sz="0" w:space="0" w:color="auto"/>
        <w:bottom w:val="none" w:sz="0" w:space="0" w:color="auto"/>
        <w:right w:val="none" w:sz="0" w:space="0" w:color="auto"/>
      </w:divBdr>
    </w:div>
    <w:div w:id="2043286713">
      <w:bodyDiv w:val="1"/>
      <w:marLeft w:val="0"/>
      <w:marRight w:val="0"/>
      <w:marTop w:val="0"/>
      <w:marBottom w:val="0"/>
      <w:divBdr>
        <w:top w:val="none" w:sz="0" w:space="0" w:color="auto"/>
        <w:left w:val="none" w:sz="0" w:space="0" w:color="auto"/>
        <w:bottom w:val="none" w:sz="0" w:space="0" w:color="auto"/>
        <w:right w:val="none" w:sz="0" w:space="0" w:color="auto"/>
      </w:divBdr>
      <w:divsChild>
        <w:div w:id="10693932">
          <w:marLeft w:val="0"/>
          <w:marRight w:val="0"/>
          <w:marTop w:val="0"/>
          <w:marBottom w:val="0"/>
          <w:divBdr>
            <w:top w:val="none" w:sz="0" w:space="0" w:color="auto"/>
            <w:left w:val="none" w:sz="0" w:space="0" w:color="auto"/>
            <w:bottom w:val="none" w:sz="0" w:space="0" w:color="auto"/>
            <w:right w:val="none" w:sz="0" w:space="0" w:color="auto"/>
          </w:divBdr>
        </w:div>
      </w:divsChild>
    </w:div>
    <w:div w:id="204651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ytemzyhe2q/ajustarea-inventarelor-nationale-de-emisii-lege-293-2018?dp=gi3tkmjtge4dknq" TargetMode="External"/><Relationship Id="rId3" Type="http://schemas.openxmlformats.org/officeDocument/2006/relationships/styles" Target="styles.xml"/><Relationship Id="rId7" Type="http://schemas.openxmlformats.org/officeDocument/2006/relationships/hyperlink" Target="https://lege5.ro/Gratuit/gmytemzyhe2q/masuri-de-reducere-a-emisiilor-prevazute-la-art-11-alin-4-lege-293-2018?dp=gi3tkmjtge3tqn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1F1A2-9560-4B57-A7F0-44B8EB1F0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28</Pages>
  <Words>12147</Words>
  <Characters>70454</Characters>
  <Application>Microsoft Office Word</Application>
  <DocSecurity>0</DocSecurity>
  <Lines>587</Lines>
  <Paragraphs>164</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82437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Maia Guțu</cp:lastModifiedBy>
  <cp:revision>40</cp:revision>
  <cp:lastPrinted>2024-04-26T12:02:00Z</cp:lastPrinted>
  <dcterms:created xsi:type="dcterms:W3CDTF">2024-05-17T09:08:00Z</dcterms:created>
  <dcterms:modified xsi:type="dcterms:W3CDTF">2024-05-27T06:41:00Z</dcterms:modified>
</cp:coreProperties>
</file>